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1A8698" w14:textId="3BE5C36B" w:rsidR="006101ED" w:rsidRPr="005B404C" w:rsidRDefault="006101ED" w:rsidP="006E3CBC">
      <w:pPr>
        <w:tabs>
          <w:tab w:val="left" w:pos="1440"/>
        </w:tabs>
        <w:ind w:left="1440" w:hanging="1440"/>
        <w:jc w:val="center"/>
        <w:rPr>
          <w:rFonts w:ascii="Bembo Std" w:hAnsi="Bembo Std"/>
        </w:rPr>
      </w:pPr>
      <w:r w:rsidRPr="00B111C4">
        <w:rPr>
          <w:rFonts w:ascii="Times New Roman" w:hAnsi="Times New Roman"/>
          <w:sz w:val="26"/>
          <w:szCs w:val="26"/>
        </w:rPr>
        <w:t xml:space="preserve">  </w:t>
      </w:r>
    </w:p>
    <w:p w14:paraId="3CAA5CD8" w14:textId="77777777" w:rsidR="006101ED" w:rsidRPr="005B404C" w:rsidRDefault="006101ED" w:rsidP="00270117">
      <w:pPr>
        <w:jc w:val="center"/>
        <w:rPr>
          <w:rFonts w:ascii="Bembo Std" w:hAnsi="Bembo Std"/>
        </w:rPr>
      </w:pPr>
    </w:p>
    <w:p w14:paraId="6EB8AC53" w14:textId="0DEF52B9" w:rsidR="006101ED" w:rsidRDefault="006101ED" w:rsidP="00270117">
      <w:pPr>
        <w:jc w:val="center"/>
        <w:rPr>
          <w:rFonts w:ascii="Bembo Std" w:hAnsi="Bembo Std"/>
        </w:rPr>
      </w:pPr>
      <w:r w:rsidRPr="005B404C">
        <w:rPr>
          <w:rFonts w:ascii="Bembo Std" w:hAnsi="Bembo Std"/>
        </w:rPr>
        <w:t xml:space="preserve">  SESIÓN ORDINARIA No. </w:t>
      </w:r>
      <w:r w:rsidR="009C6397">
        <w:rPr>
          <w:rFonts w:ascii="Bembo Std" w:hAnsi="Bembo Std"/>
        </w:rPr>
        <w:t>0</w:t>
      </w:r>
      <w:r w:rsidR="000F73BB">
        <w:rPr>
          <w:rFonts w:ascii="Bembo Std" w:hAnsi="Bembo Std"/>
        </w:rPr>
        <w:t>7</w:t>
      </w:r>
      <w:r w:rsidRPr="005B404C">
        <w:rPr>
          <w:rFonts w:ascii="Bembo Std" w:hAnsi="Bembo Std"/>
        </w:rPr>
        <w:t xml:space="preserve"> – 20</w:t>
      </w:r>
      <w:r w:rsidR="00DD6F34">
        <w:rPr>
          <w:rFonts w:ascii="Bembo Std" w:hAnsi="Bembo Std"/>
        </w:rPr>
        <w:t>21</w:t>
      </w:r>
      <w:r w:rsidR="003F657D">
        <w:rPr>
          <w:rFonts w:ascii="Bembo Std" w:hAnsi="Bembo Std"/>
        </w:rPr>
        <w:t xml:space="preserve">  </w:t>
      </w:r>
      <w:r w:rsidR="008F149D">
        <w:rPr>
          <w:rFonts w:ascii="Bembo Std" w:hAnsi="Bembo Std"/>
        </w:rPr>
        <w:t xml:space="preserve">        </w:t>
      </w:r>
      <w:r w:rsidRPr="005B404C">
        <w:rPr>
          <w:rFonts w:ascii="Bembo Std" w:hAnsi="Bembo Std"/>
        </w:rPr>
        <w:t xml:space="preserve"> FECHA</w:t>
      </w:r>
      <w:del w:id="0" w:author="Nery de Leiva" w:date="2021-02-25T14:07:00Z">
        <w:r w:rsidR="007278D3" w:rsidRPr="005B404C" w:rsidDel="00D416F4">
          <w:rPr>
            <w:rFonts w:ascii="Bembo Std" w:hAnsi="Bembo Std"/>
          </w:rPr>
          <w:delText xml:space="preserve">: </w:delText>
        </w:r>
        <w:r w:rsidR="007278D3" w:rsidDel="00D416F4">
          <w:rPr>
            <w:rFonts w:ascii="Bembo Std" w:hAnsi="Bembo Std"/>
          </w:rPr>
          <w:delText xml:space="preserve"> </w:delText>
        </w:r>
        <w:r w:rsidRPr="005B404C" w:rsidDel="00D416F4">
          <w:rPr>
            <w:rFonts w:ascii="Bembo Std" w:hAnsi="Bembo Std"/>
          </w:rPr>
          <w:delText>DE</w:delText>
        </w:r>
      </w:del>
      <w:ins w:id="1" w:author="Nery de Leiva" w:date="2021-02-25T14:07:00Z">
        <w:r w:rsidR="00D416F4" w:rsidRPr="005B404C">
          <w:rPr>
            <w:rFonts w:ascii="Bembo Std" w:hAnsi="Bembo Std"/>
          </w:rPr>
          <w:t xml:space="preserve">: </w:t>
        </w:r>
      </w:ins>
      <w:ins w:id="2" w:author="Nery de Leiva" w:date="2021-03-02T10:08:00Z">
        <w:r w:rsidR="00240B16">
          <w:rPr>
            <w:rFonts w:ascii="Bembo Std" w:hAnsi="Bembo Std"/>
          </w:rPr>
          <w:t xml:space="preserve">05 </w:t>
        </w:r>
      </w:ins>
      <w:ins w:id="3" w:author="Nery de Leiva" w:date="2021-02-25T14:07:00Z">
        <w:r w:rsidR="00D416F4">
          <w:rPr>
            <w:rFonts w:ascii="Bembo Std" w:hAnsi="Bembo Std"/>
          </w:rPr>
          <w:t>DE</w:t>
        </w:r>
      </w:ins>
      <w:r w:rsidRPr="005B404C">
        <w:rPr>
          <w:rFonts w:ascii="Bembo Std" w:hAnsi="Bembo Std"/>
        </w:rPr>
        <w:t xml:space="preserve"> </w:t>
      </w:r>
      <w:r w:rsidR="000F73BB">
        <w:rPr>
          <w:rFonts w:ascii="Bembo Std" w:hAnsi="Bembo Std"/>
        </w:rPr>
        <w:t>MARZ</w:t>
      </w:r>
      <w:r w:rsidR="00DD6F34">
        <w:rPr>
          <w:rFonts w:ascii="Bembo Std" w:hAnsi="Bembo Std"/>
        </w:rPr>
        <w:t xml:space="preserve">O </w:t>
      </w:r>
      <w:r w:rsidRPr="005B404C">
        <w:rPr>
          <w:rFonts w:ascii="Bembo Std" w:hAnsi="Bembo Std"/>
        </w:rPr>
        <w:t>DE 20</w:t>
      </w:r>
      <w:r w:rsidR="00DD6F34">
        <w:rPr>
          <w:rFonts w:ascii="Bembo Std" w:hAnsi="Bembo Std"/>
        </w:rPr>
        <w:t>21</w:t>
      </w:r>
    </w:p>
    <w:p w14:paraId="3DB7CE89" w14:textId="77777777" w:rsidR="00270117" w:rsidRDefault="00270117" w:rsidP="00270117">
      <w:pPr>
        <w:jc w:val="center"/>
        <w:rPr>
          <w:rFonts w:ascii="Bembo Std" w:hAnsi="Bembo Std"/>
        </w:rPr>
      </w:pPr>
    </w:p>
    <w:p w14:paraId="4F7B2447" w14:textId="77777777" w:rsidR="001E5752" w:rsidRPr="005B404C" w:rsidRDefault="001E5752" w:rsidP="00270117">
      <w:pPr>
        <w:jc w:val="center"/>
        <w:rPr>
          <w:rFonts w:ascii="Bembo Std" w:hAnsi="Bembo Std"/>
        </w:rPr>
      </w:pPr>
    </w:p>
    <w:p w14:paraId="422B8EB6" w14:textId="7507C608" w:rsidR="006101ED" w:rsidRPr="00991FB9" w:rsidRDefault="006101ED" w:rsidP="00270117">
      <w:pPr>
        <w:tabs>
          <w:tab w:val="left" w:pos="7714"/>
        </w:tabs>
        <w:jc w:val="both"/>
        <w:rPr>
          <w:sz w:val="26"/>
          <w:szCs w:val="26"/>
        </w:rPr>
      </w:pPr>
      <w:r w:rsidRPr="00991FB9">
        <w:t xml:space="preserve">En el salón de sesiones de la Junta Directiva del Instituto Salvadoreño de Transformación Agraria, a las </w:t>
      </w:r>
      <w:ins w:id="4" w:author="Nery de Leiva" w:date="2021-03-02T10:08:00Z">
        <w:r w:rsidR="00240B16">
          <w:t xml:space="preserve">diez </w:t>
        </w:r>
      </w:ins>
      <w:r w:rsidR="00190946" w:rsidRPr="00991FB9">
        <w:t xml:space="preserve">horas </w:t>
      </w:r>
      <w:r w:rsidRPr="00991FB9">
        <w:t>del día</w:t>
      </w:r>
      <w:r w:rsidR="009A1826">
        <w:t xml:space="preserve"> </w:t>
      </w:r>
      <w:ins w:id="5" w:author="Nery de Leiva" w:date="2021-03-02T10:08:00Z">
        <w:r w:rsidR="00240B16">
          <w:t xml:space="preserve">cinco </w:t>
        </w:r>
      </w:ins>
      <w:r w:rsidRPr="00991FB9">
        <w:t xml:space="preserve">de </w:t>
      </w:r>
      <w:del w:id="6" w:author="Nery de Leiva" w:date="2021-03-02T10:09:00Z">
        <w:r w:rsidR="000F73BB" w:rsidDel="00240B16">
          <w:delText xml:space="preserve"> </w:delText>
        </w:r>
      </w:del>
      <w:r w:rsidR="000F73BB">
        <w:t xml:space="preserve">marzo </w:t>
      </w:r>
      <w:r w:rsidRPr="00991FB9">
        <w:t xml:space="preserve">de dos </w:t>
      </w:r>
      <w:r w:rsidR="00190946" w:rsidRPr="00991FB9">
        <w:t>m</w:t>
      </w:r>
      <w:r w:rsidR="00DD6F34">
        <w:t>il veintiuno</w:t>
      </w:r>
      <w:r w:rsidRPr="00991FB9">
        <w:t>, reunidos los señores miembros de la Junta Directiva, Licenciado Oscar Enrique Guardado Calderón, Presidente; Licenciado</w:t>
      </w:r>
      <w:r w:rsidR="004447A6" w:rsidRPr="00991FB9">
        <w:t xml:space="preserve"> José Agustín Ventura Herrera</w:t>
      </w:r>
      <w:r w:rsidR="00017C12">
        <w:t>,</w:t>
      </w:r>
      <w:r w:rsidR="00013B96">
        <w:t xml:space="preserve"> </w:t>
      </w:r>
      <w:r w:rsidRPr="00991FB9">
        <w:t xml:space="preserve">Director </w:t>
      </w:r>
      <w:r w:rsidR="004447A6" w:rsidRPr="00991FB9">
        <w:t xml:space="preserve">Propietario </w:t>
      </w:r>
      <w:r w:rsidRPr="00991FB9">
        <w:t>por parte del Banco Central de Reserva</w:t>
      </w:r>
      <w:r w:rsidR="002F1095" w:rsidRPr="00991FB9">
        <w:t>;</w:t>
      </w:r>
      <w:r w:rsidR="00B37E14" w:rsidRPr="00991FB9">
        <w:t xml:space="preserve"> Licenciado Oscar Alberto Pacheco Cordero</w:t>
      </w:r>
      <w:r w:rsidR="00E87AD5" w:rsidRPr="00991FB9">
        <w:t xml:space="preserve">, </w:t>
      </w:r>
      <w:r w:rsidR="00B37E14" w:rsidRPr="00991FB9">
        <w:t>Director Propietario</w:t>
      </w:r>
      <w:r w:rsidR="00314EC1" w:rsidRPr="00991FB9">
        <w:t xml:space="preserve"> por parte del Centro Nacional de Registros</w:t>
      </w:r>
      <w:r w:rsidR="00634374" w:rsidRPr="00991FB9">
        <w:t>,</w:t>
      </w:r>
      <w:r w:rsidR="001E1BBA" w:rsidRPr="00991FB9">
        <w:t xml:space="preserve"> y</w:t>
      </w:r>
      <w:r w:rsidR="0034649F">
        <w:t xml:space="preserve"> el Licenciado Carlos Arturo </w:t>
      </w:r>
      <w:proofErr w:type="spellStart"/>
      <w:r w:rsidR="0034649F">
        <w:t>Jovel</w:t>
      </w:r>
      <w:proofErr w:type="spellEnd"/>
      <w:r w:rsidR="0034649F">
        <w:t xml:space="preserve"> Murcia</w:t>
      </w:r>
      <w:r w:rsidR="00017C12">
        <w:t xml:space="preserve">, </w:t>
      </w:r>
      <w:r w:rsidR="003F1398">
        <w:t xml:space="preserve">actuando como Secretario Interino y </w:t>
      </w:r>
      <w:r w:rsidR="00314EC1" w:rsidRPr="00991FB9">
        <w:t xml:space="preserve">Director </w:t>
      </w:r>
      <w:r w:rsidR="0034649F">
        <w:t xml:space="preserve">Propietario </w:t>
      </w:r>
      <w:r w:rsidR="00314EC1" w:rsidRPr="00991FB9">
        <w:t xml:space="preserve">por parte del Banco de Fomento Agropecuario. </w:t>
      </w:r>
    </w:p>
    <w:p w14:paraId="1C0EAA92" w14:textId="77777777" w:rsidR="006101ED" w:rsidRDefault="006101ED" w:rsidP="006101ED">
      <w:pPr>
        <w:jc w:val="both"/>
        <w:rPr>
          <w:rFonts w:ascii="Times New Roman" w:hAnsi="Times New Roman"/>
          <w:sz w:val="26"/>
          <w:szCs w:val="26"/>
        </w:rPr>
      </w:pPr>
    </w:p>
    <w:p w14:paraId="79B25D55" w14:textId="77777777" w:rsidR="005F113A" w:rsidRDefault="005F113A" w:rsidP="006101ED">
      <w:pPr>
        <w:jc w:val="both"/>
        <w:rPr>
          <w:rFonts w:ascii="Times New Roman" w:hAnsi="Times New Roman"/>
          <w:sz w:val="26"/>
          <w:szCs w:val="26"/>
        </w:rPr>
      </w:pPr>
    </w:p>
    <w:p w14:paraId="0D06EFB9" w14:textId="67B5A542" w:rsidR="00773B55" w:rsidRPr="00D11925" w:rsidRDefault="0078480D" w:rsidP="006101ED">
      <w:pPr>
        <w:jc w:val="both"/>
      </w:pPr>
      <w:r w:rsidRPr="00D11925">
        <w:t xml:space="preserve">Justificaron su inasistencia a la presente sesión los licenciados Marta Elena Patiño Andreu y César Manuel </w:t>
      </w:r>
      <w:proofErr w:type="spellStart"/>
      <w:r w:rsidRPr="00D11925">
        <w:t>Turcios</w:t>
      </w:r>
      <w:proofErr w:type="spellEnd"/>
      <w:r w:rsidRPr="00D11925">
        <w:t xml:space="preserve"> </w:t>
      </w:r>
      <w:proofErr w:type="spellStart"/>
      <w:r w:rsidRPr="00D11925">
        <w:t>Ayestas</w:t>
      </w:r>
      <w:proofErr w:type="spellEnd"/>
      <w:r w:rsidRPr="00D11925">
        <w:t xml:space="preserve">, Directores Propietario y Suplente, en su orden, por parte del Ministerio de Agricultura y Ganadería. </w:t>
      </w:r>
    </w:p>
    <w:p w14:paraId="5E274B12" w14:textId="77777777" w:rsidR="00773B55" w:rsidRPr="0078480D" w:rsidRDefault="00773B55" w:rsidP="006101ED">
      <w:pPr>
        <w:jc w:val="both"/>
        <w:rPr>
          <w:sz w:val="26"/>
          <w:szCs w:val="26"/>
        </w:rPr>
      </w:pPr>
    </w:p>
    <w:p w14:paraId="2477E618" w14:textId="77777777" w:rsidR="005F113A" w:rsidRDefault="005F113A" w:rsidP="006101ED">
      <w:pPr>
        <w:jc w:val="both"/>
        <w:rPr>
          <w:rFonts w:ascii="Times New Roman" w:hAnsi="Times New Roman"/>
          <w:sz w:val="26"/>
          <w:szCs w:val="26"/>
        </w:rPr>
      </w:pPr>
    </w:p>
    <w:p w14:paraId="26C2DBC5" w14:textId="77777777" w:rsidR="00634374" w:rsidRDefault="00634374" w:rsidP="006101ED">
      <w:pPr>
        <w:jc w:val="both"/>
        <w:rPr>
          <w:rFonts w:ascii="Times New Roman" w:hAnsi="Times New Roman"/>
          <w:sz w:val="26"/>
          <w:szCs w:val="26"/>
        </w:rPr>
      </w:pPr>
    </w:p>
    <w:p w14:paraId="1C75DF1F" w14:textId="77777777" w:rsidR="005F113A" w:rsidRDefault="005F113A" w:rsidP="006101ED">
      <w:pPr>
        <w:jc w:val="both"/>
        <w:rPr>
          <w:rFonts w:ascii="Times New Roman" w:hAnsi="Times New Roman"/>
          <w:sz w:val="26"/>
          <w:szCs w:val="26"/>
        </w:rPr>
      </w:pPr>
    </w:p>
    <w:p w14:paraId="70FD77D5" w14:textId="77777777" w:rsidR="00794C8F" w:rsidRDefault="00794C8F" w:rsidP="006101ED">
      <w:pPr>
        <w:jc w:val="both"/>
        <w:rPr>
          <w:rFonts w:ascii="Times New Roman" w:hAnsi="Times New Roman"/>
          <w:sz w:val="26"/>
          <w:szCs w:val="26"/>
        </w:rPr>
      </w:pPr>
    </w:p>
    <w:p w14:paraId="46EB22D6" w14:textId="77777777" w:rsidR="00314EC1" w:rsidRDefault="00314EC1" w:rsidP="006101ED">
      <w:pPr>
        <w:jc w:val="both"/>
        <w:rPr>
          <w:rFonts w:ascii="Times New Roman" w:hAnsi="Times New Roman"/>
          <w:sz w:val="26"/>
          <w:szCs w:val="26"/>
        </w:rPr>
      </w:pPr>
    </w:p>
    <w:p w14:paraId="45A43A58" w14:textId="77777777" w:rsidR="00787A9D" w:rsidRDefault="00787A9D" w:rsidP="006101ED">
      <w:pPr>
        <w:jc w:val="both"/>
        <w:rPr>
          <w:rFonts w:ascii="Times New Roman" w:hAnsi="Times New Roman"/>
          <w:sz w:val="26"/>
          <w:szCs w:val="26"/>
        </w:rPr>
      </w:pPr>
    </w:p>
    <w:p w14:paraId="485F0A33" w14:textId="77777777" w:rsidR="00787A9D" w:rsidRDefault="00787A9D" w:rsidP="006101ED">
      <w:pPr>
        <w:jc w:val="both"/>
        <w:rPr>
          <w:rFonts w:ascii="Times New Roman" w:hAnsi="Times New Roman"/>
          <w:sz w:val="26"/>
          <w:szCs w:val="26"/>
        </w:rPr>
      </w:pPr>
    </w:p>
    <w:p w14:paraId="01172444" w14:textId="77777777" w:rsidR="00787A9D" w:rsidRDefault="00787A9D" w:rsidP="006101ED">
      <w:pPr>
        <w:jc w:val="both"/>
        <w:rPr>
          <w:rFonts w:ascii="Times New Roman" w:hAnsi="Times New Roman"/>
          <w:sz w:val="26"/>
          <w:szCs w:val="26"/>
        </w:rPr>
      </w:pPr>
    </w:p>
    <w:p w14:paraId="6FD70118" w14:textId="77777777" w:rsidR="001E0CB8" w:rsidRDefault="001E0CB8" w:rsidP="006101ED">
      <w:pPr>
        <w:jc w:val="both"/>
        <w:rPr>
          <w:rFonts w:ascii="Times New Roman" w:hAnsi="Times New Roman"/>
          <w:sz w:val="26"/>
          <w:szCs w:val="26"/>
        </w:rPr>
      </w:pPr>
    </w:p>
    <w:p w14:paraId="2651DEFF" w14:textId="77777777" w:rsidR="001E0CB8" w:rsidRDefault="001E0CB8" w:rsidP="006101ED">
      <w:pPr>
        <w:jc w:val="both"/>
        <w:rPr>
          <w:rFonts w:ascii="Times New Roman" w:hAnsi="Times New Roman"/>
          <w:sz w:val="26"/>
          <w:szCs w:val="26"/>
        </w:rPr>
      </w:pPr>
    </w:p>
    <w:p w14:paraId="2DE4A398" w14:textId="77777777" w:rsidR="005906AF" w:rsidRDefault="005906AF" w:rsidP="006101ED">
      <w:pPr>
        <w:jc w:val="both"/>
        <w:rPr>
          <w:rFonts w:ascii="Times New Roman" w:hAnsi="Times New Roman"/>
          <w:sz w:val="26"/>
          <w:szCs w:val="26"/>
        </w:rPr>
      </w:pPr>
    </w:p>
    <w:p w14:paraId="3764D895" w14:textId="77777777" w:rsidR="005906AF" w:rsidRDefault="005906AF" w:rsidP="006101ED">
      <w:pPr>
        <w:jc w:val="both"/>
        <w:rPr>
          <w:rFonts w:ascii="Times New Roman" w:hAnsi="Times New Roman"/>
          <w:sz w:val="26"/>
          <w:szCs w:val="26"/>
        </w:rPr>
      </w:pPr>
    </w:p>
    <w:p w14:paraId="32D5A838" w14:textId="77777777" w:rsidR="005906AF" w:rsidRDefault="005906AF" w:rsidP="006101ED">
      <w:pPr>
        <w:jc w:val="both"/>
        <w:rPr>
          <w:rFonts w:ascii="Times New Roman" w:hAnsi="Times New Roman"/>
          <w:sz w:val="26"/>
          <w:szCs w:val="26"/>
        </w:rPr>
      </w:pPr>
    </w:p>
    <w:p w14:paraId="4DC0FB10" w14:textId="77777777" w:rsidR="003F657D" w:rsidRDefault="003F657D" w:rsidP="006101ED">
      <w:pPr>
        <w:jc w:val="both"/>
        <w:rPr>
          <w:rFonts w:ascii="Times New Roman" w:hAnsi="Times New Roman"/>
          <w:sz w:val="26"/>
          <w:szCs w:val="26"/>
        </w:rPr>
      </w:pPr>
    </w:p>
    <w:p w14:paraId="7F6C650F" w14:textId="77777777" w:rsidR="003F657D" w:rsidRDefault="003F657D" w:rsidP="006101ED">
      <w:pPr>
        <w:jc w:val="both"/>
        <w:rPr>
          <w:rFonts w:ascii="Times New Roman" w:hAnsi="Times New Roman"/>
          <w:sz w:val="26"/>
          <w:szCs w:val="26"/>
        </w:rPr>
      </w:pPr>
    </w:p>
    <w:p w14:paraId="7C6DDEE4" w14:textId="77777777" w:rsidR="003F657D" w:rsidRDefault="003F657D" w:rsidP="006101ED">
      <w:pPr>
        <w:jc w:val="both"/>
        <w:rPr>
          <w:rFonts w:ascii="Times New Roman" w:hAnsi="Times New Roman"/>
          <w:sz w:val="26"/>
          <w:szCs w:val="26"/>
        </w:rPr>
      </w:pPr>
    </w:p>
    <w:p w14:paraId="1E0CC724" w14:textId="77777777" w:rsidR="003F657D" w:rsidRDefault="003F657D" w:rsidP="006101ED">
      <w:pPr>
        <w:jc w:val="both"/>
        <w:rPr>
          <w:rFonts w:ascii="Times New Roman" w:hAnsi="Times New Roman"/>
          <w:sz w:val="26"/>
          <w:szCs w:val="26"/>
        </w:rPr>
      </w:pPr>
    </w:p>
    <w:p w14:paraId="2E4612EA" w14:textId="77777777" w:rsidR="00D978AC" w:rsidRDefault="00D978AC" w:rsidP="006101ED">
      <w:pPr>
        <w:jc w:val="both"/>
        <w:rPr>
          <w:rFonts w:ascii="Times New Roman" w:hAnsi="Times New Roman"/>
          <w:sz w:val="26"/>
          <w:szCs w:val="26"/>
        </w:rPr>
      </w:pPr>
    </w:p>
    <w:p w14:paraId="515072C0" w14:textId="77777777" w:rsidR="00D978AC" w:rsidRDefault="00D978AC" w:rsidP="006101ED">
      <w:pPr>
        <w:jc w:val="both"/>
        <w:rPr>
          <w:rFonts w:ascii="Times New Roman" w:hAnsi="Times New Roman"/>
          <w:sz w:val="26"/>
          <w:szCs w:val="26"/>
        </w:rPr>
      </w:pPr>
    </w:p>
    <w:p w14:paraId="164EFE21" w14:textId="77777777" w:rsidR="00D978AC" w:rsidRDefault="00D978AC" w:rsidP="006101ED">
      <w:pPr>
        <w:jc w:val="both"/>
        <w:rPr>
          <w:rFonts w:ascii="Times New Roman" w:hAnsi="Times New Roman"/>
          <w:sz w:val="26"/>
          <w:szCs w:val="26"/>
        </w:rPr>
      </w:pPr>
    </w:p>
    <w:p w14:paraId="24E3DA76" w14:textId="77777777" w:rsidR="003F657D" w:rsidRDefault="003F657D" w:rsidP="006101ED">
      <w:pPr>
        <w:jc w:val="both"/>
        <w:rPr>
          <w:rFonts w:ascii="Times New Roman" w:hAnsi="Times New Roman"/>
          <w:sz w:val="26"/>
          <w:szCs w:val="26"/>
        </w:rPr>
      </w:pPr>
    </w:p>
    <w:p w14:paraId="54C0F04B" w14:textId="77777777" w:rsidR="003F1398" w:rsidRDefault="003F1398" w:rsidP="006101ED">
      <w:pPr>
        <w:jc w:val="both"/>
        <w:rPr>
          <w:rFonts w:ascii="Times New Roman" w:hAnsi="Times New Roman"/>
          <w:sz w:val="26"/>
          <w:szCs w:val="26"/>
        </w:rPr>
      </w:pPr>
    </w:p>
    <w:p w14:paraId="7FD04218" w14:textId="4089D540" w:rsidR="005F113A" w:rsidRPr="00233443" w:rsidRDefault="005F113A" w:rsidP="006E3CBC">
      <w:pPr>
        <w:tabs>
          <w:tab w:val="left" w:pos="1440"/>
        </w:tabs>
        <w:rPr>
          <w:rFonts w:ascii="Bembo Std" w:hAnsi="Bembo Std"/>
        </w:rPr>
      </w:pPr>
    </w:p>
    <w:p w14:paraId="73849671" w14:textId="77777777" w:rsidR="005F113A" w:rsidRPr="00233443" w:rsidRDefault="005F113A" w:rsidP="00270117">
      <w:pPr>
        <w:jc w:val="both"/>
      </w:pPr>
    </w:p>
    <w:p w14:paraId="408C537A" w14:textId="77777777" w:rsidR="006101ED" w:rsidRDefault="006101ED" w:rsidP="00270117">
      <w:pPr>
        <w:tabs>
          <w:tab w:val="left" w:pos="1440"/>
        </w:tabs>
      </w:pPr>
      <w:r w:rsidRPr="00233443">
        <w:t xml:space="preserve">El  señor Presidente somete a consideración de la Junta Directiva, la Agenda para la presente Sesión, la cual consta de los siguientes puntos: </w:t>
      </w:r>
    </w:p>
    <w:p w14:paraId="47EF0E22" w14:textId="77777777" w:rsidR="0078480D" w:rsidRPr="00503344" w:rsidRDefault="0078480D" w:rsidP="0078480D">
      <w:pPr>
        <w:numPr>
          <w:ilvl w:val="0"/>
          <w:numId w:val="28"/>
        </w:numPr>
        <w:spacing w:before="100" w:beforeAutospacing="1" w:line="360" w:lineRule="auto"/>
        <w:jc w:val="both"/>
        <w:rPr>
          <w:rFonts w:eastAsia="MS Mincho"/>
          <w:szCs w:val="26"/>
          <w:lang w:val="es-CL" w:eastAsia="es-ES"/>
        </w:rPr>
      </w:pPr>
      <w:r w:rsidRPr="00503344">
        <w:rPr>
          <w:rFonts w:eastAsia="MS Mincho"/>
          <w:szCs w:val="26"/>
          <w:lang w:val="es-CL" w:eastAsia="es-ES"/>
        </w:rPr>
        <w:t>Comprobación del quórum y apertura.</w:t>
      </w:r>
    </w:p>
    <w:p w14:paraId="38FE1754" w14:textId="77777777" w:rsidR="0078480D" w:rsidRPr="00503344" w:rsidRDefault="0078480D" w:rsidP="0078480D">
      <w:pPr>
        <w:numPr>
          <w:ilvl w:val="0"/>
          <w:numId w:val="28"/>
        </w:numPr>
        <w:spacing w:before="100" w:beforeAutospacing="1" w:line="360" w:lineRule="auto"/>
        <w:jc w:val="both"/>
        <w:rPr>
          <w:rFonts w:eastAsia="MS Mincho"/>
          <w:szCs w:val="26"/>
          <w:lang w:val="es-CL" w:eastAsia="es-ES"/>
        </w:rPr>
      </w:pPr>
      <w:r w:rsidRPr="00503344">
        <w:rPr>
          <w:rFonts w:eastAsia="MS Mincho"/>
          <w:szCs w:val="26"/>
          <w:lang w:val="es-CL" w:eastAsia="es-ES"/>
        </w:rPr>
        <w:t>Lectura, aprobación o modificación de la agenda.</w:t>
      </w:r>
    </w:p>
    <w:p w14:paraId="06D1B75A" w14:textId="77777777" w:rsidR="0078480D" w:rsidRPr="00503344" w:rsidRDefault="0078480D" w:rsidP="0078480D">
      <w:pPr>
        <w:jc w:val="both"/>
        <w:rPr>
          <w:rFonts w:eastAsia="MS Mincho"/>
          <w:b/>
          <w:szCs w:val="26"/>
          <w:u w:val="single"/>
          <w:lang w:val="es-CL" w:eastAsia="es-ES"/>
        </w:rPr>
      </w:pPr>
    </w:p>
    <w:p w14:paraId="3673B643" w14:textId="77777777" w:rsidR="0078480D" w:rsidRPr="00503344" w:rsidRDefault="0078480D" w:rsidP="0078480D">
      <w:pPr>
        <w:jc w:val="both"/>
        <w:rPr>
          <w:rFonts w:eastAsia="MS Mincho"/>
          <w:b/>
          <w:szCs w:val="26"/>
          <w:u w:val="single"/>
          <w:lang w:val="es-CL" w:eastAsia="es-ES"/>
        </w:rPr>
      </w:pPr>
      <w:r w:rsidRPr="00503344">
        <w:rPr>
          <w:rFonts w:eastAsia="MS Mincho"/>
          <w:b/>
          <w:szCs w:val="26"/>
          <w:u w:val="single"/>
          <w:lang w:val="es-CL" w:eastAsia="es-ES"/>
        </w:rPr>
        <w:t>GERENCIA LEGAL</w:t>
      </w:r>
    </w:p>
    <w:p w14:paraId="1023F585" w14:textId="77777777" w:rsidR="0078480D" w:rsidRPr="00503344" w:rsidRDefault="0078480D" w:rsidP="0078480D">
      <w:pPr>
        <w:jc w:val="both"/>
      </w:pPr>
      <w:r w:rsidRPr="00503344">
        <w:tab/>
      </w:r>
    </w:p>
    <w:p w14:paraId="4E8EA63D" w14:textId="77777777" w:rsidR="0078480D" w:rsidRDefault="0078480D" w:rsidP="0078480D">
      <w:pPr>
        <w:numPr>
          <w:ilvl w:val="0"/>
          <w:numId w:val="28"/>
        </w:numPr>
        <w:jc w:val="both"/>
      </w:pPr>
      <w:r w:rsidRPr="00503344">
        <w:t xml:space="preserve">Dictamen jurídico 30, referente a la modificación de los siguientes Puntos de Acta de la Financiera Nacional de Tierras Agrícolas: 5 literal A Caso 3 del Acta JD-16/94 de fecha 04 de mayo de 1994; Décimo del Acta JD-19/96 de fecha 15 de abril de 1996 y Cinco del Acta JD-30/98 de fecha 09 de septiembre de 1998, por corrección de nomenclatura, área, precio, nombre e inclusión, respecto a 06 solares para vivienda, en LOTIFICACIÓN SIRAMA I y II, PORCIÓN 1, departamento de La Unión. ENTREGA 02. </w:t>
      </w:r>
    </w:p>
    <w:p w14:paraId="518C5178" w14:textId="77777777" w:rsidR="0078480D" w:rsidRPr="00503344" w:rsidRDefault="0078480D" w:rsidP="0078480D">
      <w:pPr>
        <w:ind w:left="862"/>
        <w:jc w:val="both"/>
      </w:pPr>
    </w:p>
    <w:p w14:paraId="0F1E443C" w14:textId="77777777" w:rsidR="0078480D" w:rsidRPr="00503344" w:rsidRDefault="0078480D" w:rsidP="0078480D">
      <w:pPr>
        <w:numPr>
          <w:ilvl w:val="0"/>
          <w:numId w:val="28"/>
        </w:numPr>
        <w:spacing w:after="200"/>
        <w:jc w:val="both"/>
      </w:pPr>
      <w:r w:rsidRPr="00503344">
        <w:t xml:space="preserve">Dictamen jurídico 31, referente a la modificación del Acuerdo Cuarto, del Punto XIX del Acta de Sesión Ordinaria 25-2020 de fecha 26 de noviembre de 2020, por cambio en </w:t>
      </w:r>
      <w:r>
        <w:t>la finalidad de</w:t>
      </w:r>
      <w:r w:rsidRPr="00503344">
        <w:t xml:space="preserve"> uso de los 35 inmuebles donados a favor de FONAVIPO, en HDA. BOLIVIA ÁREA DE BEN</w:t>
      </w:r>
      <w:r>
        <w:t>E</w:t>
      </w:r>
      <w:r w:rsidRPr="00503344">
        <w:t xml:space="preserve">FICIO 1, departamento de La Libertad. </w:t>
      </w:r>
    </w:p>
    <w:p w14:paraId="172C6AE5" w14:textId="77777777" w:rsidR="0078480D" w:rsidRDefault="0078480D" w:rsidP="0078480D">
      <w:pPr>
        <w:numPr>
          <w:ilvl w:val="0"/>
          <w:numId w:val="28"/>
        </w:numPr>
        <w:spacing w:after="200"/>
        <w:jc w:val="both"/>
      </w:pPr>
      <w:r w:rsidRPr="00503344">
        <w:t xml:space="preserve">Dictamen jurídico 32, referente a la aprobación del Proyecto de Asentamiento Comunitario (43 solares) en HDA. SIRAMA, PORCIÓN UNO LAS CHACHAS, departamento de La Unión. </w:t>
      </w:r>
    </w:p>
    <w:p w14:paraId="1E0D9668" w14:textId="77777777" w:rsidR="0078480D" w:rsidRDefault="0078480D" w:rsidP="0078480D">
      <w:pPr>
        <w:numPr>
          <w:ilvl w:val="0"/>
          <w:numId w:val="28"/>
        </w:numPr>
        <w:spacing w:after="200"/>
        <w:jc w:val="both"/>
      </w:pPr>
      <w:r>
        <w:t xml:space="preserve">Dictamen jurídico 33, referente a la aprobación del Proyecto de Lotificación Agrícola (2 LOTES) y Asentamiento Comunitario (19 solares) en HDA. EL TECOMATAL, PORCIÓN 1, departamento de Usulután. </w:t>
      </w:r>
    </w:p>
    <w:p w14:paraId="0A4FC4A3" w14:textId="77777777" w:rsidR="0078480D" w:rsidRDefault="0078480D" w:rsidP="0078480D">
      <w:pPr>
        <w:ind w:left="862" w:hanging="862"/>
        <w:jc w:val="both"/>
        <w:rPr>
          <w:b/>
          <w:u w:val="single"/>
        </w:rPr>
      </w:pPr>
      <w:r w:rsidRPr="0088349D">
        <w:rPr>
          <w:b/>
          <w:u w:val="single"/>
        </w:rPr>
        <w:t>DEPARTAMENTO DE ASIGNACIÓN INDIVIDUAL Y AVALUOS</w:t>
      </w:r>
    </w:p>
    <w:p w14:paraId="23FDC2E7" w14:textId="77777777" w:rsidR="00D11925" w:rsidRPr="0088349D" w:rsidRDefault="00D11925" w:rsidP="0078480D">
      <w:pPr>
        <w:ind w:left="862" w:hanging="862"/>
        <w:jc w:val="both"/>
        <w:rPr>
          <w:b/>
          <w:u w:val="single"/>
        </w:rPr>
      </w:pPr>
    </w:p>
    <w:p w14:paraId="3137652D" w14:textId="77777777" w:rsidR="0078480D" w:rsidRPr="00CC23E4" w:rsidRDefault="0078480D" w:rsidP="0078480D">
      <w:pPr>
        <w:numPr>
          <w:ilvl w:val="0"/>
          <w:numId w:val="28"/>
        </w:numPr>
        <w:spacing w:after="200"/>
        <w:jc w:val="both"/>
      </w:pPr>
      <w:r w:rsidRPr="00D61726">
        <w:t xml:space="preserve">Dictamen técnico 34, referente a la </w:t>
      </w:r>
      <w:r w:rsidRPr="00D61726">
        <w:rPr>
          <w:rFonts w:eastAsia="Times New Roman"/>
          <w:lang w:eastAsia="es-ES"/>
        </w:rPr>
        <w:t>modificación del Punto VII del Acta de Sesión Ordinaria 19-2017, de fecha 26 de julio de 2017, por exclusión por abandono, respecto a</w:t>
      </w:r>
      <w:r>
        <w:rPr>
          <w:rFonts w:eastAsia="Times New Roman"/>
          <w:b/>
          <w:lang w:eastAsia="es-ES"/>
        </w:rPr>
        <w:t xml:space="preserve"> 02 lotes agrícolas, </w:t>
      </w:r>
      <w:r w:rsidRPr="00D61726">
        <w:rPr>
          <w:rFonts w:eastAsia="Times New Roman"/>
          <w:lang w:eastAsia="es-ES"/>
        </w:rPr>
        <w:t>en HDA. EL SOCORRO UCS, COOP. ISTA-CONADES, departamento de La Unión. ENTREGA 40.</w:t>
      </w:r>
    </w:p>
    <w:p w14:paraId="35313F86" w14:textId="77777777" w:rsidR="0078480D" w:rsidRDefault="0078480D" w:rsidP="0078480D">
      <w:pPr>
        <w:ind w:left="862"/>
        <w:jc w:val="both"/>
        <w:rPr>
          <w:rFonts w:eastAsia="Times New Roman"/>
          <w:lang w:eastAsia="es-ES"/>
        </w:rPr>
      </w:pPr>
    </w:p>
    <w:p w14:paraId="4549EC98" w14:textId="77777777" w:rsidR="00D11925" w:rsidRDefault="00D11925" w:rsidP="0078480D">
      <w:pPr>
        <w:ind w:left="862" w:hanging="862"/>
        <w:jc w:val="both"/>
        <w:rPr>
          <w:rFonts w:eastAsia="Times New Roman"/>
          <w:lang w:eastAsia="es-ES"/>
        </w:rPr>
      </w:pPr>
    </w:p>
    <w:p w14:paraId="40065484" w14:textId="77777777" w:rsidR="00D11925" w:rsidRDefault="00D11925" w:rsidP="0078480D">
      <w:pPr>
        <w:ind w:left="862" w:hanging="862"/>
        <w:jc w:val="both"/>
        <w:rPr>
          <w:rFonts w:eastAsia="Times New Roman"/>
          <w:lang w:eastAsia="es-ES"/>
        </w:rPr>
      </w:pPr>
    </w:p>
    <w:p w14:paraId="1F1C66A7" w14:textId="77777777" w:rsidR="00D11925" w:rsidRDefault="00D11925" w:rsidP="0078480D">
      <w:pPr>
        <w:ind w:left="862" w:hanging="862"/>
        <w:jc w:val="both"/>
        <w:rPr>
          <w:rFonts w:eastAsia="Times New Roman"/>
          <w:lang w:eastAsia="es-ES"/>
        </w:rPr>
      </w:pPr>
    </w:p>
    <w:p w14:paraId="75E417AA" w14:textId="77777777" w:rsidR="0078480D" w:rsidRPr="00D61726" w:rsidRDefault="0078480D" w:rsidP="0078480D">
      <w:pPr>
        <w:numPr>
          <w:ilvl w:val="0"/>
          <w:numId w:val="28"/>
        </w:numPr>
        <w:spacing w:after="200"/>
        <w:jc w:val="both"/>
      </w:pPr>
      <w:r w:rsidRPr="00D61726">
        <w:rPr>
          <w:rFonts w:eastAsia="Times New Roman"/>
          <w:lang w:eastAsia="es-ES"/>
        </w:rPr>
        <w:lastRenderedPageBreak/>
        <w:t>Dictamen técnico 35, referente a la adjudicación en venta de</w:t>
      </w:r>
      <w:r>
        <w:rPr>
          <w:rFonts w:eastAsia="Times New Roman"/>
          <w:b/>
          <w:lang w:eastAsia="es-ES"/>
        </w:rPr>
        <w:t xml:space="preserve"> 02 lotes agrícolas, </w:t>
      </w:r>
      <w:r w:rsidRPr="00D61726">
        <w:rPr>
          <w:rFonts w:eastAsia="Times New Roman"/>
          <w:lang w:eastAsia="es-ES"/>
        </w:rPr>
        <w:t xml:space="preserve">en HDA. </w:t>
      </w:r>
      <w:r w:rsidRPr="00D61726">
        <w:rPr>
          <w:rFonts w:cs="Arial"/>
        </w:rPr>
        <w:t>SAN RAMÓN EL COYOLITO, FUTURO SOLARES-2, RESTO, departamento de La Unión. ENTREGA 03.</w:t>
      </w:r>
    </w:p>
    <w:p w14:paraId="4A6CBF61" w14:textId="77777777" w:rsidR="0078480D" w:rsidRPr="00D61726" w:rsidRDefault="0078480D" w:rsidP="0078480D">
      <w:pPr>
        <w:numPr>
          <w:ilvl w:val="0"/>
          <w:numId w:val="28"/>
        </w:numPr>
        <w:spacing w:after="200"/>
        <w:jc w:val="both"/>
      </w:pPr>
      <w:r w:rsidRPr="00D61726">
        <w:rPr>
          <w:rFonts w:eastAsia="Times New Roman"/>
          <w:lang w:eastAsia="es-ES"/>
        </w:rPr>
        <w:t>Dictamen técnico 36, referente a la modificación de los Puntos de Acta: IX de Sesión Ordinaria 32-97, de fecha 11 de septiembre de 1997 y  XXIV de Sesión Ordinaria 10-98, de fecha 12 de marzo de 1998, por corrección de nomenclatura, área, precio, exclusión e inclusión, respecto a</w:t>
      </w:r>
      <w:r>
        <w:rPr>
          <w:rFonts w:eastAsia="Times New Roman"/>
          <w:b/>
          <w:lang w:eastAsia="es-ES"/>
        </w:rPr>
        <w:t xml:space="preserve"> 02 solares para vivienda, </w:t>
      </w:r>
      <w:r w:rsidRPr="00D61726">
        <w:rPr>
          <w:rFonts w:eastAsia="Times New Roman"/>
          <w:lang w:eastAsia="es-ES"/>
        </w:rPr>
        <w:t xml:space="preserve">en HDA. SANTA CLARA SECTOR EL CASCO, </w:t>
      </w:r>
      <w:r>
        <w:rPr>
          <w:rFonts w:eastAsia="Times New Roman"/>
          <w:lang w:eastAsia="es-ES"/>
        </w:rPr>
        <w:t xml:space="preserve">PORCIÓN 1 y 2, </w:t>
      </w:r>
      <w:r w:rsidRPr="00D61726">
        <w:rPr>
          <w:rFonts w:eastAsia="Times New Roman"/>
          <w:lang w:eastAsia="es-ES"/>
        </w:rPr>
        <w:t>departamento de La Paz. ENTREGA 12.</w:t>
      </w:r>
    </w:p>
    <w:p w14:paraId="48F6D85C" w14:textId="77777777" w:rsidR="0078480D" w:rsidRPr="00D61726" w:rsidRDefault="0078480D" w:rsidP="0078480D">
      <w:pPr>
        <w:numPr>
          <w:ilvl w:val="0"/>
          <w:numId w:val="28"/>
        </w:numPr>
        <w:spacing w:after="200"/>
        <w:jc w:val="both"/>
      </w:pPr>
      <w:r w:rsidRPr="00D61726">
        <w:rPr>
          <w:rFonts w:eastAsia="Times New Roman"/>
          <w:lang w:eastAsia="es-ES"/>
        </w:rPr>
        <w:t>Dictamen técnico 37, referente a la adjudicación en venta de</w:t>
      </w:r>
      <w:r>
        <w:rPr>
          <w:rFonts w:eastAsia="Times New Roman"/>
          <w:b/>
          <w:lang w:eastAsia="es-ES"/>
        </w:rPr>
        <w:t xml:space="preserve"> 01 lote agrícola, </w:t>
      </w:r>
      <w:r w:rsidRPr="00D61726">
        <w:rPr>
          <w:rFonts w:eastAsia="Times New Roman"/>
          <w:lang w:eastAsia="es-ES"/>
        </w:rPr>
        <w:t xml:space="preserve">en HDA. SAN JOSÉ ARRAZOLA Y HDA. GUAYACÁN 1, PARCELA 3, departamento de San Salvador. ENTREGA 54. </w:t>
      </w:r>
    </w:p>
    <w:p w14:paraId="40D71F62" w14:textId="77777777" w:rsidR="0078480D" w:rsidRDefault="0078480D" w:rsidP="0078480D">
      <w:pPr>
        <w:numPr>
          <w:ilvl w:val="0"/>
          <w:numId w:val="28"/>
        </w:numPr>
        <w:spacing w:after="200"/>
        <w:jc w:val="both"/>
      </w:pPr>
      <w:r>
        <w:t xml:space="preserve">Dictamen técnico 38, referente a la adjudicación en venta de </w:t>
      </w:r>
      <w:r w:rsidRPr="00D61726">
        <w:rPr>
          <w:b/>
        </w:rPr>
        <w:t>01 lote agrícola,</w:t>
      </w:r>
      <w:r>
        <w:t xml:space="preserve"> en HDA. EL TERCIO </w:t>
      </w:r>
      <w:r w:rsidRPr="00D61726">
        <w:rPr>
          <w:rFonts w:cs="Calibri"/>
          <w:bCs/>
        </w:rPr>
        <w:t>PORCION 3-2, PORCION 1</w:t>
      </w:r>
      <w:r w:rsidRPr="00D61726">
        <w:t>, departamento de Usulután. ENTREGA 27</w:t>
      </w:r>
      <w:r>
        <w:t>.</w:t>
      </w:r>
    </w:p>
    <w:p w14:paraId="17DBC3E7" w14:textId="77777777" w:rsidR="0078480D" w:rsidRPr="008F5C82" w:rsidRDefault="0078480D" w:rsidP="0078480D">
      <w:pPr>
        <w:numPr>
          <w:ilvl w:val="0"/>
          <w:numId w:val="28"/>
        </w:numPr>
        <w:spacing w:after="200"/>
        <w:jc w:val="both"/>
      </w:pPr>
      <w:r>
        <w:t xml:space="preserve">Dictamen técnico 39, referente a la </w:t>
      </w:r>
      <w:r w:rsidRPr="008F5C82">
        <w:rPr>
          <w:rFonts w:eastAsia="Times New Roman"/>
          <w:lang w:eastAsia="es-ES"/>
        </w:rPr>
        <w:t>modificación del Punto IX del Acta de Sesión Ordinaria 32-97, de fecha 11 de s</w:t>
      </w:r>
      <w:r>
        <w:rPr>
          <w:rFonts w:eastAsia="Times New Roman"/>
          <w:lang w:eastAsia="es-ES"/>
        </w:rPr>
        <w:t>eptiembre de 199</w:t>
      </w:r>
      <w:r w:rsidRPr="008F5C82">
        <w:rPr>
          <w:rFonts w:eastAsia="Times New Roman"/>
          <w:lang w:eastAsia="es-ES"/>
        </w:rPr>
        <w:t>7, por corrección de nomenclatura, área, nombre y exclusión, respecto a</w:t>
      </w:r>
      <w:r>
        <w:rPr>
          <w:rFonts w:eastAsia="Times New Roman"/>
          <w:b/>
          <w:lang w:eastAsia="es-ES"/>
        </w:rPr>
        <w:t xml:space="preserve"> 01 </w:t>
      </w:r>
      <w:r w:rsidRPr="008F5C82">
        <w:rPr>
          <w:rFonts w:eastAsia="Times New Roman"/>
          <w:lang w:eastAsia="es-ES"/>
        </w:rPr>
        <w:t>solar para vivienda, en HDA. SANTA CLARA SECTOR EL PUERTO, departamento de La Paz. ENTREGA 12.</w:t>
      </w:r>
    </w:p>
    <w:p w14:paraId="64F72B77" w14:textId="77777777" w:rsidR="0078480D" w:rsidRPr="00D76A75" w:rsidRDefault="0078480D" w:rsidP="0078480D">
      <w:pPr>
        <w:numPr>
          <w:ilvl w:val="0"/>
          <w:numId w:val="28"/>
        </w:numPr>
        <w:spacing w:after="200"/>
        <w:jc w:val="both"/>
      </w:pPr>
      <w:r w:rsidRPr="008F5C82">
        <w:rPr>
          <w:rFonts w:eastAsia="Times New Roman"/>
          <w:lang w:eastAsia="es-ES"/>
        </w:rPr>
        <w:t>Dictamen técnico 40, referente a la adjudicación en venta de</w:t>
      </w:r>
      <w:r>
        <w:rPr>
          <w:rFonts w:eastAsia="Times New Roman"/>
          <w:b/>
          <w:lang w:eastAsia="es-ES"/>
        </w:rPr>
        <w:t xml:space="preserve"> 02 solares para vivienda, </w:t>
      </w:r>
      <w:r w:rsidRPr="008F5C82">
        <w:rPr>
          <w:rFonts w:eastAsia="Times New Roman"/>
          <w:lang w:eastAsia="es-ES"/>
        </w:rPr>
        <w:t xml:space="preserve">en HDA. </w:t>
      </w:r>
      <w:r w:rsidRPr="008F5C82">
        <w:rPr>
          <w:rFonts w:eastAsia="Times New Roman"/>
          <w:lang w:val="es-ES" w:eastAsia="es-ES"/>
        </w:rPr>
        <w:t>EL SINGUIL Y SANTA RITA PORCIÓN 1, departamento de Santa Ana. ENTREGA 14.</w:t>
      </w:r>
    </w:p>
    <w:p w14:paraId="1F608A86" w14:textId="592ADBCD" w:rsidR="0078480D" w:rsidRDefault="0078480D" w:rsidP="00D11925">
      <w:pPr>
        <w:ind w:left="1134" w:hanging="1134"/>
        <w:jc w:val="both"/>
      </w:pPr>
      <w:r>
        <w:t xml:space="preserve">VARIOS: Escrito con referencia GLI-07-0493-21, de fecha 09 de febrero del presente año, suscrito por la señora Sonia Elizabeth Murillo de Alfonso, quien manifiesta ser la Heredera Definitiva con beneficio de inventario de la herencia testada que a su defunción le dejó la madre, señora </w:t>
      </w:r>
      <w:proofErr w:type="spellStart"/>
      <w:r>
        <w:t>Gumercinda</w:t>
      </w:r>
      <w:proofErr w:type="spellEnd"/>
      <w:r>
        <w:t xml:space="preserve"> Alicia Aguilar Revelo conocida por </w:t>
      </w:r>
      <w:proofErr w:type="spellStart"/>
      <w:r>
        <w:t>Gumercinda</w:t>
      </w:r>
      <w:proofErr w:type="spellEnd"/>
      <w:r>
        <w:t xml:space="preserve"> Alicia Aguilar, por </w:t>
      </w:r>
      <w:proofErr w:type="spellStart"/>
      <w:r>
        <w:t>Gumercinda</w:t>
      </w:r>
      <w:proofErr w:type="spellEnd"/>
      <w:r>
        <w:t xml:space="preserve"> Alicia Aguilar de Murillo y por Alicia Aguilar de Murillo, solicitando que el ISTA le pague la cantidad de $765,700.41 en concepto de indemnización por la expropiación de la HDA. EL PICHICHE o AZ</w:t>
      </w:r>
      <w:r w:rsidR="00D11925">
        <w:t>ACUALPA, departamento de La Paz.</w:t>
      </w:r>
    </w:p>
    <w:p w14:paraId="14D9F748" w14:textId="77777777" w:rsidR="006E3CBC" w:rsidRPr="00D11925" w:rsidRDefault="006E3CBC" w:rsidP="00D11925">
      <w:pPr>
        <w:ind w:left="1134" w:hanging="1134"/>
        <w:jc w:val="both"/>
      </w:pPr>
    </w:p>
    <w:p w14:paraId="4AA2E764" w14:textId="2DD0CE3F" w:rsidR="006101ED" w:rsidRDefault="006101ED" w:rsidP="006101ED">
      <w:pPr>
        <w:spacing w:after="200"/>
        <w:jc w:val="both"/>
      </w:pPr>
      <w:r w:rsidRPr="00233443">
        <w:rPr>
          <w:lang w:val="es-CL"/>
        </w:rPr>
        <w:t>L</w:t>
      </w:r>
      <w:r w:rsidRPr="00233443">
        <w:t xml:space="preserve">a Junta Directiva, habiendo comprobado la asistencia de quórum </w:t>
      </w:r>
      <w:r w:rsidRPr="00233443">
        <w:rPr>
          <w:b/>
          <w:u w:val="single"/>
        </w:rPr>
        <w:t>ACUERDA:</w:t>
      </w:r>
      <w:r w:rsidRPr="00233443">
        <w:t xml:space="preserve"> Aprobar la agenda. </w:t>
      </w:r>
    </w:p>
    <w:p w14:paraId="4D441BF1" w14:textId="77777777" w:rsidR="00485A84" w:rsidRDefault="00485A84" w:rsidP="005926F8">
      <w:pPr>
        <w:tabs>
          <w:tab w:val="left" w:pos="1440"/>
        </w:tabs>
        <w:ind w:left="1440" w:hanging="1440"/>
        <w:jc w:val="center"/>
        <w:rPr>
          <w:rFonts w:ascii="Bembo Std" w:hAnsi="Bembo Std"/>
        </w:rPr>
      </w:pPr>
    </w:p>
    <w:p w14:paraId="02C6D28B" w14:textId="77777777" w:rsidR="006E3CBC" w:rsidRDefault="006E3CBC" w:rsidP="005926F8">
      <w:pPr>
        <w:tabs>
          <w:tab w:val="left" w:pos="1440"/>
        </w:tabs>
        <w:ind w:left="1440" w:hanging="1440"/>
        <w:jc w:val="center"/>
        <w:rPr>
          <w:rFonts w:ascii="Bembo Std" w:hAnsi="Bembo Std"/>
        </w:rPr>
      </w:pPr>
    </w:p>
    <w:p w14:paraId="2087CD41" w14:textId="77777777" w:rsidR="006E3CBC" w:rsidRPr="005926F8" w:rsidRDefault="006E3CBC" w:rsidP="005926F8">
      <w:pPr>
        <w:tabs>
          <w:tab w:val="left" w:pos="1440"/>
        </w:tabs>
        <w:ind w:left="1440" w:hanging="1440"/>
        <w:jc w:val="center"/>
        <w:rPr>
          <w:rFonts w:ascii="Bembo Std" w:hAnsi="Bembo Std"/>
        </w:rPr>
      </w:pPr>
    </w:p>
    <w:p w14:paraId="367CDD98" w14:textId="72A9B274" w:rsidR="000F73BB" w:rsidRPr="005926F8" w:rsidRDefault="00485A84" w:rsidP="005926F8">
      <w:pPr>
        <w:jc w:val="both"/>
        <w:rPr>
          <w:rFonts w:eastAsia="Times New Roman"/>
          <w:lang w:eastAsia="es-ES"/>
        </w:rPr>
      </w:pPr>
      <w:r w:rsidRPr="005926F8">
        <w:lastRenderedPageBreak/>
        <w:t>“”””</w:t>
      </w:r>
      <w:r w:rsidR="003A0687">
        <w:t>III</w:t>
      </w:r>
      <w:r w:rsidRPr="005926F8">
        <w:t xml:space="preserve">) El señor Presidente somete a consideración de Junta Directiva, dictamen jurídico </w:t>
      </w:r>
      <w:r w:rsidR="000F73BB" w:rsidRPr="005926F8">
        <w:t>30</w:t>
      </w:r>
      <w:r w:rsidR="00F509F1" w:rsidRPr="005926F8">
        <w:t>, solicitado por el Departamento de Asignación Individual y Avalúos mediante oficio SGD-02-1</w:t>
      </w:r>
      <w:r w:rsidR="000F73BB" w:rsidRPr="005926F8">
        <w:t>877</w:t>
      </w:r>
      <w:r w:rsidR="00F509F1" w:rsidRPr="005926F8">
        <w:t xml:space="preserve">-19, de fecha </w:t>
      </w:r>
      <w:r w:rsidR="000F73BB" w:rsidRPr="005926F8">
        <w:t>06</w:t>
      </w:r>
      <w:r w:rsidR="00F509F1" w:rsidRPr="005926F8">
        <w:t xml:space="preserve"> de </w:t>
      </w:r>
      <w:r w:rsidR="000F73BB" w:rsidRPr="005926F8">
        <w:t>diciembre</w:t>
      </w:r>
      <w:r w:rsidR="00F509F1" w:rsidRPr="005926F8">
        <w:t xml:space="preserve"> de 2019, referente a la </w:t>
      </w:r>
      <w:r w:rsidR="000F73BB" w:rsidRPr="005926F8">
        <w:rPr>
          <w:rFonts w:eastAsia="Times New Roman"/>
          <w:lang w:eastAsia="es-ES"/>
        </w:rPr>
        <w:t>modificación de los Puntos de Acta de Junta Directiva de la Financiera Nacional de Tierras Agrícolas (FINATA) siguientes:</w:t>
      </w:r>
    </w:p>
    <w:p w14:paraId="6F4DD11B" w14:textId="77777777" w:rsidR="000F73BB" w:rsidRPr="00521989" w:rsidRDefault="000F73BB" w:rsidP="000F73BB">
      <w:pPr>
        <w:jc w:val="both"/>
        <w:rPr>
          <w:rFonts w:eastAsia="Times New Roman"/>
          <w:b/>
          <w:sz w:val="18"/>
          <w:szCs w:val="28"/>
          <w:lang w:eastAsia="es-ES"/>
        </w:rPr>
      </w:pPr>
    </w:p>
    <w:tbl>
      <w:tblPr>
        <w:tblStyle w:val="Tablaconcuadrcula"/>
        <w:tblW w:w="4918" w:type="pct"/>
        <w:tblLook w:val="04A0" w:firstRow="1" w:lastRow="0" w:firstColumn="1" w:lastColumn="0" w:noHBand="0" w:noVBand="1"/>
      </w:tblPr>
      <w:tblGrid>
        <w:gridCol w:w="1968"/>
        <w:gridCol w:w="2145"/>
        <w:gridCol w:w="5023"/>
      </w:tblGrid>
      <w:tr w:rsidR="000F73BB" w:rsidRPr="00627EA5" w14:paraId="588AB1F5" w14:textId="77777777" w:rsidTr="00FE0563">
        <w:trPr>
          <w:trHeight w:val="394"/>
        </w:trPr>
        <w:tc>
          <w:tcPr>
            <w:tcW w:w="1077" w:type="pct"/>
            <w:shd w:val="clear" w:color="auto" w:fill="FFFFFF" w:themeFill="background1"/>
            <w:vAlign w:val="center"/>
          </w:tcPr>
          <w:p w14:paraId="175BDE30" w14:textId="77777777" w:rsidR="000F73BB" w:rsidRPr="00FE0563" w:rsidRDefault="000F73BB" w:rsidP="000F73BB">
            <w:pPr>
              <w:jc w:val="center"/>
              <w:rPr>
                <w:rFonts w:ascii="Museo Sans 300" w:hAnsi="Museo Sans 300"/>
                <w:b/>
                <w:color w:val="auto"/>
                <w:lang w:eastAsia="es-ES"/>
              </w:rPr>
            </w:pPr>
            <w:r w:rsidRPr="00FE0563">
              <w:rPr>
                <w:rFonts w:ascii="Museo Sans 300" w:hAnsi="Museo Sans 300"/>
                <w:b/>
                <w:color w:val="auto"/>
                <w:lang w:eastAsia="es-ES"/>
              </w:rPr>
              <w:t>ACTA</w:t>
            </w:r>
          </w:p>
        </w:tc>
        <w:tc>
          <w:tcPr>
            <w:tcW w:w="1174" w:type="pct"/>
            <w:shd w:val="clear" w:color="auto" w:fill="FFFFFF" w:themeFill="background1"/>
            <w:vAlign w:val="center"/>
          </w:tcPr>
          <w:p w14:paraId="3A67A823" w14:textId="77777777" w:rsidR="000F73BB" w:rsidRPr="00FE0563" w:rsidRDefault="000F73BB" w:rsidP="000F73BB">
            <w:pPr>
              <w:jc w:val="center"/>
              <w:rPr>
                <w:rFonts w:ascii="Museo Sans 300" w:hAnsi="Museo Sans 300"/>
                <w:b/>
                <w:color w:val="auto"/>
                <w:lang w:eastAsia="es-ES"/>
              </w:rPr>
            </w:pPr>
            <w:r w:rsidRPr="00FE0563">
              <w:rPr>
                <w:rFonts w:ascii="Museo Sans 300" w:hAnsi="Museo Sans 300"/>
                <w:b/>
                <w:color w:val="auto"/>
                <w:lang w:eastAsia="es-ES"/>
              </w:rPr>
              <w:t>FECHA</w:t>
            </w:r>
          </w:p>
        </w:tc>
        <w:tc>
          <w:tcPr>
            <w:tcW w:w="2750" w:type="pct"/>
            <w:shd w:val="clear" w:color="auto" w:fill="FFFFFF" w:themeFill="background1"/>
            <w:vAlign w:val="center"/>
          </w:tcPr>
          <w:p w14:paraId="35AA123E" w14:textId="77777777" w:rsidR="000F73BB" w:rsidRPr="00FE0563" w:rsidRDefault="000F73BB" w:rsidP="000F73BB">
            <w:pPr>
              <w:jc w:val="center"/>
              <w:rPr>
                <w:rFonts w:ascii="Museo Sans 300" w:hAnsi="Museo Sans 300"/>
                <w:b/>
                <w:color w:val="auto"/>
                <w:lang w:eastAsia="es-ES"/>
              </w:rPr>
            </w:pPr>
            <w:r w:rsidRPr="00FE0563">
              <w:rPr>
                <w:rFonts w:ascii="Museo Sans 300" w:hAnsi="Museo Sans 300"/>
                <w:b/>
                <w:color w:val="auto"/>
                <w:lang w:eastAsia="es-ES"/>
              </w:rPr>
              <w:t>PUNTO</w:t>
            </w:r>
          </w:p>
        </w:tc>
      </w:tr>
      <w:tr w:rsidR="000F73BB" w:rsidRPr="00627EA5" w14:paraId="25FC7556" w14:textId="77777777" w:rsidTr="005926F8">
        <w:trPr>
          <w:trHeight w:val="331"/>
        </w:trPr>
        <w:tc>
          <w:tcPr>
            <w:tcW w:w="1077" w:type="pct"/>
            <w:vAlign w:val="center"/>
          </w:tcPr>
          <w:p w14:paraId="5BD9F13F" w14:textId="77777777" w:rsidR="000F73BB" w:rsidRPr="00627EA5" w:rsidRDefault="000F73BB" w:rsidP="000F73BB">
            <w:pPr>
              <w:jc w:val="center"/>
              <w:rPr>
                <w:rFonts w:ascii="Museo Sans 300" w:hAnsi="Museo Sans 300"/>
                <w:lang w:eastAsia="es-ES"/>
              </w:rPr>
            </w:pPr>
            <w:r w:rsidRPr="00627EA5">
              <w:rPr>
                <w:rFonts w:ascii="Museo Sans 300" w:hAnsi="Museo Sans 300"/>
                <w:lang w:eastAsia="es-ES"/>
              </w:rPr>
              <w:t>No. JD-16/94</w:t>
            </w:r>
          </w:p>
        </w:tc>
        <w:tc>
          <w:tcPr>
            <w:tcW w:w="1174" w:type="pct"/>
            <w:vAlign w:val="center"/>
          </w:tcPr>
          <w:p w14:paraId="5308F7A5" w14:textId="77777777" w:rsidR="000F73BB" w:rsidRPr="00627EA5" w:rsidRDefault="000F73BB" w:rsidP="000F73BB">
            <w:pPr>
              <w:jc w:val="center"/>
              <w:rPr>
                <w:rFonts w:ascii="Museo Sans 300" w:hAnsi="Museo Sans 300"/>
                <w:lang w:eastAsia="es-ES"/>
              </w:rPr>
            </w:pPr>
            <w:r w:rsidRPr="00627EA5">
              <w:rPr>
                <w:rFonts w:ascii="Museo Sans 300" w:hAnsi="Museo Sans 300"/>
                <w:lang w:eastAsia="es-ES"/>
              </w:rPr>
              <w:t>04/05/1994</w:t>
            </w:r>
          </w:p>
        </w:tc>
        <w:tc>
          <w:tcPr>
            <w:tcW w:w="2750" w:type="pct"/>
            <w:vAlign w:val="center"/>
          </w:tcPr>
          <w:p w14:paraId="1A115527" w14:textId="77777777" w:rsidR="000F73BB" w:rsidRPr="00627EA5" w:rsidRDefault="000F73BB" w:rsidP="000F73BB">
            <w:pPr>
              <w:rPr>
                <w:rFonts w:ascii="Museo Sans 300" w:hAnsi="Museo Sans 300"/>
                <w:lang w:eastAsia="es-ES"/>
              </w:rPr>
            </w:pPr>
            <w:r w:rsidRPr="00627EA5">
              <w:rPr>
                <w:rFonts w:ascii="Museo Sans 300" w:hAnsi="Museo Sans 300"/>
                <w:lang w:eastAsia="es-ES"/>
              </w:rPr>
              <w:t>CINCO, “Informes de operaciones”, Literal A</w:t>
            </w:r>
          </w:p>
        </w:tc>
      </w:tr>
      <w:tr w:rsidR="000F73BB" w:rsidRPr="00627EA5" w14:paraId="1320FB36" w14:textId="77777777" w:rsidTr="005926F8">
        <w:trPr>
          <w:trHeight w:val="331"/>
        </w:trPr>
        <w:tc>
          <w:tcPr>
            <w:tcW w:w="1077" w:type="pct"/>
            <w:vAlign w:val="center"/>
          </w:tcPr>
          <w:p w14:paraId="612E389C" w14:textId="77777777" w:rsidR="000F73BB" w:rsidRPr="00627EA5" w:rsidRDefault="000F73BB" w:rsidP="000F73BB">
            <w:pPr>
              <w:jc w:val="center"/>
              <w:rPr>
                <w:rFonts w:ascii="Museo Sans 300" w:hAnsi="Museo Sans 300"/>
                <w:lang w:eastAsia="es-ES"/>
              </w:rPr>
            </w:pPr>
            <w:r w:rsidRPr="00627EA5">
              <w:rPr>
                <w:rFonts w:ascii="Museo Sans 300" w:hAnsi="Museo Sans 300"/>
                <w:lang w:eastAsia="es-ES"/>
              </w:rPr>
              <w:t>No. JD-19/96</w:t>
            </w:r>
          </w:p>
        </w:tc>
        <w:tc>
          <w:tcPr>
            <w:tcW w:w="1174" w:type="pct"/>
            <w:vAlign w:val="center"/>
          </w:tcPr>
          <w:p w14:paraId="453EA6BE" w14:textId="77777777" w:rsidR="000F73BB" w:rsidRPr="00627EA5" w:rsidRDefault="000F73BB" w:rsidP="000F73BB">
            <w:pPr>
              <w:jc w:val="center"/>
              <w:rPr>
                <w:rFonts w:ascii="Museo Sans 300" w:hAnsi="Museo Sans 300"/>
                <w:lang w:eastAsia="es-ES"/>
              </w:rPr>
            </w:pPr>
            <w:r w:rsidRPr="00627EA5">
              <w:rPr>
                <w:rFonts w:ascii="Museo Sans 300" w:hAnsi="Museo Sans 300"/>
                <w:lang w:eastAsia="es-ES"/>
              </w:rPr>
              <w:t>15/04/1996</w:t>
            </w:r>
          </w:p>
        </w:tc>
        <w:tc>
          <w:tcPr>
            <w:tcW w:w="2750" w:type="pct"/>
            <w:vAlign w:val="center"/>
          </w:tcPr>
          <w:p w14:paraId="0F8F9A59" w14:textId="77777777" w:rsidR="000F73BB" w:rsidRPr="00627EA5" w:rsidRDefault="000F73BB" w:rsidP="000F73BB">
            <w:pPr>
              <w:rPr>
                <w:rFonts w:ascii="Museo Sans 300" w:hAnsi="Museo Sans 300"/>
                <w:lang w:eastAsia="es-ES"/>
              </w:rPr>
            </w:pPr>
            <w:r w:rsidRPr="00627EA5">
              <w:rPr>
                <w:rFonts w:ascii="Museo Sans 300" w:hAnsi="Museo Sans 300"/>
                <w:lang w:eastAsia="es-ES"/>
              </w:rPr>
              <w:t>Décimo</w:t>
            </w:r>
          </w:p>
        </w:tc>
      </w:tr>
      <w:tr w:rsidR="000F73BB" w:rsidRPr="00627EA5" w14:paraId="17EE509E" w14:textId="77777777" w:rsidTr="005926F8">
        <w:trPr>
          <w:trHeight w:val="331"/>
        </w:trPr>
        <w:tc>
          <w:tcPr>
            <w:tcW w:w="1077" w:type="pct"/>
            <w:vAlign w:val="center"/>
          </w:tcPr>
          <w:p w14:paraId="735206E7" w14:textId="77777777" w:rsidR="000F73BB" w:rsidRPr="00627EA5" w:rsidRDefault="000F73BB" w:rsidP="000F73BB">
            <w:pPr>
              <w:jc w:val="center"/>
              <w:rPr>
                <w:rFonts w:ascii="Museo Sans 300" w:hAnsi="Museo Sans 300"/>
                <w:lang w:eastAsia="es-ES"/>
              </w:rPr>
            </w:pPr>
            <w:r w:rsidRPr="00627EA5">
              <w:rPr>
                <w:rFonts w:ascii="Museo Sans 300" w:hAnsi="Museo Sans 300"/>
                <w:lang w:eastAsia="es-ES"/>
              </w:rPr>
              <w:t>No. JD-30/98</w:t>
            </w:r>
          </w:p>
        </w:tc>
        <w:tc>
          <w:tcPr>
            <w:tcW w:w="1174" w:type="pct"/>
            <w:vAlign w:val="center"/>
          </w:tcPr>
          <w:p w14:paraId="2CDFC647" w14:textId="77777777" w:rsidR="000F73BB" w:rsidRPr="00627EA5" w:rsidRDefault="000F73BB" w:rsidP="000F73BB">
            <w:pPr>
              <w:jc w:val="center"/>
              <w:rPr>
                <w:rFonts w:ascii="Museo Sans 300" w:hAnsi="Museo Sans 300"/>
                <w:lang w:eastAsia="es-ES"/>
              </w:rPr>
            </w:pPr>
            <w:r w:rsidRPr="00627EA5">
              <w:rPr>
                <w:rFonts w:ascii="Museo Sans 300" w:hAnsi="Museo Sans 300"/>
                <w:lang w:eastAsia="es-ES"/>
              </w:rPr>
              <w:t>09/09/1998</w:t>
            </w:r>
          </w:p>
        </w:tc>
        <w:tc>
          <w:tcPr>
            <w:tcW w:w="2750" w:type="pct"/>
            <w:vAlign w:val="center"/>
          </w:tcPr>
          <w:p w14:paraId="1FC65D19" w14:textId="77777777" w:rsidR="000F73BB" w:rsidRPr="00627EA5" w:rsidRDefault="000F73BB" w:rsidP="000F73BB">
            <w:pPr>
              <w:rPr>
                <w:rFonts w:ascii="Museo Sans 300" w:hAnsi="Museo Sans 300"/>
                <w:lang w:eastAsia="es-ES"/>
              </w:rPr>
            </w:pPr>
            <w:r w:rsidRPr="00627EA5">
              <w:rPr>
                <w:rFonts w:ascii="Museo Sans 300" w:hAnsi="Museo Sans 300"/>
                <w:lang w:eastAsia="es-ES"/>
              </w:rPr>
              <w:t>CINCO, “Aspectos Administrativos”</w:t>
            </w:r>
          </w:p>
        </w:tc>
      </w:tr>
    </w:tbl>
    <w:p w14:paraId="2C976A48" w14:textId="77777777" w:rsidR="000F73BB" w:rsidRPr="005926F8" w:rsidRDefault="000F73BB" w:rsidP="005926F8">
      <w:pPr>
        <w:jc w:val="both"/>
        <w:rPr>
          <w:rFonts w:ascii="Museo 300" w:eastAsia="Times New Roman" w:hAnsi="Museo 300"/>
          <w:lang w:eastAsia="es-ES"/>
        </w:rPr>
      </w:pPr>
    </w:p>
    <w:p w14:paraId="47D51E6D" w14:textId="540C1091" w:rsidR="000F73BB" w:rsidRPr="005926F8" w:rsidRDefault="000F73BB" w:rsidP="005926F8">
      <w:pPr>
        <w:jc w:val="both"/>
        <w:rPr>
          <w:rFonts w:eastAsia="Times New Roman"/>
          <w:b/>
          <w:lang w:eastAsia="es-ES"/>
        </w:rPr>
      </w:pPr>
      <w:r w:rsidRPr="005926F8">
        <w:rPr>
          <w:rFonts w:eastAsia="Times New Roman"/>
          <w:lang w:eastAsia="es-ES"/>
        </w:rPr>
        <w:t xml:space="preserve">En los cuales se aprobó nómina de beneficiarios/as de las Haciendas SIRAMA I y II, constituida originalmente en las parcelas 13/1 y 13/2, respectivamente. De la reunión de ambas parcelas se realizó el Proyecto de Asentamiento Comunitario denominado LOTIFICACIÓN SIRAMA 1 y 2, PORCION 1, </w:t>
      </w:r>
      <w:r w:rsidRPr="005926F8">
        <w:rPr>
          <w:rFonts w:eastAsia="Times New Roman"/>
          <w:b/>
        </w:rPr>
        <w:t xml:space="preserve">código SIIE 140821, SSE 1559, entrega 02, </w:t>
      </w:r>
      <w:r w:rsidRPr="005926F8">
        <w:rPr>
          <w:rFonts w:eastAsia="Times New Roman"/>
          <w:bCs/>
        </w:rPr>
        <w:t>ubicada</w:t>
      </w:r>
      <w:r w:rsidRPr="005926F8">
        <w:rPr>
          <w:rFonts w:eastAsia="Times New Roman"/>
          <w:b/>
        </w:rPr>
        <w:t xml:space="preserve"> </w:t>
      </w:r>
      <w:r w:rsidRPr="005926F8">
        <w:rPr>
          <w:rFonts w:eastAsia="Times New Roman"/>
          <w:bCs/>
        </w:rPr>
        <w:t xml:space="preserve">en cantón </w:t>
      </w:r>
      <w:proofErr w:type="spellStart"/>
      <w:r w:rsidRPr="005926F8">
        <w:rPr>
          <w:rFonts w:eastAsia="Times New Roman"/>
          <w:bCs/>
        </w:rPr>
        <w:t>Sirama</w:t>
      </w:r>
      <w:proofErr w:type="spellEnd"/>
      <w:r w:rsidRPr="005926F8">
        <w:rPr>
          <w:rFonts w:eastAsia="Times New Roman"/>
          <w:bCs/>
        </w:rPr>
        <w:t xml:space="preserve">, jurisdicción y departamento de La Unión; </w:t>
      </w:r>
      <w:r w:rsidRPr="005926F8">
        <w:rPr>
          <w:rFonts w:eastAsia="Times New Roman"/>
          <w:lang w:eastAsia="es-ES"/>
        </w:rPr>
        <w:t>al respecto la Gerencia Legal hace las siguientes consideraciones:</w:t>
      </w:r>
    </w:p>
    <w:p w14:paraId="55FD265F" w14:textId="77777777" w:rsidR="000F73BB" w:rsidRPr="005926F8" w:rsidRDefault="000F73BB" w:rsidP="005926F8">
      <w:pPr>
        <w:jc w:val="both"/>
        <w:rPr>
          <w:rFonts w:ascii="Museo 300" w:eastAsia="Times New Roman" w:hAnsi="Museo 300"/>
          <w:b/>
          <w:lang w:eastAsia="es-ES"/>
        </w:rPr>
      </w:pPr>
    </w:p>
    <w:p w14:paraId="6BB5DE21" w14:textId="5743C0B3" w:rsidR="000F73BB" w:rsidRPr="005926F8" w:rsidRDefault="000F73BB" w:rsidP="005926F8">
      <w:pPr>
        <w:pStyle w:val="Prrafodelista"/>
        <w:numPr>
          <w:ilvl w:val="0"/>
          <w:numId w:val="29"/>
        </w:numPr>
        <w:ind w:left="1134" w:hanging="708"/>
        <w:contextualSpacing/>
        <w:jc w:val="both"/>
        <w:rPr>
          <w:rFonts w:eastAsia="Times New Roman"/>
        </w:rPr>
      </w:pPr>
      <w:r w:rsidRPr="005926F8">
        <w:rPr>
          <w:rFonts w:eastAsia="Times New Roman"/>
        </w:rPr>
        <w:t xml:space="preserve">Que la </w:t>
      </w:r>
      <w:r w:rsidRPr="005926F8">
        <w:rPr>
          <w:rFonts w:eastAsia="Times New Roman"/>
          <w:b/>
        </w:rPr>
        <w:t>LOTIFICACIÓN “SIRAMA I”</w:t>
      </w:r>
      <w:r w:rsidRPr="005926F8">
        <w:rPr>
          <w:rFonts w:eastAsia="Times New Roman"/>
        </w:rPr>
        <w:t xml:space="preserve">, se constituye en la parcela 13/1 de una extensión superficial de 2 </w:t>
      </w:r>
      <w:proofErr w:type="spellStart"/>
      <w:r w:rsidRPr="005926F8">
        <w:rPr>
          <w:rFonts w:eastAsia="Times New Roman"/>
        </w:rPr>
        <w:t>Hás</w:t>
      </w:r>
      <w:proofErr w:type="spellEnd"/>
      <w:r w:rsidRPr="005926F8">
        <w:rPr>
          <w:rFonts w:eastAsia="Times New Roman"/>
        </w:rPr>
        <w:t xml:space="preserve">. 55 </w:t>
      </w:r>
      <w:proofErr w:type="spellStart"/>
      <w:r w:rsidRPr="005926F8">
        <w:rPr>
          <w:rFonts w:eastAsia="Times New Roman"/>
        </w:rPr>
        <w:t>Ás</w:t>
      </w:r>
      <w:proofErr w:type="spellEnd"/>
      <w:r w:rsidRPr="005926F8">
        <w:rPr>
          <w:rFonts w:eastAsia="Times New Roman"/>
        </w:rPr>
        <w:t xml:space="preserve">. 91.31 </w:t>
      </w:r>
      <w:proofErr w:type="spellStart"/>
      <w:r w:rsidRPr="005926F8">
        <w:rPr>
          <w:rFonts w:eastAsia="Times New Roman"/>
        </w:rPr>
        <w:t>Cás</w:t>
      </w:r>
      <w:proofErr w:type="spellEnd"/>
      <w:r w:rsidRPr="005926F8">
        <w:rPr>
          <w:rFonts w:eastAsia="Times New Roman"/>
        </w:rPr>
        <w:t xml:space="preserve">., equivalentes a 25,591.31 metros cuadrados, de la ubicación antes mencionada, que fue adquirida por la Financiera Nacional de Tierras Agrícolas, mediante escritura pública de Dación en Pago No. </w:t>
      </w:r>
      <w:r w:rsidR="006E3CBC">
        <w:rPr>
          <w:rFonts w:eastAsia="Times New Roman"/>
        </w:rPr>
        <w:t>---</w:t>
      </w:r>
      <w:r w:rsidRPr="005926F8">
        <w:rPr>
          <w:rFonts w:eastAsia="Times New Roman"/>
        </w:rPr>
        <w:t xml:space="preserve"> del Libro </w:t>
      </w:r>
      <w:r w:rsidR="006E3CBC">
        <w:rPr>
          <w:rFonts w:eastAsia="Times New Roman"/>
        </w:rPr>
        <w:t>---</w:t>
      </w:r>
      <w:r w:rsidRPr="005926F8">
        <w:rPr>
          <w:rFonts w:eastAsia="Times New Roman"/>
        </w:rPr>
        <w:t xml:space="preserve"> de Protocolo del Notario Donald Homero Morales Artiga, otorgada por el señor Jorge Domínguez Menéndez, inscrita a favor de FINATA a la matrícula </w:t>
      </w:r>
      <w:r w:rsidR="006E3CBC">
        <w:rPr>
          <w:rFonts w:eastAsia="Times New Roman"/>
        </w:rPr>
        <w:t>---</w:t>
      </w:r>
      <w:r w:rsidRPr="005926F8">
        <w:rPr>
          <w:rFonts w:eastAsia="Times New Roman"/>
        </w:rPr>
        <w:t xml:space="preserve">  del Registro de la Propiedad Raíz e Hipotecas de la Tercera Sección de Oriente, departamento de La Unión, actualmente trasladada a la Matrícula </w:t>
      </w:r>
      <w:r w:rsidR="006E3CBC">
        <w:rPr>
          <w:rFonts w:eastAsia="Times New Roman"/>
        </w:rPr>
        <w:t>---</w:t>
      </w:r>
      <w:r w:rsidRPr="005926F8">
        <w:rPr>
          <w:rFonts w:eastAsia="Times New Roman"/>
        </w:rPr>
        <w:t xml:space="preserve">-00000. </w:t>
      </w:r>
    </w:p>
    <w:p w14:paraId="3FD2CB17" w14:textId="77777777" w:rsidR="005926F8" w:rsidRDefault="005926F8" w:rsidP="005926F8">
      <w:pPr>
        <w:pStyle w:val="Prrafodelista"/>
        <w:ind w:left="1134"/>
        <w:jc w:val="both"/>
        <w:rPr>
          <w:rFonts w:eastAsia="Times New Roman"/>
        </w:rPr>
      </w:pPr>
    </w:p>
    <w:p w14:paraId="118CF4B1" w14:textId="2DB11233" w:rsidR="000F73BB" w:rsidRPr="006E3CBC" w:rsidRDefault="000F73BB" w:rsidP="002238B2">
      <w:pPr>
        <w:pStyle w:val="Prrafodelista"/>
        <w:ind w:left="1134"/>
        <w:jc w:val="both"/>
        <w:rPr>
          <w:rFonts w:eastAsia="Times New Roman"/>
        </w:rPr>
      </w:pPr>
      <w:r w:rsidRPr="005926F8">
        <w:rPr>
          <w:rFonts w:eastAsia="Times New Roman"/>
        </w:rPr>
        <w:t xml:space="preserve">Mediante Acuerdo de Junta Directiva contenido en el Punto 5 letra “B” del Acta No. JD 01-93, de fecha 06 de enero de 1993, se autorizó la venta de 52 lotes cuya capacidad no excede de las mil varas cuadradas y 1 lote cuya capacidad es de mil a cinco mil varas cuadradas, ubicados en cantón </w:t>
      </w:r>
      <w:proofErr w:type="spellStart"/>
      <w:r w:rsidRPr="005926F8">
        <w:rPr>
          <w:rFonts w:eastAsia="Times New Roman"/>
        </w:rPr>
        <w:t>Sirama</w:t>
      </w:r>
      <w:proofErr w:type="spellEnd"/>
      <w:r w:rsidRPr="005926F8">
        <w:rPr>
          <w:rFonts w:eastAsia="Times New Roman"/>
        </w:rPr>
        <w:t xml:space="preserve">, jurisdicción y departamento de La Unión, y se aprobó el financiamiento para los mencionados inmuebles, constituyéndose así la citada </w:t>
      </w:r>
      <w:r w:rsidRPr="005926F8">
        <w:rPr>
          <w:rFonts w:eastAsia="Times New Roman"/>
          <w:b/>
        </w:rPr>
        <w:t>LOTIFICACION “SIRAMA I”</w:t>
      </w:r>
      <w:r w:rsidRPr="005926F8">
        <w:rPr>
          <w:rFonts w:eastAsia="Times New Roman"/>
        </w:rPr>
        <w:t xml:space="preserve">, los cuales sumadas sus áreas reflejaban una extensión superficial de 1 </w:t>
      </w:r>
      <w:proofErr w:type="spellStart"/>
      <w:r w:rsidRPr="005926F8">
        <w:rPr>
          <w:rFonts w:eastAsia="Times New Roman"/>
        </w:rPr>
        <w:t>Hás</w:t>
      </w:r>
      <w:proofErr w:type="spellEnd"/>
      <w:r w:rsidRPr="005926F8">
        <w:rPr>
          <w:rFonts w:eastAsia="Times New Roman"/>
        </w:rPr>
        <w:t xml:space="preserve">. 57 As. 11.05 </w:t>
      </w:r>
      <w:proofErr w:type="spellStart"/>
      <w:r w:rsidRPr="005926F8">
        <w:rPr>
          <w:rFonts w:eastAsia="Times New Roman"/>
        </w:rPr>
        <w:t>Cás</w:t>
      </w:r>
      <w:proofErr w:type="spellEnd"/>
      <w:r w:rsidRPr="005926F8">
        <w:rPr>
          <w:rFonts w:eastAsia="Times New Roman"/>
        </w:rPr>
        <w:t xml:space="preserve">., equivalentes a 15,711.05 metros cuadrados, o 2 Manzanas, 2, 479.81 Varas Cuadradas, que fueron distribuidos de la siguiente manera: en el </w:t>
      </w:r>
      <w:r w:rsidR="002238B2">
        <w:rPr>
          <w:rFonts w:eastAsia="Times New Roman"/>
        </w:rPr>
        <w:t>p</w:t>
      </w:r>
      <w:r w:rsidR="002238B2" w:rsidRPr="006E3CBC">
        <w:rPr>
          <w:rFonts w:eastAsia="Times New Roman"/>
        </w:rPr>
        <w:t>olígono</w:t>
      </w:r>
      <w:r w:rsidRPr="006E3CBC">
        <w:rPr>
          <w:rFonts w:eastAsia="Times New Roman"/>
        </w:rPr>
        <w:t xml:space="preserve"> “A” </w:t>
      </w:r>
      <w:r w:rsidR="002238B2">
        <w:rPr>
          <w:rFonts w:eastAsia="Times New Roman"/>
        </w:rPr>
        <w:t>---</w:t>
      </w:r>
      <w:r w:rsidRPr="006E3CBC">
        <w:rPr>
          <w:rFonts w:eastAsia="Times New Roman"/>
        </w:rPr>
        <w:t xml:space="preserve"> Lotes, en el polígono “B” </w:t>
      </w:r>
      <w:r w:rsidR="002238B2">
        <w:rPr>
          <w:rFonts w:eastAsia="Times New Roman"/>
        </w:rPr>
        <w:t>--</w:t>
      </w:r>
      <w:r w:rsidRPr="006E3CBC">
        <w:rPr>
          <w:rFonts w:eastAsia="Times New Roman"/>
        </w:rPr>
        <w:t xml:space="preserve"> lotes, y en el polígono “C” </w:t>
      </w:r>
      <w:r w:rsidR="002238B2">
        <w:rPr>
          <w:rFonts w:eastAsia="Times New Roman"/>
        </w:rPr>
        <w:t>---</w:t>
      </w:r>
      <w:r w:rsidRPr="006E3CBC">
        <w:rPr>
          <w:rFonts w:eastAsia="Times New Roman"/>
        </w:rPr>
        <w:t xml:space="preserve"> Lotes, haciendo un total de </w:t>
      </w:r>
      <w:r w:rsidR="002238B2">
        <w:rPr>
          <w:rFonts w:eastAsia="Times New Roman"/>
        </w:rPr>
        <w:t>---</w:t>
      </w:r>
      <w:r w:rsidRPr="006E3CBC">
        <w:rPr>
          <w:rFonts w:eastAsia="Times New Roman"/>
        </w:rPr>
        <w:t xml:space="preserve">Lotes. </w:t>
      </w:r>
    </w:p>
    <w:p w14:paraId="6793E066" w14:textId="77777777" w:rsidR="000F73BB" w:rsidRPr="005926F8" w:rsidRDefault="000F73BB" w:rsidP="005926F8">
      <w:pPr>
        <w:pStyle w:val="Prrafodelista"/>
        <w:ind w:left="426"/>
        <w:jc w:val="both"/>
        <w:rPr>
          <w:rFonts w:eastAsia="Times New Roman"/>
        </w:rPr>
      </w:pPr>
    </w:p>
    <w:p w14:paraId="2F148871" w14:textId="2997471A" w:rsidR="000F73BB" w:rsidRPr="005926F8" w:rsidRDefault="000F73BB" w:rsidP="005926F8">
      <w:pPr>
        <w:pStyle w:val="Prrafodelista"/>
        <w:ind w:left="1134"/>
        <w:jc w:val="both"/>
        <w:rPr>
          <w:rFonts w:eastAsia="Times New Roman"/>
        </w:rPr>
      </w:pPr>
      <w:r w:rsidRPr="005926F8">
        <w:rPr>
          <w:rFonts w:eastAsia="Times New Roman"/>
        </w:rPr>
        <w:lastRenderedPageBreak/>
        <w:t xml:space="preserve">Por otra parte la </w:t>
      </w:r>
      <w:r w:rsidRPr="005926F8">
        <w:rPr>
          <w:rFonts w:eastAsia="Times New Roman"/>
          <w:b/>
        </w:rPr>
        <w:t>LOTIFICACIÓN “SIRAMA II”</w:t>
      </w:r>
      <w:r w:rsidRPr="005926F8">
        <w:rPr>
          <w:rFonts w:eastAsia="Times New Roman"/>
        </w:rPr>
        <w:t xml:space="preserve">, se constituye en la parcela 13/2 de una extensión superficial de 2 </w:t>
      </w:r>
      <w:proofErr w:type="spellStart"/>
      <w:r w:rsidRPr="005926F8">
        <w:rPr>
          <w:rFonts w:eastAsia="Times New Roman"/>
        </w:rPr>
        <w:t>Hás</w:t>
      </w:r>
      <w:proofErr w:type="spellEnd"/>
      <w:r w:rsidRPr="005926F8">
        <w:rPr>
          <w:rFonts w:eastAsia="Times New Roman"/>
        </w:rPr>
        <w:t xml:space="preserve">. 48 As. 99.41 </w:t>
      </w:r>
      <w:proofErr w:type="spellStart"/>
      <w:r w:rsidRPr="005926F8">
        <w:rPr>
          <w:rFonts w:eastAsia="Times New Roman"/>
        </w:rPr>
        <w:t>Cás</w:t>
      </w:r>
      <w:proofErr w:type="spellEnd"/>
      <w:r w:rsidRPr="005926F8">
        <w:rPr>
          <w:rFonts w:eastAsia="Times New Roman"/>
        </w:rPr>
        <w:t xml:space="preserve">., equivalentes a 24,899.41 metros cuadrados, de la ubicación antes mencionada, que fue adquirida por la Financiera Nacional de Tierras Agrícolas mediante escritura pública de Dación en Pago No. </w:t>
      </w:r>
      <w:r w:rsidR="00120050">
        <w:rPr>
          <w:rFonts w:eastAsia="Times New Roman"/>
        </w:rPr>
        <w:t>---</w:t>
      </w:r>
      <w:r w:rsidRPr="005926F8">
        <w:rPr>
          <w:rFonts w:eastAsia="Times New Roman"/>
        </w:rPr>
        <w:t xml:space="preserve"> del Libro </w:t>
      </w:r>
      <w:r w:rsidR="00120050">
        <w:rPr>
          <w:rFonts w:eastAsia="Times New Roman"/>
        </w:rPr>
        <w:t>---</w:t>
      </w:r>
      <w:r w:rsidRPr="005926F8">
        <w:rPr>
          <w:rFonts w:eastAsia="Times New Roman"/>
        </w:rPr>
        <w:t xml:space="preserve"> de Protocolo del Notario Donald Homero Morales Artiga, otorgada por la señora María Emilia Flores, inscrita a favor de FINATA a la Matrícula </w:t>
      </w:r>
      <w:r w:rsidR="00120050">
        <w:rPr>
          <w:rFonts w:eastAsia="Times New Roman"/>
          <w:b/>
        </w:rPr>
        <w:t>---</w:t>
      </w:r>
      <w:r w:rsidRPr="005926F8">
        <w:rPr>
          <w:rFonts w:eastAsia="Times New Roman"/>
          <w:b/>
        </w:rPr>
        <w:t>-00000</w:t>
      </w:r>
      <w:r w:rsidRPr="005926F8">
        <w:rPr>
          <w:rFonts w:eastAsia="Times New Roman"/>
        </w:rPr>
        <w:t xml:space="preserve">, del Registro de la Propiedad Raíz e Hipotecas de la Tercera Sección de Oriente, departamento de La Unión. </w:t>
      </w:r>
    </w:p>
    <w:p w14:paraId="41C3134B" w14:textId="77777777" w:rsidR="000F73BB" w:rsidRPr="005926F8" w:rsidRDefault="000F73BB" w:rsidP="005926F8">
      <w:pPr>
        <w:pStyle w:val="Prrafodelista"/>
        <w:ind w:left="357"/>
        <w:jc w:val="both"/>
        <w:rPr>
          <w:rFonts w:eastAsia="Times New Roman"/>
        </w:rPr>
      </w:pPr>
    </w:p>
    <w:p w14:paraId="73C7FF95" w14:textId="163E0708" w:rsidR="000F73BB" w:rsidRPr="005926F8" w:rsidRDefault="000F73BB" w:rsidP="005926F8">
      <w:pPr>
        <w:pStyle w:val="Prrafodelista"/>
        <w:ind w:left="1134"/>
        <w:jc w:val="both"/>
        <w:rPr>
          <w:rFonts w:eastAsia="Times New Roman"/>
        </w:rPr>
      </w:pPr>
      <w:r w:rsidRPr="005926F8">
        <w:rPr>
          <w:rFonts w:eastAsia="Times New Roman"/>
        </w:rPr>
        <w:t xml:space="preserve">Que mediante Acuerdo de Junta Directiva de FINATA, contenido en el Punto 5 letra “B” del Acta No. JD 08-94, de fecha 23 de febrero de 1994, se autorizó la venta de </w:t>
      </w:r>
      <w:r w:rsidR="00120050">
        <w:rPr>
          <w:rFonts w:eastAsia="Times New Roman"/>
        </w:rPr>
        <w:t>---</w:t>
      </w:r>
      <w:r w:rsidRPr="005926F8">
        <w:rPr>
          <w:rFonts w:eastAsia="Times New Roman"/>
        </w:rPr>
        <w:t xml:space="preserve"> lotes cuya capacidad no excede de las mil varas cuadradas, ubicados en cantón </w:t>
      </w:r>
      <w:proofErr w:type="spellStart"/>
      <w:r w:rsidRPr="005926F8">
        <w:rPr>
          <w:rFonts w:eastAsia="Times New Roman"/>
        </w:rPr>
        <w:t>Sirama</w:t>
      </w:r>
      <w:proofErr w:type="spellEnd"/>
      <w:r w:rsidRPr="005926F8">
        <w:rPr>
          <w:rFonts w:eastAsia="Times New Roman"/>
        </w:rPr>
        <w:t xml:space="preserve">, jurisdicción y departamento de La Unión, y se aprobó el financiamiento para los mencionados inmuebles, constituyéndose así la citada </w:t>
      </w:r>
      <w:r w:rsidRPr="005926F8">
        <w:rPr>
          <w:rFonts w:eastAsia="Times New Roman"/>
          <w:b/>
        </w:rPr>
        <w:t>LOTIFICACIÓN “SIRAMA II”</w:t>
      </w:r>
      <w:r w:rsidRPr="005926F8">
        <w:rPr>
          <w:rFonts w:eastAsia="Times New Roman"/>
        </w:rPr>
        <w:t xml:space="preserve">, los cuales sumadas sus áreas reflejaban una extensión superficial de 1 </w:t>
      </w:r>
      <w:proofErr w:type="spellStart"/>
      <w:r w:rsidRPr="005926F8">
        <w:rPr>
          <w:rFonts w:eastAsia="Times New Roman"/>
        </w:rPr>
        <w:t>Hás</w:t>
      </w:r>
      <w:proofErr w:type="spellEnd"/>
      <w:r w:rsidRPr="005926F8">
        <w:rPr>
          <w:rFonts w:eastAsia="Times New Roman"/>
        </w:rPr>
        <w:t xml:space="preserve">. 88 As. 86.91 </w:t>
      </w:r>
      <w:proofErr w:type="spellStart"/>
      <w:r w:rsidRPr="005926F8">
        <w:rPr>
          <w:rFonts w:eastAsia="Times New Roman"/>
        </w:rPr>
        <w:t>Cás</w:t>
      </w:r>
      <w:proofErr w:type="spellEnd"/>
      <w:r w:rsidRPr="005926F8">
        <w:rPr>
          <w:rFonts w:eastAsia="Times New Roman"/>
        </w:rPr>
        <w:t xml:space="preserve">., equivalentes a 18,886.91 metros cuadrados, o 2 Manzanas, 7,023.92 Varas Cuadradas, que fueron distribuidos de la siguiente manera: en el polígono “A” </w:t>
      </w:r>
      <w:r w:rsidR="00120050">
        <w:rPr>
          <w:rFonts w:eastAsia="Times New Roman"/>
        </w:rPr>
        <w:t>---</w:t>
      </w:r>
      <w:r w:rsidRPr="005926F8">
        <w:rPr>
          <w:rFonts w:eastAsia="Times New Roman"/>
        </w:rPr>
        <w:t xml:space="preserve"> Lotes, en el polígono “B” </w:t>
      </w:r>
      <w:r w:rsidR="00120050">
        <w:rPr>
          <w:rFonts w:eastAsia="Times New Roman"/>
        </w:rPr>
        <w:t>---</w:t>
      </w:r>
      <w:r w:rsidRPr="005926F8">
        <w:rPr>
          <w:rFonts w:eastAsia="Times New Roman"/>
        </w:rPr>
        <w:t xml:space="preserve"> Lotes, en el polígono “C” </w:t>
      </w:r>
      <w:r w:rsidR="00120050">
        <w:rPr>
          <w:rFonts w:eastAsia="Times New Roman"/>
        </w:rPr>
        <w:t>---</w:t>
      </w:r>
      <w:r w:rsidRPr="005926F8">
        <w:rPr>
          <w:rFonts w:eastAsia="Times New Roman"/>
        </w:rPr>
        <w:t xml:space="preserve"> Lotes, en el polígono “D” </w:t>
      </w:r>
      <w:r w:rsidR="00120050">
        <w:rPr>
          <w:rFonts w:eastAsia="Times New Roman"/>
        </w:rPr>
        <w:t>---</w:t>
      </w:r>
      <w:r w:rsidRPr="005926F8">
        <w:rPr>
          <w:rFonts w:eastAsia="Times New Roman"/>
        </w:rPr>
        <w:t xml:space="preserve"> Lotes, en el polígono “E” </w:t>
      </w:r>
      <w:r w:rsidR="00120050">
        <w:rPr>
          <w:rFonts w:eastAsia="Times New Roman"/>
        </w:rPr>
        <w:t>---</w:t>
      </w:r>
      <w:r w:rsidRPr="005926F8">
        <w:rPr>
          <w:rFonts w:eastAsia="Times New Roman"/>
        </w:rPr>
        <w:t xml:space="preserve">Lotes, en el polígono “F” </w:t>
      </w:r>
      <w:r w:rsidR="00120050">
        <w:rPr>
          <w:rFonts w:eastAsia="Times New Roman"/>
        </w:rPr>
        <w:t>---</w:t>
      </w:r>
      <w:r w:rsidRPr="005926F8">
        <w:rPr>
          <w:rFonts w:eastAsia="Times New Roman"/>
        </w:rPr>
        <w:t xml:space="preserve"> Lotes, en el polígono “G” </w:t>
      </w:r>
      <w:r w:rsidR="00120050">
        <w:rPr>
          <w:rFonts w:eastAsia="Times New Roman"/>
        </w:rPr>
        <w:t>---</w:t>
      </w:r>
      <w:r w:rsidRPr="005926F8">
        <w:rPr>
          <w:rFonts w:eastAsia="Times New Roman"/>
        </w:rPr>
        <w:t xml:space="preserve"> Lotes, y en el polígono “H” </w:t>
      </w:r>
      <w:r w:rsidR="00120050">
        <w:rPr>
          <w:rFonts w:eastAsia="Times New Roman"/>
        </w:rPr>
        <w:t>---</w:t>
      </w:r>
      <w:r w:rsidRPr="005926F8">
        <w:rPr>
          <w:rFonts w:eastAsia="Times New Roman"/>
        </w:rPr>
        <w:t xml:space="preserve">Lotes, haciendo un total de </w:t>
      </w:r>
      <w:r w:rsidR="00120050">
        <w:rPr>
          <w:rFonts w:eastAsia="Times New Roman"/>
        </w:rPr>
        <w:t>---</w:t>
      </w:r>
      <w:r w:rsidRPr="005926F8">
        <w:rPr>
          <w:rFonts w:eastAsia="Times New Roman"/>
        </w:rPr>
        <w:t xml:space="preserve"> Lotes.  </w:t>
      </w:r>
    </w:p>
    <w:p w14:paraId="5AA4E114" w14:textId="77777777" w:rsidR="000F73BB" w:rsidRPr="005926F8" w:rsidRDefault="000F73BB" w:rsidP="005926F8">
      <w:pPr>
        <w:pStyle w:val="Prrafodelista"/>
        <w:ind w:left="357"/>
        <w:jc w:val="both"/>
        <w:rPr>
          <w:rFonts w:eastAsia="Times New Roman"/>
          <w:lang w:val="es-ES" w:eastAsia="es-ES"/>
        </w:rPr>
      </w:pPr>
    </w:p>
    <w:p w14:paraId="025B901D" w14:textId="04421F80" w:rsidR="000F73BB" w:rsidRPr="005926F8" w:rsidRDefault="000F73BB" w:rsidP="005926F8">
      <w:pPr>
        <w:pStyle w:val="Prrafodelista"/>
        <w:ind w:left="1134"/>
        <w:jc w:val="both"/>
        <w:rPr>
          <w:rFonts w:eastAsia="Times New Roman"/>
          <w:lang w:eastAsia="es-ES"/>
        </w:rPr>
      </w:pPr>
      <w:r w:rsidRPr="005926F8">
        <w:rPr>
          <w:rFonts w:eastAsia="Times New Roman"/>
          <w:lang w:val="es-ES" w:eastAsia="es-ES"/>
        </w:rPr>
        <w:t xml:space="preserve">Que </w:t>
      </w:r>
      <w:r w:rsidRPr="005926F8">
        <w:rPr>
          <w:rFonts w:eastAsia="Times New Roman"/>
          <w:lang w:eastAsia="es-ES"/>
        </w:rPr>
        <w:t xml:space="preserve">según Estudio Registral con referencia SG-04-02496-17, de fecha 04 de octubre de 2017, emitido por el Departamento de Registro de este Instituto, la parcela 13/1 inscrita a la Matricula </w:t>
      </w:r>
      <w:r w:rsidR="00120050">
        <w:rPr>
          <w:rFonts w:eastAsia="Times New Roman"/>
          <w:b/>
          <w:lang w:eastAsia="es-ES"/>
        </w:rPr>
        <w:t>---</w:t>
      </w:r>
      <w:r w:rsidRPr="005926F8">
        <w:rPr>
          <w:rFonts w:eastAsia="Times New Roman"/>
          <w:lang w:eastAsia="es-ES"/>
        </w:rPr>
        <w:t xml:space="preserve"> era de una extensión superficial de 25,591.31 metros cuadrados, de la cual se realizaron varias segregaciones, por lo que al hacer el traslado a SIRYC a la Matrícula </w:t>
      </w:r>
      <w:r w:rsidR="00120050">
        <w:rPr>
          <w:rFonts w:eastAsia="Times New Roman"/>
          <w:lang w:eastAsia="es-ES"/>
        </w:rPr>
        <w:t>---</w:t>
      </w:r>
      <w:r w:rsidRPr="005926F8">
        <w:rPr>
          <w:rFonts w:eastAsia="Times New Roman"/>
          <w:lang w:eastAsia="es-ES"/>
        </w:rPr>
        <w:t xml:space="preserve">-00000, tenía un resto registral de 20,804.31 metros cuadrados, sobre el cual se realizó el acto jurídico de Desmembración Simple, generándose 2 porciones y un área de resto, efectuada mediante Escritura No. </w:t>
      </w:r>
      <w:r w:rsidR="007E77A7">
        <w:rPr>
          <w:rFonts w:eastAsia="Times New Roman"/>
          <w:lang w:eastAsia="es-ES"/>
        </w:rPr>
        <w:t>---</w:t>
      </w:r>
      <w:r w:rsidRPr="005926F8">
        <w:rPr>
          <w:rFonts w:eastAsia="Times New Roman"/>
          <w:lang w:eastAsia="es-ES"/>
        </w:rPr>
        <w:t xml:space="preserve"> del Libro </w:t>
      </w:r>
      <w:r w:rsidR="007E77A7">
        <w:rPr>
          <w:rFonts w:eastAsia="Times New Roman"/>
          <w:lang w:eastAsia="es-ES"/>
        </w:rPr>
        <w:t>---</w:t>
      </w:r>
      <w:r w:rsidRPr="005926F8">
        <w:rPr>
          <w:rFonts w:eastAsia="Times New Roman"/>
          <w:lang w:eastAsia="es-ES"/>
        </w:rPr>
        <w:t xml:space="preserve"> de Protocolo del Notario Luis Alonso Orantes Hernández, otorgada el día </w:t>
      </w:r>
      <w:r w:rsidR="007E77A7">
        <w:rPr>
          <w:rFonts w:eastAsia="Times New Roman"/>
          <w:lang w:eastAsia="es-ES"/>
        </w:rPr>
        <w:t>--</w:t>
      </w:r>
      <w:r w:rsidRPr="005926F8">
        <w:rPr>
          <w:rFonts w:eastAsia="Times New Roman"/>
          <w:lang w:eastAsia="es-ES"/>
        </w:rPr>
        <w:t xml:space="preserve"> de </w:t>
      </w:r>
      <w:r w:rsidR="007E77A7">
        <w:rPr>
          <w:rFonts w:eastAsia="Times New Roman"/>
          <w:lang w:eastAsia="es-ES"/>
        </w:rPr>
        <w:t>---</w:t>
      </w:r>
      <w:r w:rsidRPr="005926F8">
        <w:rPr>
          <w:rFonts w:eastAsia="Times New Roman"/>
          <w:lang w:eastAsia="es-ES"/>
        </w:rPr>
        <w:t xml:space="preserve"> de </w:t>
      </w:r>
      <w:r w:rsidR="007E77A7">
        <w:rPr>
          <w:rFonts w:eastAsia="Times New Roman"/>
          <w:lang w:eastAsia="es-ES"/>
        </w:rPr>
        <w:t>---</w:t>
      </w:r>
      <w:r w:rsidRPr="005926F8">
        <w:rPr>
          <w:rFonts w:eastAsia="Times New Roman"/>
          <w:lang w:eastAsia="es-ES"/>
        </w:rPr>
        <w:t xml:space="preserve">, quedando distribuida e inscrita de la siguiente manera: </w:t>
      </w:r>
    </w:p>
    <w:p w14:paraId="0DB465D4" w14:textId="77777777" w:rsidR="000F73BB" w:rsidRPr="00465957" w:rsidRDefault="000F73BB" w:rsidP="000F73BB">
      <w:pPr>
        <w:pStyle w:val="Prrafodelista"/>
        <w:tabs>
          <w:tab w:val="left" w:pos="284"/>
        </w:tabs>
        <w:ind w:left="357"/>
        <w:jc w:val="both"/>
        <w:rPr>
          <w:rFonts w:eastAsia="Times New Roman"/>
          <w:sz w:val="26"/>
          <w:szCs w:val="26"/>
          <w:lang w:eastAsia="es-ES"/>
        </w:rPr>
      </w:pPr>
    </w:p>
    <w:tbl>
      <w:tblPr>
        <w:tblStyle w:val="Tablaconcuadrcula"/>
        <w:tblW w:w="4356" w:type="pct"/>
        <w:tblInd w:w="986" w:type="dxa"/>
        <w:tblLook w:val="04A0" w:firstRow="1" w:lastRow="0" w:firstColumn="1" w:lastColumn="0" w:noHBand="0" w:noVBand="1"/>
      </w:tblPr>
      <w:tblGrid>
        <w:gridCol w:w="5358"/>
        <w:gridCol w:w="994"/>
        <w:gridCol w:w="1740"/>
      </w:tblGrid>
      <w:tr w:rsidR="000F73BB" w:rsidRPr="00A2067C" w14:paraId="63A448E8" w14:textId="77777777" w:rsidTr="00FA1B6F">
        <w:trPr>
          <w:trHeight w:val="20"/>
        </w:trPr>
        <w:tc>
          <w:tcPr>
            <w:tcW w:w="5000" w:type="pct"/>
            <w:gridSpan w:val="3"/>
            <w:shd w:val="clear" w:color="auto" w:fill="FFFFFF" w:themeFill="background1"/>
            <w:vAlign w:val="center"/>
          </w:tcPr>
          <w:p w14:paraId="5CB33FD2" w14:textId="77777777" w:rsidR="000F73BB" w:rsidRPr="00FE0563" w:rsidRDefault="000F73BB" w:rsidP="000F73BB">
            <w:pPr>
              <w:tabs>
                <w:tab w:val="left" w:pos="284"/>
              </w:tabs>
              <w:jc w:val="center"/>
              <w:rPr>
                <w:rFonts w:ascii="Museo Sans 300" w:hAnsi="Museo Sans 300"/>
                <w:bCs/>
                <w:color w:val="auto"/>
                <w:sz w:val="18"/>
                <w:szCs w:val="18"/>
                <w:lang w:eastAsia="es-ES"/>
              </w:rPr>
            </w:pPr>
            <w:r w:rsidRPr="00FE0563">
              <w:rPr>
                <w:rFonts w:ascii="Museo Sans 300" w:hAnsi="Museo Sans 300"/>
                <w:bCs/>
                <w:color w:val="auto"/>
                <w:sz w:val="18"/>
                <w:szCs w:val="18"/>
                <w:lang w:eastAsia="es-ES"/>
              </w:rPr>
              <w:t>PARCELA 13/1 SIRAMA-MATRICULA 95042544-00000</w:t>
            </w:r>
          </w:p>
        </w:tc>
      </w:tr>
      <w:tr w:rsidR="000F73BB" w:rsidRPr="00A2067C" w14:paraId="2D420F0E" w14:textId="77777777" w:rsidTr="00FE0563">
        <w:trPr>
          <w:trHeight w:val="20"/>
        </w:trPr>
        <w:tc>
          <w:tcPr>
            <w:tcW w:w="3311" w:type="pct"/>
            <w:shd w:val="clear" w:color="auto" w:fill="FFFFFF" w:themeFill="background1"/>
            <w:vAlign w:val="center"/>
          </w:tcPr>
          <w:p w14:paraId="308DE285" w14:textId="77777777" w:rsidR="000F73BB" w:rsidRPr="00FE0563" w:rsidRDefault="000F73BB" w:rsidP="000F73BB">
            <w:pPr>
              <w:tabs>
                <w:tab w:val="left" w:pos="284"/>
              </w:tabs>
              <w:jc w:val="center"/>
              <w:rPr>
                <w:rFonts w:ascii="Museo Sans 300" w:hAnsi="Museo Sans 300"/>
                <w:bCs/>
                <w:color w:val="auto"/>
                <w:sz w:val="18"/>
                <w:szCs w:val="18"/>
                <w:lang w:eastAsia="es-ES"/>
              </w:rPr>
            </w:pPr>
            <w:r w:rsidRPr="00FE0563">
              <w:rPr>
                <w:rFonts w:ascii="Museo Sans 300" w:hAnsi="Museo Sans 300"/>
                <w:bCs/>
                <w:color w:val="auto"/>
                <w:sz w:val="18"/>
                <w:szCs w:val="18"/>
                <w:lang w:eastAsia="es-ES"/>
              </w:rPr>
              <w:t>DESCRIPCIÓN</w:t>
            </w:r>
          </w:p>
        </w:tc>
        <w:tc>
          <w:tcPr>
            <w:tcW w:w="614" w:type="pct"/>
            <w:shd w:val="clear" w:color="auto" w:fill="FFFFFF" w:themeFill="background1"/>
            <w:vAlign w:val="center"/>
          </w:tcPr>
          <w:p w14:paraId="4E37D3EB" w14:textId="77777777" w:rsidR="000F73BB" w:rsidRPr="00FE0563" w:rsidRDefault="000F73BB" w:rsidP="000F73BB">
            <w:pPr>
              <w:tabs>
                <w:tab w:val="left" w:pos="284"/>
              </w:tabs>
              <w:jc w:val="center"/>
              <w:rPr>
                <w:rFonts w:ascii="Museo Sans 300" w:hAnsi="Museo Sans 300"/>
                <w:bCs/>
                <w:color w:val="auto"/>
                <w:sz w:val="18"/>
                <w:szCs w:val="18"/>
                <w:lang w:eastAsia="es-ES"/>
              </w:rPr>
            </w:pPr>
            <w:r w:rsidRPr="00FE0563">
              <w:rPr>
                <w:rFonts w:ascii="Museo Sans 300" w:hAnsi="Museo Sans 300"/>
                <w:bCs/>
                <w:color w:val="auto"/>
                <w:sz w:val="18"/>
                <w:szCs w:val="18"/>
                <w:lang w:eastAsia="es-ES"/>
              </w:rPr>
              <w:t>ÁREA</w:t>
            </w:r>
          </w:p>
        </w:tc>
        <w:tc>
          <w:tcPr>
            <w:tcW w:w="1075" w:type="pct"/>
            <w:shd w:val="clear" w:color="auto" w:fill="FFFFFF" w:themeFill="background1"/>
            <w:vAlign w:val="center"/>
          </w:tcPr>
          <w:p w14:paraId="4EC9C2C6" w14:textId="77777777" w:rsidR="000F73BB" w:rsidRPr="00FE0563" w:rsidRDefault="000F73BB" w:rsidP="000F73BB">
            <w:pPr>
              <w:tabs>
                <w:tab w:val="left" w:pos="284"/>
              </w:tabs>
              <w:jc w:val="center"/>
              <w:rPr>
                <w:rFonts w:ascii="Museo Sans 300" w:hAnsi="Museo Sans 300"/>
                <w:bCs/>
                <w:color w:val="auto"/>
                <w:sz w:val="18"/>
                <w:szCs w:val="18"/>
                <w:lang w:eastAsia="es-ES"/>
              </w:rPr>
            </w:pPr>
            <w:r w:rsidRPr="00FE0563">
              <w:rPr>
                <w:rFonts w:ascii="Museo Sans 300" w:hAnsi="Museo Sans 300"/>
                <w:bCs/>
                <w:color w:val="auto"/>
                <w:sz w:val="18"/>
                <w:szCs w:val="18"/>
                <w:lang w:eastAsia="es-ES"/>
              </w:rPr>
              <w:t>MATRICULA</w:t>
            </w:r>
          </w:p>
        </w:tc>
      </w:tr>
      <w:tr w:rsidR="000F73BB" w:rsidRPr="00A2067C" w14:paraId="3C6A00CE" w14:textId="77777777" w:rsidTr="00FE0563">
        <w:trPr>
          <w:trHeight w:val="340"/>
        </w:trPr>
        <w:tc>
          <w:tcPr>
            <w:tcW w:w="3311" w:type="pct"/>
            <w:shd w:val="clear" w:color="auto" w:fill="FFFFFF" w:themeFill="background1"/>
            <w:vAlign w:val="center"/>
          </w:tcPr>
          <w:p w14:paraId="5A485FDB" w14:textId="77777777" w:rsidR="000F73BB" w:rsidRPr="00FE0563" w:rsidRDefault="000F73BB" w:rsidP="000F73BB">
            <w:pPr>
              <w:tabs>
                <w:tab w:val="left" w:pos="284"/>
              </w:tabs>
              <w:jc w:val="center"/>
              <w:rPr>
                <w:rFonts w:ascii="Museo Sans 300" w:hAnsi="Museo Sans 300"/>
                <w:sz w:val="18"/>
                <w:szCs w:val="18"/>
                <w:lang w:eastAsia="es-ES"/>
              </w:rPr>
            </w:pPr>
            <w:r w:rsidRPr="00FE0563">
              <w:rPr>
                <w:rFonts w:ascii="Museo Sans 300" w:hAnsi="Museo Sans 300"/>
                <w:sz w:val="18"/>
                <w:szCs w:val="18"/>
                <w:lang w:eastAsia="es-ES"/>
              </w:rPr>
              <w:t>LOTIFICACIÓN SIRAMA I, PORCIÓN UNO, HACIENDA SIRAMA</w:t>
            </w:r>
          </w:p>
        </w:tc>
        <w:tc>
          <w:tcPr>
            <w:tcW w:w="614" w:type="pct"/>
            <w:shd w:val="clear" w:color="auto" w:fill="FFFFFF" w:themeFill="background1"/>
            <w:vAlign w:val="center"/>
          </w:tcPr>
          <w:p w14:paraId="2592313F" w14:textId="77777777" w:rsidR="000F73BB" w:rsidRPr="00FE0563" w:rsidRDefault="000F73BB" w:rsidP="000F73BB">
            <w:pPr>
              <w:tabs>
                <w:tab w:val="left" w:pos="284"/>
              </w:tabs>
              <w:jc w:val="center"/>
              <w:rPr>
                <w:rFonts w:ascii="Museo Sans 300" w:hAnsi="Museo Sans 300"/>
                <w:sz w:val="18"/>
                <w:szCs w:val="18"/>
                <w:lang w:eastAsia="es-ES"/>
              </w:rPr>
            </w:pPr>
            <w:r w:rsidRPr="00FE0563">
              <w:rPr>
                <w:rFonts w:ascii="Museo Sans 300" w:hAnsi="Museo Sans 300"/>
                <w:sz w:val="18"/>
                <w:szCs w:val="18"/>
                <w:lang w:eastAsia="es-ES"/>
              </w:rPr>
              <w:t>12,934.17</w:t>
            </w:r>
          </w:p>
        </w:tc>
        <w:tc>
          <w:tcPr>
            <w:tcW w:w="1075" w:type="pct"/>
            <w:shd w:val="clear" w:color="auto" w:fill="FFFFFF" w:themeFill="background1"/>
            <w:vAlign w:val="center"/>
          </w:tcPr>
          <w:p w14:paraId="74780BCF" w14:textId="795F4EFC" w:rsidR="000F73BB" w:rsidRPr="00FE0563" w:rsidRDefault="007E77A7" w:rsidP="000F73BB">
            <w:pPr>
              <w:tabs>
                <w:tab w:val="left" w:pos="284"/>
              </w:tabs>
              <w:jc w:val="center"/>
              <w:rPr>
                <w:rFonts w:ascii="Museo Sans 300" w:hAnsi="Museo Sans 300"/>
                <w:sz w:val="18"/>
                <w:szCs w:val="18"/>
                <w:lang w:eastAsia="es-ES"/>
              </w:rPr>
            </w:pPr>
            <w:r>
              <w:rPr>
                <w:rFonts w:ascii="Museo Sans 300" w:hAnsi="Museo Sans 300"/>
                <w:sz w:val="18"/>
                <w:szCs w:val="18"/>
                <w:lang w:eastAsia="es-ES"/>
              </w:rPr>
              <w:t>--</w:t>
            </w:r>
            <w:r w:rsidR="000F73BB" w:rsidRPr="00FE0563">
              <w:rPr>
                <w:rFonts w:ascii="Museo Sans 300" w:hAnsi="Museo Sans 300"/>
                <w:sz w:val="18"/>
                <w:szCs w:val="18"/>
                <w:lang w:eastAsia="es-ES"/>
              </w:rPr>
              <w:t>-00000</w:t>
            </w:r>
          </w:p>
        </w:tc>
      </w:tr>
      <w:tr w:rsidR="000F73BB" w:rsidRPr="00A2067C" w14:paraId="482B4647" w14:textId="77777777" w:rsidTr="00FE0563">
        <w:trPr>
          <w:trHeight w:val="340"/>
        </w:trPr>
        <w:tc>
          <w:tcPr>
            <w:tcW w:w="3311" w:type="pct"/>
            <w:shd w:val="clear" w:color="auto" w:fill="FFFFFF" w:themeFill="background1"/>
            <w:vAlign w:val="center"/>
          </w:tcPr>
          <w:p w14:paraId="49ADBB5F" w14:textId="77777777" w:rsidR="000F73BB" w:rsidRPr="00FE0563" w:rsidRDefault="000F73BB" w:rsidP="000F73BB">
            <w:pPr>
              <w:tabs>
                <w:tab w:val="left" w:pos="284"/>
              </w:tabs>
              <w:jc w:val="center"/>
              <w:rPr>
                <w:rFonts w:ascii="Museo Sans 300" w:hAnsi="Museo Sans 300"/>
                <w:sz w:val="18"/>
                <w:szCs w:val="18"/>
                <w:lang w:eastAsia="es-ES"/>
              </w:rPr>
            </w:pPr>
            <w:r w:rsidRPr="00FE0563">
              <w:rPr>
                <w:rFonts w:ascii="Museo Sans 300" w:hAnsi="Museo Sans 300"/>
                <w:sz w:val="18"/>
                <w:szCs w:val="18"/>
                <w:lang w:eastAsia="es-ES"/>
              </w:rPr>
              <w:t>LOTIFICACIÓN SIRAMA I, PORCIÓN DOS, HACIENDA SIRAMA</w:t>
            </w:r>
          </w:p>
        </w:tc>
        <w:tc>
          <w:tcPr>
            <w:tcW w:w="614" w:type="pct"/>
            <w:shd w:val="clear" w:color="auto" w:fill="FFFFFF" w:themeFill="background1"/>
            <w:vAlign w:val="center"/>
          </w:tcPr>
          <w:p w14:paraId="28FA11DE" w14:textId="77777777" w:rsidR="000F73BB" w:rsidRPr="00FE0563" w:rsidRDefault="000F73BB" w:rsidP="000F73BB">
            <w:pPr>
              <w:tabs>
                <w:tab w:val="left" w:pos="284"/>
              </w:tabs>
              <w:jc w:val="center"/>
              <w:rPr>
                <w:rFonts w:ascii="Museo Sans 300" w:hAnsi="Museo Sans 300"/>
                <w:sz w:val="18"/>
                <w:szCs w:val="18"/>
                <w:lang w:eastAsia="es-ES"/>
              </w:rPr>
            </w:pPr>
            <w:r w:rsidRPr="00FE0563">
              <w:rPr>
                <w:rFonts w:ascii="Museo Sans 300" w:hAnsi="Museo Sans 300"/>
                <w:sz w:val="18"/>
                <w:szCs w:val="18"/>
                <w:lang w:eastAsia="es-ES"/>
              </w:rPr>
              <w:t>1,607.42</w:t>
            </w:r>
          </w:p>
        </w:tc>
        <w:tc>
          <w:tcPr>
            <w:tcW w:w="1075" w:type="pct"/>
            <w:shd w:val="clear" w:color="auto" w:fill="FFFFFF" w:themeFill="background1"/>
            <w:vAlign w:val="center"/>
          </w:tcPr>
          <w:p w14:paraId="1C8C29C6" w14:textId="5C3C576E" w:rsidR="000F73BB" w:rsidRPr="00FE0563" w:rsidRDefault="007E77A7" w:rsidP="000F73BB">
            <w:pPr>
              <w:tabs>
                <w:tab w:val="left" w:pos="284"/>
              </w:tabs>
              <w:jc w:val="center"/>
              <w:rPr>
                <w:rFonts w:ascii="Museo Sans 300" w:hAnsi="Museo Sans 300"/>
                <w:sz w:val="18"/>
                <w:szCs w:val="18"/>
                <w:lang w:eastAsia="es-ES"/>
              </w:rPr>
            </w:pPr>
            <w:r>
              <w:rPr>
                <w:rFonts w:ascii="Museo Sans 300" w:hAnsi="Museo Sans 300"/>
                <w:sz w:val="18"/>
                <w:szCs w:val="18"/>
                <w:lang w:eastAsia="es-ES"/>
              </w:rPr>
              <w:t>--</w:t>
            </w:r>
            <w:r w:rsidR="000F73BB" w:rsidRPr="00FE0563">
              <w:rPr>
                <w:rFonts w:ascii="Museo Sans 300" w:hAnsi="Museo Sans 300"/>
                <w:sz w:val="18"/>
                <w:szCs w:val="18"/>
                <w:lang w:eastAsia="es-ES"/>
              </w:rPr>
              <w:t>-00000</w:t>
            </w:r>
          </w:p>
        </w:tc>
      </w:tr>
      <w:tr w:rsidR="000F73BB" w:rsidRPr="00A2067C" w14:paraId="1AE207D5" w14:textId="77777777" w:rsidTr="00FE0563">
        <w:trPr>
          <w:trHeight w:val="340"/>
        </w:trPr>
        <w:tc>
          <w:tcPr>
            <w:tcW w:w="3311" w:type="pct"/>
            <w:shd w:val="clear" w:color="auto" w:fill="FFFFFF" w:themeFill="background1"/>
            <w:vAlign w:val="center"/>
          </w:tcPr>
          <w:p w14:paraId="3F33F838" w14:textId="77777777" w:rsidR="000F73BB" w:rsidRPr="00FE0563" w:rsidRDefault="000F73BB" w:rsidP="000F73BB">
            <w:pPr>
              <w:tabs>
                <w:tab w:val="left" w:pos="284"/>
              </w:tabs>
              <w:jc w:val="center"/>
              <w:rPr>
                <w:rFonts w:ascii="Museo Sans 300" w:hAnsi="Museo Sans 300"/>
                <w:sz w:val="18"/>
                <w:szCs w:val="18"/>
                <w:lang w:eastAsia="es-ES"/>
              </w:rPr>
            </w:pPr>
            <w:r w:rsidRPr="00FE0563">
              <w:rPr>
                <w:rFonts w:ascii="Museo Sans 300" w:hAnsi="Museo Sans 300"/>
                <w:sz w:val="18"/>
                <w:szCs w:val="18"/>
                <w:lang w:eastAsia="es-ES"/>
              </w:rPr>
              <w:t>RESTO PARCELA 13/1</w:t>
            </w:r>
          </w:p>
        </w:tc>
        <w:tc>
          <w:tcPr>
            <w:tcW w:w="614" w:type="pct"/>
            <w:shd w:val="clear" w:color="auto" w:fill="FFFFFF" w:themeFill="background1"/>
            <w:vAlign w:val="center"/>
          </w:tcPr>
          <w:p w14:paraId="47C661CC" w14:textId="77777777" w:rsidR="000F73BB" w:rsidRPr="00FE0563" w:rsidRDefault="000F73BB" w:rsidP="000F73BB">
            <w:pPr>
              <w:tabs>
                <w:tab w:val="left" w:pos="284"/>
              </w:tabs>
              <w:jc w:val="center"/>
              <w:rPr>
                <w:rFonts w:ascii="Museo Sans 300" w:hAnsi="Museo Sans 300"/>
                <w:sz w:val="18"/>
                <w:szCs w:val="18"/>
                <w:lang w:eastAsia="es-ES"/>
              </w:rPr>
            </w:pPr>
            <w:r w:rsidRPr="00FE0563">
              <w:rPr>
                <w:rFonts w:ascii="Museo Sans 300" w:hAnsi="Museo Sans 300"/>
                <w:sz w:val="18"/>
                <w:szCs w:val="18"/>
                <w:lang w:eastAsia="es-ES"/>
              </w:rPr>
              <w:t>6,262.72</w:t>
            </w:r>
          </w:p>
        </w:tc>
        <w:tc>
          <w:tcPr>
            <w:tcW w:w="1075" w:type="pct"/>
            <w:shd w:val="clear" w:color="auto" w:fill="FFFFFF" w:themeFill="background1"/>
            <w:vAlign w:val="center"/>
          </w:tcPr>
          <w:p w14:paraId="20A2A6B4" w14:textId="34D822EC" w:rsidR="000F73BB" w:rsidRPr="00FE0563" w:rsidRDefault="007E77A7" w:rsidP="000F73BB">
            <w:pPr>
              <w:tabs>
                <w:tab w:val="left" w:pos="284"/>
              </w:tabs>
              <w:jc w:val="center"/>
              <w:rPr>
                <w:rFonts w:ascii="Museo Sans 300" w:hAnsi="Museo Sans 300"/>
                <w:sz w:val="18"/>
                <w:szCs w:val="18"/>
                <w:lang w:eastAsia="es-ES"/>
              </w:rPr>
            </w:pPr>
            <w:r>
              <w:rPr>
                <w:rFonts w:ascii="Museo Sans 300" w:hAnsi="Museo Sans 300"/>
                <w:sz w:val="18"/>
                <w:szCs w:val="18"/>
                <w:lang w:eastAsia="es-ES"/>
              </w:rPr>
              <w:t>--</w:t>
            </w:r>
            <w:r w:rsidR="000F73BB" w:rsidRPr="00FE0563">
              <w:rPr>
                <w:rFonts w:ascii="Museo Sans 300" w:hAnsi="Museo Sans 300"/>
                <w:sz w:val="18"/>
                <w:szCs w:val="18"/>
                <w:lang w:eastAsia="es-ES"/>
              </w:rPr>
              <w:t>-00000</w:t>
            </w:r>
          </w:p>
        </w:tc>
      </w:tr>
    </w:tbl>
    <w:p w14:paraId="6C5331F2" w14:textId="77777777" w:rsidR="000F73BB" w:rsidRPr="005926F8" w:rsidRDefault="000F73BB" w:rsidP="005926F8">
      <w:pPr>
        <w:tabs>
          <w:tab w:val="left" w:pos="284"/>
        </w:tabs>
        <w:jc w:val="both"/>
        <w:rPr>
          <w:rFonts w:eastAsia="Times New Roman"/>
          <w:lang w:eastAsia="es-ES"/>
        </w:rPr>
      </w:pPr>
    </w:p>
    <w:p w14:paraId="4EAFFA43" w14:textId="39D29F63" w:rsidR="000F73BB" w:rsidRPr="005926F8" w:rsidRDefault="000F73BB" w:rsidP="005926F8">
      <w:pPr>
        <w:pStyle w:val="Prrafodelista"/>
        <w:tabs>
          <w:tab w:val="left" w:pos="426"/>
        </w:tabs>
        <w:ind w:left="1134"/>
        <w:jc w:val="both"/>
        <w:rPr>
          <w:rFonts w:eastAsia="Times New Roman"/>
          <w:lang w:eastAsia="es-ES"/>
        </w:rPr>
      </w:pPr>
      <w:r w:rsidRPr="005926F8">
        <w:rPr>
          <w:rFonts w:eastAsia="Times New Roman"/>
          <w:lang w:eastAsia="es-ES"/>
        </w:rPr>
        <w:t xml:space="preserve">Con respecto de la parcela 13/2 inscrita a la Matrícula </w:t>
      </w:r>
      <w:r w:rsidR="007E77A7">
        <w:rPr>
          <w:rFonts w:eastAsia="Times New Roman"/>
          <w:b/>
          <w:lang w:eastAsia="es-ES"/>
        </w:rPr>
        <w:t>---</w:t>
      </w:r>
      <w:r w:rsidRPr="005926F8">
        <w:rPr>
          <w:rFonts w:eastAsia="Times New Roman"/>
          <w:b/>
          <w:lang w:eastAsia="es-ES"/>
        </w:rPr>
        <w:t>-0000</w:t>
      </w:r>
      <w:r w:rsidRPr="005926F8">
        <w:rPr>
          <w:rFonts w:eastAsia="Times New Roman"/>
          <w:lang w:eastAsia="es-ES"/>
        </w:rPr>
        <w:t xml:space="preserve"> era de una extensión superficial de 24,899.41 metros cuadrados, de la cual se realizaron dos segregaciones, quedando un resto registral de 24, 387.14 metros cuadrados, y a efecto de poder cumplir con el compromiso de otorgar la seguridad jurídica a los beneficiarios de la referida Lotificación, mediante la entrega de escrituras de propiedad, fue necesario realizar la Desmembración Simple de dicha área conforme al procedimiento exigido por el Centro Nacional de Registros, generándose 1 porción y un área de resto, efectuada mediante Escritura No. </w:t>
      </w:r>
      <w:r w:rsidR="007E77A7">
        <w:rPr>
          <w:rFonts w:eastAsia="Times New Roman"/>
          <w:lang w:eastAsia="es-ES"/>
        </w:rPr>
        <w:t>---</w:t>
      </w:r>
      <w:r w:rsidRPr="005926F8">
        <w:rPr>
          <w:rFonts w:eastAsia="Times New Roman"/>
          <w:lang w:eastAsia="es-ES"/>
        </w:rPr>
        <w:t xml:space="preserve"> del Libro </w:t>
      </w:r>
      <w:r w:rsidR="007E77A7">
        <w:rPr>
          <w:rFonts w:eastAsia="Times New Roman"/>
          <w:lang w:eastAsia="es-ES"/>
        </w:rPr>
        <w:t>---</w:t>
      </w:r>
      <w:r w:rsidRPr="005926F8">
        <w:rPr>
          <w:rFonts w:eastAsia="Times New Roman"/>
          <w:lang w:eastAsia="es-ES"/>
        </w:rPr>
        <w:t xml:space="preserve"> de Protocolo de la Notario Maritza Carolina Carranza Barrillas, otorgada el día 1 de septiembre de 2016, quedando distribuida e inscrita de la siguiente manera: </w:t>
      </w:r>
    </w:p>
    <w:p w14:paraId="5020C52A" w14:textId="77777777" w:rsidR="000F73BB" w:rsidRPr="00521989" w:rsidRDefault="000F73BB" w:rsidP="000F73BB">
      <w:pPr>
        <w:pStyle w:val="Prrafodelista"/>
        <w:tabs>
          <w:tab w:val="left" w:pos="284"/>
        </w:tabs>
        <w:spacing w:line="360" w:lineRule="auto"/>
        <w:ind w:left="284"/>
        <w:jc w:val="both"/>
        <w:rPr>
          <w:rFonts w:eastAsia="Times New Roman"/>
          <w:sz w:val="14"/>
          <w:szCs w:val="27"/>
          <w:lang w:eastAsia="es-ES"/>
        </w:rPr>
      </w:pPr>
    </w:p>
    <w:p w14:paraId="1438BA85" w14:textId="77777777" w:rsidR="000F73BB" w:rsidRPr="00A17741" w:rsidRDefault="000F73BB" w:rsidP="000F73BB">
      <w:pPr>
        <w:tabs>
          <w:tab w:val="left" w:pos="284"/>
        </w:tabs>
        <w:spacing w:line="360" w:lineRule="auto"/>
        <w:jc w:val="both"/>
        <w:rPr>
          <w:rFonts w:eastAsia="Times New Roman"/>
          <w:sz w:val="6"/>
          <w:szCs w:val="27"/>
          <w:lang w:eastAsia="es-ES"/>
        </w:rPr>
      </w:pPr>
    </w:p>
    <w:tbl>
      <w:tblPr>
        <w:tblStyle w:val="Tablaconcuadrcula"/>
        <w:tblW w:w="4232" w:type="pct"/>
        <w:tblInd w:w="1211" w:type="dxa"/>
        <w:tblLook w:val="04A0" w:firstRow="1" w:lastRow="0" w:firstColumn="1" w:lastColumn="0" w:noHBand="0" w:noVBand="1"/>
      </w:tblPr>
      <w:tblGrid>
        <w:gridCol w:w="4613"/>
        <w:gridCol w:w="1248"/>
        <w:gridCol w:w="2000"/>
      </w:tblGrid>
      <w:tr w:rsidR="000F73BB" w:rsidRPr="00A17741" w14:paraId="58AD630D" w14:textId="77777777" w:rsidTr="00FA1B6F">
        <w:trPr>
          <w:trHeight w:val="232"/>
        </w:trPr>
        <w:tc>
          <w:tcPr>
            <w:tcW w:w="5000" w:type="pct"/>
            <w:gridSpan w:val="3"/>
            <w:shd w:val="clear" w:color="auto" w:fill="FFFFFF" w:themeFill="background1"/>
            <w:vAlign w:val="center"/>
          </w:tcPr>
          <w:p w14:paraId="5F58471F" w14:textId="77777777" w:rsidR="000F73BB" w:rsidRPr="00FA1B6F" w:rsidRDefault="000F73BB" w:rsidP="000F73BB">
            <w:pPr>
              <w:tabs>
                <w:tab w:val="left" w:pos="284"/>
              </w:tabs>
              <w:jc w:val="center"/>
              <w:rPr>
                <w:rFonts w:ascii="Museo Sans 300" w:hAnsi="Museo Sans 300"/>
                <w:b/>
                <w:bCs/>
                <w:color w:val="auto"/>
                <w:lang w:eastAsia="es-ES"/>
              </w:rPr>
            </w:pPr>
            <w:r w:rsidRPr="00FA1B6F">
              <w:rPr>
                <w:rFonts w:ascii="Museo Sans 300" w:hAnsi="Museo Sans 300"/>
                <w:b/>
                <w:bCs/>
                <w:color w:val="auto"/>
                <w:lang w:eastAsia="es-ES"/>
              </w:rPr>
              <w:t>PARCELA 13/2 SIRAMA-MATRICULA 95046355-00000</w:t>
            </w:r>
          </w:p>
        </w:tc>
      </w:tr>
      <w:tr w:rsidR="000F73BB" w:rsidRPr="00A17741" w14:paraId="1E1669CD" w14:textId="77777777" w:rsidTr="00FA1B6F">
        <w:trPr>
          <w:trHeight w:val="232"/>
        </w:trPr>
        <w:tc>
          <w:tcPr>
            <w:tcW w:w="2934" w:type="pct"/>
            <w:shd w:val="clear" w:color="auto" w:fill="FFFFFF" w:themeFill="background1"/>
            <w:vAlign w:val="center"/>
          </w:tcPr>
          <w:p w14:paraId="0EBDCE0E" w14:textId="77777777" w:rsidR="000F73BB" w:rsidRPr="00FA1B6F" w:rsidRDefault="000F73BB" w:rsidP="000F73BB">
            <w:pPr>
              <w:tabs>
                <w:tab w:val="left" w:pos="284"/>
              </w:tabs>
              <w:jc w:val="center"/>
              <w:rPr>
                <w:rFonts w:ascii="Museo Sans 300" w:hAnsi="Museo Sans 300"/>
                <w:b/>
                <w:bCs/>
                <w:color w:val="auto"/>
                <w:lang w:eastAsia="es-ES"/>
              </w:rPr>
            </w:pPr>
            <w:r w:rsidRPr="00FA1B6F">
              <w:rPr>
                <w:rFonts w:ascii="Museo Sans 300" w:hAnsi="Museo Sans 300"/>
                <w:b/>
                <w:bCs/>
                <w:color w:val="auto"/>
                <w:lang w:eastAsia="es-ES"/>
              </w:rPr>
              <w:t>DESCRIPCIÓN</w:t>
            </w:r>
          </w:p>
        </w:tc>
        <w:tc>
          <w:tcPr>
            <w:tcW w:w="794" w:type="pct"/>
            <w:shd w:val="clear" w:color="auto" w:fill="FFFFFF" w:themeFill="background1"/>
            <w:vAlign w:val="center"/>
          </w:tcPr>
          <w:p w14:paraId="2296AAE1" w14:textId="77777777" w:rsidR="000F73BB" w:rsidRPr="00FA1B6F" w:rsidRDefault="000F73BB" w:rsidP="000F73BB">
            <w:pPr>
              <w:tabs>
                <w:tab w:val="left" w:pos="284"/>
              </w:tabs>
              <w:jc w:val="center"/>
              <w:rPr>
                <w:rFonts w:ascii="Museo Sans 300" w:hAnsi="Museo Sans 300"/>
                <w:b/>
                <w:bCs/>
                <w:color w:val="auto"/>
                <w:lang w:eastAsia="es-ES"/>
              </w:rPr>
            </w:pPr>
            <w:r w:rsidRPr="00FA1B6F">
              <w:rPr>
                <w:rFonts w:ascii="Museo Sans 300" w:hAnsi="Museo Sans 300"/>
                <w:b/>
                <w:bCs/>
                <w:color w:val="auto"/>
                <w:lang w:eastAsia="es-ES"/>
              </w:rPr>
              <w:t>ÁREA</w:t>
            </w:r>
          </w:p>
        </w:tc>
        <w:tc>
          <w:tcPr>
            <w:tcW w:w="1272" w:type="pct"/>
            <w:shd w:val="clear" w:color="auto" w:fill="FFFFFF" w:themeFill="background1"/>
            <w:vAlign w:val="center"/>
          </w:tcPr>
          <w:p w14:paraId="092651A2" w14:textId="77777777" w:rsidR="000F73BB" w:rsidRPr="00FA1B6F" w:rsidRDefault="000F73BB" w:rsidP="000F73BB">
            <w:pPr>
              <w:tabs>
                <w:tab w:val="left" w:pos="284"/>
              </w:tabs>
              <w:jc w:val="center"/>
              <w:rPr>
                <w:rFonts w:ascii="Museo Sans 300" w:hAnsi="Museo Sans 300"/>
                <w:b/>
                <w:bCs/>
                <w:color w:val="auto"/>
                <w:lang w:eastAsia="es-ES"/>
              </w:rPr>
            </w:pPr>
            <w:r w:rsidRPr="00FA1B6F">
              <w:rPr>
                <w:rFonts w:ascii="Museo Sans 300" w:hAnsi="Museo Sans 300"/>
                <w:b/>
                <w:bCs/>
                <w:color w:val="auto"/>
                <w:lang w:eastAsia="es-ES"/>
              </w:rPr>
              <w:t>MATRICULA</w:t>
            </w:r>
          </w:p>
        </w:tc>
      </w:tr>
      <w:tr w:rsidR="000F73BB" w:rsidRPr="00A17741" w14:paraId="036D3988" w14:textId="77777777" w:rsidTr="00FE0563">
        <w:trPr>
          <w:trHeight w:val="397"/>
        </w:trPr>
        <w:tc>
          <w:tcPr>
            <w:tcW w:w="2934" w:type="pct"/>
            <w:shd w:val="clear" w:color="auto" w:fill="FFFFFF" w:themeFill="background1"/>
            <w:vAlign w:val="center"/>
          </w:tcPr>
          <w:p w14:paraId="5CE5AEEB" w14:textId="77777777" w:rsidR="000F73BB" w:rsidRPr="00A2067C" w:rsidRDefault="000F73BB" w:rsidP="000F73BB">
            <w:pPr>
              <w:tabs>
                <w:tab w:val="left" w:pos="284"/>
              </w:tabs>
              <w:jc w:val="center"/>
              <w:rPr>
                <w:rFonts w:ascii="Museo Sans 300" w:hAnsi="Museo Sans 300"/>
                <w:lang w:eastAsia="es-ES"/>
              </w:rPr>
            </w:pPr>
            <w:r w:rsidRPr="00A2067C">
              <w:rPr>
                <w:rFonts w:ascii="Museo Sans 300" w:hAnsi="Museo Sans 300"/>
                <w:lang w:eastAsia="es-ES"/>
              </w:rPr>
              <w:t>LOTIFICACIÓN SIRAMA DOS, PORCION UNO</w:t>
            </w:r>
          </w:p>
        </w:tc>
        <w:tc>
          <w:tcPr>
            <w:tcW w:w="794" w:type="pct"/>
            <w:shd w:val="clear" w:color="auto" w:fill="FFFFFF" w:themeFill="background1"/>
            <w:vAlign w:val="center"/>
          </w:tcPr>
          <w:p w14:paraId="72745837" w14:textId="77777777" w:rsidR="000F73BB" w:rsidRPr="00A2067C" w:rsidRDefault="000F73BB" w:rsidP="000F73BB">
            <w:pPr>
              <w:tabs>
                <w:tab w:val="left" w:pos="284"/>
              </w:tabs>
              <w:jc w:val="center"/>
              <w:rPr>
                <w:rFonts w:ascii="Museo Sans 300" w:hAnsi="Museo Sans 300"/>
                <w:lang w:eastAsia="es-ES"/>
              </w:rPr>
            </w:pPr>
            <w:r w:rsidRPr="00A2067C">
              <w:rPr>
                <w:rFonts w:ascii="Museo Sans 300" w:hAnsi="Museo Sans 300"/>
                <w:lang w:eastAsia="es-ES"/>
              </w:rPr>
              <w:t>20,898.86</w:t>
            </w:r>
          </w:p>
        </w:tc>
        <w:tc>
          <w:tcPr>
            <w:tcW w:w="1272" w:type="pct"/>
            <w:shd w:val="clear" w:color="auto" w:fill="FFFFFF" w:themeFill="background1"/>
            <w:vAlign w:val="center"/>
          </w:tcPr>
          <w:p w14:paraId="746936EE" w14:textId="17E4AFC7" w:rsidR="000F73BB" w:rsidRPr="00A2067C" w:rsidRDefault="007E77A7" w:rsidP="000F73BB">
            <w:pPr>
              <w:tabs>
                <w:tab w:val="left" w:pos="284"/>
              </w:tabs>
              <w:jc w:val="center"/>
              <w:rPr>
                <w:rFonts w:ascii="Museo Sans 300" w:hAnsi="Museo Sans 300"/>
                <w:lang w:eastAsia="es-ES"/>
              </w:rPr>
            </w:pPr>
            <w:r>
              <w:rPr>
                <w:rFonts w:ascii="Museo Sans 300" w:hAnsi="Museo Sans 300"/>
                <w:lang w:eastAsia="es-ES"/>
              </w:rPr>
              <w:t>--</w:t>
            </w:r>
            <w:r w:rsidR="000F73BB" w:rsidRPr="00A2067C">
              <w:rPr>
                <w:rFonts w:ascii="Museo Sans 300" w:hAnsi="Museo Sans 300"/>
                <w:lang w:eastAsia="es-ES"/>
              </w:rPr>
              <w:t>-00000</w:t>
            </w:r>
          </w:p>
        </w:tc>
      </w:tr>
      <w:tr w:rsidR="000F73BB" w:rsidRPr="00A17741" w14:paraId="076B6728" w14:textId="77777777" w:rsidTr="00FE0563">
        <w:trPr>
          <w:trHeight w:val="397"/>
        </w:trPr>
        <w:tc>
          <w:tcPr>
            <w:tcW w:w="2934" w:type="pct"/>
            <w:shd w:val="clear" w:color="auto" w:fill="FFFFFF" w:themeFill="background1"/>
            <w:vAlign w:val="center"/>
          </w:tcPr>
          <w:p w14:paraId="1044CDA2" w14:textId="77777777" w:rsidR="000F73BB" w:rsidRPr="00A2067C" w:rsidRDefault="000F73BB" w:rsidP="000F73BB">
            <w:pPr>
              <w:tabs>
                <w:tab w:val="left" w:pos="284"/>
              </w:tabs>
              <w:jc w:val="center"/>
              <w:rPr>
                <w:rFonts w:ascii="Museo Sans 300" w:hAnsi="Museo Sans 300"/>
                <w:lang w:eastAsia="es-ES"/>
              </w:rPr>
            </w:pPr>
            <w:r w:rsidRPr="00A2067C">
              <w:rPr>
                <w:rFonts w:ascii="Museo Sans 300" w:hAnsi="Museo Sans 300"/>
                <w:lang w:eastAsia="es-ES"/>
              </w:rPr>
              <w:t>RESTO PARCELA 13/2</w:t>
            </w:r>
          </w:p>
        </w:tc>
        <w:tc>
          <w:tcPr>
            <w:tcW w:w="794" w:type="pct"/>
            <w:shd w:val="clear" w:color="auto" w:fill="FFFFFF" w:themeFill="background1"/>
            <w:vAlign w:val="center"/>
          </w:tcPr>
          <w:p w14:paraId="3A916E4F" w14:textId="77777777" w:rsidR="000F73BB" w:rsidRPr="00A2067C" w:rsidRDefault="000F73BB" w:rsidP="000F73BB">
            <w:pPr>
              <w:tabs>
                <w:tab w:val="left" w:pos="284"/>
              </w:tabs>
              <w:jc w:val="center"/>
              <w:rPr>
                <w:rFonts w:ascii="Museo Sans 300" w:hAnsi="Museo Sans 300"/>
                <w:lang w:eastAsia="es-ES"/>
              </w:rPr>
            </w:pPr>
            <w:r w:rsidRPr="00A2067C">
              <w:rPr>
                <w:rFonts w:ascii="Museo Sans 300" w:hAnsi="Museo Sans 300"/>
                <w:lang w:eastAsia="es-ES"/>
              </w:rPr>
              <w:t>3,488.28</w:t>
            </w:r>
          </w:p>
        </w:tc>
        <w:tc>
          <w:tcPr>
            <w:tcW w:w="1272" w:type="pct"/>
            <w:shd w:val="clear" w:color="auto" w:fill="FFFFFF" w:themeFill="background1"/>
            <w:vAlign w:val="center"/>
          </w:tcPr>
          <w:p w14:paraId="784197D9" w14:textId="72856A73" w:rsidR="000F73BB" w:rsidRPr="00A2067C" w:rsidRDefault="007E77A7" w:rsidP="000F73BB">
            <w:pPr>
              <w:tabs>
                <w:tab w:val="left" w:pos="284"/>
              </w:tabs>
              <w:jc w:val="center"/>
              <w:rPr>
                <w:rFonts w:ascii="Museo Sans 300" w:hAnsi="Museo Sans 300"/>
                <w:lang w:eastAsia="es-ES"/>
              </w:rPr>
            </w:pPr>
            <w:r>
              <w:rPr>
                <w:rFonts w:ascii="Museo Sans 300" w:hAnsi="Museo Sans 300"/>
                <w:lang w:eastAsia="es-ES"/>
              </w:rPr>
              <w:t>--</w:t>
            </w:r>
            <w:r w:rsidR="000F73BB" w:rsidRPr="00A2067C">
              <w:rPr>
                <w:rFonts w:ascii="Museo Sans 300" w:hAnsi="Museo Sans 300"/>
                <w:lang w:eastAsia="es-ES"/>
              </w:rPr>
              <w:t>-00000</w:t>
            </w:r>
          </w:p>
        </w:tc>
      </w:tr>
    </w:tbl>
    <w:p w14:paraId="3E611ECE" w14:textId="77777777" w:rsidR="000F73BB" w:rsidRPr="005926F8" w:rsidRDefault="000F73BB" w:rsidP="005926F8">
      <w:pPr>
        <w:tabs>
          <w:tab w:val="left" w:pos="284"/>
        </w:tabs>
        <w:jc w:val="both"/>
        <w:rPr>
          <w:rFonts w:eastAsia="Times New Roman"/>
          <w:lang w:eastAsia="es-ES"/>
        </w:rPr>
      </w:pPr>
    </w:p>
    <w:p w14:paraId="2EE7A44C" w14:textId="7E348DE7" w:rsidR="000F73BB" w:rsidRPr="005926F8" w:rsidRDefault="000F73BB" w:rsidP="005926F8">
      <w:pPr>
        <w:pStyle w:val="Prrafodelista"/>
        <w:numPr>
          <w:ilvl w:val="0"/>
          <w:numId w:val="29"/>
        </w:numPr>
        <w:ind w:left="1134" w:hanging="708"/>
        <w:contextualSpacing/>
        <w:jc w:val="both"/>
        <w:rPr>
          <w:rFonts w:eastAsia="Times New Roman"/>
        </w:rPr>
      </w:pPr>
      <w:r w:rsidRPr="005926F8">
        <w:rPr>
          <w:rFonts w:eastAsia="Times New Roman"/>
        </w:rPr>
        <w:t>En</w:t>
      </w:r>
      <w:r w:rsidRPr="005926F8">
        <w:rPr>
          <w:rFonts w:eastAsia="Times New Roman"/>
          <w:lang w:eastAsia="es-ES"/>
        </w:rPr>
        <w:t xml:space="preserve"> ese sentido y de conformidad a las Leyes Registrales y Catastrales vigentes para efectuar la transferencia de los inmuebles se desarrolló la respectiva Desmembración en Cabeza de su Dueño de cada Porción, en razón de ello, el Departamento de Proyectos de Parcelación realizó específicamente para el caso, Reunión de Inmuebles de la Porción Uno de la Lotificación </w:t>
      </w:r>
      <w:proofErr w:type="spellStart"/>
      <w:r w:rsidRPr="005926F8">
        <w:rPr>
          <w:rFonts w:eastAsia="Times New Roman"/>
          <w:lang w:eastAsia="es-ES"/>
        </w:rPr>
        <w:t>Sirama</w:t>
      </w:r>
      <w:proofErr w:type="spellEnd"/>
      <w:r w:rsidRPr="005926F8">
        <w:rPr>
          <w:rFonts w:eastAsia="Times New Roman"/>
          <w:lang w:eastAsia="es-ES"/>
        </w:rPr>
        <w:t xml:space="preserve"> I, con la Porción Uno de la Lotificación </w:t>
      </w:r>
      <w:proofErr w:type="spellStart"/>
      <w:r w:rsidRPr="005926F8">
        <w:rPr>
          <w:rFonts w:eastAsia="Times New Roman"/>
          <w:lang w:eastAsia="es-ES"/>
        </w:rPr>
        <w:t>Sirama</w:t>
      </w:r>
      <w:proofErr w:type="spellEnd"/>
      <w:r w:rsidRPr="005926F8">
        <w:rPr>
          <w:rFonts w:eastAsia="Times New Roman"/>
          <w:lang w:eastAsia="es-ES"/>
        </w:rPr>
        <w:t xml:space="preserve"> II, siendo efectuada mediante Escritura No. </w:t>
      </w:r>
      <w:r w:rsidR="007E77A7">
        <w:rPr>
          <w:rFonts w:eastAsia="Times New Roman"/>
          <w:lang w:eastAsia="es-ES"/>
        </w:rPr>
        <w:t>--</w:t>
      </w:r>
      <w:r w:rsidRPr="005926F8">
        <w:rPr>
          <w:rFonts w:eastAsia="Times New Roman"/>
          <w:lang w:eastAsia="es-ES"/>
        </w:rPr>
        <w:t xml:space="preserve"> del Libro </w:t>
      </w:r>
      <w:r w:rsidR="007E77A7">
        <w:rPr>
          <w:rFonts w:eastAsia="Times New Roman"/>
          <w:lang w:eastAsia="es-ES"/>
        </w:rPr>
        <w:t>--</w:t>
      </w:r>
      <w:r w:rsidRPr="005926F8">
        <w:rPr>
          <w:rFonts w:eastAsia="Times New Roman"/>
          <w:lang w:eastAsia="es-ES"/>
        </w:rPr>
        <w:t xml:space="preserve"> de Protocolo de la Notario Claudia Lorena Rivas Zamora, otorgado el día </w:t>
      </w:r>
      <w:r w:rsidR="007E77A7">
        <w:rPr>
          <w:rFonts w:eastAsia="Times New Roman"/>
          <w:lang w:eastAsia="es-ES"/>
        </w:rPr>
        <w:t>--</w:t>
      </w:r>
      <w:r w:rsidRPr="005926F8">
        <w:rPr>
          <w:rFonts w:eastAsia="Times New Roman"/>
          <w:lang w:eastAsia="es-ES"/>
        </w:rPr>
        <w:t xml:space="preserve"> de </w:t>
      </w:r>
      <w:r w:rsidR="007E77A7">
        <w:rPr>
          <w:rFonts w:eastAsia="Times New Roman"/>
          <w:lang w:eastAsia="es-ES"/>
        </w:rPr>
        <w:t>--</w:t>
      </w:r>
      <w:r w:rsidRPr="005926F8">
        <w:rPr>
          <w:rFonts w:eastAsia="Times New Roman"/>
          <w:lang w:eastAsia="es-ES"/>
        </w:rPr>
        <w:t xml:space="preserve"> de </w:t>
      </w:r>
      <w:r w:rsidR="007E77A7">
        <w:rPr>
          <w:rFonts w:eastAsia="Times New Roman"/>
          <w:lang w:eastAsia="es-ES"/>
        </w:rPr>
        <w:t>--</w:t>
      </w:r>
      <w:r w:rsidRPr="005926F8">
        <w:rPr>
          <w:rFonts w:eastAsia="Times New Roman"/>
          <w:lang w:eastAsia="es-ES"/>
        </w:rPr>
        <w:t xml:space="preserve">, inscrita a la Matrícula </w:t>
      </w:r>
      <w:r w:rsidR="007E77A7">
        <w:rPr>
          <w:rFonts w:eastAsia="Times New Roman"/>
          <w:lang w:eastAsia="es-ES"/>
        </w:rPr>
        <w:t>--</w:t>
      </w:r>
      <w:r w:rsidRPr="005926F8">
        <w:rPr>
          <w:rFonts w:eastAsia="Times New Roman"/>
          <w:lang w:eastAsia="es-ES"/>
        </w:rPr>
        <w:t xml:space="preserve">-00000. </w:t>
      </w:r>
    </w:p>
    <w:p w14:paraId="0796BAD3" w14:textId="77777777" w:rsidR="000F73BB" w:rsidRPr="005926F8" w:rsidRDefault="000F73BB" w:rsidP="005926F8">
      <w:pPr>
        <w:pStyle w:val="Prrafodelista"/>
        <w:ind w:left="426"/>
        <w:jc w:val="both"/>
        <w:rPr>
          <w:rFonts w:eastAsia="Times New Roman"/>
        </w:rPr>
      </w:pPr>
    </w:p>
    <w:p w14:paraId="3C89E182" w14:textId="600519F9" w:rsidR="000F73BB" w:rsidRPr="007E77A7" w:rsidRDefault="000F73BB" w:rsidP="007E77A7">
      <w:pPr>
        <w:pStyle w:val="Prrafodelista"/>
        <w:numPr>
          <w:ilvl w:val="0"/>
          <w:numId w:val="29"/>
        </w:numPr>
        <w:ind w:left="1134" w:hanging="708"/>
        <w:contextualSpacing/>
        <w:jc w:val="both"/>
        <w:rPr>
          <w:rFonts w:eastAsia="Times New Roman"/>
          <w:lang w:eastAsia="es-SV"/>
        </w:rPr>
      </w:pPr>
      <w:r w:rsidRPr="005926F8">
        <w:rPr>
          <w:rFonts w:eastAsia="Times New Roman"/>
        </w:rPr>
        <w:t>De la reunión de inmuebles antes mencionada, la Junta Directiva  en el punto</w:t>
      </w:r>
      <w:r w:rsidRPr="005926F8">
        <w:rPr>
          <w:rFonts w:eastAsia="Times New Roman"/>
          <w:b/>
          <w:lang w:eastAsia="es-ES"/>
        </w:rPr>
        <w:t xml:space="preserve"> </w:t>
      </w:r>
      <w:r w:rsidRPr="005926F8">
        <w:rPr>
          <w:rFonts w:eastAsia="Times New Roman"/>
          <w:lang w:eastAsia="es-ES"/>
        </w:rPr>
        <w:t xml:space="preserve">XXVIII, del Acta de Sesión Ordinaria 22-2018 de fecha 01 de noviembre de 2018, aprobó el Proyecto denominado </w:t>
      </w:r>
      <w:r w:rsidRPr="005926F8">
        <w:rPr>
          <w:rFonts w:eastAsia="Times New Roman"/>
          <w:b/>
          <w:lang w:eastAsia="es-ES"/>
        </w:rPr>
        <w:t xml:space="preserve">LOTIFICACION SIRAMA 1 y 2, PORCION 1, </w:t>
      </w:r>
      <w:r w:rsidRPr="005926F8">
        <w:rPr>
          <w:rFonts w:eastAsia="Times New Roman"/>
          <w:lang w:eastAsia="es-ES"/>
        </w:rPr>
        <w:t xml:space="preserve">ubicado en jurisdicción y departamento de </w:t>
      </w:r>
      <w:r w:rsidRPr="007E77A7">
        <w:rPr>
          <w:rFonts w:eastAsia="Times New Roman"/>
          <w:lang w:eastAsia="es-ES"/>
        </w:rPr>
        <w:t xml:space="preserve">La Unión, en un área de 33,833.03 metros cuadrados, inscrito a favor de FINATA hoy ISTA a la matrícula </w:t>
      </w:r>
      <w:r w:rsidR="00387A94">
        <w:rPr>
          <w:rFonts w:eastAsia="Times New Roman"/>
          <w:b/>
          <w:lang w:eastAsia="es-ES"/>
        </w:rPr>
        <w:t>--</w:t>
      </w:r>
      <w:r w:rsidRPr="007E77A7">
        <w:rPr>
          <w:rFonts w:eastAsia="Times New Roman"/>
          <w:b/>
          <w:lang w:eastAsia="es-ES"/>
        </w:rPr>
        <w:t>-00000</w:t>
      </w:r>
      <w:r w:rsidRPr="007E77A7">
        <w:rPr>
          <w:rFonts w:eastAsia="Times New Roman"/>
          <w:lang w:eastAsia="es-ES"/>
        </w:rPr>
        <w:t xml:space="preserve"> del Registro de la Propiedad Raíz e Hipotecas de la Tercera Sección de Oriente, departamento de La Unión, que comprende </w:t>
      </w:r>
      <w:r w:rsidR="00387A94">
        <w:rPr>
          <w:rFonts w:eastAsia="Times New Roman"/>
          <w:lang w:eastAsia="es-ES"/>
        </w:rPr>
        <w:t>--</w:t>
      </w:r>
      <w:r w:rsidRPr="007E77A7">
        <w:rPr>
          <w:rFonts w:eastAsia="Times New Roman"/>
          <w:lang w:eastAsia="es-ES"/>
        </w:rPr>
        <w:t>solares para vivienda, 3 zonas de protección, 2 áreas inundables, 1 quebrada y calles</w:t>
      </w:r>
      <w:r w:rsidRPr="007E77A7">
        <w:rPr>
          <w:rFonts w:eastAsia="Times New Roman"/>
        </w:rPr>
        <w:t>.</w:t>
      </w:r>
      <w:r w:rsidRPr="00FE0563">
        <w:t xml:space="preserve"> </w:t>
      </w:r>
      <w:r w:rsidRPr="007E77A7">
        <w:rPr>
          <w:rFonts w:eastAsia="Times New Roman"/>
        </w:rPr>
        <w:t xml:space="preserve">Dentro proyecto relacionado se encuentran los inmuebles objeto del presente </w:t>
      </w:r>
      <w:r w:rsidR="00FA1B6F" w:rsidRPr="007E77A7">
        <w:rPr>
          <w:rFonts w:eastAsia="Times New Roman"/>
        </w:rPr>
        <w:t>punto de acta</w:t>
      </w:r>
      <w:r w:rsidRPr="007E77A7">
        <w:rPr>
          <w:rFonts w:eastAsia="Times New Roman"/>
        </w:rPr>
        <w:t xml:space="preserve">.   </w:t>
      </w:r>
    </w:p>
    <w:p w14:paraId="109CFC31" w14:textId="77777777" w:rsidR="000F73BB" w:rsidRDefault="000F73BB" w:rsidP="005926F8">
      <w:pPr>
        <w:pStyle w:val="Prrafodelista"/>
        <w:ind w:left="530"/>
        <w:jc w:val="both"/>
        <w:rPr>
          <w:rFonts w:ascii="Museo 300" w:eastAsia="Times New Roman" w:hAnsi="Museo 300"/>
        </w:rPr>
      </w:pPr>
    </w:p>
    <w:p w14:paraId="3EC2485D" w14:textId="77777777" w:rsidR="00387A94" w:rsidRPr="005926F8" w:rsidRDefault="00387A94" w:rsidP="005926F8">
      <w:pPr>
        <w:pStyle w:val="Prrafodelista"/>
        <w:ind w:left="530"/>
        <w:jc w:val="both"/>
        <w:rPr>
          <w:rFonts w:ascii="Museo 300" w:eastAsia="Times New Roman" w:hAnsi="Museo 300"/>
        </w:rPr>
      </w:pPr>
    </w:p>
    <w:p w14:paraId="71838D9C" w14:textId="77777777" w:rsidR="000F73BB" w:rsidRPr="005926F8" w:rsidRDefault="000F73BB" w:rsidP="005926F8">
      <w:pPr>
        <w:pStyle w:val="Prrafodelista"/>
        <w:tabs>
          <w:tab w:val="left" w:pos="426"/>
        </w:tabs>
        <w:ind w:left="1134"/>
        <w:jc w:val="both"/>
        <w:rPr>
          <w:rFonts w:eastAsia="Times New Roman"/>
        </w:rPr>
      </w:pPr>
      <w:r w:rsidRPr="005926F8">
        <w:rPr>
          <w:rFonts w:eastAsia="Times New Roman"/>
        </w:rPr>
        <w:lastRenderedPageBreak/>
        <w:t xml:space="preserve">Se aclara que dichos inmuebles al momento de constituirse la Lotificación fueron denominados como Lotes, pero en razón a su extensión, en el nuevo </w:t>
      </w:r>
      <w:proofErr w:type="spellStart"/>
      <w:r w:rsidRPr="005926F8">
        <w:rPr>
          <w:rFonts w:eastAsia="Times New Roman"/>
        </w:rPr>
        <w:t>plano</w:t>
      </w:r>
      <w:proofErr w:type="spellEnd"/>
      <w:r w:rsidRPr="005926F8">
        <w:rPr>
          <w:rFonts w:eastAsia="Times New Roman"/>
        </w:rPr>
        <w:t xml:space="preserve"> aprobado por la Dirección del Instituto Geográfico y del Catastro Nacional del Centro Nacional de Registros han sido denominados como Solares.</w:t>
      </w:r>
    </w:p>
    <w:p w14:paraId="5EDC8125" w14:textId="77777777" w:rsidR="000F73BB" w:rsidRPr="005926F8" w:rsidRDefault="000F73BB" w:rsidP="005926F8">
      <w:pPr>
        <w:pStyle w:val="Prrafodelista"/>
        <w:rPr>
          <w:rFonts w:eastAsia="Times New Roman"/>
          <w:lang w:eastAsia="es-ES"/>
        </w:rPr>
      </w:pPr>
    </w:p>
    <w:p w14:paraId="4C5362CD" w14:textId="04F150C3" w:rsidR="000F73BB" w:rsidRPr="005926F8" w:rsidRDefault="000F73BB" w:rsidP="005926F8">
      <w:pPr>
        <w:pStyle w:val="Prrafodelista"/>
        <w:numPr>
          <w:ilvl w:val="0"/>
          <w:numId w:val="29"/>
        </w:numPr>
        <w:tabs>
          <w:tab w:val="left" w:pos="1276"/>
        </w:tabs>
        <w:ind w:left="1134" w:hanging="708"/>
        <w:contextualSpacing/>
        <w:jc w:val="both"/>
        <w:rPr>
          <w:rFonts w:eastAsia="Times New Roman"/>
        </w:rPr>
      </w:pPr>
      <w:r w:rsidRPr="005926F8">
        <w:rPr>
          <w:rFonts w:eastAsia="Times New Roman"/>
          <w:lang w:eastAsia="es-ES"/>
        </w:rPr>
        <w:t xml:space="preserve">Que mediante Acuerdo de Junta Directiva contenido en el punto CINCO letra A del </w:t>
      </w:r>
      <w:r w:rsidRPr="005926F8">
        <w:rPr>
          <w:rFonts w:eastAsia="Times New Roman"/>
          <w:b/>
          <w:bCs/>
          <w:lang w:eastAsia="es-ES"/>
        </w:rPr>
        <w:t>ACTA JD- 16/94 de fecha 04 de mayo de 1994</w:t>
      </w:r>
      <w:r w:rsidRPr="005926F8">
        <w:rPr>
          <w:rFonts w:eastAsia="Times New Roman"/>
          <w:lang w:eastAsia="es-ES"/>
        </w:rPr>
        <w:t xml:space="preserve">, se adjudicaron entre otros los inmuebles identificados como: </w:t>
      </w:r>
      <w:r w:rsidRPr="005926F8">
        <w:rPr>
          <w:rFonts w:eastAsia="Times New Roman"/>
          <w:b/>
          <w:lang w:eastAsia="es-ES"/>
        </w:rPr>
        <w:t>LOTE</w:t>
      </w:r>
      <w:r w:rsidRPr="005926F8">
        <w:rPr>
          <w:rFonts w:eastAsia="Times New Roman"/>
          <w:lang w:eastAsia="es-ES"/>
        </w:rPr>
        <w:t xml:space="preserve"> </w:t>
      </w:r>
      <w:r w:rsidR="00387A94">
        <w:rPr>
          <w:rFonts w:eastAsia="Times New Roman"/>
          <w:b/>
          <w:bCs/>
          <w:lang w:eastAsia="es-ES"/>
        </w:rPr>
        <w:t>--</w:t>
      </w:r>
      <w:r w:rsidRPr="005926F8">
        <w:rPr>
          <w:rFonts w:eastAsia="Times New Roman"/>
          <w:b/>
          <w:bCs/>
          <w:lang w:eastAsia="es-ES"/>
        </w:rPr>
        <w:t>, POLÍGONO B</w:t>
      </w:r>
      <w:r w:rsidRPr="005926F8">
        <w:rPr>
          <w:rFonts w:eastAsia="Times New Roman"/>
          <w:lang w:eastAsia="es-ES"/>
        </w:rPr>
        <w:t>, con un área de 306.00</w:t>
      </w:r>
      <w:r w:rsidR="00A84CD9" w:rsidRPr="005926F8">
        <w:rPr>
          <w:rFonts w:eastAsia="Times New Roman"/>
          <w:lang w:eastAsia="es-ES"/>
        </w:rPr>
        <w:t xml:space="preserve"> M</w:t>
      </w:r>
      <w:r w:rsidRPr="005926F8">
        <w:rPr>
          <w:rFonts w:eastAsia="Times New Roman"/>
          <w:lang w:eastAsia="es-ES"/>
        </w:rPr>
        <w:t xml:space="preserve">ts², por un precio de $373.39; </w:t>
      </w:r>
      <w:r w:rsidRPr="005926F8">
        <w:rPr>
          <w:rFonts w:eastAsia="Times New Roman"/>
          <w:b/>
          <w:lang w:eastAsia="es-ES"/>
        </w:rPr>
        <w:t>LOTE</w:t>
      </w:r>
      <w:r w:rsidRPr="005926F8">
        <w:rPr>
          <w:rFonts w:eastAsia="Times New Roman"/>
          <w:lang w:eastAsia="es-ES"/>
        </w:rPr>
        <w:t xml:space="preserve"> </w:t>
      </w:r>
      <w:r w:rsidR="00387A94">
        <w:rPr>
          <w:rFonts w:eastAsia="Times New Roman"/>
          <w:b/>
          <w:bCs/>
          <w:lang w:eastAsia="es-ES"/>
        </w:rPr>
        <w:t>--</w:t>
      </w:r>
      <w:r w:rsidRPr="005926F8">
        <w:rPr>
          <w:rFonts w:eastAsia="Times New Roman"/>
          <w:b/>
          <w:bCs/>
          <w:lang w:eastAsia="es-ES"/>
        </w:rPr>
        <w:t>, POLÍGONO B</w:t>
      </w:r>
      <w:r w:rsidRPr="005926F8">
        <w:rPr>
          <w:rFonts w:eastAsia="Times New Roman"/>
          <w:lang w:eastAsia="es-ES"/>
        </w:rPr>
        <w:t>, con un área de 250.78</w:t>
      </w:r>
      <w:r w:rsidR="00A84CD9" w:rsidRPr="005926F8">
        <w:rPr>
          <w:rFonts w:eastAsia="Times New Roman"/>
          <w:lang w:eastAsia="es-ES"/>
        </w:rPr>
        <w:t xml:space="preserve"> M</w:t>
      </w:r>
      <w:r w:rsidRPr="005926F8">
        <w:rPr>
          <w:rFonts w:eastAsia="Times New Roman"/>
          <w:lang w:eastAsia="es-ES"/>
        </w:rPr>
        <w:t xml:space="preserve">ts², y un precio de $300.51; </w:t>
      </w:r>
      <w:r w:rsidRPr="005926F8">
        <w:rPr>
          <w:rFonts w:eastAsia="Times New Roman"/>
          <w:b/>
          <w:bCs/>
          <w:lang w:eastAsia="es-ES"/>
        </w:rPr>
        <w:t xml:space="preserve">LOTE </w:t>
      </w:r>
      <w:r w:rsidR="00387A94">
        <w:rPr>
          <w:rFonts w:eastAsia="Times New Roman"/>
          <w:b/>
          <w:bCs/>
          <w:lang w:eastAsia="es-ES"/>
        </w:rPr>
        <w:t>---</w:t>
      </w:r>
      <w:r w:rsidRPr="005926F8">
        <w:rPr>
          <w:rFonts w:eastAsia="Times New Roman"/>
          <w:b/>
          <w:bCs/>
          <w:lang w:eastAsia="es-ES"/>
        </w:rPr>
        <w:t>, Polígono C</w:t>
      </w:r>
      <w:r w:rsidRPr="005926F8">
        <w:rPr>
          <w:rFonts w:eastAsia="Times New Roman"/>
          <w:lang w:eastAsia="es-ES"/>
        </w:rPr>
        <w:t xml:space="preserve">, con un área de </w:t>
      </w:r>
      <w:r w:rsidR="00A84CD9" w:rsidRPr="005926F8">
        <w:rPr>
          <w:rFonts w:eastAsia="Times New Roman"/>
          <w:lang w:eastAsia="es-ES"/>
        </w:rPr>
        <w:t>343.91 M</w:t>
      </w:r>
      <w:r w:rsidRPr="005926F8">
        <w:rPr>
          <w:rFonts w:eastAsia="Times New Roman"/>
          <w:lang w:eastAsia="es-ES"/>
        </w:rPr>
        <w:t xml:space="preserve">ts² y un precio de $415.41; </w:t>
      </w:r>
      <w:r w:rsidRPr="005926F8">
        <w:rPr>
          <w:rFonts w:eastAsia="Times New Roman"/>
          <w:b/>
          <w:bCs/>
          <w:lang w:eastAsia="es-ES"/>
        </w:rPr>
        <w:t xml:space="preserve">LOTE </w:t>
      </w:r>
      <w:r w:rsidR="00387A94">
        <w:rPr>
          <w:rFonts w:eastAsia="Times New Roman"/>
          <w:b/>
          <w:bCs/>
          <w:lang w:eastAsia="es-ES"/>
        </w:rPr>
        <w:t>---</w:t>
      </w:r>
      <w:r w:rsidRPr="005926F8">
        <w:rPr>
          <w:rFonts w:eastAsia="Times New Roman"/>
          <w:b/>
          <w:bCs/>
          <w:lang w:eastAsia="es-ES"/>
        </w:rPr>
        <w:t>, Polígono C</w:t>
      </w:r>
      <w:r w:rsidRPr="005926F8">
        <w:rPr>
          <w:rFonts w:eastAsia="Times New Roman"/>
          <w:lang w:eastAsia="es-ES"/>
        </w:rPr>
        <w:t>, con un área de 250.82</w:t>
      </w:r>
      <w:r w:rsidR="00A84CD9" w:rsidRPr="005926F8">
        <w:rPr>
          <w:rFonts w:eastAsia="Times New Roman"/>
          <w:lang w:eastAsia="es-ES"/>
        </w:rPr>
        <w:t xml:space="preserve"> M</w:t>
      </w:r>
      <w:r w:rsidRPr="005926F8">
        <w:rPr>
          <w:rFonts w:eastAsia="Times New Roman"/>
          <w:lang w:eastAsia="es-ES"/>
        </w:rPr>
        <w:t xml:space="preserve">ts², y un precio de $255.90, todos a favor del señor </w:t>
      </w:r>
      <w:r w:rsidRPr="005926F8">
        <w:rPr>
          <w:rFonts w:eastAsia="Times New Roman"/>
          <w:b/>
          <w:bCs/>
          <w:lang w:eastAsia="es-ES"/>
        </w:rPr>
        <w:t>EXEQUIEL ROSALES.</w:t>
      </w:r>
      <w:r w:rsidRPr="005926F8">
        <w:rPr>
          <w:rFonts w:eastAsia="Times New Roman"/>
          <w:lang w:eastAsia="es-ES"/>
        </w:rPr>
        <w:t xml:space="preserve"> </w:t>
      </w:r>
    </w:p>
    <w:p w14:paraId="36021DB4" w14:textId="77777777" w:rsidR="000F73BB" w:rsidRPr="005926F8" w:rsidRDefault="000F73BB" w:rsidP="005926F8">
      <w:pPr>
        <w:pStyle w:val="Prrafodelista"/>
        <w:rPr>
          <w:rFonts w:eastAsia="Times New Roman"/>
          <w:lang w:eastAsia="es-ES"/>
        </w:rPr>
      </w:pPr>
    </w:p>
    <w:p w14:paraId="0A3A43F5" w14:textId="6CC976C0" w:rsidR="000F73BB" w:rsidRPr="005926F8" w:rsidRDefault="000F73BB" w:rsidP="005926F8">
      <w:pPr>
        <w:pStyle w:val="Prrafodelista"/>
        <w:numPr>
          <w:ilvl w:val="0"/>
          <w:numId w:val="29"/>
        </w:numPr>
        <w:tabs>
          <w:tab w:val="left" w:pos="1134"/>
        </w:tabs>
        <w:ind w:left="1134" w:hanging="708"/>
        <w:contextualSpacing/>
        <w:jc w:val="both"/>
        <w:rPr>
          <w:rFonts w:eastAsia="Times New Roman"/>
        </w:rPr>
      </w:pPr>
      <w:r w:rsidRPr="005926F8">
        <w:rPr>
          <w:rFonts w:eastAsia="Times New Roman"/>
          <w:lang w:eastAsia="es-ES"/>
        </w:rPr>
        <w:t xml:space="preserve">En el Acuerdo de Junta Directiva contenido en el punto DECIMO del </w:t>
      </w:r>
      <w:r w:rsidR="00A84CD9" w:rsidRPr="005926F8">
        <w:rPr>
          <w:rFonts w:eastAsia="Times New Roman"/>
          <w:b/>
          <w:bCs/>
          <w:lang w:eastAsia="es-ES"/>
        </w:rPr>
        <w:t>ACTA JD-</w:t>
      </w:r>
      <w:r w:rsidRPr="005926F8">
        <w:rPr>
          <w:rFonts w:eastAsia="Times New Roman"/>
          <w:b/>
          <w:bCs/>
          <w:lang w:eastAsia="es-ES"/>
        </w:rPr>
        <w:t>19/96 de fecha 15 de abril de 1996</w:t>
      </w:r>
      <w:r w:rsidRPr="005926F8">
        <w:rPr>
          <w:rFonts w:eastAsia="Times New Roman"/>
          <w:lang w:eastAsia="es-ES"/>
        </w:rPr>
        <w:t xml:space="preserve">, se adjudicó entre otros, el inmueble identificado como: </w:t>
      </w:r>
      <w:r w:rsidRPr="005926F8">
        <w:rPr>
          <w:rFonts w:eastAsia="Times New Roman"/>
          <w:b/>
          <w:lang w:eastAsia="es-ES"/>
        </w:rPr>
        <w:t>LOTE</w:t>
      </w:r>
      <w:r w:rsidRPr="005926F8">
        <w:rPr>
          <w:rFonts w:eastAsia="Times New Roman"/>
          <w:lang w:eastAsia="es-ES"/>
        </w:rPr>
        <w:t xml:space="preserve"> </w:t>
      </w:r>
      <w:r w:rsidR="00387A94">
        <w:rPr>
          <w:rFonts w:eastAsia="Times New Roman"/>
          <w:b/>
          <w:bCs/>
          <w:lang w:eastAsia="es-ES"/>
        </w:rPr>
        <w:t>---</w:t>
      </w:r>
      <w:r w:rsidRPr="005926F8">
        <w:rPr>
          <w:rFonts w:eastAsia="Times New Roman"/>
          <w:b/>
          <w:bCs/>
          <w:lang w:eastAsia="es-ES"/>
        </w:rPr>
        <w:t>, POLÍGONO C</w:t>
      </w:r>
      <w:r w:rsidRPr="005926F8">
        <w:rPr>
          <w:rFonts w:eastAsia="Times New Roman"/>
          <w:lang w:eastAsia="es-ES"/>
        </w:rPr>
        <w:t xml:space="preserve">, con un área de </w:t>
      </w:r>
      <w:r w:rsidR="00A84CD9" w:rsidRPr="005926F8">
        <w:rPr>
          <w:rFonts w:eastAsia="Times New Roman"/>
          <w:lang w:eastAsia="es-ES"/>
        </w:rPr>
        <w:t>327.00 M</w:t>
      </w:r>
      <w:r w:rsidRPr="005926F8">
        <w:rPr>
          <w:rFonts w:eastAsia="Times New Roman"/>
          <w:lang w:eastAsia="es-ES"/>
        </w:rPr>
        <w:t xml:space="preserve">ts² y un precio de $312.89, a favor del señor </w:t>
      </w:r>
      <w:r w:rsidRPr="005926F8">
        <w:rPr>
          <w:rFonts w:eastAsia="Times New Roman"/>
          <w:b/>
          <w:bCs/>
          <w:lang w:eastAsia="es-ES"/>
        </w:rPr>
        <w:t xml:space="preserve">ROMULO ADALBERTO PERLA. </w:t>
      </w:r>
    </w:p>
    <w:p w14:paraId="784DBF01" w14:textId="77777777" w:rsidR="000F73BB" w:rsidRPr="005926F8" w:rsidRDefault="000F73BB" w:rsidP="005926F8">
      <w:pPr>
        <w:pStyle w:val="Prrafodelista"/>
        <w:rPr>
          <w:rFonts w:eastAsia="Times New Roman"/>
        </w:rPr>
      </w:pPr>
    </w:p>
    <w:p w14:paraId="59A5819F" w14:textId="596C817A" w:rsidR="000F73BB" w:rsidRPr="005926F8" w:rsidRDefault="000F73BB" w:rsidP="005926F8">
      <w:pPr>
        <w:pStyle w:val="Prrafodelista"/>
        <w:numPr>
          <w:ilvl w:val="0"/>
          <w:numId w:val="29"/>
        </w:numPr>
        <w:tabs>
          <w:tab w:val="left" w:pos="1134"/>
        </w:tabs>
        <w:ind w:left="1134" w:hanging="708"/>
        <w:contextualSpacing/>
        <w:jc w:val="both"/>
        <w:rPr>
          <w:rFonts w:eastAsia="Times New Roman"/>
        </w:rPr>
      </w:pPr>
      <w:r w:rsidRPr="005926F8">
        <w:rPr>
          <w:rFonts w:eastAsia="Times New Roman"/>
          <w:lang w:eastAsia="es-ES"/>
        </w:rPr>
        <w:t xml:space="preserve">En el Acuerdo de Junta Directiva contenido en el punto CINCO del </w:t>
      </w:r>
      <w:r w:rsidRPr="005926F8">
        <w:rPr>
          <w:rFonts w:eastAsia="Times New Roman"/>
          <w:b/>
          <w:bCs/>
          <w:lang w:eastAsia="es-ES"/>
        </w:rPr>
        <w:t>ACTA JD- 30/98 de fecha 09 de septiembre de 1998</w:t>
      </w:r>
      <w:r w:rsidRPr="005926F8">
        <w:rPr>
          <w:rFonts w:eastAsia="Times New Roman"/>
          <w:lang w:eastAsia="es-ES"/>
        </w:rPr>
        <w:t xml:space="preserve">, se adjudicó entre otros el inmueble identificado como: </w:t>
      </w:r>
      <w:r w:rsidRPr="005926F8">
        <w:rPr>
          <w:rFonts w:eastAsia="Times New Roman"/>
          <w:b/>
          <w:lang w:eastAsia="es-ES"/>
        </w:rPr>
        <w:t>LOTE</w:t>
      </w:r>
      <w:r w:rsidRPr="005926F8">
        <w:rPr>
          <w:rFonts w:eastAsia="Times New Roman"/>
          <w:lang w:eastAsia="es-ES"/>
        </w:rPr>
        <w:t xml:space="preserve"> </w:t>
      </w:r>
      <w:r w:rsidR="00387A94">
        <w:rPr>
          <w:rFonts w:eastAsia="Times New Roman"/>
          <w:b/>
          <w:bCs/>
          <w:lang w:eastAsia="es-ES"/>
        </w:rPr>
        <w:t>---</w:t>
      </w:r>
      <w:r w:rsidRPr="005926F8">
        <w:rPr>
          <w:rFonts w:eastAsia="Times New Roman"/>
          <w:b/>
          <w:bCs/>
          <w:lang w:eastAsia="es-ES"/>
        </w:rPr>
        <w:t>, POLÍGONO B</w:t>
      </w:r>
      <w:r w:rsidRPr="005926F8">
        <w:rPr>
          <w:rFonts w:eastAsia="Times New Roman"/>
          <w:lang w:eastAsia="es-ES"/>
        </w:rPr>
        <w:t xml:space="preserve">, con un área de </w:t>
      </w:r>
      <w:r w:rsidR="00A84CD9" w:rsidRPr="005926F8">
        <w:rPr>
          <w:rFonts w:eastAsia="Times New Roman"/>
          <w:lang w:eastAsia="es-ES"/>
        </w:rPr>
        <w:t>250.00 M</w:t>
      </w:r>
      <w:r w:rsidRPr="005926F8">
        <w:rPr>
          <w:rFonts w:eastAsia="Times New Roman"/>
          <w:lang w:eastAsia="es-ES"/>
        </w:rPr>
        <w:t xml:space="preserve">ts² y un precio de $286.22; a favor de la señora </w:t>
      </w:r>
      <w:r w:rsidRPr="005926F8">
        <w:rPr>
          <w:rFonts w:eastAsia="Times New Roman"/>
          <w:b/>
          <w:lang w:eastAsia="es-ES"/>
        </w:rPr>
        <w:t>MARIA DEL ROSARIO VANEGAS DE AVELAR</w:t>
      </w:r>
      <w:r w:rsidRPr="005926F8">
        <w:rPr>
          <w:rFonts w:eastAsia="Times New Roman"/>
          <w:b/>
          <w:bCs/>
          <w:lang w:eastAsia="es-ES"/>
        </w:rPr>
        <w:t>.</w:t>
      </w:r>
      <w:r w:rsidRPr="005926F8">
        <w:rPr>
          <w:rFonts w:eastAsia="Times New Roman"/>
          <w:lang w:eastAsia="es-ES"/>
        </w:rPr>
        <w:t xml:space="preserve"> </w:t>
      </w:r>
    </w:p>
    <w:p w14:paraId="3D6A9F22" w14:textId="77777777" w:rsidR="000F73BB" w:rsidRPr="005926F8" w:rsidRDefault="000F73BB" w:rsidP="005926F8">
      <w:pPr>
        <w:pStyle w:val="Prrafodelista"/>
        <w:rPr>
          <w:rFonts w:eastAsia="Times New Roman"/>
          <w:lang w:eastAsia="es-ES"/>
        </w:rPr>
      </w:pPr>
    </w:p>
    <w:p w14:paraId="3E67A42F" w14:textId="6CB5A821" w:rsidR="000F73BB" w:rsidRPr="00387A94" w:rsidRDefault="000F73BB" w:rsidP="00387A94">
      <w:pPr>
        <w:pStyle w:val="Prrafodelista"/>
        <w:numPr>
          <w:ilvl w:val="0"/>
          <w:numId w:val="29"/>
        </w:numPr>
        <w:ind w:left="1134" w:hanging="708"/>
        <w:contextualSpacing/>
        <w:jc w:val="both"/>
        <w:rPr>
          <w:rFonts w:eastAsia="Times New Roman"/>
          <w:lang w:eastAsia="es-SV"/>
        </w:rPr>
      </w:pPr>
      <w:r w:rsidRPr="005926F8">
        <w:rPr>
          <w:rFonts w:eastAsia="Times New Roman"/>
          <w:lang w:eastAsia="es-ES"/>
        </w:rPr>
        <w:t xml:space="preserve">Que habiéndose aprobado nuevos planos del proyecto y debido a que han transcurrido más de 21 años desde la adjudicación de los inmuebles, existen cambios en el área, así como la actualización de documentos de los beneficiarios; por lo que se hace necesaria la </w:t>
      </w:r>
      <w:r w:rsidRPr="00387A94">
        <w:rPr>
          <w:rFonts w:eastAsia="Times New Roman"/>
          <w:lang w:eastAsia="es-ES"/>
        </w:rPr>
        <w:t xml:space="preserve">modificación de los Acuerdos citados en los considerandos IV, V, y VI, por las siguientes causales: </w:t>
      </w:r>
    </w:p>
    <w:p w14:paraId="291267D5" w14:textId="77777777" w:rsidR="000F73BB" w:rsidRPr="005926F8" w:rsidRDefault="000F73BB" w:rsidP="005926F8">
      <w:pPr>
        <w:tabs>
          <w:tab w:val="left" w:pos="284"/>
        </w:tabs>
        <w:jc w:val="both"/>
        <w:rPr>
          <w:rFonts w:eastAsia="Times New Roman"/>
        </w:rPr>
      </w:pPr>
    </w:p>
    <w:p w14:paraId="4226182B" w14:textId="77777777" w:rsidR="000F73BB" w:rsidRPr="005926F8" w:rsidRDefault="000F73BB" w:rsidP="005926F8">
      <w:pPr>
        <w:pStyle w:val="Prrafodelista"/>
        <w:numPr>
          <w:ilvl w:val="0"/>
          <w:numId w:val="30"/>
        </w:numPr>
        <w:tabs>
          <w:tab w:val="left" w:pos="284"/>
        </w:tabs>
        <w:ind w:left="1560" w:hanging="426"/>
        <w:contextualSpacing/>
        <w:jc w:val="both"/>
        <w:rPr>
          <w:rFonts w:eastAsia="Times New Roman"/>
          <w:b/>
          <w:lang w:eastAsia="es-ES"/>
        </w:rPr>
      </w:pPr>
      <w:r w:rsidRPr="005926F8">
        <w:rPr>
          <w:rFonts w:eastAsia="Times New Roman"/>
          <w:b/>
          <w:lang w:eastAsia="es-ES"/>
        </w:rPr>
        <w:t>PUNTO CINCO, LETRA A DEL</w:t>
      </w:r>
      <w:r w:rsidRPr="005926F8">
        <w:rPr>
          <w:rFonts w:eastAsia="Times New Roman"/>
          <w:lang w:eastAsia="es-ES"/>
        </w:rPr>
        <w:t xml:space="preserve"> </w:t>
      </w:r>
      <w:r w:rsidRPr="005926F8">
        <w:rPr>
          <w:rFonts w:eastAsia="Times New Roman"/>
          <w:b/>
          <w:bCs/>
          <w:lang w:eastAsia="es-ES"/>
        </w:rPr>
        <w:t>ACTA JD- 16/94 DE FECHA 04 DE MAYO DE 1994</w:t>
      </w:r>
    </w:p>
    <w:p w14:paraId="4A79EF87" w14:textId="77777777" w:rsidR="000F73BB" w:rsidRPr="005926F8" w:rsidRDefault="000F73BB" w:rsidP="005926F8">
      <w:pPr>
        <w:tabs>
          <w:tab w:val="left" w:pos="284"/>
        </w:tabs>
        <w:jc w:val="both"/>
        <w:rPr>
          <w:rFonts w:eastAsia="Times New Roman"/>
          <w:b/>
          <w:lang w:eastAsia="es-ES"/>
        </w:rPr>
      </w:pPr>
    </w:p>
    <w:p w14:paraId="42E6F9F1" w14:textId="1040A641" w:rsidR="000F73BB" w:rsidRDefault="000F73BB" w:rsidP="005926F8">
      <w:pPr>
        <w:tabs>
          <w:tab w:val="left" w:pos="284"/>
        </w:tabs>
        <w:ind w:left="1134"/>
        <w:jc w:val="both"/>
        <w:rPr>
          <w:rFonts w:eastAsia="Times New Roman"/>
          <w:b/>
          <w:lang w:eastAsia="es-ES"/>
        </w:rPr>
      </w:pPr>
      <w:r w:rsidRPr="005926F8">
        <w:rPr>
          <w:rFonts w:eastAsia="Times New Roman"/>
          <w:b/>
          <w:lang w:eastAsia="es-ES"/>
        </w:rPr>
        <w:t xml:space="preserve">LOTES </w:t>
      </w:r>
      <w:r w:rsidR="00387A94">
        <w:rPr>
          <w:rFonts w:eastAsia="Times New Roman"/>
          <w:b/>
          <w:lang w:eastAsia="es-ES"/>
        </w:rPr>
        <w:t>--</w:t>
      </w:r>
      <w:r w:rsidRPr="005926F8">
        <w:rPr>
          <w:rFonts w:eastAsia="Times New Roman"/>
          <w:b/>
          <w:lang w:eastAsia="es-ES"/>
        </w:rPr>
        <w:t xml:space="preserve"> y </w:t>
      </w:r>
      <w:r w:rsidR="00387A94">
        <w:rPr>
          <w:rFonts w:eastAsia="Times New Roman"/>
          <w:b/>
          <w:lang w:eastAsia="es-ES"/>
        </w:rPr>
        <w:t>--</w:t>
      </w:r>
      <w:r w:rsidRPr="005926F8">
        <w:rPr>
          <w:rFonts w:eastAsia="Times New Roman"/>
          <w:b/>
          <w:lang w:eastAsia="es-ES"/>
        </w:rPr>
        <w:t xml:space="preserve"> DEL POLIGONO “B”, y LOTES </w:t>
      </w:r>
      <w:r w:rsidR="00387A94">
        <w:rPr>
          <w:rFonts w:eastAsia="Times New Roman"/>
          <w:b/>
          <w:lang w:eastAsia="es-ES"/>
        </w:rPr>
        <w:t>--</w:t>
      </w:r>
      <w:r w:rsidRPr="005926F8">
        <w:rPr>
          <w:rFonts w:eastAsia="Times New Roman"/>
          <w:b/>
          <w:lang w:eastAsia="es-ES"/>
        </w:rPr>
        <w:t xml:space="preserve"> y </w:t>
      </w:r>
      <w:r w:rsidR="00387A94">
        <w:rPr>
          <w:rFonts w:eastAsia="Times New Roman"/>
          <w:b/>
          <w:lang w:eastAsia="es-ES"/>
        </w:rPr>
        <w:t>--</w:t>
      </w:r>
      <w:r w:rsidRPr="005926F8">
        <w:rPr>
          <w:rFonts w:eastAsia="Times New Roman"/>
          <w:b/>
          <w:lang w:eastAsia="es-ES"/>
        </w:rPr>
        <w:t xml:space="preserve"> DEL POLIGONO “C”.</w:t>
      </w:r>
    </w:p>
    <w:p w14:paraId="6065CEE2" w14:textId="77777777" w:rsidR="000F6B2E" w:rsidRPr="005926F8" w:rsidRDefault="000F6B2E" w:rsidP="005926F8">
      <w:pPr>
        <w:tabs>
          <w:tab w:val="left" w:pos="284"/>
        </w:tabs>
        <w:ind w:left="1134"/>
        <w:jc w:val="both"/>
        <w:rPr>
          <w:rFonts w:eastAsia="Times New Roman"/>
          <w:b/>
          <w:lang w:eastAsia="es-ES"/>
        </w:rPr>
      </w:pPr>
    </w:p>
    <w:p w14:paraId="320F5B9B" w14:textId="4F345860" w:rsidR="000F73BB" w:rsidRPr="005926F8" w:rsidRDefault="00A84CD9" w:rsidP="005926F8">
      <w:pPr>
        <w:pStyle w:val="Prrafodelista"/>
        <w:numPr>
          <w:ilvl w:val="0"/>
          <w:numId w:val="32"/>
        </w:numPr>
        <w:ind w:left="1418" w:hanging="284"/>
        <w:contextualSpacing/>
        <w:jc w:val="both"/>
        <w:rPr>
          <w:rFonts w:eastAsia="Times New Roman"/>
          <w:lang w:eastAsia="es-ES"/>
        </w:rPr>
      </w:pPr>
      <w:r w:rsidRPr="005926F8">
        <w:rPr>
          <w:rFonts w:eastAsia="Times New Roman"/>
          <w:lang w:eastAsia="es-ES"/>
        </w:rPr>
        <w:t>Corregir</w:t>
      </w:r>
      <w:r w:rsidR="000F73BB" w:rsidRPr="005926F8">
        <w:rPr>
          <w:rFonts w:eastAsia="Times New Roman"/>
          <w:lang w:eastAsia="es-ES"/>
        </w:rPr>
        <w:t xml:space="preserve"> nomenclatura, área y precio del </w:t>
      </w:r>
      <w:r w:rsidR="000F73BB" w:rsidRPr="005926F8">
        <w:rPr>
          <w:rFonts w:eastAsia="Times New Roman"/>
          <w:b/>
          <w:lang w:eastAsia="es-ES"/>
        </w:rPr>
        <w:t xml:space="preserve">LOTE </w:t>
      </w:r>
      <w:r w:rsidR="00387A94">
        <w:rPr>
          <w:rFonts w:eastAsia="Times New Roman"/>
          <w:b/>
          <w:lang w:eastAsia="es-ES"/>
        </w:rPr>
        <w:t>--</w:t>
      </w:r>
      <w:r w:rsidR="000F73BB" w:rsidRPr="005926F8">
        <w:rPr>
          <w:rFonts w:eastAsia="Times New Roman"/>
          <w:b/>
          <w:lang w:eastAsia="es-ES"/>
        </w:rPr>
        <w:t>, POLÍGONO B</w:t>
      </w:r>
      <w:r w:rsidR="000F73BB" w:rsidRPr="005926F8">
        <w:rPr>
          <w:rFonts w:eastAsia="Times New Roman"/>
          <w:lang w:eastAsia="es-ES"/>
        </w:rPr>
        <w:t>, con un área de 306</w:t>
      </w:r>
      <w:r w:rsidRPr="005926F8">
        <w:rPr>
          <w:rFonts w:eastAsia="Times New Roman"/>
          <w:lang w:eastAsia="es-ES"/>
        </w:rPr>
        <w:t>.00 M</w:t>
      </w:r>
      <w:r w:rsidR="000F73BB" w:rsidRPr="005926F8">
        <w:rPr>
          <w:rFonts w:eastAsia="Times New Roman"/>
          <w:lang w:eastAsia="es-ES"/>
        </w:rPr>
        <w:t xml:space="preserve">ts², </w:t>
      </w:r>
      <w:r w:rsidRPr="005926F8">
        <w:rPr>
          <w:rFonts w:eastAsia="Times New Roman"/>
          <w:lang w:eastAsia="es-ES"/>
        </w:rPr>
        <w:t>y</w:t>
      </w:r>
      <w:r w:rsidR="000F73BB" w:rsidRPr="005926F8">
        <w:rPr>
          <w:rFonts w:eastAsia="Times New Roman"/>
          <w:lang w:eastAsia="es-ES"/>
        </w:rPr>
        <w:t xml:space="preserve"> un precio de $373.39, esto debido a </w:t>
      </w:r>
      <w:r w:rsidR="000F73BB" w:rsidRPr="005926F8">
        <w:rPr>
          <w:rFonts w:eastAsia="Times New Roman"/>
          <w:lang w:eastAsia="es-ES"/>
        </w:rPr>
        <w:lastRenderedPageBreak/>
        <w:t>que al reprocesar los planos e inscribir la Desmembración en Cabeza de su Dueño a favor del ISTA, resultó que la nomenclatura, área y precio han variado, siendo</w:t>
      </w:r>
      <w:r w:rsidR="000F73BB" w:rsidRPr="005926F8">
        <w:rPr>
          <w:rFonts w:eastAsia="Times New Roman"/>
          <w:b/>
          <w:lang w:eastAsia="es-ES"/>
        </w:rPr>
        <w:t xml:space="preserve"> </w:t>
      </w:r>
      <w:r w:rsidR="000F73BB" w:rsidRPr="005926F8">
        <w:rPr>
          <w:rFonts w:eastAsia="Times New Roman"/>
          <w:lang w:eastAsia="es-ES"/>
        </w:rPr>
        <w:t xml:space="preserve">la identificación correcta </w:t>
      </w:r>
      <w:r w:rsidR="000F73BB" w:rsidRPr="005926F8">
        <w:rPr>
          <w:rFonts w:eastAsia="Times New Roman"/>
          <w:b/>
          <w:lang w:eastAsia="es-ES"/>
        </w:rPr>
        <w:t xml:space="preserve">SOLAR  </w:t>
      </w:r>
      <w:r w:rsidR="00387A94">
        <w:rPr>
          <w:rFonts w:eastAsia="Times New Roman"/>
          <w:b/>
          <w:lang w:eastAsia="es-ES"/>
        </w:rPr>
        <w:t>--</w:t>
      </w:r>
      <w:r w:rsidR="000F73BB" w:rsidRPr="005926F8">
        <w:rPr>
          <w:rFonts w:eastAsia="Times New Roman"/>
          <w:b/>
          <w:lang w:eastAsia="es-ES"/>
        </w:rPr>
        <w:t xml:space="preserve">, POLIGONO J, PORCION 1, </w:t>
      </w:r>
      <w:r w:rsidR="000F73BB" w:rsidRPr="005926F8">
        <w:rPr>
          <w:rFonts w:eastAsia="Times New Roman"/>
          <w:lang w:eastAsia="es-ES"/>
        </w:rPr>
        <w:t xml:space="preserve">con un área de </w:t>
      </w:r>
      <w:r w:rsidR="000F73BB" w:rsidRPr="005926F8">
        <w:rPr>
          <w:rFonts w:eastAsia="Times New Roman"/>
          <w:b/>
          <w:lang w:eastAsia="es-ES"/>
        </w:rPr>
        <w:t>317.70 Mt</w:t>
      </w:r>
      <w:r w:rsidRPr="005926F8">
        <w:rPr>
          <w:rFonts w:eastAsia="Times New Roman"/>
          <w:b/>
          <w:lang w:eastAsia="es-ES"/>
        </w:rPr>
        <w:t>s</w:t>
      </w:r>
      <w:r w:rsidR="000F73BB" w:rsidRPr="005926F8">
        <w:rPr>
          <w:rFonts w:eastAsia="Times New Roman"/>
          <w:b/>
          <w:lang w:eastAsia="es-ES"/>
        </w:rPr>
        <w:t>²</w:t>
      </w:r>
      <w:r w:rsidR="000F73BB" w:rsidRPr="005926F8">
        <w:rPr>
          <w:rFonts w:eastAsia="Times New Roman"/>
          <w:lang w:eastAsia="es-ES"/>
        </w:rPr>
        <w:t xml:space="preserve">; estableciéndose según </w:t>
      </w:r>
      <w:r w:rsidR="000F73BB" w:rsidRPr="005926F8">
        <w:rPr>
          <w:rFonts w:eastAsia="Times New Roman"/>
          <w:color w:val="auto"/>
          <w:lang w:eastAsia="es-ES"/>
        </w:rPr>
        <w:t xml:space="preserve">valúo de fecha 8 de julio de 2019 </w:t>
      </w:r>
      <w:r w:rsidR="000F73BB" w:rsidRPr="005926F8">
        <w:rPr>
          <w:rFonts w:eastAsia="Times New Roman"/>
          <w:lang w:eastAsia="es-ES"/>
        </w:rPr>
        <w:t xml:space="preserve">un precio de </w:t>
      </w:r>
      <w:r w:rsidR="000F73BB" w:rsidRPr="005926F8">
        <w:rPr>
          <w:rFonts w:eastAsia="Times New Roman"/>
          <w:b/>
          <w:lang w:eastAsia="es-ES"/>
        </w:rPr>
        <w:t>$387.66</w:t>
      </w:r>
      <w:r w:rsidR="000F73BB" w:rsidRPr="005926F8">
        <w:rPr>
          <w:rFonts w:eastAsia="Times New Roman"/>
          <w:lang w:eastAsia="es-ES"/>
        </w:rPr>
        <w:t xml:space="preserve">; existiendo una diferencia de área de </w:t>
      </w:r>
      <w:r w:rsidR="000F73BB" w:rsidRPr="005926F8">
        <w:rPr>
          <w:rFonts w:eastAsia="Times New Roman"/>
          <w:b/>
          <w:lang w:eastAsia="es-ES"/>
        </w:rPr>
        <w:t>11.70 Mt²</w:t>
      </w:r>
      <w:r w:rsidR="000F73BB" w:rsidRPr="005926F8">
        <w:rPr>
          <w:rFonts w:eastAsia="Times New Roman"/>
          <w:lang w:eastAsia="es-ES"/>
        </w:rPr>
        <w:t xml:space="preserve">, adicionales a la que Junta Directiva aprobó, por lo tanto, el titular de la adjudicación tendrá que cancelar la cantidad de </w:t>
      </w:r>
      <w:r w:rsidR="000F73BB" w:rsidRPr="005926F8">
        <w:rPr>
          <w:rFonts w:eastAsia="Times New Roman"/>
          <w:b/>
          <w:lang w:eastAsia="es-ES"/>
        </w:rPr>
        <w:t>$14.27</w:t>
      </w:r>
      <w:r w:rsidR="000F73BB" w:rsidRPr="005926F8">
        <w:rPr>
          <w:rFonts w:eastAsia="Times New Roman"/>
          <w:lang w:eastAsia="es-ES"/>
        </w:rPr>
        <w:t xml:space="preserve"> más a lo ya efectuado, a quien se le notificó previamente, manifestando estar de acuerdo, constando en el Acta de Reconocimiento de Pago, por Área que Excede a la Adjudicada, de fecha 06 de mayo del año 201</w:t>
      </w:r>
      <w:r w:rsidR="000F73BB" w:rsidRPr="005926F8">
        <w:rPr>
          <w:rFonts w:eastAsia="Times New Roman"/>
          <w:b/>
          <w:lang w:eastAsia="es-ES"/>
        </w:rPr>
        <w:t>9</w:t>
      </w:r>
      <w:r w:rsidR="000F73BB" w:rsidRPr="005926F8">
        <w:rPr>
          <w:rFonts w:eastAsia="Times New Roman"/>
          <w:lang w:eastAsia="es-ES"/>
        </w:rPr>
        <w:t>, la cual se encuentra anexa al expediente respectivo.</w:t>
      </w:r>
    </w:p>
    <w:p w14:paraId="123A26F9" w14:textId="77777777" w:rsidR="000F73BB" w:rsidRPr="005926F8" w:rsidRDefault="000F73BB" w:rsidP="005926F8">
      <w:pPr>
        <w:pStyle w:val="Prrafodelista"/>
        <w:ind w:left="851"/>
        <w:jc w:val="both"/>
        <w:rPr>
          <w:rFonts w:eastAsia="Times New Roman"/>
          <w:lang w:eastAsia="es-ES"/>
        </w:rPr>
      </w:pPr>
    </w:p>
    <w:p w14:paraId="5BF5D3E1" w14:textId="31B705D5" w:rsidR="000F73BB" w:rsidRPr="005926F8" w:rsidRDefault="000961F8" w:rsidP="005926F8">
      <w:pPr>
        <w:pStyle w:val="Prrafodelista"/>
        <w:numPr>
          <w:ilvl w:val="0"/>
          <w:numId w:val="32"/>
        </w:numPr>
        <w:ind w:left="1418" w:hanging="284"/>
        <w:contextualSpacing/>
        <w:jc w:val="both"/>
      </w:pPr>
      <w:r w:rsidRPr="005926F8">
        <w:rPr>
          <w:rFonts w:eastAsia="Times New Roman"/>
          <w:lang w:eastAsia="es-ES"/>
        </w:rPr>
        <w:t>Corregir</w:t>
      </w:r>
      <w:r w:rsidR="000F73BB" w:rsidRPr="005926F8">
        <w:rPr>
          <w:rFonts w:eastAsia="Times New Roman"/>
          <w:lang w:eastAsia="es-ES"/>
        </w:rPr>
        <w:t xml:space="preserve"> nomenclatura y área de la </w:t>
      </w:r>
      <w:r w:rsidR="000F73BB" w:rsidRPr="005926F8">
        <w:rPr>
          <w:rFonts w:eastAsia="Times New Roman"/>
          <w:b/>
          <w:lang w:eastAsia="es-ES"/>
        </w:rPr>
        <w:t xml:space="preserve">LOTE </w:t>
      </w:r>
      <w:r w:rsidR="00387A94">
        <w:rPr>
          <w:rFonts w:eastAsia="Times New Roman"/>
          <w:b/>
          <w:lang w:eastAsia="es-ES"/>
        </w:rPr>
        <w:t>--</w:t>
      </w:r>
      <w:r w:rsidR="000F73BB" w:rsidRPr="005926F8">
        <w:rPr>
          <w:rFonts w:eastAsia="Times New Roman"/>
          <w:b/>
          <w:lang w:eastAsia="es-ES"/>
        </w:rPr>
        <w:t>, POLÍGONO B</w:t>
      </w:r>
      <w:r w:rsidR="000F73BB" w:rsidRPr="005926F8">
        <w:rPr>
          <w:rFonts w:eastAsia="Times New Roman"/>
          <w:lang w:eastAsia="es-ES"/>
        </w:rPr>
        <w:t>, con un área de 250.78</w:t>
      </w:r>
      <w:r w:rsidRPr="005926F8">
        <w:rPr>
          <w:rFonts w:eastAsia="Times New Roman"/>
          <w:lang w:eastAsia="es-ES"/>
        </w:rPr>
        <w:t xml:space="preserve"> M</w:t>
      </w:r>
      <w:r w:rsidR="000F73BB" w:rsidRPr="005926F8">
        <w:rPr>
          <w:rFonts w:eastAsia="Times New Roman"/>
          <w:lang w:eastAsia="es-ES"/>
        </w:rPr>
        <w:t>ts², esto debido a que al reprocesar los planos e inscribir la Desmembración en Cabeza de su Dueño a favor de ISTA, resultó que la nomenclatura y área han variado, siendo</w:t>
      </w:r>
      <w:r w:rsidR="000F73BB" w:rsidRPr="005926F8">
        <w:rPr>
          <w:rFonts w:eastAsia="Times New Roman"/>
          <w:b/>
          <w:lang w:eastAsia="es-ES"/>
        </w:rPr>
        <w:t xml:space="preserve"> </w:t>
      </w:r>
      <w:r w:rsidRPr="005926F8">
        <w:rPr>
          <w:rFonts w:eastAsia="Times New Roman"/>
          <w:b/>
          <w:lang w:eastAsia="es-ES"/>
        </w:rPr>
        <w:t>la</w:t>
      </w:r>
      <w:r w:rsidR="000F73BB" w:rsidRPr="005926F8">
        <w:rPr>
          <w:rFonts w:eastAsia="Times New Roman"/>
          <w:lang w:eastAsia="es-ES"/>
        </w:rPr>
        <w:t xml:space="preserve"> identificación correcta </w:t>
      </w:r>
      <w:r w:rsidR="000F73BB" w:rsidRPr="005926F8">
        <w:rPr>
          <w:rFonts w:eastAsia="Times New Roman"/>
          <w:b/>
          <w:lang w:eastAsia="es-ES"/>
        </w:rPr>
        <w:t xml:space="preserve">SOLAR </w:t>
      </w:r>
      <w:r w:rsidR="00387A94">
        <w:rPr>
          <w:rFonts w:eastAsia="Times New Roman"/>
          <w:b/>
          <w:lang w:eastAsia="es-ES"/>
        </w:rPr>
        <w:t>--</w:t>
      </w:r>
      <w:r w:rsidR="000F73BB" w:rsidRPr="005926F8">
        <w:rPr>
          <w:rFonts w:eastAsia="Times New Roman"/>
          <w:b/>
          <w:lang w:eastAsia="es-ES"/>
        </w:rPr>
        <w:t xml:space="preserve">, POLIGONO J, PORCION 1, </w:t>
      </w:r>
      <w:r w:rsidR="000F73BB" w:rsidRPr="005926F8">
        <w:rPr>
          <w:rFonts w:eastAsia="Times New Roman"/>
          <w:lang w:eastAsia="es-ES"/>
        </w:rPr>
        <w:t xml:space="preserve">con un área de </w:t>
      </w:r>
      <w:r w:rsidR="000F73BB" w:rsidRPr="005926F8">
        <w:rPr>
          <w:rFonts w:eastAsia="Times New Roman"/>
          <w:b/>
          <w:lang w:eastAsia="es-ES"/>
        </w:rPr>
        <w:t>244.63 Mt.²</w:t>
      </w:r>
      <w:r w:rsidR="000F73BB" w:rsidRPr="005926F8">
        <w:rPr>
          <w:rFonts w:eastAsia="Times New Roman"/>
          <w:lang w:eastAsia="es-ES"/>
        </w:rPr>
        <w:t xml:space="preserve">, resultando que ésta ha disminuido en </w:t>
      </w:r>
      <w:r w:rsidR="000F73BB" w:rsidRPr="005926F8">
        <w:rPr>
          <w:rFonts w:eastAsia="Times New Roman"/>
          <w:b/>
          <w:lang w:eastAsia="es-ES"/>
        </w:rPr>
        <w:t>6.15 Mt.²,</w:t>
      </w:r>
      <w:r w:rsidR="000F73BB" w:rsidRPr="005926F8">
        <w:rPr>
          <w:rFonts w:eastAsia="Times New Roman"/>
          <w:lang w:eastAsia="es-ES"/>
        </w:rPr>
        <w:t xml:space="preserve"> lo cual ha sido aceptado por el titular de la adjudicación, según consta en el Acta de Aceptación de Corrección de Nomenclatura y Reducción de Área de Inmueble, de fecha</w:t>
      </w:r>
      <w:r w:rsidR="000F73BB" w:rsidRPr="005926F8">
        <w:t xml:space="preserve"> 06 de mayo de </w:t>
      </w:r>
      <w:r w:rsidR="000F73BB" w:rsidRPr="005926F8">
        <w:rPr>
          <w:b/>
        </w:rPr>
        <w:t>2019</w:t>
      </w:r>
      <w:r w:rsidR="000F73BB" w:rsidRPr="005926F8">
        <w:t xml:space="preserve">, anexa al expediente respectivo. </w:t>
      </w:r>
    </w:p>
    <w:p w14:paraId="00CE4C23" w14:textId="77777777" w:rsidR="000F73BB" w:rsidRPr="005926F8" w:rsidRDefault="000F73BB" w:rsidP="005926F8">
      <w:pPr>
        <w:pStyle w:val="Prrafodelista"/>
      </w:pPr>
    </w:p>
    <w:p w14:paraId="054B95B0" w14:textId="2E411E00" w:rsidR="000F73BB" w:rsidRPr="00387A94" w:rsidRDefault="000961F8" w:rsidP="00387A94">
      <w:pPr>
        <w:pStyle w:val="Prrafodelista"/>
        <w:numPr>
          <w:ilvl w:val="0"/>
          <w:numId w:val="32"/>
        </w:numPr>
        <w:ind w:left="1418" w:hanging="284"/>
        <w:contextualSpacing/>
        <w:jc w:val="both"/>
        <w:rPr>
          <w:rFonts w:eastAsia="Calibri"/>
          <w:lang w:eastAsia="es-SV"/>
        </w:rPr>
      </w:pPr>
      <w:r w:rsidRPr="005926F8">
        <w:rPr>
          <w:rFonts w:eastAsia="Times New Roman"/>
          <w:lang w:eastAsia="es-ES"/>
        </w:rPr>
        <w:t>Corregir</w:t>
      </w:r>
      <w:r w:rsidR="000F73BB" w:rsidRPr="005926F8">
        <w:rPr>
          <w:rFonts w:eastAsia="Times New Roman"/>
          <w:lang w:eastAsia="es-ES"/>
        </w:rPr>
        <w:t xml:space="preserve"> nomenclatura y área de la </w:t>
      </w:r>
      <w:r w:rsidR="000F73BB" w:rsidRPr="005926F8">
        <w:rPr>
          <w:rFonts w:eastAsia="Times New Roman"/>
          <w:b/>
          <w:lang w:eastAsia="es-ES"/>
        </w:rPr>
        <w:t>LOTE 07, POLÍGONO C</w:t>
      </w:r>
      <w:r w:rsidR="000F73BB" w:rsidRPr="005926F8">
        <w:rPr>
          <w:rFonts w:eastAsia="Times New Roman"/>
          <w:lang w:eastAsia="es-ES"/>
        </w:rPr>
        <w:t>, con un área de 343.91</w:t>
      </w:r>
      <w:r w:rsidRPr="005926F8">
        <w:rPr>
          <w:rFonts w:eastAsia="Times New Roman"/>
          <w:lang w:eastAsia="es-ES"/>
        </w:rPr>
        <w:t xml:space="preserve"> M</w:t>
      </w:r>
      <w:r w:rsidR="000F73BB" w:rsidRPr="005926F8">
        <w:rPr>
          <w:rFonts w:eastAsia="Times New Roman"/>
          <w:lang w:eastAsia="es-ES"/>
        </w:rPr>
        <w:t xml:space="preserve">ts², esto debido a que al reprocesar los planos e inscribir la Desmembración en Cabeza de su Dueño a favor de ISTA, </w:t>
      </w:r>
      <w:r w:rsidR="000F73BB" w:rsidRPr="00387A94">
        <w:rPr>
          <w:rFonts w:eastAsia="Times New Roman"/>
          <w:lang w:eastAsia="es-ES"/>
        </w:rPr>
        <w:t>resultó que la nomenclatura y área han variado, siendo</w:t>
      </w:r>
      <w:r w:rsidR="000F73BB" w:rsidRPr="00387A94">
        <w:rPr>
          <w:rFonts w:eastAsia="Times New Roman"/>
          <w:b/>
          <w:lang w:eastAsia="es-ES"/>
        </w:rPr>
        <w:t xml:space="preserve"> </w:t>
      </w:r>
      <w:r w:rsidR="000F73BB" w:rsidRPr="00387A94">
        <w:rPr>
          <w:rFonts w:eastAsia="Times New Roman"/>
          <w:lang w:eastAsia="es-ES"/>
        </w:rPr>
        <w:t xml:space="preserve">la identificación correcta </w:t>
      </w:r>
      <w:r w:rsidR="000F73BB" w:rsidRPr="00387A94">
        <w:rPr>
          <w:rFonts w:eastAsia="Times New Roman"/>
          <w:b/>
          <w:lang w:eastAsia="es-ES"/>
        </w:rPr>
        <w:t xml:space="preserve">SOLAR </w:t>
      </w:r>
      <w:r w:rsidR="00387A94">
        <w:rPr>
          <w:rFonts w:eastAsia="Times New Roman"/>
          <w:b/>
          <w:lang w:eastAsia="es-ES"/>
        </w:rPr>
        <w:t>--</w:t>
      </w:r>
      <w:r w:rsidR="000F73BB" w:rsidRPr="00387A94">
        <w:rPr>
          <w:rFonts w:eastAsia="Times New Roman"/>
          <w:b/>
          <w:lang w:eastAsia="es-ES"/>
        </w:rPr>
        <w:t xml:space="preserve">, POLIGONO K, PORCION 1, </w:t>
      </w:r>
      <w:r w:rsidR="000F73BB" w:rsidRPr="00387A94">
        <w:rPr>
          <w:rFonts w:eastAsia="Times New Roman"/>
          <w:lang w:eastAsia="es-ES"/>
        </w:rPr>
        <w:t xml:space="preserve">con un área de </w:t>
      </w:r>
      <w:r w:rsidR="000F73BB" w:rsidRPr="00387A94">
        <w:rPr>
          <w:rFonts w:eastAsia="Times New Roman"/>
          <w:b/>
          <w:lang w:eastAsia="es-ES"/>
        </w:rPr>
        <w:t>317.07 Mt.²</w:t>
      </w:r>
      <w:r w:rsidR="000F73BB" w:rsidRPr="00387A94">
        <w:rPr>
          <w:rFonts w:eastAsia="Times New Roman"/>
          <w:lang w:eastAsia="es-ES"/>
        </w:rPr>
        <w:t xml:space="preserve">, resultando que ésta ha disminuido en </w:t>
      </w:r>
      <w:r w:rsidR="000F73BB" w:rsidRPr="00387A94">
        <w:rPr>
          <w:rFonts w:eastAsia="Times New Roman"/>
          <w:b/>
          <w:lang w:eastAsia="es-ES"/>
        </w:rPr>
        <w:t>26.84 Mt.²,</w:t>
      </w:r>
      <w:r w:rsidR="000F73BB" w:rsidRPr="00387A94">
        <w:rPr>
          <w:rFonts w:eastAsia="Times New Roman"/>
          <w:lang w:eastAsia="es-ES"/>
        </w:rPr>
        <w:t xml:space="preserve"> lo cual ha sido aceptado por el titular de la adjudicación, según consta en el Acta de Aceptación de Corrección de Nomenclatura y Reducción de Área de Inmueble, de fecha</w:t>
      </w:r>
      <w:r w:rsidR="000F73BB" w:rsidRPr="000F6B2E">
        <w:t xml:space="preserve"> 06 de mayo de 2019, anexa al expediente respectivo. </w:t>
      </w:r>
    </w:p>
    <w:p w14:paraId="3FBA328B" w14:textId="77777777" w:rsidR="000F73BB" w:rsidRDefault="000F73BB" w:rsidP="005926F8">
      <w:pPr>
        <w:pStyle w:val="Prrafodelista"/>
      </w:pPr>
    </w:p>
    <w:p w14:paraId="225FDEBF" w14:textId="77777777" w:rsidR="000F6B2E" w:rsidRPr="005926F8" w:rsidRDefault="000F6B2E" w:rsidP="005926F8">
      <w:pPr>
        <w:pStyle w:val="Prrafodelista"/>
      </w:pPr>
    </w:p>
    <w:p w14:paraId="41A8AD04" w14:textId="7715EF7A" w:rsidR="000F73BB" w:rsidRPr="005926F8" w:rsidRDefault="000F73BB" w:rsidP="005926F8">
      <w:pPr>
        <w:pStyle w:val="Prrafodelista"/>
        <w:numPr>
          <w:ilvl w:val="0"/>
          <w:numId w:val="32"/>
        </w:numPr>
        <w:ind w:left="1418" w:hanging="284"/>
        <w:contextualSpacing/>
        <w:jc w:val="both"/>
      </w:pPr>
      <w:r w:rsidRPr="005926F8">
        <w:rPr>
          <w:rFonts w:eastAsia="Times New Roman"/>
          <w:lang w:eastAsia="es-ES"/>
        </w:rPr>
        <w:t xml:space="preserve">Corrección de nomenclatura, área y precio del </w:t>
      </w:r>
      <w:r w:rsidRPr="005926F8">
        <w:rPr>
          <w:rFonts w:eastAsia="Times New Roman"/>
          <w:b/>
          <w:lang w:eastAsia="es-ES"/>
        </w:rPr>
        <w:t xml:space="preserve">LOTE </w:t>
      </w:r>
      <w:r w:rsidR="00387A94">
        <w:rPr>
          <w:rFonts w:eastAsia="Times New Roman"/>
          <w:b/>
          <w:lang w:eastAsia="es-ES"/>
        </w:rPr>
        <w:t>--</w:t>
      </w:r>
      <w:r w:rsidRPr="005926F8">
        <w:rPr>
          <w:rFonts w:eastAsia="Times New Roman"/>
          <w:b/>
          <w:lang w:eastAsia="es-ES"/>
        </w:rPr>
        <w:t>, POLÍGONO C</w:t>
      </w:r>
      <w:r w:rsidRPr="005926F8">
        <w:rPr>
          <w:rFonts w:eastAsia="Times New Roman"/>
          <w:lang w:eastAsia="es-ES"/>
        </w:rPr>
        <w:t xml:space="preserve">, con un área de 250.82 mts², </w:t>
      </w:r>
      <w:r w:rsidR="000961F8" w:rsidRPr="005926F8">
        <w:rPr>
          <w:rFonts w:eastAsia="Times New Roman"/>
          <w:lang w:eastAsia="es-ES"/>
        </w:rPr>
        <w:t>y</w:t>
      </w:r>
      <w:r w:rsidRPr="005926F8">
        <w:rPr>
          <w:rFonts w:eastAsia="Times New Roman"/>
          <w:lang w:eastAsia="es-ES"/>
        </w:rPr>
        <w:t xml:space="preserve"> un precio de $255.90, esto debido a que al reprocesar los planos e inscribir la Desmembración en Cabeza de su Dueño a favor del ISTA, resultó que la nomenclatura, área y precio han variado, siendo</w:t>
      </w:r>
      <w:r w:rsidRPr="005926F8">
        <w:rPr>
          <w:rFonts w:eastAsia="Times New Roman"/>
          <w:b/>
          <w:lang w:eastAsia="es-ES"/>
        </w:rPr>
        <w:t xml:space="preserve"> </w:t>
      </w:r>
      <w:r w:rsidRPr="005926F8">
        <w:rPr>
          <w:rFonts w:eastAsia="Times New Roman"/>
          <w:lang w:eastAsia="es-ES"/>
        </w:rPr>
        <w:t xml:space="preserve">la identificación correcta </w:t>
      </w:r>
      <w:r w:rsidRPr="005926F8">
        <w:rPr>
          <w:rFonts w:eastAsia="Times New Roman"/>
          <w:b/>
          <w:lang w:eastAsia="es-ES"/>
        </w:rPr>
        <w:t xml:space="preserve">SOLAR </w:t>
      </w:r>
      <w:r w:rsidR="00387A94">
        <w:rPr>
          <w:rFonts w:eastAsia="Times New Roman"/>
          <w:b/>
          <w:lang w:eastAsia="es-ES"/>
        </w:rPr>
        <w:t>--</w:t>
      </w:r>
      <w:r w:rsidRPr="005926F8">
        <w:rPr>
          <w:rFonts w:eastAsia="Times New Roman"/>
          <w:b/>
          <w:lang w:eastAsia="es-ES"/>
        </w:rPr>
        <w:t xml:space="preserve">, POLIGONO K, PORCION 1, </w:t>
      </w:r>
      <w:r w:rsidRPr="005926F8">
        <w:rPr>
          <w:rFonts w:eastAsia="Times New Roman"/>
          <w:lang w:eastAsia="es-ES"/>
        </w:rPr>
        <w:t xml:space="preserve">con un área de </w:t>
      </w:r>
      <w:r w:rsidRPr="005926F8">
        <w:rPr>
          <w:rFonts w:eastAsia="Times New Roman"/>
          <w:b/>
          <w:lang w:eastAsia="es-ES"/>
        </w:rPr>
        <w:t>283.19 Mt²</w:t>
      </w:r>
      <w:r w:rsidRPr="005926F8">
        <w:rPr>
          <w:rFonts w:eastAsia="Times New Roman"/>
          <w:lang w:eastAsia="es-ES"/>
        </w:rPr>
        <w:t xml:space="preserve">; </w:t>
      </w:r>
      <w:r w:rsidRPr="005926F8">
        <w:rPr>
          <w:rFonts w:eastAsia="Times New Roman"/>
          <w:lang w:eastAsia="es-ES"/>
        </w:rPr>
        <w:lastRenderedPageBreak/>
        <w:t xml:space="preserve">estableciéndose según </w:t>
      </w:r>
      <w:r w:rsidRPr="005926F8">
        <w:rPr>
          <w:rFonts w:eastAsia="Times New Roman"/>
          <w:b/>
          <w:lang w:eastAsia="es-ES"/>
        </w:rPr>
        <w:t>valúo de fecha 8 de julio de 2019</w:t>
      </w:r>
      <w:r w:rsidRPr="005926F8">
        <w:rPr>
          <w:rFonts w:eastAsia="Times New Roman"/>
          <w:lang w:eastAsia="es-ES"/>
        </w:rPr>
        <w:t xml:space="preserve"> un precio de </w:t>
      </w:r>
      <w:r w:rsidRPr="005926F8">
        <w:rPr>
          <w:rFonts w:eastAsia="Times New Roman"/>
          <w:b/>
          <w:lang w:eastAsia="es-ES"/>
        </w:rPr>
        <w:t>$288.92</w:t>
      </w:r>
      <w:r w:rsidRPr="005926F8">
        <w:rPr>
          <w:rFonts w:eastAsia="Times New Roman"/>
          <w:lang w:eastAsia="es-ES"/>
        </w:rPr>
        <w:t xml:space="preserve">; existiendo una diferencia de área de </w:t>
      </w:r>
      <w:r w:rsidRPr="005926F8">
        <w:rPr>
          <w:rFonts w:eastAsia="Times New Roman"/>
          <w:b/>
          <w:lang w:eastAsia="es-ES"/>
        </w:rPr>
        <w:t>32.37 Mt²</w:t>
      </w:r>
      <w:r w:rsidRPr="005926F8">
        <w:rPr>
          <w:rFonts w:eastAsia="Times New Roman"/>
          <w:lang w:eastAsia="es-ES"/>
        </w:rPr>
        <w:t xml:space="preserve">, adicionales a la que Junta Directiva aprobó, por lo tanto, el titular de la adjudicación tendrá que cancelar la cantidad de </w:t>
      </w:r>
      <w:r w:rsidRPr="005926F8">
        <w:rPr>
          <w:rFonts w:eastAsia="Times New Roman"/>
          <w:b/>
          <w:lang w:eastAsia="es-ES"/>
        </w:rPr>
        <w:t>$33.02</w:t>
      </w:r>
      <w:r w:rsidRPr="005926F8">
        <w:rPr>
          <w:rFonts w:eastAsia="Times New Roman"/>
          <w:lang w:eastAsia="es-ES"/>
        </w:rPr>
        <w:t xml:space="preserve"> más a lo ya efectuado, a quien se le notificó previamente</w:t>
      </w:r>
      <w:r w:rsidR="000961F8" w:rsidRPr="005926F8">
        <w:rPr>
          <w:rFonts w:eastAsia="Times New Roman"/>
          <w:lang w:eastAsia="es-ES"/>
        </w:rPr>
        <w:t>, manifestando estar de acuerdo,</w:t>
      </w:r>
      <w:r w:rsidRPr="005926F8">
        <w:rPr>
          <w:rFonts w:eastAsia="Times New Roman"/>
          <w:lang w:eastAsia="es-ES"/>
        </w:rPr>
        <w:t xml:space="preserve"> constando en el Acta de Reconocimiento de Pago, por Área que Excede a la Adjudicada, de fecha 06 de mayo del año 2019, anexa al expediente respectivo.</w:t>
      </w:r>
    </w:p>
    <w:p w14:paraId="7F023A28" w14:textId="77777777" w:rsidR="000F73BB" w:rsidRDefault="000F73BB" w:rsidP="005926F8">
      <w:pPr>
        <w:pStyle w:val="Prrafodelista"/>
        <w:ind w:left="1080"/>
        <w:jc w:val="both"/>
      </w:pPr>
    </w:p>
    <w:p w14:paraId="52F0F87D" w14:textId="77777777" w:rsidR="000F6B2E" w:rsidRPr="005926F8" w:rsidRDefault="000F6B2E" w:rsidP="005926F8">
      <w:pPr>
        <w:pStyle w:val="Prrafodelista"/>
        <w:ind w:left="1080"/>
        <w:jc w:val="both"/>
      </w:pPr>
    </w:p>
    <w:p w14:paraId="137E0A38" w14:textId="7E92532C" w:rsidR="000F73BB" w:rsidRPr="005926F8" w:rsidRDefault="000961F8" w:rsidP="005926F8">
      <w:pPr>
        <w:pStyle w:val="Prrafodelista"/>
        <w:numPr>
          <w:ilvl w:val="0"/>
          <w:numId w:val="32"/>
        </w:numPr>
        <w:ind w:left="1418" w:hanging="284"/>
        <w:contextualSpacing/>
        <w:jc w:val="both"/>
      </w:pPr>
      <w:r w:rsidRPr="005926F8">
        <w:rPr>
          <w:rFonts w:eastAsia="Times New Roman"/>
          <w:lang w:eastAsia="es-ES"/>
        </w:rPr>
        <w:t xml:space="preserve">Corregir </w:t>
      </w:r>
      <w:r w:rsidR="000F73BB" w:rsidRPr="005926F8">
        <w:rPr>
          <w:rFonts w:eastAsia="Times New Roman"/>
          <w:lang w:eastAsia="es-ES"/>
        </w:rPr>
        <w:t xml:space="preserve">el nombre del señor </w:t>
      </w:r>
      <w:r w:rsidR="000F73BB" w:rsidRPr="005926F8">
        <w:rPr>
          <w:rFonts w:eastAsia="Times New Roman"/>
          <w:b/>
          <w:lang w:eastAsia="es-ES"/>
        </w:rPr>
        <w:t>EXEQUIEL ROSALES</w:t>
      </w:r>
      <w:r w:rsidR="000F73BB" w:rsidRPr="005926F8">
        <w:rPr>
          <w:rFonts w:eastAsia="Times New Roman"/>
          <w:lang w:eastAsia="es-ES"/>
        </w:rPr>
        <w:t xml:space="preserve">, siendo lo correcto según Documento Único de Identidad </w:t>
      </w:r>
      <w:r w:rsidR="000F73BB" w:rsidRPr="005926F8">
        <w:rPr>
          <w:rFonts w:eastAsia="Times New Roman"/>
          <w:b/>
          <w:lang w:eastAsia="es-ES"/>
        </w:rPr>
        <w:t>EZEQUIEL ROSALES</w:t>
      </w:r>
      <w:r w:rsidR="000F73BB" w:rsidRPr="005926F8">
        <w:rPr>
          <w:rFonts w:eastAsia="Times New Roman"/>
          <w:lang w:eastAsia="es-ES"/>
        </w:rPr>
        <w:t xml:space="preserve">. </w:t>
      </w:r>
    </w:p>
    <w:p w14:paraId="655AB938" w14:textId="77777777" w:rsidR="000F73BB" w:rsidRDefault="000F73BB" w:rsidP="005926F8">
      <w:pPr>
        <w:pStyle w:val="Prrafodelista"/>
        <w:ind w:left="851"/>
        <w:jc w:val="both"/>
      </w:pPr>
    </w:p>
    <w:p w14:paraId="0179A89C" w14:textId="77777777" w:rsidR="000F6B2E" w:rsidRPr="005926F8" w:rsidRDefault="000F6B2E" w:rsidP="005926F8">
      <w:pPr>
        <w:pStyle w:val="Prrafodelista"/>
        <w:ind w:left="851"/>
        <w:jc w:val="both"/>
      </w:pPr>
    </w:p>
    <w:p w14:paraId="64807FFE" w14:textId="1874F1F6" w:rsidR="000F73BB" w:rsidRPr="005926F8" w:rsidRDefault="000961F8" w:rsidP="005926F8">
      <w:pPr>
        <w:pStyle w:val="Prrafodelista"/>
        <w:numPr>
          <w:ilvl w:val="0"/>
          <w:numId w:val="32"/>
        </w:numPr>
        <w:ind w:left="1418" w:hanging="284"/>
        <w:contextualSpacing/>
        <w:jc w:val="both"/>
        <w:rPr>
          <w:rFonts w:eastAsia="Times New Roman"/>
          <w:lang w:val="es-ES"/>
        </w:rPr>
      </w:pPr>
      <w:r w:rsidRPr="005926F8">
        <w:rPr>
          <w:rFonts w:eastAsia="Times New Roman"/>
          <w:lang w:eastAsia="es-ES"/>
        </w:rPr>
        <w:t>Incluir</w:t>
      </w:r>
      <w:r w:rsidR="000F73BB" w:rsidRPr="005926F8">
        <w:rPr>
          <w:rFonts w:eastAsia="Times New Roman"/>
          <w:lang w:eastAsia="es-ES"/>
        </w:rPr>
        <w:t xml:space="preserve"> </w:t>
      </w:r>
      <w:r w:rsidRPr="005926F8">
        <w:rPr>
          <w:rFonts w:eastAsia="Times New Roman"/>
          <w:lang w:eastAsia="es-ES"/>
        </w:rPr>
        <w:t>a</w:t>
      </w:r>
      <w:r w:rsidR="000F73BB" w:rsidRPr="005926F8">
        <w:rPr>
          <w:rFonts w:eastAsia="Times New Roman"/>
          <w:lang w:eastAsia="es-ES"/>
        </w:rPr>
        <w:t xml:space="preserve"> la señora </w:t>
      </w:r>
      <w:r w:rsidR="000F73BB" w:rsidRPr="005926F8">
        <w:rPr>
          <w:rFonts w:eastAsia="Times New Roman"/>
          <w:b/>
          <w:lang w:eastAsia="es-ES"/>
        </w:rPr>
        <w:t xml:space="preserve">MARIA DEL CARMEN VIGIL DE ROSALES, </w:t>
      </w:r>
      <w:r w:rsidR="000F73BB" w:rsidRPr="005926F8">
        <w:rPr>
          <w:rFonts w:eastAsia="Times New Roman"/>
          <w:lang w:eastAsia="es-ES"/>
        </w:rPr>
        <w:t xml:space="preserve">de </w:t>
      </w:r>
      <w:r w:rsidR="00387A94">
        <w:rPr>
          <w:rFonts w:eastAsia="Times New Roman"/>
          <w:lang w:eastAsia="es-ES"/>
        </w:rPr>
        <w:t>---</w:t>
      </w:r>
      <w:r w:rsidR="000F73BB" w:rsidRPr="005926F8">
        <w:rPr>
          <w:rFonts w:eastAsia="Times New Roman"/>
          <w:lang w:eastAsia="es-ES"/>
        </w:rPr>
        <w:t xml:space="preserve"> años de edad, </w:t>
      </w:r>
      <w:r w:rsidR="00387A94">
        <w:rPr>
          <w:rFonts w:eastAsia="Times New Roman"/>
          <w:lang w:eastAsia="es-ES"/>
        </w:rPr>
        <w:t>---</w:t>
      </w:r>
      <w:r w:rsidR="000F73BB" w:rsidRPr="005926F8">
        <w:rPr>
          <w:rFonts w:eastAsia="Times New Roman"/>
          <w:lang w:eastAsia="es-ES"/>
        </w:rPr>
        <w:t xml:space="preserve">, del domicilio de </w:t>
      </w:r>
      <w:r w:rsidR="00387A94">
        <w:rPr>
          <w:rFonts w:eastAsia="Times New Roman"/>
          <w:lang w:eastAsia="es-ES"/>
        </w:rPr>
        <w:t>---</w:t>
      </w:r>
      <w:r w:rsidR="000F73BB" w:rsidRPr="005926F8">
        <w:rPr>
          <w:rFonts w:eastAsia="Times New Roman"/>
          <w:lang w:eastAsia="es-ES"/>
        </w:rPr>
        <w:t xml:space="preserve">, departamento de </w:t>
      </w:r>
      <w:r w:rsidR="00387A94">
        <w:rPr>
          <w:rFonts w:eastAsia="Times New Roman"/>
          <w:lang w:eastAsia="es-ES"/>
        </w:rPr>
        <w:t>---</w:t>
      </w:r>
      <w:r w:rsidR="000F73BB" w:rsidRPr="005926F8">
        <w:rPr>
          <w:rFonts w:eastAsia="Times New Roman"/>
          <w:lang w:eastAsia="es-ES"/>
        </w:rPr>
        <w:t xml:space="preserve">, con Documento Único de Identidad número </w:t>
      </w:r>
      <w:r w:rsidR="00387A94">
        <w:rPr>
          <w:rFonts w:eastAsia="Times New Roman"/>
          <w:lang w:eastAsia="es-ES"/>
        </w:rPr>
        <w:t>---</w:t>
      </w:r>
      <w:r w:rsidR="000F73BB" w:rsidRPr="005926F8">
        <w:rPr>
          <w:rFonts w:eastAsia="Times New Roman"/>
          <w:lang w:eastAsia="es-ES"/>
        </w:rPr>
        <w:t xml:space="preserve">, en su calidad de cónyuge del titular de la adjudicación, señor </w:t>
      </w:r>
      <w:r w:rsidRPr="005926F8">
        <w:rPr>
          <w:rFonts w:eastAsia="Times New Roman"/>
          <w:lang w:eastAsia="es-ES"/>
        </w:rPr>
        <w:t>Ezequiel Rosales</w:t>
      </w:r>
      <w:r w:rsidR="000F73BB" w:rsidRPr="005926F8">
        <w:rPr>
          <w:rFonts w:eastAsia="Times New Roman"/>
          <w:lang w:eastAsia="es-ES"/>
        </w:rPr>
        <w:t>, según Solicitud de Inclusión de Beneficiaria de fecha 22 de mayo de 2018, vínculo familiar comprobado con el Documento Único de Identidad</w:t>
      </w:r>
      <w:r w:rsidRPr="005926F8">
        <w:rPr>
          <w:rFonts w:eastAsia="Times New Roman"/>
          <w:lang w:eastAsia="es-ES"/>
        </w:rPr>
        <w:t>,</w:t>
      </w:r>
      <w:r w:rsidR="000F73BB" w:rsidRPr="005926F8">
        <w:rPr>
          <w:rFonts w:eastAsia="Times New Roman"/>
          <w:lang w:eastAsia="es-ES"/>
        </w:rPr>
        <w:t xml:space="preserve"> anex</w:t>
      </w:r>
      <w:r w:rsidRPr="005926F8">
        <w:rPr>
          <w:rFonts w:eastAsia="Times New Roman"/>
          <w:lang w:eastAsia="es-ES"/>
        </w:rPr>
        <w:t>o</w:t>
      </w:r>
      <w:r w:rsidR="000F73BB" w:rsidRPr="005926F8">
        <w:rPr>
          <w:rFonts w:eastAsia="Times New Roman"/>
          <w:lang w:eastAsia="es-ES"/>
        </w:rPr>
        <w:t xml:space="preserve"> al expediente respectivo.</w:t>
      </w:r>
    </w:p>
    <w:p w14:paraId="20F82EE8" w14:textId="77777777" w:rsidR="000F6B2E" w:rsidRPr="005926F8" w:rsidRDefault="000F6B2E" w:rsidP="005926F8">
      <w:pPr>
        <w:tabs>
          <w:tab w:val="left" w:pos="284"/>
        </w:tabs>
        <w:jc w:val="both"/>
        <w:rPr>
          <w:rFonts w:eastAsia="Times New Roman"/>
          <w:b/>
          <w:lang w:val="es-ES" w:eastAsia="es-ES"/>
        </w:rPr>
      </w:pPr>
    </w:p>
    <w:p w14:paraId="17D26B15" w14:textId="77777777" w:rsidR="000F73BB" w:rsidRPr="005926F8" w:rsidRDefault="000F73BB" w:rsidP="005926F8">
      <w:pPr>
        <w:pStyle w:val="Prrafodelista"/>
        <w:numPr>
          <w:ilvl w:val="0"/>
          <w:numId w:val="30"/>
        </w:numPr>
        <w:tabs>
          <w:tab w:val="left" w:pos="284"/>
        </w:tabs>
        <w:ind w:left="1418" w:hanging="284"/>
        <w:contextualSpacing/>
        <w:jc w:val="both"/>
        <w:rPr>
          <w:rFonts w:eastAsia="Times New Roman"/>
          <w:b/>
          <w:lang w:eastAsia="es-ES"/>
        </w:rPr>
      </w:pPr>
      <w:r w:rsidRPr="005926F8">
        <w:rPr>
          <w:rFonts w:eastAsia="Times New Roman"/>
          <w:b/>
          <w:lang w:eastAsia="es-ES"/>
        </w:rPr>
        <w:t xml:space="preserve">PUNTO CINCO DEL ACTA JD-30/98 DE 09 DE SEPTIEMBRE DE 1998. </w:t>
      </w:r>
    </w:p>
    <w:p w14:paraId="334609F1" w14:textId="77777777" w:rsidR="000F6B2E" w:rsidRDefault="000F6B2E" w:rsidP="005926F8">
      <w:pPr>
        <w:tabs>
          <w:tab w:val="left" w:pos="284"/>
        </w:tabs>
        <w:ind w:left="567" w:firstLine="567"/>
        <w:jc w:val="both"/>
        <w:rPr>
          <w:rFonts w:eastAsia="Times New Roman"/>
          <w:b/>
          <w:lang w:eastAsia="es-ES"/>
        </w:rPr>
      </w:pPr>
    </w:p>
    <w:p w14:paraId="2E5A1D2B" w14:textId="347FC8C6" w:rsidR="000F73BB" w:rsidRPr="005926F8" w:rsidRDefault="000F73BB" w:rsidP="005926F8">
      <w:pPr>
        <w:tabs>
          <w:tab w:val="left" w:pos="284"/>
        </w:tabs>
        <w:ind w:left="567" w:firstLine="567"/>
        <w:jc w:val="both"/>
        <w:rPr>
          <w:rFonts w:eastAsia="Times New Roman"/>
          <w:b/>
          <w:lang w:eastAsia="es-ES"/>
        </w:rPr>
      </w:pPr>
      <w:r w:rsidRPr="005926F8">
        <w:rPr>
          <w:rFonts w:eastAsia="Times New Roman"/>
          <w:b/>
          <w:lang w:eastAsia="es-ES"/>
        </w:rPr>
        <w:t xml:space="preserve">LOTE </w:t>
      </w:r>
      <w:r w:rsidR="00387A94">
        <w:rPr>
          <w:rFonts w:eastAsia="Times New Roman"/>
          <w:b/>
          <w:lang w:eastAsia="es-ES"/>
        </w:rPr>
        <w:t>---</w:t>
      </w:r>
      <w:r w:rsidRPr="005926F8">
        <w:rPr>
          <w:rFonts w:eastAsia="Times New Roman"/>
          <w:b/>
          <w:lang w:eastAsia="es-ES"/>
        </w:rPr>
        <w:t xml:space="preserve"> POLIGONO B</w:t>
      </w:r>
    </w:p>
    <w:p w14:paraId="521DCCAB" w14:textId="1D0EF4FC" w:rsidR="000F73BB" w:rsidRPr="000F6B2E" w:rsidRDefault="00CF6CFE" w:rsidP="001051A6">
      <w:pPr>
        <w:pStyle w:val="Prrafodelista"/>
        <w:numPr>
          <w:ilvl w:val="0"/>
          <w:numId w:val="33"/>
        </w:numPr>
        <w:ind w:left="1418" w:hanging="284"/>
        <w:contextualSpacing/>
        <w:jc w:val="both"/>
      </w:pPr>
      <w:r w:rsidRPr="005926F8">
        <w:rPr>
          <w:rFonts w:eastAsia="Times New Roman"/>
          <w:lang w:eastAsia="es-ES"/>
        </w:rPr>
        <w:t>Corregir</w:t>
      </w:r>
      <w:r w:rsidR="000F73BB" w:rsidRPr="005926F8">
        <w:rPr>
          <w:rFonts w:eastAsia="Times New Roman"/>
          <w:lang w:eastAsia="es-ES"/>
        </w:rPr>
        <w:t xml:space="preserve"> nomenclatura, área y precio del </w:t>
      </w:r>
      <w:r w:rsidR="000F73BB" w:rsidRPr="001051A6">
        <w:rPr>
          <w:rFonts w:eastAsia="Times New Roman"/>
          <w:lang w:eastAsia="es-ES"/>
        </w:rPr>
        <w:t xml:space="preserve">LOTE </w:t>
      </w:r>
      <w:r w:rsidR="00387A94">
        <w:rPr>
          <w:rFonts w:eastAsia="Times New Roman"/>
          <w:lang w:eastAsia="es-ES"/>
        </w:rPr>
        <w:t>---</w:t>
      </w:r>
      <w:r w:rsidR="000F73BB" w:rsidRPr="001051A6">
        <w:rPr>
          <w:rFonts w:eastAsia="Times New Roman"/>
          <w:lang w:eastAsia="es-ES"/>
        </w:rPr>
        <w:t>, POLÍGONO B,</w:t>
      </w:r>
      <w:r w:rsidR="000F73BB" w:rsidRPr="005926F8">
        <w:rPr>
          <w:rFonts w:eastAsia="Times New Roman"/>
          <w:lang w:eastAsia="es-ES"/>
        </w:rPr>
        <w:t xml:space="preserve"> con un área de 250.00</w:t>
      </w:r>
      <w:r w:rsidRPr="005926F8">
        <w:rPr>
          <w:rFonts w:eastAsia="Times New Roman"/>
          <w:lang w:eastAsia="es-ES"/>
        </w:rPr>
        <w:t xml:space="preserve"> M</w:t>
      </w:r>
      <w:r w:rsidR="000F73BB" w:rsidRPr="005926F8">
        <w:rPr>
          <w:rFonts w:eastAsia="Times New Roman"/>
          <w:lang w:eastAsia="es-ES"/>
        </w:rPr>
        <w:t>ts², por un precio de $286.22, esto debido a que al reprocesar los planos e inscribir la Desmembración en Cabeza de su Dueño a favor del ISTA, resultó que la nomenclatura, área y precio han variado, siendo</w:t>
      </w:r>
      <w:r w:rsidR="000F73BB" w:rsidRPr="005926F8">
        <w:rPr>
          <w:rFonts w:eastAsia="Times New Roman"/>
          <w:b/>
          <w:lang w:eastAsia="es-ES"/>
        </w:rPr>
        <w:t xml:space="preserve"> </w:t>
      </w:r>
      <w:r w:rsidRPr="005926F8">
        <w:rPr>
          <w:rFonts w:eastAsia="Times New Roman"/>
          <w:lang w:eastAsia="es-ES"/>
        </w:rPr>
        <w:t>la</w:t>
      </w:r>
      <w:r w:rsidR="000F73BB" w:rsidRPr="005926F8">
        <w:rPr>
          <w:rFonts w:eastAsia="Times New Roman"/>
          <w:lang w:eastAsia="es-ES"/>
        </w:rPr>
        <w:t xml:space="preserve"> identificación correcta </w:t>
      </w:r>
      <w:r w:rsidR="000F73BB" w:rsidRPr="005926F8">
        <w:rPr>
          <w:rFonts w:eastAsia="Times New Roman"/>
          <w:b/>
          <w:lang w:eastAsia="es-ES"/>
        </w:rPr>
        <w:t xml:space="preserve">SOLAR </w:t>
      </w:r>
      <w:r w:rsidR="00387A94">
        <w:rPr>
          <w:rFonts w:eastAsia="Times New Roman"/>
          <w:b/>
          <w:lang w:eastAsia="es-ES"/>
        </w:rPr>
        <w:t>---</w:t>
      </w:r>
      <w:r w:rsidR="000F73BB" w:rsidRPr="005926F8">
        <w:rPr>
          <w:rFonts w:eastAsia="Times New Roman"/>
          <w:b/>
          <w:lang w:eastAsia="es-ES"/>
        </w:rPr>
        <w:t xml:space="preserve">, POLIGONO </w:t>
      </w:r>
      <w:r w:rsidR="000F73BB" w:rsidRPr="000F6B2E">
        <w:rPr>
          <w:rFonts w:eastAsia="Times New Roman"/>
          <w:b/>
          <w:lang w:eastAsia="es-ES"/>
        </w:rPr>
        <w:t xml:space="preserve">B-3, PORCION 1, </w:t>
      </w:r>
      <w:r w:rsidR="000F73BB" w:rsidRPr="000F6B2E">
        <w:rPr>
          <w:rFonts w:eastAsia="Times New Roman"/>
          <w:lang w:eastAsia="es-ES"/>
        </w:rPr>
        <w:t xml:space="preserve">con un área de </w:t>
      </w:r>
      <w:r w:rsidR="000F73BB" w:rsidRPr="000F6B2E">
        <w:rPr>
          <w:rFonts w:eastAsia="Times New Roman"/>
          <w:b/>
          <w:lang w:eastAsia="es-ES"/>
        </w:rPr>
        <w:t>262.11 Mt²</w:t>
      </w:r>
      <w:r w:rsidR="000F73BB" w:rsidRPr="000F6B2E">
        <w:rPr>
          <w:rFonts w:eastAsia="Times New Roman"/>
          <w:lang w:eastAsia="es-ES"/>
        </w:rPr>
        <w:t xml:space="preserve">; estableciéndose según valúo de fecha 13 de noviembre de 2019 un precio de </w:t>
      </w:r>
      <w:r w:rsidR="000F73BB" w:rsidRPr="000F6B2E">
        <w:rPr>
          <w:rFonts w:eastAsia="Times New Roman"/>
          <w:b/>
          <w:lang w:eastAsia="es-ES"/>
        </w:rPr>
        <w:t>$300.08</w:t>
      </w:r>
      <w:r w:rsidR="000F73BB" w:rsidRPr="000F6B2E">
        <w:rPr>
          <w:rFonts w:eastAsia="Times New Roman"/>
          <w:lang w:eastAsia="es-ES"/>
        </w:rPr>
        <w:t xml:space="preserve">; existiendo una diferencia de área de </w:t>
      </w:r>
      <w:r w:rsidR="000F73BB" w:rsidRPr="000F6B2E">
        <w:rPr>
          <w:rFonts w:eastAsia="Times New Roman"/>
          <w:b/>
          <w:lang w:eastAsia="es-ES"/>
        </w:rPr>
        <w:t>12.11 Mt²</w:t>
      </w:r>
      <w:r w:rsidR="000F73BB" w:rsidRPr="000F6B2E">
        <w:rPr>
          <w:rFonts w:eastAsia="Times New Roman"/>
          <w:lang w:eastAsia="es-ES"/>
        </w:rPr>
        <w:t>, adicionales a la que Junta Di</w:t>
      </w:r>
      <w:r w:rsidR="00B1318F">
        <w:rPr>
          <w:rFonts w:eastAsia="Times New Roman"/>
          <w:lang w:eastAsia="es-ES"/>
        </w:rPr>
        <w:t>rectiva aprobó, por lo tanto, la</w:t>
      </w:r>
      <w:r w:rsidR="000F73BB" w:rsidRPr="000F6B2E">
        <w:rPr>
          <w:rFonts w:eastAsia="Times New Roman"/>
          <w:lang w:eastAsia="es-ES"/>
        </w:rPr>
        <w:t xml:space="preserve"> titular de la adjudicación tendrá que cancelar la cantidad de </w:t>
      </w:r>
      <w:r w:rsidR="000F73BB" w:rsidRPr="000F6B2E">
        <w:rPr>
          <w:rFonts w:eastAsia="Times New Roman"/>
          <w:b/>
          <w:lang w:eastAsia="es-ES"/>
        </w:rPr>
        <w:t>$13.86</w:t>
      </w:r>
      <w:r w:rsidR="000F73BB" w:rsidRPr="000F6B2E">
        <w:rPr>
          <w:rFonts w:eastAsia="Times New Roman"/>
          <w:lang w:eastAsia="es-ES"/>
        </w:rPr>
        <w:t xml:space="preserve"> más a lo ya efectuado, a quien se le notificó previamente, manifestando estar de acuerdo, constando en el Acta de Reconocimiento de Pago, por Área que Excede a la Adjudicada, de fecha 06 de mayo de 2019, anexa al expediente respectivo.</w:t>
      </w:r>
    </w:p>
    <w:p w14:paraId="5C4191FD" w14:textId="77777777" w:rsidR="000F73BB" w:rsidRPr="005926F8" w:rsidRDefault="000F73BB" w:rsidP="005926F8">
      <w:pPr>
        <w:pStyle w:val="Prrafodelista"/>
        <w:ind w:left="1080"/>
        <w:jc w:val="both"/>
      </w:pPr>
    </w:p>
    <w:p w14:paraId="5A8A76E4" w14:textId="10B03301" w:rsidR="000F73BB" w:rsidRPr="005926F8" w:rsidRDefault="00CF6CFE" w:rsidP="005926F8">
      <w:pPr>
        <w:pStyle w:val="Prrafodelista"/>
        <w:numPr>
          <w:ilvl w:val="0"/>
          <w:numId w:val="33"/>
        </w:numPr>
        <w:ind w:left="1418" w:hanging="284"/>
        <w:contextualSpacing/>
        <w:jc w:val="both"/>
        <w:rPr>
          <w:rFonts w:eastAsia="Times New Roman"/>
          <w:lang w:val="es-ES"/>
        </w:rPr>
      </w:pPr>
      <w:r w:rsidRPr="005926F8">
        <w:rPr>
          <w:rFonts w:eastAsia="Times New Roman"/>
          <w:lang w:eastAsia="es-ES"/>
        </w:rPr>
        <w:lastRenderedPageBreak/>
        <w:t>Incluir</w:t>
      </w:r>
      <w:r w:rsidR="000F73BB" w:rsidRPr="005926F8">
        <w:rPr>
          <w:rFonts w:eastAsia="Times New Roman"/>
          <w:lang w:eastAsia="es-ES"/>
        </w:rPr>
        <w:t xml:space="preserve"> </w:t>
      </w:r>
      <w:r w:rsidRPr="005926F8">
        <w:rPr>
          <w:rFonts w:eastAsia="Times New Roman"/>
          <w:lang w:eastAsia="es-ES"/>
        </w:rPr>
        <w:t>a</w:t>
      </w:r>
      <w:r w:rsidR="000F73BB" w:rsidRPr="005926F8">
        <w:rPr>
          <w:rFonts w:eastAsia="Times New Roman"/>
          <w:lang w:eastAsia="es-ES"/>
        </w:rPr>
        <w:t xml:space="preserve">l señor </w:t>
      </w:r>
      <w:r w:rsidR="000F73BB" w:rsidRPr="005926F8">
        <w:rPr>
          <w:rFonts w:eastAsia="Times New Roman"/>
          <w:b/>
          <w:lang w:eastAsia="es-ES"/>
        </w:rPr>
        <w:t xml:space="preserve">DIMAS MOISES AVELAR VANEGAS, </w:t>
      </w:r>
      <w:r w:rsidR="000F73BB" w:rsidRPr="005926F8">
        <w:rPr>
          <w:rFonts w:eastAsia="Times New Roman"/>
          <w:lang w:eastAsia="es-ES"/>
        </w:rPr>
        <w:t xml:space="preserve">de </w:t>
      </w:r>
      <w:r w:rsidR="00387A94">
        <w:rPr>
          <w:rFonts w:eastAsia="Times New Roman"/>
          <w:lang w:eastAsia="es-ES"/>
        </w:rPr>
        <w:t>---</w:t>
      </w:r>
      <w:r w:rsidR="000F73BB" w:rsidRPr="005926F8">
        <w:rPr>
          <w:rFonts w:eastAsia="Times New Roman"/>
          <w:lang w:eastAsia="es-ES"/>
        </w:rPr>
        <w:t xml:space="preserve"> años de edad, </w:t>
      </w:r>
      <w:r w:rsidR="00387A94">
        <w:rPr>
          <w:rFonts w:eastAsia="Times New Roman"/>
          <w:lang w:eastAsia="es-ES"/>
        </w:rPr>
        <w:t>----</w:t>
      </w:r>
      <w:r w:rsidR="000F73BB" w:rsidRPr="005926F8">
        <w:rPr>
          <w:rFonts w:eastAsia="Times New Roman"/>
          <w:lang w:eastAsia="es-ES"/>
        </w:rPr>
        <w:t xml:space="preserve">, del domicilio de </w:t>
      </w:r>
      <w:r w:rsidR="00387A94">
        <w:rPr>
          <w:rFonts w:eastAsia="Times New Roman"/>
          <w:lang w:eastAsia="es-ES"/>
        </w:rPr>
        <w:t>---</w:t>
      </w:r>
      <w:r w:rsidR="000F73BB" w:rsidRPr="005926F8">
        <w:rPr>
          <w:rFonts w:eastAsia="Times New Roman"/>
          <w:lang w:eastAsia="es-ES"/>
        </w:rPr>
        <w:t xml:space="preserve">, departamento de </w:t>
      </w:r>
      <w:r w:rsidR="00387A94">
        <w:rPr>
          <w:rFonts w:eastAsia="Times New Roman"/>
          <w:lang w:eastAsia="es-ES"/>
        </w:rPr>
        <w:t>---</w:t>
      </w:r>
      <w:r w:rsidR="000F73BB" w:rsidRPr="005926F8">
        <w:rPr>
          <w:rFonts w:eastAsia="Times New Roman"/>
          <w:lang w:eastAsia="es-ES"/>
        </w:rPr>
        <w:t xml:space="preserve">, con Documento Único de Identidad número </w:t>
      </w:r>
      <w:r w:rsidR="00387A94">
        <w:rPr>
          <w:rFonts w:eastAsia="Times New Roman"/>
          <w:lang w:eastAsia="es-ES"/>
        </w:rPr>
        <w:t>---</w:t>
      </w:r>
      <w:r w:rsidR="000F73BB" w:rsidRPr="005926F8">
        <w:rPr>
          <w:rFonts w:eastAsia="Times New Roman"/>
          <w:lang w:eastAsia="es-ES"/>
        </w:rPr>
        <w:t>, en su calidad de hijo de la titular de la adjudicación, señora MARIA DEL ROSARIO VANEGAS DE AVELAR, según Solicitud de Inclusión de Beneficiaria de fecha 15 de enero de 2019, vínculo familiar comprobado con Certificación de Partida Nacimiento</w:t>
      </w:r>
      <w:r w:rsidRPr="005926F8">
        <w:rPr>
          <w:rFonts w:eastAsia="Times New Roman"/>
          <w:lang w:eastAsia="es-ES"/>
        </w:rPr>
        <w:t>,</w:t>
      </w:r>
      <w:r w:rsidR="000F73BB" w:rsidRPr="005926F8">
        <w:rPr>
          <w:rFonts w:eastAsia="Times New Roman"/>
          <w:lang w:eastAsia="es-ES"/>
        </w:rPr>
        <w:t xml:space="preserve"> anexa al expediente respectivo.</w:t>
      </w:r>
    </w:p>
    <w:p w14:paraId="0CFFFCD2" w14:textId="77777777" w:rsidR="000F73BB" w:rsidRPr="005926F8" w:rsidRDefault="000F73BB" w:rsidP="005926F8">
      <w:pPr>
        <w:ind w:left="720"/>
        <w:jc w:val="both"/>
      </w:pPr>
    </w:p>
    <w:p w14:paraId="5392BEA8" w14:textId="77777777" w:rsidR="000F73BB" w:rsidRPr="005926F8" w:rsidRDefault="000F73BB" w:rsidP="005926F8">
      <w:pPr>
        <w:pStyle w:val="Prrafodelista"/>
        <w:numPr>
          <w:ilvl w:val="0"/>
          <w:numId w:val="30"/>
        </w:numPr>
        <w:tabs>
          <w:tab w:val="left" w:pos="284"/>
        </w:tabs>
        <w:ind w:left="1418" w:hanging="284"/>
        <w:contextualSpacing/>
        <w:jc w:val="both"/>
        <w:rPr>
          <w:rFonts w:eastAsia="Times New Roman"/>
          <w:b/>
          <w:lang w:eastAsia="es-ES"/>
        </w:rPr>
      </w:pPr>
      <w:r w:rsidRPr="005926F8">
        <w:rPr>
          <w:rFonts w:eastAsia="Times New Roman"/>
          <w:b/>
          <w:lang w:eastAsia="es-ES"/>
        </w:rPr>
        <w:t>PUNTO DÉCIMO DEL ACTA JD-19/96 DE FECHA 15 DE ABRIL DE 1996.</w:t>
      </w:r>
    </w:p>
    <w:p w14:paraId="3FA91FFA" w14:textId="77777777" w:rsidR="000F73BB" w:rsidRPr="005926F8" w:rsidRDefault="000F73BB" w:rsidP="005926F8">
      <w:pPr>
        <w:ind w:left="720"/>
        <w:jc w:val="both"/>
        <w:rPr>
          <w:b/>
        </w:rPr>
      </w:pPr>
    </w:p>
    <w:p w14:paraId="563C97B4" w14:textId="12AE398F" w:rsidR="000F73BB" w:rsidRPr="005926F8" w:rsidRDefault="000F73BB" w:rsidP="005926F8">
      <w:pPr>
        <w:ind w:left="567" w:firstLine="567"/>
        <w:jc w:val="both"/>
        <w:rPr>
          <w:b/>
        </w:rPr>
      </w:pPr>
      <w:r w:rsidRPr="005926F8">
        <w:rPr>
          <w:b/>
        </w:rPr>
        <w:t xml:space="preserve">LOTE </w:t>
      </w:r>
      <w:r w:rsidR="00387A94">
        <w:rPr>
          <w:b/>
        </w:rPr>
        <w:t>--</w:t>
      </w:r>
      <w:r w:rsidRPr="005926F8">
        <w:rPr>
          <w:b/>
        </w:rPr>
        <w:t>, POLIGONO C</w:t>
      </w:r>
    </w:p>
    <w:p w14:paraId="6D94C515" w14:textId="599FF900" w:rsidR="000F73BB" w:rsidRPr="00387A94" w:rsidRDefault="00CF6CFE" w:rsidP="00387A94">
      <w:pPr>
        <w:pStyle w:val="Prrafodelista"/>
        <w:numPr>
          <w:ilvl w:val="0"/>
          <w:numId w:val="34"/>
        </w:numPr>
        <w:ind w:left="1418" w:hanging="284"/>
        <w:contextualSpacing/>
        <w:jc w:val="both"/>
        <w:rPr>
          <w:rFonts w:eastAsia="Calibri"/>
          <w:lang w:eastAsia="es-SV"/>
        </w:rPr>
      </w:pPr>
      <w:r w:rsidRPr="005926F8">
        <w:rPr>
          <w:rFonts w:eastAsia="Times New Roman"/>
          <w:lang w:eastAsia="es-ES"/>
        </w:rPr>
        <w:t>Corregir</w:t>
      </w:r>
      <w:r w:rsidR="000F73BB" w:rsidRPr="005926F8">
        <w:rPr>
          <w:rFonts w:eastAsia="Times New Roman"/>
          <w:lang w:eastAsia="es-ES"/>
        </w:rPr>
        <w:t xml:space="preserve"> nomenclatura y área de la </w:t>
      </w:r>
      <w:r w:rsidR="000F73BB" w:rsidRPr="005926F8">
        <w:rPr>
          <w:rFonts w:eastAsia="Times New Roman"/>
          <w:b/>
          <w:lang w:eastAsia="es-ES"/>
        </w:rPr>
        <w:t>LOTE 03, POLÍGONO C</w:t>
      </w:r>
      <w:r w:rsidR="000F73BB" w:rsidRPr="005926F8">
        <w:rPr>
          <w:rFonts w:eastAsia="Times New Roman"/>
          <w:lang w:eastAsia="es-ES"/>
        </w:rPr>
        <w:t>, con un área de 327.00</w:t>
      </w:r>
      <w:r w:rsidRPr="005926F8">
        <w:rPr>
          <w:rFonts w:eastAsia="Times New Roman"/>
          <w:lang w:eastAsia="es-ES"/>
        </w:rPr>
        <w:t xml:space="preserve"> M</w:t>
      </w:r>
      <w:r w:rsidR="000F73BB" w:rsidRPr="005926F8">
        <w:rPr>
          <w:rFonts w:eastAsia="Times New Roman"/>
          <w:lang w:eastAsia="es-ES"/>
        </w:rPr>
        <w:t>ts², esto debido a que al reprocesar los planos e inscribir la Desmembración en Cabeza de su Dueño a favor de ISTA, resultó que la nomenclatura y área han variado, siendo</w:t>
      </w:r>
      <w:r w:rsidR="000F73BB" w:rsidRPr="005926F8">
        <w:rPr>
          <w:rFonts w:eastAsia="Times New Roman"/>
          <w:b/>
          <w:lang w:eastAsia="es-ES"/>
        </w:rPr>
        <w:t xml:space="preserve"> </w:t>
      </w:r>
      <w:r w:rsidR="000F73BB" w:rsidRPr="005926F8">
        <w:rPr>
          <w:rFonts w:eastAsia="Times New Roman"/>
          <w:lang w:eastAsia="es-ES"/>
        </w:rPr>
        <w:t xml:space="preserve">la identificación correcta </w:t>
      </w:r>
      <w:r w:rsidR="000F73BB" w:rsidRPr="005926F8">
        <w:rPr>
          <w:rFonts w:eastAsia="Times New Roman"/>
          <w:b/>
          <w:lang w:eastAsia="es-ES"/>
        </w:rPr>
        <w:t xml:space="preserve">SOLAR </w:t>
      </w:r>
      <w:r w:rsidR="00387A94">
        <w:rPr>
          <w:rFonts w:eastAsia="Times New Roman"/>
          <w:b/>
          <w:lang w:eastAsia="es-ES"/>
        </w:rPr>
        <w:t>---</w:t>
      </w:r>
      <w:r w:rsidR="000F73BB" w:rsidRPr="005926F8">
        <w:rPr>
          <w:rFonts w:eastAsia="Times New Roman"/>
          <w:b/>
          <w:lang w:eastAsia="es-ES"/>
        </w:rPr>
        <w:t xml:space="preserve">, POLIGONO C-1, PORCION 1, </w:t>
      </w:r>
      <w:r w:rsidR="000F73BB" w:rsidRPr="005926F8">
        <w:rPr>
          <w:rFonts w:eastAsia="Times New Roman"/>
          <w:lang w:eastAsia="es-ES"/>
        </w:rPr>
        <w:t xml:space="preserve">con un área de 208.92 Mt.², resultando que ésta ha disminuido en 118.08 Mt.², lo cual ha sido aceptado por el titular de la adjudicación, </w:t>
      </w:r>
      <w:r w:rsidR="000F73BB" w:rsidRPr="00387A94">
        <w:rPr>
          <w:rFonts w:eastAsia="Times New Roman"/>
          <w:lang w:eastAsia="es-ES"/>
        </w:rPr>
        <w:t>según consta en el Acta de Aceptación de Corrección de Nomenclatura y Reducción de Área de Inmueble, de fecha</w:t>
      </w:r>
      <w:r w:rsidR="000F73BB" w:rsidRPr="005926F8">
        <w:t xml:space="preserve"> 15 de mayo de 2019, anexa al expediente respectivo. </w:t>
      </w:r>
    </w:p>
    <w:p w14:paraId="7F5997A8" w14:textId="77777777" w:rsidR="000F73BB" w:rsidRPr="005926F8" w:rsidRDefault="000F73BB" w:rsidP="005926F8">
      <w:pPr>
        <w:pStyle w:val="Prrafodelista"/>
        <w:ind w:left="1080"/>
        <w:jc w:val="both"/>
      </w:pPr>
    </w:p>
    <w:p w14:paraId="2B1C10ED" w14:textId="5E2E0B84" w:rsidR="000F73BB" w:rsidRPr="000F6B2E" w:rsidRDefault="00CF6CFE" w:rsidP="001051A6">
      <w:pPr>
        <w:pStyle w:val="Prrafodelista"/>
        <w:numPr>
          <w:ilvl w:val="0"/>
          <w:numId w:val="34"/>
        </w:numPr>
        <w:ind w:left="1418" w:hanging="284"/>
        <w:contextualSpacing/>
        <w:jc w:val="both"/>
        <w:rPr>
          <w:rFonts w:eastAsia="Times New Roman"/>
          <w:lang w:val="es-ES"/>
        </w:rPr>
      </w:pPr>
      <w:r w:rsidRPr="005926F8">
        <w:rPr>
          <w:rFonts w:eastAsia="Times New Roman"/>
          <w:lang w:eastAsia="es-ES"/>
        </w:rPr>
        <w:t>Incluir</w:t>
      </w:r>
      <w:r w:rsidR="000F73BB" w:rsidRPr="005926F8">
        <w:rPr>
          <w:rFonts w:eastAsia="Times New Roman"/>
          <w:lang w:eastAsia="es-ES"/>
        </w:rPr>
        <w:t xml:space="preserve"> </w:t>
      </w:r>
      <w:r w:rsidRPr="005926F8">
        <w:rPr>
          <w:rFonts w:eastAsia="Times New Roman"/>
          <w:lang w:eastAsia="es-ES"/>
        </w:rPr>
        <w:t>a</w:t>
      </w:r>
      <w:r w:rsidR="000F73BB" w:rsidRPr="005926F8">
        <w:rPr>
          <w:rFonts w:eastAsia="Times New Roman"/>
          <w:lang w:eastAsia="es-ES"/>
        </w:rPr>
        <w:t xml:space="preserve"> la señora </w:t>
      </w:r>
      <w:r w:rsidR="000F73BB" w:rsidRPr="005926F8">
        <w:rPr>
          <w:rFonts w:eastAsia="Times New Roman"/>
          <w:b/>
          <w:lang w:eastAsia="es-ES"/>
        </w:rPr>
        <w:t xml:space="preserve">AMANDA GISSELL PERLA ASCENCIO, </w:t>
      </w:r>
      <w:r w:rsidR="000F73BB" w:rsidRPr="005926F8">
        <w:rPr>
          <w:rFonts w:eastAsia="Times New Roman"/>
          <w:lang w:eastAsia="es-ES"/>
        </w:rPr>
        <w:t xml:space="preserve">de </w:t>
      </w:r>
      <w:r w:rsidR="00387A94">
        <w:rPr>
          <w:rFonts w:eastAsia="Times New Roman"/>
          <w:lang w:eastAsia="es-ES"/>
        </w:rPr>
        <w:t>---</w:t>
      </w:r>
      <w:r w:rsidR="000F73BB" w:rsidRPr="005926F8">
        <w:rPr>
          <w:rFonts w:eastAsia="Times New Roman"/>
          <w:lang w:eastAsia="es-ES"/>
        </w:rPr>
        <w:t xml:space="preserve"> años de edad, </w:t>
      </w:r>
      <w:r w:rsidR="00387A94">
        <w:rPr>
          <w:rFonts w:eastAsia="Times New Roman"/>
          <w:lang w:eastAsia="es-ES"/>
        </w:rPr>
        <w:t>---</w:t>
      </w:r>
      <w:r w:rsidR="000F73BB" w:rsidRPr="005926F8">
        <w:rPr>
          <w:rFonts w:eastAsia="Times New Roman"/>
          <w:lang w:eastAsia="es-ES"/>
        </w:rPr>
        <w:t xml:space="preserve">, del domicilio de </w:t>
      </w:r>
      <w:r w:rsidR="00387A94">
        <w:rPr>
          <w:rFonts w:eastAsia="Times New Roman"/>
          <w:lang w:eastAsia="es-ES"/>
        </w:rPr>
        <w:t>---</w:t>
      </w:r>
      <w:r w:rsidR="000F73BB" w:rsidRPr="005926F8">
        <w:rPr>
          <w:rFonts w:eastAsia="Times New Roman"/>
          <w:lang w:eastAsia="es-ES"/>
        </w:rPr>
        <w:t xml:space="preserve">, departamento de </w:t>
      </w:r>
      <w:r w:rsidR="00387A94">
        <w:rPr>
          <w:rFonts w:eastAsia="Times New Roman"/>
          <w:lang w:eastAsia="es-ES"/>
        </w:rPr>
        <w:t>---</w:t>
      </w:r>
      <w:r w:rsidR="000F73BB" w:rsidRPr="005926F8">
        <w:rPr>
          <w:rFonts w:eastAsia="Times New Roman"/>
          <w:lang w:eastAsia="es-ES"/>
        </w:rPr>
        <w:t xml:space="preserve">, con Documento Único de Identidad número </w:t>
      </w:r>
      <w:r w:rsidR="00387A94">
        <w:rPr>
          <w:rFonts w:eastAsia="Times New Roman"/>
          <w:lang w:eastAsia="es-ES"/>
        </w:rPr>
        <w:t>---</w:t>
      </w:r>
      <w:r w:rsidR="000F73BB" w:rsidRPr="005926F8">
        <w:rPr>
          <w:rFonts w:eastAsia="Times New Roman"/>
          <w:lang w:eastAsia="es-ES"/>
        </w:rPr>
        <w:t>, en su calidad de hija de</w:t>
      </w:r>
      <w:r w:rsidRPr="005926F8">
        <w:rPr>
          <w:rFonts w:eastAsia="Times New Roman"/>
          <w:lang w:eastAsia="es-ES"/>
        </w:rPr>
        <w:t>l</w:t>
      </w:r>
      <w:r w:rsidR="000F73BB" w:rsidRPr="005926F8">
        <w:rPr>
          <w:rFonts w:eastAsia="Times New Roman"/>
          <w:lang w:eastAsia="es-ES"/>
        </w:rPr>
        <w:t xml:space="preserve"> titular de la adjudicación, señor ROMULO </w:t>
      </w:r>
      <w:r w:rsidR="000F73BB" w:rsidRPr="000F6B2E">
        <w:rPr>
          <w:rFonts w:eastAsia="Times New Roman"/>
          <w:lang w:eastAsia="es-ES"/>
        </w:rPr>
        <w:t>ADALBERTO PERLA, según Solicitud de Inclusión de Beneficiaria de fecha 15 de enero de 2019, vínculo familiar comprobado con Certificación de Partida Nacimiento</w:t>
      </w:r>
      <w:r w:rsidRPr="000F6B2E">
        <w:rPr>
          <w:rFonts w:eastAsia="Times New Roman"/>
          <w:lang w:eastAsia="es-ES"/>
        </w:rPr>
        <w:t>,</w:t>
      </w:r>
      <w:r w:rsidR="000F73BB" w:rsidRPr="000F6B2E">
        <w:rPr>
          <w:rFonts w:eastAsia="Times New Roman"/>
          <w:lang w:eastAsia="es-ES"/>
        </w:rPr>
        <w:t xml:space="preserve"> anexa al expediente respectivo.</w:t>
      </w:r>
    </w:p>
    <w:p w14:paraId="6EC2288A" w14:textId="77777777" w:rsidR="000F73BB" w:rsidRPr="005926F8" w:rsidRDefault="000F73BB" w:rsidP="005926F8">
      <w:pPr>
        <w:ind w:left="720"/>
        <w:jc w:val="both"/>
      </w:pPr>
    </w:p>
    <w:p w14:paraId="299A2B2C" w14:textId="2BF7C977" w:rsidR="000F73BB" w:rsidRDefault="000F73BB" w:rsidP="005926F8">
      <w:pPr>
        <w:numPr>
          <w:ilvl w:val="0"/>
          <w:numId w:val="29"/>
        </w:numPr>
        <w:ind w:left="1134" w:hanging="708"/>
        <w:contextualSpacing/>
        <w:jc w:val="both"/>
        <w:rPr>
          <w:rFonts w:eastAsia="Times New Roman"/>
          <w:lang w:eastAsia="es-ES"/>
        </w:rPr>
      </w:pPr>
      <w:r w:rsidRPr="005926F8">
        <w:rPr>
          <w:rFonts w:eastAsia="Times New Roman"/>
          <w:lang w:eastAsia="es-ES"/>
        </w:rPr>
        <w:t xml:space="preserve">Es necesario advertir a los adjudicatarios, a través de una clausula especial en las escrituras correspondientes de compraventa de los inmuebles, que deberán implementar las medidas emitidas por la Unidad Ambiental Institucional referentes a: </w:t>
      </w:r>
    </w:p>
    <w:p w14:paraId="75564F50" w14:textId="77777777" w:rsidR="001051A6" w:rsidRPr="005926F8" w:rsidRDefault="001051A6" w:rsidP="001051A6">
      <w:pPr>
        <w:ind w:left="1134"/>
        <w:contextualSpacing/>
        <w:jc w:val="both"/>
        <w:rPr>
          <w:rFonts w:eastAsia="Times New Roman"/>
          <w:lang w:eastAsia="es-ES"/>
        </w:rPr>
      </w:pPr>
    </w:p>
    <w:p w14:paraId="1A770656" w14:textId="77777777" w:rsidR="000F73BB" w:rsidRPr="00CF6CFE" w:rsidRDefault="000F73BB" w:rsidP="00CF6CFE">
      <w:pPr>
        <w:pStyle w:val="Prrafodelista"/>
        <w:numPr>
          <w:ilvl w:val="0"/>
          <w:numId w:val="31"/>
        </w:numPr>
        <w:ind w:left="1418" w:hanging="284"/>
        <w:contextualSpacing/>
        <w:jc w:val="both"/>
        <w:rPr>
          <w:rFonts w:eastAsia="Times New Roman"/>
          <w:sz w:val="20"/>
          <w:szCs w:val="20"/>
          <w:lang w:eastAsia="es-ES"/>
        </w:rPr>
      </w:pPr>
      <w:r w:rsidRPr="00CF6CFE">
        <w:rPr>
          <w:rFonts w:eastAsia="Times New Roman"/>
          <w:sz w:val="20"/>
          <w:szCs w:val="20"/>
          <w:lang w:eastAsia="es-ES"/>
        </w:rPr>
        <w:t>Evitar la invasión y daños al bosque salado.</w:t>
      </w:r>
    </w:p>
    <w:p w14:paraId="633AD26E" w14:textId="77777777" w:rsidR="000F73BB" w:rsidRPr="00CF6CFE" w:rsidRDefault="000F73BB" w:rsidP="00CF6CFE">
      <w:pPr>
        <w:pStyle w:val="Prrafodelista"/>
        <w:numPr>
          <w:ilvl w:val="0"/>
          <w:numId w:val="31"/>
        </w:numPr>
        <w:ind w:left="1418" w:hanging="284"/>
        <w:contextualSpacing/>
        <w:jc w:val="both"/>
        <w:rPr>
          <w:rFonts w:eastAsia="Times New Roman"/>
          <w:sz w:val="20"/>
          <w:szCs w:val="20"/>
          <w:lang w:eastAsia="es-ES"/>
        </w:rPr>
      </w:pPr>
      <w:r w:rsidRPr="00CF6CFE">
        <w:rPr>
          <w:rFonts w:eastAsia="Times New Roman"/>
          <w:sz w:val="20"/>
          <w:szCs w:val="20"/>
          <w:lang w:eastAsia="es-ES"/>
        </w:rPr>
        <w:t>Protección al estero y biodiversidad.</w:t>
      </w:r>
    </w:p>
    <w:p w14:paraId="62A7A0D9" w14:textId="77777777" w:rsidR="000F73BB" w:rsidRPr="00CF6CFE" w:rsidRDefault="000F73BB" w:rsidP="00CF6CFE">
      <w:pPr>
        <w:pStyle w:val="Prrafodelista"/>
        <w:numPr>
          <w:ilvl w:val="0"/>
          <w:numId w:val="31"/>
        </w:numPr>
        <w:ind w:left="1418" w:hanging="284"/>
        <w:contextualSpacing/>
        <w:jc w:val="both"/>
        <w:rPr>
          <w:rFonts w:eastAsia="Times New Roman"/>
          <w:sz w:val="20"/>
          <w:szCs w:val="20"/>
          <w:lang w:eastAsia="es-ES"/>
        </w:rPr>
      </w:pPr>
      <w:r w:rsidRPr="00CF6CFE">
        <w:rPr>
          <w:rFonts w:eastAsia="Times New Roman"/>
          <w:sz w:val="20"/>
          <w:szCs w:val="20"/>
          <w:lang w:eastAsia="es-ES"/>
        </w:rPr>
        <w:t xml:space="preserve">Evitar la expansión de la frontera habitacional hacia el bosque salado. </w:t>
      </w:r>
    </w:p>
    <w:p w14:paraId="53D28B55" w14:textId="77777777" w:rsidR="000F73BB" w:rsidRPr="00CF6CFE" w:rsidRDefault="000F73BB" w:rsidP="00CF6CFE">
      <w:pPr>
        <w:pStyle w:val="Prrafodelista"/>
        <w:numPr>
          <w:ilvl w:val="0"/>
          <w:numId w:val="31"/>
        </w:numPr>
        <w:ind w:left="1418" w:hanging="284"/>
        <w:contextualSpacing/>
        <w:jc w:val="both"/>
        <w:rPr>
          <w:rFonts w:eastAsia="Times New Roman"/>
          <w:sz w:val="20"/>
          <w:szCs w:val="20"/>
          <w:lang w:eastAsia="es-ES"/>
        </w:rPr>
      </w:pPr>
      <w:r w:rsidRPr="00CF6CFE">
        <w:rPr>
          <w:rFonts w:eastAsia="Times New Roman"/>
          <w:sz w:val="20"/>
          <w:szCs w:val="20"/>
          <w:lang w:eastAsia="es-ES"/>
        </w:rPr>
        <w:t>Un manejo adecuado de los desechos sólidos (Coordinación por parte de la comunidad con las autoridades municipales).</w:t>
      </w:r>
    </w:p>
    <w:p w14:paraId="4F38284D" w14:textId="77777777" w:rsidR="000F73BB" w:rsidRPr="00CF6CFE" w:rsidRDefault="000F73BB" w:rsidP="00CF6CFE">
      <w:pPr>
        <w:pStyle w:val="Prrafodelista"/>
        <w:numPr>
          <w:ilvl w:val="0"/>
          <w:numId w:val="31"/>
        </w:numPr>
        <w:ind w:left="1418" w:hanging="284"/>
        <w:contextualSpacing/>
        <w:jc w:val="both"/>
        <w:rPr>
          <w:rFonts w:eastAsia="Times New Roman"/>
          <w:sz w:val="20"/>
          <w:szCs w:val="20"/>
          <w:lang w:eastAsia="es-ES"/>
        </w:rPr>
      </w:pPr>
      <w:r w:rsidRPr="00CF6CFE">
        <w:rPr>
          <w:rFonts w:eastAsia="Times New Roman"/>
          <w:sz w:val="20"/>
          <w:szCs w:val="20"/>
          <w:lang w:eastAsia="es-ES"/>
        </w:rPr>
        <w:t xml:space="preserve">Un manejo adecuado de las descargas de las aguas residuales (Coordinación por parte de la comunidad con las autoridades municipales). </w:t>
      </w:r>
    </w:p>
    <w:p w14:paraId="386EE572" w14:textId="005E7579" w:rsidR="000F73BB" w:rsidRPr="00682851" w:rsidRDefault="000F73BB" w:rsidP="00682851">
      <w:pPr>
        <w:ind w:left="1134"/>
        <w:jc w:val="both"/>
        <w:rPr>
          <w:rFonts w:eastAsia="Times New Roman"/>
          <w:lang w:eastAsia="es-ES"/>
        </w:rPr>
      </w:pPr>
      <w:r w:rsidRPr="00682851">
        <w:rPr>
          <w:rFonts w:eastAsia="Times New Roman"/>
          <w:lang w:eastAsia="es-ES"/>
        </w:rPr>
        <w:lastRenderedPageBreak/>
        <w:t xml:space="preserve">Lo anterior, de conformidad a lo establecido en el Acuerdo Segundo del Punto XXVIII del Acta de Sesión Ordinaria 22-2018 de fecha 1 de noviembre de 2018. </w:t>
      </w:r>
    </w:p>
    <w:p w14:paraId="1165073B" w14:textId="77777777" w:rsidR="000F73BB" w:rsidRPr="00682851" w:rsidRDefault="000F73BB" w:rsidP="00682851">
      <w:pPr>
        <w:jc w:val="both"/>
        <w:rPr>
          <w:rFonts w:eastAsia="Times New Roman"/>
          <w:lang w:eastAsia="es-ES"/>
        </w:rPr>
      </w:pPr>
    </w:p>
    <w:p w14:paraId="6BD31A7A" w14:textId="21037288" w:rsidR="000F73BB" w:rsidRPr="00682851" w:rsidRDefault="000F73BB" w:rsidP="00682851">
      <w:pPr>
        <w:numPr>
          <w:ilvl w:val="0"/>
          <w:numId w:val="29"/>
        </w:numPr>
        <w:ind w:left="1134" w:hanging="708"/>
        <w:contextualSpacing/>
        <w:jc w:val="both"/>
        <w:rPr>
          <w:rFonts w:eastAsia="Times New Roman"/>
          <w:lang w:eastAsia="es-ES"/>
        </w:rPr>
      </w:pPr>
      <w:r w:rsidRPr="00682851">
        <w:t xml:space="preserve">De acuerdo a la declaraciones simple contenidas en las solicitudes de adjudicación de inmueble de fechas 22 de mayo de 2018; 15 de enero de 2019, los beneficiarios manifiestan que ni ellos ni los integrantes de su grupo familiar son empleados del ISTA, situación robustecida de conformidad a la consulta realizada en la Base de Datos de Empleados de este Instituto. </w:t>
      </w:r>
    </w:p>
    <w:p w14:paraId="440455A4" w14:textId="77777777" w:rsidR="001051A6" w:rsidRDefault="001051A6" w:rsidP="00682851">
      <w:pPr>
        <w:ind w:left="283"/>
        <w:jc w:val="both"/>
        <w:rPr>
          <w:rFonts w:eastAsia="Times New Roman"/>
        </w:rPr>
      </w:pPr>
    </w:p>
    <w:p w14:paraId="025C013A" w14:textId="277CAB6F" w:rsidR="000F73BB" w:rsidRPr="00682851" w:rsidRDefault="000F73BB" w:rsidP="00FE0563">
      <w:pPr>
        <w:jc w:val="both"/>
        <w:rPr>
          <w:rFonts w:eastAsia="Times New Roman"/>
        </w:rPr>
      </w:pPr>
      <w:r w:rsidRPr="00682851">
        <w:rPr>
          <w:rFonts w:eastAsia="Times New Roman"/>
        </w:rPr>
        <w:t xml:space="preserve">Tomando en cuenta lo anteriormente expuesto y habiendo tenido a la vista: Informe Técnico emitido por el Departamento de Asignación Individual y Avalúos, Cuadro de causales, Listado de valores y extensiones, Reportes de valúo por solar, Reportes de búsqueda de solicitantes para adjudicaciones emitidos por la Oficina Regional V, hoy Centro Estratégico de Transformación e Innovación Agropecuaria (CETIA IV ) y los departamentos de Asignación Individual y Avalúos y de Recuperación y Adjudicación de Inmuebles FINATA Banco de Tierras, Acuerdos de Junta Directiva, Constancias de cancelación de crédito, Solicitudes de adjudicación de inmueble, Copias de documentos únicos de identidad y Tarjetas de identificación tributaria, Copias de Cédula de Identidad Personal, Certificaciones de partidas de nacimiento, Solicitudes de Inclusión de Beneficiarios, Actas de reconocimiento de pago, por área que excede a la adjudicada y de aceptación de corrección de nomenclatura y </w:t>
      </w:r>
      <w:r w:rsidR="00FE0563">
        <w:rPr>
          <w:rFonts w:eastAsia="Times New Roman"/>
        </w:rPr>
        <w:t xml:space="preserve">reducción de área de </w:t>
      </w:r>
      <w:r w:rsidRPr="00682851">
        <w:rPr>
          <w:rFonts w:eastAsia="Times New Roman"/>
        </w:rPr>
        <w:t xml:space="preserve">inmueble, Razón y Constancias de Inscripción de Desmembración en Cabeza de su Dueño a favor del ISTA, se estima procedente resolver favorablemente a lo solicitado. </w:t>
      </w:r>
    </w:p>
    <w:p w14:paraId="1C4D8747" w14:textId="77777777" w:rsidR="00646730" w:rsidRPr="00682851" w:rsidRDefault="00646730" w:rsidP="00682851">
      <w:pPr>
        <w:pStyle w:val="Prrafodelista"/>
        <w:tabs>
          <w:tab w:val="left" w:pos="284"/>
        </w:tabs>
        <w:ind w:left="283"/>
        <w:jc w:val="both"/>
        <w:rPr>
          <w:rFonts w:eastAsia="Times New Roman"/>
          <w:b/>
          <w:lang w:eastAsia="es-ES"/>
        </w:rPr>
      </w:pPr>
    </w:p>
    <w:p w14:paraId="21B3AC53" w14:textId="33781EDD" w:rsidR="000F73BB" w:rsidRPr="00387A94" w:rsidRDefault="00646730" w:rsidP="00FE0563">
      <w:pPr>
        <w:pStyle w:val="Prrafodelista"/>
        <w:tabs>
          <w:tab w:val="left" w:pos="0"/>
        </w:tabs>
        <w:ind w:left="0"/>
        <w:jc w:val="both"/>
        <w:rPr>
          <w:rFonts w:eastAsia="Times New Roman"/>
          <w:lang w:eastAsia="es-ES"/>
        </w:rPr>
      </w:pPr>
      <w:r w:rsidRPr="00682851">
        <w:rPr>
          <w:rFonts w:eastAsia="Times New Roman"/>
          <w:lang w:eastAsia="es-ES"/>
        </w:rPr>
        <w:t xml:space="preserve">Estando conforme a Derecho la documentación correspondiente, la Gerencia Legal recomienda aprobar lo solicitado, por lo que la Junta Directiva en uso de sus facultades y de </w:t>
      </w:r>
      <w:r w:rsidR="000F73BB" w:rsidRPr="00682851">
        <w:rPr>
          <w:rFonts w:eastAsia="Times New Roman"/>
          <w:lang w:eastAsia="es-ES"/>
        </w:rPr>
        <w:t xml:space="preserve">conformidad a los artículos 18 letras “g” y “h”, </w:t>
      </w:r>
      <w:r w:rsidR="000F73BB" w:rsidRPr="00682851">
        <w:t>50 letra “a” y 51 de la Ley de Creación del Instituto Salvadoreño de Transformación Agraria,</w:t>
      </w:r>
      <w:r w:rsidR="000F73BB" w:rsidRPr="00682851">
        <w:rPr>
          <w:rFonts w:eastAsia="Times New Roman"/>
          <w:lang w:eastAsia="es-ES"/>
        </w:rPr>
        <w:t xml:space="preserve">  y </w:t>
      </w:r>
      <w:r w:rsidR="000F73BB" w:rsidRPr="00682851">
        <w:t xml:space="preserve">Artículo 29 inciso 3° de la Ley del Régimen Especial de la Tierra en Propiedad de las Asociaciones Cooperativas, Comunales y Comunitarias Campesinas y Beneficiarios de la Reforma Agraria, </w:t>
      </w:r>
      <w:r w:rsidRPr="00682851">
        <w:rPr>
          <w:rFonts w:eastAsia="Times New Roman"/>
          <w:b/>
          <w:u w:val="single"/>
          <w:lang w:eastAsia="es-ES"/>
        </w:rPr>
        <w:t>ACUERDA:</w:t>
      </w:r>
      <w:r w:rsidR="000F73BB" w:rsidRPr="00682851">
        <w:rPr>
          <w:rFonts w:eastAsia="Times New Roman"/>
          <w:b/>
          <w:u w:val="single"/>
          <w:lang w:eastAsia="es-ES"/>
        </w:rPr>
        <w:t xml:space="preserve"> </w:t>
      </w:r>
      <w:r w:rsidR="000F73BB" w:rsidRPr="00682851">
        <w:rPr>
          <w:b/>
          <w:u w:val="single"/>
        </w:rPr>
        <w:t>PRIMERO:</w:t>
      </w:r>
      <w:r w:rsidR="000F73BB" w:rsidRPr="00682851">
        <w:t xml:space="preserve"> </w:t>
      </w:r>
      <w:r w:rsidR="00995C1B" w:rsidRPr="00682851">
        <w:t>Modificar los siguientes P</w:t>
      </w:r>
      <w:r w:rsidR="000F73BB" w:rsidRPr="00682851">
        <w:t xml:space="preserve">untos de acta: </w:t>
      </w:r>
      <w:r w:rsidR="000F73BB" w:rsidRPr="00682851">
        <w:rPr>
          <w:rFonts w:eastAsia="Times New Roman"/>
          <w:b/>
          <w:lang w:eastAsia="es-ES"/>
        </w:rPr>
        <w:t>CINCO, letra A del</w:t>
      </w:r>
      <w:r w:rsidR="000F73BB" w:rsidRPr="00682851">
        <w:rPr>
          <w:rFonts w:eastAsia="Times New Roman"/>
          <w:lang w:eastAsia="es-ES"/>
        </w:rPr>
        <w:t xml:space="preserve"> </w:t>
      </w:r>
      <w:r w:rsidR="000F73BB" w:rsidRPr="00682851">
        <w:rPr>
          <w:rFonts w:eastAsia="Times New Roman"/>
          <w:b/>
          <w:bCs/>
          <w:lang w:eastAsia="es-ES"/>
        </w:rPr>
        <w:t xml:space="preserve">Acta JD-16/94 de fecha 04 de mayo de 1994, </w:t>
      </w:r>
      <w:r w:rsidR="000F73BB" w:rsidRPr="00682851">
        <w:rPr>
          <w:rFonts w:eastAsia="Times New Roman"/>
          <w:lang w:eastAsia="es-ES"/>
        </w:rPr>
        <w:t>referente a la adjudicación de los</w:t>
      </w:r>
      <w:r w:rsidR="000F73BB" w:rsidRPr="00682851">
        <w:rPr>
          <w:rFonts w:eastAsia="Times New Roman"/>
          <w:b/>
          <w:lang w:eastAsia="es-ES"/>
        </w:rPr>
        <w:t xml:space="preserve"> </w:t>
      </w:r>
      <w:r w:rsidR="000F73BB" w:rsidRPr="00FE0563">
        <w:rPr>
          <w:rFonts w:eastAsia="Times New Roman"/>
          <w:lang w:eastAsia="es-ES"/>
        </w:rPr>
        <w:t xml:space="preserve">LOTES </w:t>
      </w:r>
      <w:r w:rsidR="00387A94">
        <w:rPr>
          <w:rFonts w:eastAsia="Times New Roman"/>
          <w:bCs/>
          <w:lang w:eastAsia="es-ES"/>
        </w:rPr>
        <w:t>---</w:t>
      </w:r>
      <w:r w:rsidR="000F73BB" w:rsidRPr="00FE0563">
        <w:rPr>
          <w:rFonts w:eastAsia="Times New Roman"/>
          <w:bCs/>
          <w:lang w:eastAsia="es-ES"/>
        </w:rPr>
        <w:t xml:space="preserve"> y </w:t>
      </w:r>
      <w:r w:rsidR="00387A94">
        <w:rPr>
          <w:rFonts w:eastAsia="Times New Roman"/>
          <w:bCs/>
          <w:lang w:eastAsia="es-ES"/>
        </w:rPr>
        <w:t>---</w:t>
      </w:r>
      <w:r w:rsidR="000F73BB" w:rsidRPr="00FE0563">
        <w:rPr>
          <w:rFonts w:eastAsia="Times New Roman"/>
          <w:bCs/>
          <w:lang w:eastAsia="es-ES"/>
        </w:rPr>
        <w:t xml:space="preserve"> POLÍGONO “B</w:t>
      </w:r>
      <w:r w:rsidR="000F73BB" w:rsidRPr="00FE0563">
        <w:rPr>
          <w:rFonts w:eastAsia="Times New Roman"/>
          <w:lang w:eastAsia="es-ES"/>
        </w:rPr>
        <w:t xml:space="preserve">” y LOTES </w:t>
      </w:r>
      <w:r w:rsidR="00387A94">
        <w:rPr>
          <w:rFonts w:eastAsia="Times New Roman"/>
          <w:lang w:eastAsia="es-ES"/>
        </w:rPr>
        <w:t>---</w:t>
      </w:r>
      <w:r w:rsidR="000F73BB" w:rsidRPr="00FE0563">
        <w:rPr>
          <w:rFonts w:eastAsia="Times New Roman"/>
          <w:lang w:eastAsia="es-ES"/>
        </w:rPr>
        <w:t xml:space="preserve"> y </w:t>
      </w:r>
      <w:r w:rsidR="00387A94">
        <w:rPr>
          <w:rFonts w:eastAsia="Times New Roman"/>
          <w:lang w:eastAsia="es-ES"/>
        </w:rPr>
        <w:t>---</w:t>
      </w:r>
      <w:r w:rsidR="000F73BB" w:rsidRPr="00FE0563">
        <w:rPr>
          <w:rFonts w:eastAsia="Times New Roman"/>
          <w:lang w:eastAsia="es-ES"/>
        </w:rPr>
        <w:t xml:space="preserve"> POLIGONO “C”,</w:t>
      </w:r>
      <w:r w:rsidR="000F73BB" w:rsidRPr="00682851">
        <w:rPr>
          <w:rFonts w:eastAsia="Times New Roman"/>
          <w:lang w:eastAsia="es-ES"/>
        </w:rPr>
        <w:t xml:space="preserve"> en los términos siguientes: </w:t>
      </w:r>
      <w:r w:rsidR="000F73BB" w:rsidRPr="00682851">
        <w:rPr>
          <w:rFonts w:eastAsia="Times New Roman"/>
          <w:b/>
          <w:lang w:eastAsia="es-ES"/>
        </w:rPr>
        <w:t>a)</w:t>
      </w:r>
      <w:r w:rsidR="000F73BB" w:rsidRPr="00682851">
        <w:t xml:space="preserve"> </w:t>
      </w:r>
      <w:r w:rsidR="00995C1B" w:rsidRPr="00682851">
        <w:rPr>
          <w:rFonts w:eastAsia="Times New Roman"/>
          <w:lang w:eastAsia="es-ES"/>
        </w:rPr>
        <w:t xml:space="preserve">Corregir </w:t>
      </w:r>
      <w:r w:rsidR="000F73BB" w:rsidRPr="00682851">
        <w:rPr>
          <w:rFonts w:eastAsia="Times New Roman"/>
          <w:lang w:eastAsia="es-ES"/>
        </w:rPr>
        <w:t xml:space="preserve"> nomenclatura, área y precio del </w:t>
      </w:r>
      <w:r w:rsidR="000F73BB" w:rsidRPr="00FE0563">
        <w:rPr>
          <w:rFonts w:eastAsia="Times New Roman"/>
          <w:lang w:eastAsia="es-ES"/>
        </w:rPr>
        <w:t xml:space="preserve">LOTE </w:t>
      </w:r>
      <w:r w:rsidR="00387A94">
        <w:rPr>
          <w:rFonts w:eastAsia="Times New Roman"/>
          <w:lang w:eastAsia="es-ES"/>
        </w:rPr>
        <w:t>---</w:t>
      </w:r>
      <w:r w:rsidR="000F73BB" w:rsidRPr="00FE0563">
        <w:rPr>
          <w:rFonts w:eastAsia="Times New Roman"/>
          <w:lang w:eastAsia="es-ES"/>
        </w:rPr>
        <w:t>, POLÍGONO B</w:t>
      </w:r>
      <w:r w:rsidR="000F73BB" w:rsidRPr="00682851">
        <w:rPr>
          <w:rFonts w:eastAsia="Times New Roman"/>
          <w:lang w:eastAsia="es-ES"/>
        </w:rPr>
        <w:t>,</w:t>
      </w:r>
      <w:r w:rsidR="000F73BB" w:rsidRPr="00682851">
        <w:rPr>
          <w:rFonts w:eastAsia="Times New Roman"/>
          <w:b/>
          <w:lang w:eastAsia="es-ES"/>
        </w:rPr>
        <w:t xml:space="preserve"> </w:t>
      </w:r>
      <w:r w:rsidR="00995C1B" w:rsidRPr="00682851">
        <w:rPr>
          <w:rFonts w:eastAsia="Times New Roman"/>
          <w:lang w:eastAsia="es-ES"/>
        </w:rPr>
        <w:t>con un área de 306.00 M</w:t>
      </w:r>
      <w:r w:rsidR="000F73BB" w:rsidRPr="00682851">
        <w:rPr>
          <w:rFonts w:eastAsia="Times New Roman"/>
          <w:lang w:eastAsia="es-ES"/>
        </w:rPr>
        <w:t xml:space="preserve">ts², </w:t>
      </w:r>
      <w:r w:rsidR="00995C1B" w:rsidRPr="00682851">
        <w:rPr>
          <w:rFonts w:eastAsia="Times New Roman"/>
          <w:lang w:eastAsia="es-ES"/>
        </w:rPr>
        <w:t>y</w:t>
      </w:r>
      <w:r w:rsidR="000F73BB" w:rsidRPr="00682851">
        <w:rPr>
          <w:rFonts w:eastAsia="Times New Roman"/>
          <w:lang w:eastAsia="es-ES"/>
        </w:rPr>
        <w:t xml:space="preserve"> un precio de $373.39, siendo</w:t>
      </w:r>
      <w:r w:rsidR="000F73BB" w:rsidRPr="00682851">
        <w:rPr>
          <w:rFonts w:eastAsia="Times New Roman"/>
          <w:b/>
          <w:lang w:eastAsia="es-ES"/>
        </w:rPr>
        <w:t xml:space="preserve"> </w:t>
      </w:r>
      <w:r w:rsidR="000F73BB" w:rsidRPr="00682851">
        <w:rPr>
          <w:rFonts w:eastAsia="Times New Roman"/>
          <w:lang w:eastAsia="es-ES"/>
        </w:rPr>
        <w:t xml:space="preserve">lo correcto </w:t>
      </w:r>
      <w:r w:rsidR="000F73BB" w:rsidRPr="00682851">
        <w:rPr>
          <w:rFonts w:eastAsia="Times New Roman"/>
          <w:b/>
          <w:lang w:eastAsia="es-ES"/>
        </w:rPr>
        <w:t xml:space="preserve">SOLAR </w:t>
      </w:r>
      <w:r w:rsidR="00387A94">
        <w:rPr>
          <w:rFonts w:eastAsia="Times New Roman"/>
          <w:b/>
          <w:lang w:eastAsia="es-ES"/>
        </w:rPr>
        <w:t>---</w:t>
      </w:r>
      <w:r w:rsidR="000F73BB" w:rsidRPr="00682851">
        <w:rPr>
          <w:rFonts w:eastAsia="Times New Roman"/>
          <w:b/>
          <w:lang w:eastAsia="es-ES"/>
        </w:rPr>
        <w:t>, POLIGONO J, PORCION 1</w:t>
      </w:r>
      <w:r w:rsidR="000F73BB" w:rsidRPr="00682851">
        <w:rPr>
          <w:rFonts w:eastAsia="Times New Roman"/>
          <w:lang w:eastAsia="es-ES"/>
        </w:rPr>
        <w:t xml:space="preserve">, con un área de </w:t>
      </w:r>
      <w:r w:rsidR="000F73BB" w:rsidRPr="00682851">
        <w:rPr>
          <w:rFonts w:eastAsia="Times New Roman"/>
          <w:b/>
          <w:lang w:eastAsia="es-ES"/>
        </w:rPr>
        <w:t>317.70 Mt</w:t>
      </w:r>
      <w:r w:rsidR="00995C1B" w:rsidRPr="00682851">
        <w:rPr>
          <w:rFonts w:eastAsia="Times New Roman"/>
          <w:b/>
          <w:lang w:eastAsia="es-ES"/>
        </w:rPr>
        <w:t>s</w:t>
      </w:r>
      <w:r w:rsidR="000F73BB" w:rsidRPr="00682851">
        <w:rPr>
          <w:rFonts w:eastAsia="Times New Roman"/>
          <w:b/>
          <w:vertAlign w:val="superscript"/>
          <w:lang w:eastAsia="es-ES"/>
        </w:rPr>
        <w:t>2</w:t>
      </w:r>
      <w:r w:rsidR="000F73BB" w:rsidRPr="00682851">
        <w:rPr>
          <w:rFonts w:eastAsia="Times New Roman"/>
          <w:lang w:eastAsia="es-ES"/>
        </w:rPr>
        <w:t xml:space="preserve"> y un precio de </w:t>
      </w:r>
      <w:r w:rsidR="000F73BB" w:rsidRPr="00682851">
        <w:rPr>
          <w:rFonts w:eastAsia="Times New Roman"/>
          <w:b/>
          <w:lang w:eastAsia="es-ES"/>
        </w:rPr>
        <w:t>$387.66</w:t>
      </w:r>
      <w:r w:rsidR="000F73BB" w:rsidRPr="00682851">
        <w:rPr>
          <w:rFonts w:eastAsia="Times New Roman"/>
          <w:lang w:eastAsia="es-ES"/>
        </w:rPr>
        <w:t xml:space="preserve">; </w:t>
      </w:r>
      <w:r w:rsidR="000F73BB" w:rsidRPr="00682851">
        <w:rPr>
          <w:rFonts w:eastAsia="Times New Roman"/>
          <w:b/>
          <w:lang w:eastAsia="es-ES"/>
        </w:rPr>
        <w:t>b)</w:t>
      </w:r>
      <w:r w:rsidR="00995C1B" w:rsidRPr="00682851">
        <w:rPr>
          <w:rFonts w:eastAsia="Times New Roman"/>
          <w:lang w:eastAsia="es-ES"/>
        </w:rPr>
        <w:t xml:space="preserve"> Corregir</w:t>
      </w:r>
      <w:r w:rsidR="000F73BB" w:rsidRPr="00682851">
        <w:rPr>
          <w:rFonts w:eastAsia="Times New Roman"/>
          <w:lang w:eastAsia="es-ES"/>
        </w:rPr>
        <w:t xml:space="preserve"> nomenclatura y área del </w:t>
      </w:r>
      <w:r w:rsidR="000F73BB" w:rsidRPr="00FE0563">
        <w:rPr>
          <w:rFonts w:eastAsia="Times New Roman"/>
          <w:lang w:eastAsia="es-ES"/>
        </w:rPr>
        <w:t xml:space="preserve">LOTE </w:t>
      </w:r>
      <w:r w:rsidR="00387A94">
        <w:rPr>
          <w:rFonts w:eastAsia="Times New Roman"/>
          <w:lang w:eastAsia="es-ES"/>
        </w:rPr>
        <w:t>---</w:t>
      </w:r>
      <w:r w:rsidR="000F73BB" w:rsidRPr="00FE0563">
        <w:rPr>
          <w:rFonts w:eastAsia="Times New Roman"/>
          <w:lang w:eastAsia="es-ES"/>
        </w:rPr>
        <w:t>, POLÍGONO B</w:t>
      </w:r>
      <w:r w:rsidR="000F73BB" w:rsidRPr="00682851">
        <w:rPr>
          <w:rFonts w:eastAsia="Times New Roman"/>
          <w:lang w:eastAsia="es-ES"/>
        </w:rPr>
        <w:t xml:space="preserve">, con un área de </w:t>
      </w:r>
      <w:r w:rsidR="00995C1B" w:rsidRPr="00FE0563">
        <w:rPr>
          <w:rFonts w:eastAsia="Times New Roman"/>
          <w:lang w:eastAsia="es-ES"/>
        </w:rPr>
        <w:t>250.78 M</w:t>
      </w:r>
      <w:r w:rsidR="000F73BB" w:rsidRPr="00FE0563">
        <w:rPr>
          <w:rFonts w:eastAsia="Times New Roman"/>
          <w:lang w:eastAsia="es-ES"/>
        </w:rPr>
        <w:t>ts²,</w:t>
      </w:r>
      <w:r w:rsidR="000F73BB" w:rsidRPr="00682851">
        <w:rPr>
          <w:rFonts w:eastAsia="Times New Roman"/>
          <w:lang w:eastAsia="es-ES"/>
        </w:rPr>
        <w:t xml:space="preserve"> siendo lo correcto </w:t>
      </w:r>
      <w:r w:rsidR="000F73BB" w:rsidRPr="00682851">
        <w:rPr>
          <w:rFonts w:eastAsia="Times New Roman"/>
          <w:b/>
          <w:lang w:eastAsia="es-ES"/>
        </w:rPr>
        <w:t xml:space="preserve">SOLAR </w:t>
      </w:r>
      <w:r w:rsidR="00387A94">
        <w:rPr>
          <w:rFonts w:eastAsia="Times New Roman"/>
          <w:b/>
          <w:lang w:eastAsia="es-ES"/>
        </w:rPr>
        <w:t>---</w:t>
      </w:r>
      <w:r w:rsidR="000F73BB" w:rsidRPr="00682851">
        <w:rPr>
          <w:rFonts w:eastAsia="Times New Roman"/>
          <w:b/>
          <w:lang w:eastAsia="es-ES"/>
        </w:rPr>
        <w:t xml:space="preserve">, </w:t>
      </w:r>
      <w:r w:rsidR="000F73BB" w:rsidRPr="00682851">
        <w:rPr>
          <w:rFonts w:eastAsia="Times New Roman"/>
          <w:b/>
          <w:lang w:eastAsia="es-ES"/>
        </w:rPr>
        <w:lastRenderedPageBreak/>
        <w:t>POLIGONO J, PORCION 1</w:t>
      </w:r>
      <w:r w:rsidR="000F73BB" w:rsidRPr="00682851">
        <w:rPr>
          <w:rFonts w:eastAsia="Times New Roman"/>
          <w:lang w:eastAsia="es-ES"/>
        </w:rPr>
        <w:t xml:space="preserve">, con un área de </w:t>
      </w:r>
      <w:r w:rsidR="000F73BB" w:rsidRPr="00682851">
        <w:rPr>
          <w:rFonts w:eastAsia="Times New Roman"/>
          <w:b/>
          <w:lang w:eastAsia="es-ES"/>
        </w:rPr>
        <w:t>244.63 Mt</w:t>
      </w:r>
      <w:r w:rsidR="000F73BB" w:rsidRPr="00682851">
        <w:rPr>
          <w:rFonts w:eastAsia="Times New Roman"/>
          <w:lang w:eastAsia="es-ES"/>
        </w:rPr>
        <w:t>.</w:t>
      </w:r>
      <w:r w:rsidR="000F73BB" w:rsidRPr="00682851">
        <w:rPr>
          <w:rFonts w:eastAsia="Times New Roman"/>
          <w:b/>
          <w:lang w:eastAsia="es-ES"/>
        </w:rPr>
        <w:t>²</w:t>
      </w:r>
      <w:r w:rsidR="000F73BB" w:rsidRPr="00682851">
        <w:rPr>
          <w:rFonts w:eastAsia="Times New Roman"/>
          <w:lang w:eastAsia="es-ES"/>
        </w:rPr>
        <w:t xml:space="preserve">; </w:t>
      </w:r>
      <w:r w:rsidR="000F73BB" w:rsidRPr="00682851">
        <w:rPr>
          <w:rFonts w:eastAsia="Times New Roman"/>
          <w:b/>
          <w:lang w:eastAsia="es-ES"/>
        </w:rPr>
        <w:t>c)</w:t>
      </w:r>
      <w:r w:rsidR="00995C1B" w:rsidRPr="00682851">
        <w:rPr>
          <w:rFonts w:eastAsia="Times New Roman"/>
          <w:lang w:eastAsia="es-ES"/>
        </w:rPr>
        <w:t xml:space="preserve"> Corregir</w:t>
      </w:r>
      <w:r w:rsidR="000F73BB" w:rsidRPr="00682851">
        <w:rPr>
          <w:rFonts w:eastAsia="Times New Roman"/>
          <w:lang w:eastAsia="es-ES"/>
        </w:rPr>
        <w:t xml:space="preserve"> nomenclatura y área de</w:t>
      </w:r>
      <w:r w:rsidR="00FE0563">
        <w:rPr>
          <w:rFonts w:eastAsia="Times New Roman"/>
          <w:lang w:eastAsia="es-ES"/>
        </w:rPr>
        <w:t>l</w:t>
      </w:r>
      <w:r w:rsidR="000F73BB" w:rsidRPr="00682851">
        <w:rPr>
          <w:rFonts w:eastAsia="Times New Roman"/>
          <w:lang w:eastAsia="es-ES"/>
        </w:rPr>
        <w:t xml:space="preserve"> </w:t>
      </w:r>
      <w:r w:rsidR="000F73BB" w:rsidRPr="00682851">
        <w:rPr>
          <w:rFonts w:eastAsia="Times New Roman"/>
          <w:b/>
          <w:lang w:eastAsia="es-ES"/>
        </w:rPr>
        <w:t xml:space="preserve">LOTE </w:t>
      </w:r>
      <w:r w:rsidR="00387A94">
        <w:rPr>
          <w:rFonts w:eastAsia="Times New Roman"/>
          <w:b/>
          <w:lang w:eastAsia="es-ES"/>
        </w:rPr>
        <w:t>---</w:t>
      </w:r>
      <w:r w:rsidR="000F73BB" w:rsidRPr="00682851">
        <w:rPr>
          <w:rFonts w:eastAsia="Times New Roman"/>
          <w:b/>
          <w:lang w:eastAsia="es-ES"/>
        </w:rPr>
        <w:t>, POLÍGONO C</w:t>
      </w:r>
      <w:r w:rsidR="000F73BB" w:rsidRPr="00682851">
        <w:rPr>
          <w:rFonts w:eastAsia="Times New Roman"/>
          <w:lang w:eastAsia="es-ES"/>
        </w:rPr>
        <w:t xml:space="preserve">, con un área de </w:t>
      </w:r>
      <w:r w:rsidR="00995C1B" w:rsidRPr="00FE0563">
        <w:rPr>
          <w:rFonts w:eastAsia="Times New Roman"/>
          <w:lang w:eastAsia="es-ES"/>
        </w:rPr>
        <w:t>343.91 M</w:t>
      </w:r>
      <w:r w:rsidR="000F73BB" w:rsidRPr="00FE0563">
        <w:rPr>
          <w:rFonts w:eastAsia="Times New Roman"/>
          <w:lang w:eastAsia="es-ES"/>
        </w:rPr>
        <w:t>ts²,</w:t>
      </w:r>
      <w:r w:rsidR="000F73BB" w:rsidRPr="00682851">
        <w:rPr>
          <w:rFonts w:eastAsia="Times New Roman"/>
          <w:lang w:eastAsia="es-ES"/>
        </w:rPr>
        <w:t xml:space="preserve"> siendo lo correcto </w:t>
      </w:r>
      <w:r w:rsidR="000F73BB" w:rsidRPr="00682851">
        <w:rPr>
          <w:rFonts w:eastAsia="Times New Roman"/>
          <w:b/>
          <w:lang w:eastAsia="es-ES"/>
        </w:rPr>
        <w:t xml:space="preserve">SOLAR </w:t>
      </w:r>
      <w:r w:rsidR="00387A94">
        <w:rPr>
          <w:rFonts w:eastAsia="Times New Roman"/>
          <w:b/>
          <w:lang w:eastAsia="es-ES"/>
        </w:rPr>
        <w:t>---</w:t>
      </w:r>
      <w:r w:rsidR="000F73BB" w:rsidRPr="00682851">
        <w:rPr>
          <w:rFonts w:eastAsia="Times New Roman"/>
          <w:b/>
          <w:lang w:eastAsia="es-ES"/>
        </w:rPr>
        <w:t>, POLIGONO K, PORCION 1</w:t>
      </w:r>
      <w:r w:rsidR="000F73BB" w:rsidRPr="00682851">
        <w:rPr>
          <w:rFonts w:eastAsia="Times New Roman"/>
          <w:lang w:eastAsia="es-ES"/>
        </w:rPr>
        <w:t xml:space="preserve">, con un área de </w:t>
      </w:r>
      <w:r w:rsidR="000F73BB" w:rsidRPr="00FE0563">
        <w:rPr>
          <w:rFonts w:eastAsia="Times New Roman"/>
          <w:b/>
          <w:lang w:eastAsia="es-ES"/>
        </w:rPr>
        <w:t>317.07 Mt.²; d)</w:t>
      </w:r>
      <w:r w:rsidR="00995C1B" w:rsidRPr="00FE0563">
        <w:rPr>
          <w:rFonts w:eastAsia="Times New Roman"/>
          <w:lang w:eastAsia="es-ES"/>
        </w:rPr>
        <w:t xml:space="preserve"> Corregir</w:t>
      </w:r>
      <w:r w:rsidR="000F73BB" w:rsidRPr="00FE0563">
        <w:rPr>
          <w:rFonts w:eastAsia="Times New Roman"/>
          <w:lang w:eastAsia="es-ES"/>
        </w:rPr>
        <w:t xml:space="preserve"> nomenclatura, área y precio del LOTE 08, POLÍGONO C, con un áre</w:t>
      </w:r>
      <w:r w:rsidR="000F73BB" w:rsidRPr="00FE0563">
        <w:rPr>
          <w:rFonts w:eastAsia="Times New Roman"/>
          <w:b/>
          <w:lang w:eastAsia="es-ES"/>
        </w:rPr>
        <w:t>a</w:t>
      </w:r>
      <w:r w:rsidR="000F73BB" w:rsidRPr="00682851">
        <w:rPr>
          <w:rFonts w:eastAsia="Times New Roman"/>
          <w:lang w:eastAsia="es-ES"/>
        </w:rPr>
        <w:t xml:space="preserve"> de </w:t>
      </w:r>
      <w:r w:rsidR="00995C1B" w:rsidRPr="00682851">
        <w:rPr>
          <w:rFonts w:eastAsia="Times New Roman"/>
          <w:lang w:eastAsia="es-ES"/>
        </w:rPr>
        <w:t>250.82 M</w:t>
      </w:r>
      <w:r w:rsidR="000F73BB" w:rsidRPr="00682851">
        <w:rPr>
          <w:rFonts w:eastAsia="Times New Roman"/>
          <w:lang w:eastAsia="es-ES"/>
        </w:rPr>
        <w:t xml:space="preserve">ts², </w:t>
      </w:r>
      <w:r w:rsidR="00995C1B" w:rsidRPr="00682851">
        <w:rPr>
          <w:rFonts w:eastAsia="Times New Roman"/>
          <w:lang w:eastAsia="es-ES"/>
        </w:rPr>
        <w:t>y</w:t>
      </w:r>
      <w:r w:rsidR="000F73BB" w:rsidRPr="00682851">
        <w:rPr>
          <w:rFonts w:eastAsia="Times New Roman"/>
          <w:lang w:eastAsia="es-ES"/>
        </w:rPr>
        <w:t xml:space="preserve"> un precio de $255.90, siendo lo correcto </w:t>
      </w:r>
      <w:r w:rsidR="000F73BB" w:rsidRPr="00682851">
        <w:rPr>
          <w:rFonts w:eastAsia="Times New Roman"/>
          <w:b/>
          <w:lang w:eastAsia="es-ES"/>
        </w:rPr>
        <w:t xml:space="preserve">SOLAR  </w:t>
      </w:r>
      <w:r w:rsidR="00387A94">
        <w:rPr>
          <w:rFonts w:eastAsia="Times New Roman"/>
          <w:b/>
          <w:lang w:eastAsia="es-ES"/>
        </w:rPr>
        <w:t>---</w:t>
      </w:r>
      <w:r w:rsidR="000F73BB" w:rsidRPr="00682851">
        <w:rPr>
          <w:rFonts w:eastAsia="Times New Roman"/>
          <w:b/>
          <w:lang w:eastAsia="es-ES"/>
        </w:rPr>
        <w:t>, POLIGONO K, PORCION 1</w:t>
      </w:r>
      <w:r w:rsidR="000F73BB" w:rsidRPr="00682851">
        <w:rPr>
          <w:rFonts w:eastAsia="Times New Roman"/>
          <w:lang w:eastAsia="es-ES"/>
        </w:rPr>
        <w:t xml:space="preserve">, con un área de </w:t>
      </w:r>
      <w:r w:rsidR="000F73BB" w:rsidRPr="00682851">
        <w:rPr>
          <w:rFonts w:eastAsia="Times New Roman"/>
          <w:b/>
          <w:lang w:eastAsia="es-ES"/>
        </w:rPr>
        <w:t>283.19 Mt²</w:t>
      </w:r>
      <w:r w:rsidR="000F73BB" w:rsidRPr="00682851">
        <w:rPr>
          <w:rFonts w:eastAsia="Times New Roman"/>
          <w:lang w:eastAsia="es-ES"/>
        </w:rPr>
        <w:t xml:space="preserve"> y un precio de </w:t>
      </w:r>
      <w:r w:rsidR="000F73BB" w:rsidRPr="00682851">
        <w:rPr>
          <w:rFonts w:eastAsia="Times New Roman"/>
          <w:b/>
          <w:lang w:eastAsia="es-ES"/>
        </w:rPr>
        <w:t>$288.92; e)</w:t>
      </w:r>
      <w:r w:rsidR="000F73BB" w:rsidRPr="00682851">
        <w:t xml:space="preserve"> </w:t>
      </w:r>
      <w:r w:rsidR="00995C1B" w:rsidRPr="00682851">
        <w:rPr>
          <w:rFonts w:eastAsia="Times New Roman"/>
          <w:lang w:eastAsia="es-ES"/>
        </w:rPr>
        <w:t xml:space="preserve">Corregir </w:t>
      </w:r>
      <w:r w:rsidR="000F73BB" w:rsidRPr="00682851">
        <w:rPr>
          <w:rFonts w:eastAsia="Times New Roman"/>
          <w:lang w:eastAsia="es-ES"/>
        </w:rPr>
        <w:t xml:space="preserve">el nombre del señor EXEQUIEL ROSALES, siendo lo correcto según Documento Único de Identidad </w:t>
      </w:r>
      <w:r w:rsidR="000F73BB" w:rsidRPr="00682851">
        <w:rPr>
          <w:rFonts w:eastAsia="Times New Roman"/>
          <w:b/>
          <w:lang w:eastAsia="es-ES"/>
        </w:rPr>
        <w:t>EZEQUIEL ROSALES</w:t>
      </w:r>
      <w:r w:rsidR="000F73BB" w:rsidRPr="00682851">
        <w:rPr>
          <w:rFonts w:eastAsia="Times New Roman"/>
          <w:lang w:eastAsia="es-ES"/>
        </w:rPr>
        <w:t xml:space="preserve">; </w:t>
      </w:r>
      <w:r w:rsidR="000F73BB" w:rsidRPr="00682851">
        <w:rPr>
          <w:rFonts w:eastAsia="Times New Roman"/>
          <w:b/>
          <w:lang w:eastAsia="es-ES"/>
        </w:rPr>
        <w:t>f)</w:t>
      </w:r>
      <w:r w:rsidR="000F73BB" w:rsidRPr="00682851">
        <w:rPr>
          <w:rFonts w:eastAsia="Times New Roman"/>
          <w:lang w:eastAsia="es-ES"/>
        </w:rPr>
        <w:t xml:space="preserve"> </w:t>
      </w:r>
      <w:r w:rsidR="00995C1B" w:rsidRPr="00682851">
        <w:rPr>
          <w:rFonts w:eastAsia="Times New Roman"/>
          <w:lang w:eastAsia="es-ES"/>
        </w:rPr>
        <w:t>Incluir</w:t>
      </w:r>
      <w:r w:rsidR="000F73BB" w:rsidRPr="00682851">
        <w:rPr>
          <w:rFonts w:eastAsia="Times New Roman"/>
          <w:lang w:eastAsia="es-ES"/>
        </w:rPr>
        <w:t xml:space="preserve"> </w:t>
      </w:r>
      <w:r w:rsidR="00995C1B" w:rsidRPr="00682851">
        <w:rPr>
          <w:rFonts w:eastAsia="Times New Roman"/>
          <w:lang w:eastAsia="es-ES"/>
        </w:rPr>
        <w:t>a</w:t>
      </w:r>
      <w:r w:rsidR="000F73BB" w:rsidRPr="00682851">
        <w:rPr>
          <w:rFonts w:eastAsia="Times New Roman"/>
          <w:lang w:eastAsia="es-ES"/>
        </w:rPr>
        <w:t xml:space="preserve"> la señora </w:t>
      </w:r>
      <w:r w:rsidR="000F73BB" w:rsidRPr="00682851">
        <w:rPr>
          <w:rFonts w:eastAsia="Times New Roman"/>
          <w:b/>
          <w:lang w:eastAsia="es-ES"/>
        </w:rPr>
        <w:t>MARIA DEL CARMEN VIGIL DE ROSALES</w:t>
      </w:r>
      <w:r w:rsidR="000F73BB" w:rsidRPr="00682851">
        <w:rPr>
          <w:rFonts w:eastAsia="Times New Roman"/>
          <w:lang w:eastAsia="es-ES"/>
        </w:rPr>
        <w:t xml:space="preserve">, de generales antes expresadas; </w:t>
      </w:r>
      <w:r w:rsidR="000F73BB" w:rsidRPr="00682851">
        <w:rPr>
          <w:rFonts w:eastAsia="Times New Roman"/>
          <w:b/>
          <w:lang w:eastAsia="es-ES"/>
        </w:rPr>
        <w:t xml:space="preserve">Punto CINCO del Acta JD-30/98 de 09 de septiembre de 1998, </w:t>
      </w:r>
      <w:r w:rsidR="000F73BB" w:rsidRPr="00682851">
        <w:rPr>
          <w:rFonts w:eastAsia="Times New Roman"/>
          <w:lang w:eastAsia="es-ES"/>
        </w:rPr>
        <w:t xml:space="preserve">referente a la adjudicación del </w:t>
      </w:r>
      <w:r w:rsidR="000F73BB" w:rsidRPr="00682851">
        <w:rPr>
          <w:rFonts w:eastAsia="Times New Roman"/>
          <w:b/>
          <w:lang w:eastAsia="es-ES"/>
        </w:rPr>
        <w:t xml:space="preserve">LOTE </w:t>
      </w:r>
      <w:r w:rsidR="00387A94">
        <w:rPr>
          <w:rFonts w:eastAsia="Times New Roman"/>
          <w:b/>
          <w:lang w:eastAsia="es-ES"/>
        </w:rPr>
        <w:t>---</w:t>
      </w:r>
      <w:r w:rsidR="000F73BB" w:rsidRPr="00682851">
        <w:rPr>
          <w:rFonts w:eastAsia="Times New Roman"/>
          <w:b/>
          <w:lang w:eastAsia="es-ES"/>
        </w:rPr>
        <w:t xml:space="preserve"> POLIGONO B</w:t>
      </w:r>
      <w:r w:rsidR="000F73BB" w:rsidRPr="00682851">
        <w:rPr>
          <w:rFonts w:eastAsia="Times New Roman"/>
          <w:lang w:eastAsia="es-ES"/>
        </w:rPr>
        <w:t xml:space="preserve">, en los términos siguientes: </w:t>
      </w:r>
      <w:r w:rsidR="000F73BB" w:rsidRPr="00682851">
        <w:rPr>
          <w:rFonts w:eastAsia="Times New Roman"/>
          <w:b/>
          <w:lang w:eastAsia="es-ES"/>
        </w:rPr>
        <w:t>a)</w:t>
      </w:r>
      <w:r w:rsidR="000F73BB" w:rsidRPr="00682851">
        <w:t xml:space="preserve"> </w:t>
      </w:r>
      <w:r w:rsidR="00995C1B" w:rsidRPr="00682851">
        <w:rPr>
          <w:rFonts w:eastAsia="Times New Roman"/>
          <w:lang w:eastAsia="es-ES"/>
        </w:rPr>
        <w:t>Corregir</w:t>
      </w:r>
      <w:r w:rsidR="000F73BB" w:rsidRPr="00682851">
        <w:rPr>
          <w:rFonts w:eastAsia="Times New Roman"/>
          <w:lang w:eastAsia="es-ES"/>
        </w:rPr>
        <w:t xml:space="preserve"> nomenclatura, área y precio del LOTE </w:t>
      </w:r>
      <w:r w:rsidR="00BD73F1">
        <w:rPr>
          <w:rFonts w:eastAsia="Times New Roman"/>
          <w:lang w:eastAsia="es-ES"/>
        </w:rPr>
        <w:t>---</w:t>
      </w:r>
      <w:r w:rsidR="000F73BB" w:rsidRPr="00682851">
        <w:rPr>
          <w:rFonts w:eastAsia="Times New Roman"/>
          <w:lang w:eastAsia="es-ES"/>
        </w:rPr>
        <w:t xml:space="preserve">, POLÍGONO B, con un área de 250.00 mts², por un precio de $286.22, siendo lo correcto </w:t>
      </w:r>
      <w:r w:rsidR="000F73BB" w:rsidRPr="00682851">
        <w:rPr>
          <w:rFonts w:eastAsia="Times New Roman"/>
          <w:b/>
          <w:lang w:eastAsia="es-ES"/>
        </w:rPr>
        <w:t xml:space="preserve">SOLAR  </w:t>
      </w:r>
      <w:r w:rsidR="00BD73F1">
        <w:rPr>
          <w:rFonts w:eastAsia="Times New Roman"/>
          <w:b/>
          <w:lang w:eastAsia="es-ES"/>
        </w:rPr>
        <w:t>---</w:t>
      </w:r>
      <w:r w:rsidR="000F73BB" w:rsidRPr="00682851">
        <w:rPr>
          <w:rFonts w:eastAsia="Times New Roman"/>
          <w:b/>
          <w:lang w:eastAsia="es-ES"/>
        </w:rPr>
        <w:t>, POLIGONO B-3, PORCION</w:t>
      </w:r>
      <w:r w:rsidR="000F73BB" w:rsidRPr="00682851">
        <w:rPr>
          <w:rFonts w:eastAsia="Times New Roman"/>
          <w:lang w:eastAsia="es-ES"/>
        </w:rPr>
        <w:t xml:space="preserve"> </w:t>
      </w:r>
      <w:r w:rsidR="000F73BB" w:rsidRPr="00682851">
        <w:rPr>
          <w:rFonts w:eastAsia="Times New Roman"/>
          <w:b/>
          <w:lang w:eastAsia="es-ES"/>
        </w:rPr>
        <w:t>1</w:t>
      </w:r>
      <w:r w:rsidR="000F73BB" w:rsidRPr="00682851">
        <w:rPr>
          <w:rFonts w:eastAsia="Times New Roman"/>
          <w:lang w:eastAsia="es-ES"/>
        </w:rPr>
        <w:t xml:space="preserve">, con un área de </w:t>
      </w:r>
      <w:r w:rsidR="000F73BB" w:rsidRPr="00682851">
        <w:rPr>
          <w:rFonts w:eastAsia="Times New Roman"/>
          <w:b/>
          <w:lang w:eastAsia="es-ES"/>
        </w:rPr>
        <w:t>262.11 Mt</w:t>
      </w:r>
      <w:r w:rsidR="000F73BB" w:rsidRPr="00682851">
        <w:rPr>
          <w:rFonts w:eastAsia="Times New Roman"/>
          <w:b/>
          <w:vertAlign w:val="superscript"/>
          <w:lang w:eastAsia="es-ES"/>
        </w:rPr>
        <w:t>2</w:t>
      </w:r>
      <w:r w:rsidR="000F73BB" w:rsidRPr="00682851">
        <w:rPr>
          <w:rFonts w:eastAsia="Times New Roman"/>
          <w:b/>
          <w:lang w:eastAsia="es-ES"/>
        </w:rPr>
        <w:t xml:space="preserve"> </w:t>
      </w:r>
      <w:r w:rsidR="000F73BB" w:rsidRPr="00682851">
        <w:rPr>
          <w:rFonts w:eastAsia="Times New Roman"/>
          <w:lang w:eastAsia="es-ES"/>
        </w:rPr>
        <w:t>y</w:t>
      </w:r>
      <w:r w:rsidR="000F73BB" w:rsidRPr="00682851">
        <w:rPr>
          <w:rFonts w:eastAsia="Times New Roman"/>
          <w:b/>
          <w:lang w:eastAsia="es-ES"/>
        </w:rPr>
        <w:t xml:space="preserve"> </w:t>
      </w:r>
      <w:r w:rsidR="000F73BB" w:rsidRPr="00682851">
        <w:rPr>
          <w:rFonts w:eastAsia="Times New Roman"/>
          <w:lang w:eastAsia="es-ES"/>
        </w:rPr>
        <w:t xml:space="preserve">un precio de </w:t>
      </w:r>
      <w:r w:rsidR="000F73BB" w:rsidRPr="00682851">
        <w:rPr>
          <w:rFonts w:eastAsia="Times New Roman"/>
          <w:b/>
          <w:lang w:eastAsia="es-ES"/>
        </w:rPr>
        <w:t>$300.08</w:t>
      </w:r>
      <w:r w:rsidR="000F73BB" w:rsidRPr="00682851">
        <w:rPr>
          <w:rFonts w:eastAsia="Times New Roman"/>
          <w:lang w:eastAsia="es-ES"/>
        </w:rPr>
        <w:t xml:space="preserve">; </w:t>
      </w:r>
      <w:r w:rsidR="000F73BB" w:rsidRPr="00682851">
        <w:rPr>
          <w:rFonts w:eastAsia="Times New Roman"/>
          <w:b/>
          <w:lang w:eastAsia="es-ES"/>
        </w:rPr>
        <w:t xml:space="preserve">b) </w:t>
      </w:r>
      <w:r w:rsidR="00E620AD" w:rsidRPr="00682851">
        <w:rPr>
          <w:rFonts w:eastAsia="Times New Roman"/>
          <w:lang w:eastAsia="es-ES"/>
        </w:rPr>
        <w:t>Incluir</w:t>
      </w:r>
      <w:r w:rsidR="000F73BB" w:rsidRPr="00682851">
        <w:rPr>
          <w:rFonts w:eastAsia="Times New Roman"/>
          <w:lang w:eastAsia="es-ES"/>
        </w:rPr>
        <w:t xml:space="preserve"> </w:t>
      </w:r>
      <w:r w:rsidR="00E620AD" w:rsidRPr="00682851">
        <w:rPr>
          <w:rFonts w:eastAsia="Times New Roman"/>
          <w:lang w:eastAsia="es-ES"/>
        </w:rPr>
        <w:t>a</w:t>
      </w:r>
      <w:r w:rsidR="000F73BB" w:rsidRPr="00682851">
        <w:rPr>
          <w:rFonts w:eastAsia="Times New Roman"/>
          <w:lang w:eastAsia="es-ES"/>
        </w:rPr>
        <w:t xml:space="preserve">l señor </w:t>
      </w:r>
      <w:r w:rsidR="000F73BB" w:rsidRPr="00682851">
        <w:rPr>
          <w:rFonts w:eastAsia="Times New Roman"/>
          <w:b/>
          <w:lang w:eastAsia="es-ES"/>
        </w:rPr>
        <w:t xml:space="preserve">DIMAS MOISES AVELAR VANEGAS, </w:t>
      </w:r>
      <w:r w:rsidR="000F73BB" w:rsidRPr="00682851">
        <w:rPr>
          <w:rFonts w:eastAsia="Times New Roman"/>
          <w:lang w:eastAsia="es-ES"/>
        </w:rPr>
        <w:t xml:space="preserve">de generales antes expresadas; </w:t>
      </w:r>
      <w:r w:rsidR="000F73BB" w:rsidRPr="00682851">
        <w:rPr>
          <w:rFonts w:eastAsia="Times New Roman"/>
          <w:b/>
          <w:lang w:eastAsia="es-ES"/>
        </w:rPr>
        <w:t xml:space="preserve">Punto Décimo del Acta JD-19/96 de fecha 15 de abril de 1996, </w:t>
      </w:r>
      <w:r w:rsidR="000F73BB" w:rsidRPr="00682851">
        <w:rPr>
          <w:rFonts w:eastAsia="Times New Roman"/>
          <w:lang w:eastAsia="es-ES"/>
        </w:rPr>
        <w:t xml:space="preserve">referente a la adjudicación </w:t>
      </w:r>
      <w:r w:rsidR="000F73BB" w:rsidRPr="00682851">
        <w:rPr>
          <w:rFonts w:eastAsia="Times New Roman"/>
          <w:b/>
          <w:lang w:eastAsia="es-ES"/>
        </w:rPr>
        <w:t xml:space="preserve">LOTE </w:t>
      </w:r>
      <w:r w:rsidR="00BD73F1">
        <w:rPr>
          <w:rFonts w:eastAsia="Times New Roman"/>
          <w:b/>
          <w:lang w:eastAsia="es-ES"/>
        </w:rPr>
        <w:t>---</w:t>
      </w:r>
      <w:r w:rsidR="000F73BB" w:rsidRPr="00682851">
        <w:rPr>
          <w:rFonts w:eastAsia="Times New Roman"/>
          <w:b/>
          <w:lang w:eastAsia="es-ES"/>
        </w:rPr>
        <w:t xml:space="preserve"> POLIGONO C</w:t>
      </w:r>
      <w:r w:rsidR="000F73BB" w:rsidRPr="00682851">
        <w:rPr>
          <w:rFonts w:eastAsia="Times New Roman"/>
          <w:lang w:eastAsia="es-ES"/>
        </w:rPr>
        <w:t xml:space="preserve">, en los términos siguientes: </w:t>
      </w:r>
      <w:r w:rsidR="000F73BB" w:rsidRPr="00682851">
        <w:rPr>
          <w:rFonts w:eastAsia="Times New Roman"/>
          <w:b/>
          <w:lang w:eastAsia="es-ES"/>
        </w:rPr>
        <w:t>a)</w:t>
      </w:r>
      <w:r w:rsidR="000F73BB" w:rsidRPr="00682851">
        <w:rPr>
          <w:rFonts w:eastAsia="Times New Roman"/>
          <w:lang w:eastAsia="es-ES"/>
        </w:rPr>
        <w:t xml:space="preserve"> </w:t>
      </w:r>
      <w:r w:rsidR="00E620AD" w:rsidRPr="00682851">
        <w:rPr>
          <w:rFonts w:eastAsia="Times New Roman"/>
          <w:lang w:eastAsia="es-ES"/>
        </w:rPr>
        <w:t>Corregir</w:t>
      </w:r>
      <w:r w:rsidR="000F73BB" w:rsidRPr="00682851">
        <w:rPr>
          <w:rFonts w:eastAsia="Times New Roman"/>
          <w:lang w:eastAsia="es-ES"/>
        </w:rPr>
        <w:t xml:space="preserve"> nomenclatura y área de</w:t>
      </w:r>
      <w:r w:rsidR="00E620AD" w:rsidRPr="00682851">
        <w:rPr>
          <w:rFonts w:eastAsia="Times New Roman"/>
          <w:lang w:eastAsia="es-ES"/>
        </w:rPr>
        <w:t>l</w:t>
      </w:r>
      <w:r w:rsidR="000F73BB" w:rsidRPr="00682851">
        <w:rPr>
          <w:rFonts w:eastAsia="Times New Roman"/>
          <w:lang w:eastAsia="es-ES"/>
        </w:rPr>
        <w:t xml:space="preserve"> </w:t>
      </w:r>
      <w:r w:rsidR="000F73BB" w:rsidRPr="00682851">
        <w:rPr>
          <w:rFonts w:eastAsia="Times New Roman"/>
          <w:b/>
          <w:lang w:eastAsia="es-ES"/>
        </w:rPr>
        <w:t xml:space="preserve">LOTE </w:t>
      </w:r>
      <w:r w:rsidR="00BD73F1">
        <w:rPr>
          <w:rFonts w:eastAsia="Times New Roman"/>
          <w:b/>
          <w:lang w:eastAsia="es-ES"/>
        </w:rPr>
        <w:t>---</w:t>
      </w:r>
      <w:r w:rsidR="000F73BB" w:rsidRPr="00682851">
        <w:rPr>
          <w:rFonts w:eastAsia="Times New Roman"/>
          <w:b/>
          <w:lang w:eastAsia="es-ES"/>
        </w:rPr>
        <w:t>, POLÍGONO C</w:t>
      </w:r>
      <w:r w:rsidR="000F73BB" w:rsidRPr="00682851">
        <w:rPr>
          <w:rFonts w:eastAsia="Times New Roman"/>
          <w:lang w:eastAsia="es-ES"/>
        </w:rPr>
        <w:t>, con un área de 327.00</w:t>
      </w:r>
      <w:r w:rsidR="00E620AD" w:rsidRPr="00682851">
        <w:rPr>
          <w:rFonts w:eastAsia="Times New Roman"/>
          <w:lang w:eastAsia="es-ES"/>
        </w:rPr>
        <w:t xml:space="preserve"> M</w:t>
      </w:r>
      <w:r w:rsidR="000F73BB" w:rsidRPr="00682851">
        <w:rPr>
          <w:rFonts w:eastAsia="Times New Roman"/>
          <w:lang w:eastAsia="es-ES"/>
        </w:rPr>
        <w:t>ts², siendo</w:t>
      </w:r>
      <w:r w:rsidR="000F73BB" w:rsidRPr="00682851">
        <w:rPr>
          <w:rFonts w:eastAsia="Times New Roman"/>
          <w:b/>
          <w:lang w:eastAsia="es-ES"/>
        </w:rPr>
        <w:t xml:space="preserve"> </w:t>
      </w:r>
      <w:r w:rsidR="000F73BB" w:rsidRPr="00682851">
        <w:rPr>
          <w:rFonts w:eastAsia="Times New Roman"/>
          <w:lang w:eastAsia="es-ES"/>
        </w:rPr>
        <w:t xml:space="preserve">lo correcto </w:t>
      </w:r>
      <w:r w:rsidR="000F73BB" w:rsidRPr="00682851">
        <w:rPr>
          <w:rFonts w:eastAsia="Times New Roman"/>
          <w:b/>
          <w:lang w:eastAsia="es-ES"/>
        </w:rPr>
        <w:t xml:space="preserve">SOLAR  </w:t>
      </w:r>
      <w:r w:rsidR="00BD73F1">
        <w:rPr>
          <w:rFonts w:eastAsia="Times New Roman"/>
          <w:b/>
          <w:lang w:eastAsia="es-ES"/>
        </w:rPr>
        <w:t>---</w:t>
      </w:r>
      <w:r w:rsidR="000F73BB" w:rsidRPr="00682851">
        <w:rPr>
          <w:rFonts w:eastAsia="Times New Roman"/>
          <w:b/>
          <w:lang w:eastAsia="es-ES"/>
        </w:rPr>
        <w:t xml:space="preserve">, POLIGONO C-1, PORCION 1, </w:t>
      </w:r>
      <w:r w:rsidR="000F73BB" w:rsidRPr="00682851">
        <w:rPr>
          <w:rFonts w:eastAsia="Times New Roman"/>
          <w:lang w:eastAsia="es-ES"/>
        </w:rPr>
        <w:t xml:space="preserve">con un área de </w:t>
      </w:r>
      <w:r w:rsidR="000F73BB" w:rsidRPr="00682851">
        <w:rPr>
          <w:rFonts w:eastAsia="Times New Roman"/>
          <w:b/>
          <w:lang w:eastAsia="es-ES"/>
        </w:rPr>
        <w:t>208.92 Mt.²</w:t>
      </w:r>
      <w:r w:rsidR="000F73BB" w:rsidRPr="00682851">
        <w:rPr>
          <w:rFonts w:eastAsia="Times New Roman"/>
          <w:lang w:eastAsia="es-ES"/>
        </w:rPr>
        <w:t xml:space="preserve">; b) </w:t>
      </w:r>
      <w:r w:rsidR="00E620AD" w:rsidRPr="00682851">
        <w:rPr>
          <w:rFonts w:eastAsia="Times New Roman"/>
          <w:lang w:eastAsia="es-ES"/>
        </w:rPr>
        <w:t>Incluir a</w:t>
      </w:r>
      <w:r w:rsidR="000F73BB" w:rsidRPr="00682851">
        <w:rPr>
          <w:rFonts w:eastAsia="Times New Roman"/>
          <w:lang w:eastAsia="es-ES"/>
        </w:rPr>
        <w:t xml:space="preserve"> la señora </w:t>
      </w:r>
      <w:r w:rsidR="000F73BB" w:rsidRPr="00682851">
        <w:rPr>
          <w:rFonts w:eastAsia="Times New Roman"/>
          <w:b/>
          <w:lang w:eastAsia="es-ES"/>
        </w:rPr>
        <w:t xml:space="preserve">AMANDA GISSELL PERLA ASCENCIO, </w:t>
      </w:r>
      <w:r w:rsidR="000F73BB" w:rsidRPr="00682851">
        <w:rPr>
          <w:rFonts w:eastAsia="Times New Roman"/>
          <w:lang w:eastAsia="es-ES"/>
        </w:rPr>
        <w:t xml:space="preserve">de generales antes expresadas; todos los inmueble situados en el Proyecto denominado </w:t>
      </w:r>
      <w:r w:rsidR="000F73BB" w:rsidRPr="00682851">
        <w:rPr>
          <w:rFonts w:eastAsia="Times New Roman"/>
          <w:b/>
          <w:lang w:eastAsia="es-ES"/>
        </w:rPr>
        <w:t>LOTIFICACIÓN SIRAMA 1 y 2, PORCION 1</w:t>
      </w:r>
      <w:r w:rsidR="000F73BB" w:rsidRPr="00682851">
        <w:rPr>
          <w:rFonts w:eastAsia="Times New Roman"/>
          <w:lang w:eastAsia="es-ES"/>
        </w:rPr>
        <w:t xml:space="preserve">, </w:t>
      </w:r>
      <w:r w:rsidR="000F73BB" w:rsidRPr="00682851">
        <w:rPr>
          <w:rFonts w:eastAsia="Times New Roman"/>
          <w:bCs/>
        </w:rPr>
        <w:t>ubicada</w:t>
      </w:r>
      <w:r w:rsidR="000F73BB" w:rsidRPr="00682851">
        <w:rPr>
          <w:rFonts w:eastAsia="Times New Roman"/>
          <w:b/>
        </w:rPr>
        <w:t xml:space="preserve"> </w:t>
      </w:r>
      <w:r w:rsidR="000F73BB" w:rsidRPr="00682851">
        <w:rPr>
          <w:rFonts w:eastAsia="Times New Roman"/>
          <w:bCs/>
        </w:rPr>
        <w:t>en jurisdicción y departamento de La Unión,</w:t>
      </w:r>
      <w:r w:rsidR="000F73BB" w:rsidRPr="00682851">
        <w:rPr>
          <w:rFonts w:eastAsia="Times New Roman"/>
          <w:lang w:eastAsia="es-ES"/>
        </w:rPr>
        <w:t xml:space="preserve"> quedando las adjudicaciones conforme al cuadro de valores y extensiones siguiente:</w:t>
      </w:r>
    </w:p>
    <w:p w14:paraId="04E6B237" w14:textId="77777777" w:rsidR="000F73BB" w:rsidRPr="00AC2D87" w:rsidRDefault="000F73BB" w:rsidP="000F73BB">
      <w:pPr>
        <w:spacing w:line="360" w:lineRule="auto"/>
        <w:jc w:val="both"/>
        <w:rPr>
          <w:rFonts w:eastAsia="Times New Roman"/>
          <w:sz w:val="14"/>
          <w:szCs w:val="26"/>
          <w:lang w:eastAsia="es-ES"/>
        </w:rPr>
      </w:pPr>
    </w:p>
    <w:tbl>
      <w:tblPr>
        <w:tblW w:w="0" w:type="auto"/>
        <w:jc w:val="center"/>
        <w:tblLayout w:type="fixed"/>
        <w:tblCellMar>
          <w:left w:w="25" w:type="dxa"/>
          <w:right w:w="0" w:type="dxa"/>
        </w:tblCellMar>
        <w:tblLook w:val="0000" w:firstRow="0" w:lastRow="0" w:firstColumn="0" w:lastColumn="0" w:noHBand="0" w:noVBand="0"/>
      </w:tblPr>
      <w:tblGrid>
        <w:gridCol w:w="2547"/>
        <w:gridCol w:w="970"/>
        <w:gridCol w:w="2467"/>
        <w:gridCol w:w="565"/>
        <w:gridCol w:w="566"/>
        <w:gridCol w:w="605"/>
        <w:gridCol w:w="646"/>
        <w:gridCol w:w="646"/>
      </w:tblGrid>
      <w:tr w:rsidR="000F73BB" w:rsidRPr="00A2067C" w14:paraId="2B13E36F" w14:textId="77777777" w:rsidTr="00E620AD">
        <w:trPr>
          <w:trHeight w:val="257"/>
          <w:jc w:val="center"/>
        </w:trPr>
        <w:tc>
          <w:tcPr>
            <w:tcW w:w="2547" w:type="dxa"/>
            <w:vMerge w:val="restart"/>
            <w:tcBorders>
              <w:top w:val="single" w:sz="2" w:space="0" w:color="auto"/>
              <w:left w:val="single" w:sz="2" w:space="0" w:color="auto"/>
              <w:bottom w:val="single" w:sz="2" w:space="0" w:color="auto"/>
              <w:right w:val="single" w:sz="2" w:space="0" w:color="auto"/>
            </w:tcBorders>
            <w:shd w:val="clear" w:color="auto" w:fill="DCDCDC"/>
            <w:vAlign w:val="center"/>
          </w:tcPr>
          <w:p w14:paraId="214F9517" w14:textId="77777777" w:rsidR="000F73BB" w:rsidRPr="00A2067C" w:rsidRDefault="000F73BB" w:rsidP="000F73BB">
            <w:pPr>
              <w:widowControl w:val="0"/>
              <w:autoSpaceDE w:val="0"/>
              <w:autoSpaceDN w:val="0"/>
              <w:adjustRightInd w:val="0"/>
              <w:rPr>
                <w:b/>
                <w:bCs/>
                <w:sz w:val="14"/>
                <w:szCs w:val="14"/>
              </w:rPr>
            </w:pPr>
            <w:r w:rsidRPr="00A2067C">
              <w:rPr>
                <w:b/>
                <w:bCs/>
                <w:sz w:val="14"/>
                <w:szCs w:val="14"/>
              </w:rPr>
              <w:t xml:space="preserve">D.U.I.     PROGRAMA </w:t>
            </w:r>
          </w:p>
        </w:tc>
        <w:tc>
          <w:tcPr>
            <w:tcW w:w="3437" w:type="dxa"/>
            <w:gridSpan w:val="2"/>
            <w:tcBorders>
              <w:top w:val="single" w:sz="2" w:space="0" w:color="auto"/>
              <w:left w:val="single" w:sz="2" w:space="0" w:color="auto"/>
              <w:bottom w:val="single" w:sz="2" w:space="0" w:color="auto"/>
              <w:right w:val="single" w:sz="2" w:space="0" w:color="auto"/>
            </w:tcBorders>
            <w:shd w:val="clear" w:color="auto" w:fill="DCDCDC"/>
            <w:vAlign w:val="center"/>
          </w:tcPr>
          <w:p w14:paraId="0517542C" w14:textId="77777777" w:rsidR="000F73BB" w:rsidRPr="00A2067C" w:rsidRDefault="000F73BB" w:rsidP="000F73BB">
            <w:pPr>
              <w:widowControl w:val="0"/>
              <w:autoSpaceDE w:val="0"/>
              <w:autoSpaceDN w:val="0"/>
              <w:adjustRightInd w:val="0"/>
              <w:rPr>
                <w:b/>
                <w:bCs/>
                <w:sz w:val="14"/>
                <w:szCs w:val="14"/>
              </w:rPr>
            </w:pPr>
            <w:r w:rsidRPr="00A2067C">
              <w:rPr>
                <w:b/>
                <w:bCs/>
                <w:sz w:val="14"/>
                <w:szCs w:val="14"/>
              </w:rPr>
              <w:t xml:space="preserve">SOLAR / A COMP. Y LOTES </w:t>
            </w:r>
          </w:p>
        </w:tc>
        <w:tc>
          <w:tcPr>
            <w:tcW w:w="1131" w:type="dxa"/>
            <w:gridSpan w:val="2"/>
            <w:vMerge w:val="restart"/>
            <w:tcBorders>
              <w:top w:val="single" w:sz="2" w:space="0" w:color="auto"/>
              <w:left w:val="single" w:sz="2" w:space="0" w:color="auto"/>
              <w:bottom w:val="single" w:sz="2" w:space="0" w:color="auto"/>
              <w:right w:val="single" w:sz="2" w:space="0" w:color="auto"/>
            </w:tcBorders>
            <w:shd w:val="clear" w:color="auto" w:fill="DCDCDC"/>
            <w:vAlign w:val="center"/>
          </w:tcPr>
          <w:p w14:paraId="6B04D407" w14:textId="77777777" w:rsidR="000F73BB" w:rsidRPr="00A2067C" w:rsidRDefault="000F73BB" w:rsidP="000F73BB">
            <w:pPr>
              <w:widowControl w:val="0"/>
              <w:autoSpaceDE w:val="0"/>
              <w:autoSpaceDN w:val="0"/>
              <w:adjustRightInd w:val="0"/>
              <w:rPr>
                <w:b/>
                <w:bCs/>
                <w:sz w:val="14"/>
                <w:szCs w:val="14"/>
              </w:rPr>
            </w:pPr>
          </w:p>
        </w:tc>
        <w:tc>
          <w:tcPr>
            <w:tcW w:w="605" w:type="dxa"/>
            <w:vMerge w:val="restart"/>
            <w:tcBorders>
              <w:top w:val="single" w:sz="2" w:space="0" w:color="auto"/>
              <w:left w:val="single" w:sz="2" w:space="0" w:color="auto"/>
              <w:bottom w:val="single" w:sz="2" w:space="0" w:color="auto"/>
              <w:right w:val="single" w:sz="2" w:space="0" w:color="auto"/>
            </w:tcBorders>
            <w:shd w:val="clear" w:color="auto" w:fill="DCDCDC"/>
            <w:vAlign w:val="center"/>
          </w:tcPr>
          <w:p w14:paraId="33470BA7" w14:textId="77777777" w:rsidR="000F73BB" w:rsidRPr="00A2067C" w:rsidRDefault="000F73BB" w:rsidP="000F73BB">
            <w:pPr>
              <w:widowControl w:val="0"/>
              <w:autoSpaceDE w:val="0"/>
              <w:autoSpaceDN w:val="0"/>
              <w:adjustRightInd w:val="0"/>
              <w:rPr>
                <w:b/>
                <w:bCs/>
                <w:sz w:val="14"/>
                <w:szCs w:val="14"/>
              </w:rPr>
            </w:pPr>
            <w:r w:rsidRPr="00A2067C">
              <w:rPr>
                <w:b/>
                <w:bCs/>
                <w:sz w:val="14"/>
                <w:szCs w:val="14"/>
              </w:rPr>
              <w:t xml:space="preserve">AREA (MTS) </w:t>
            </w:r>
          </w:p>
        </w:tc>
        <w:tc>
          <w:tcPr>
            <w:tcW w:w="646" w:type="dxa"/>
            <w:vMerge w:val="restart"/>
            <w:tcBorders>
              <w:top w:val="single" w:sz="2" w:space="0" w:color="auto"/>
              <w:left w:val="single" w:sz="2" w:space="0" w:color="auto"/>
              <w:bottom w:val="single" w:sz="2" w:space="0" w:color="auto"/>
              <w:right w:val="single" w:sz="2" w:space="0" w:color="auto"/>
            </w:tcBorders>
            <w:shd w:val="clear" w:color="auto" w:fill="DCDCDC"/>
            <w:vAlign w:val="center"/>
          </w:tcPr>
          <w:p w14:paraId="4796C9ED" w14:textId="77777777" w:rsidR="000F73BB" w:rsidRPr="00A2067C" w:rsidRDefault="000F73BB" w:rsidP="000F73BB">
            <w:pPr>
              <w:widowControl w:val="0"/>
              <w:autoSpaceDE w:val="0"/>
              <w:autoSpaceDN w:val="0"/>
              <w:adjustRightInd w:val="0"/>
              <w:rPr>
                <w:b/>
                <w:bCs/>
                <w:sz w:val="14"/>
                <w:szCs w:val="14"/>
              </w:rPr>
            </w:pPr>
            <w:r w:rsidRPr="00A2067C">
              <w:rPr>
                <w:b/>
                <w:bCs/>
                <w:sz w:val="14"/>
                <w:szCs w:val="14"/>
              </w:rPr>
              <w:t xml:space="preserve">VALOR ($) </w:t>
            </w:r>
          </w:p>
        </w:tc>
        <w:tc>
          <w:tcPr>
            <w:tcW w:w="646" w:type="dxa"/>
            <w:vMerge w:val="restart"/>
            <w:tcBorders>
              <w:top w:val="single" w:sz="2" w:space="0" w:color="auto"/>
              <w:left w:val="single" w:sz="2" w:space="0" w:color="auto"/>
              <w:bottom w:val="single" w:sz="2" w:space="0" w:color="auto"/>
              <w:right w:val="single" w:sz="2" w:space="0" w:color="auto"/>
            </w:tcBorders>
            <w:shd w:val="clear" w:color="auto" w:fill="DCDCDC"/>
            <w:vAlign w:val="center"/>
          </w:tcPr>
          <w:p w14:paraId="7ECD7524" w14:textId="77777777" w:rsidR="000F73BB" w:rsidRPr="00A2067C" w:rsidRDefault="000F73BB" w:rsidP="000F73BB">
            <w:pPr>
              <w:widowControl w:val="0"/>
              <w:autoSpaceDE w:val="0"/>
              <w:autoSpaceDN w:val="0"/>
              <w:adjustRightInd w:val="0"/>
              <w:rPr>
                <w:b/>
                <w:bCs/>
                <w:sz w:val="14"/>
                <w:szCs w:val="14"/>
              </w:rPr>
            </w:pPr>
            <w:r w:rsidRPr="00A2067C">
              <w:rPr>
                <w:b/>
                <w:bCs/>
                <w:sz w:val="14"/>
                <w:szCs w:val="14"/>
              </w:rPr>
              <w:t xml:space="preserve">VALOR (¢) </w:t>
            </w:r>
          </w:p>
        </w:tc>
      </w:tr>
      <w:tr w:rsidR="000F73BB" w:rsidRPr="00A2067C" w14:paraId="46C0C4BA" w14:textId="77777777" w:rsidTr="00E620AD">
        <w:trPr>
          <w:trHeight w:val="284"/>
          <w:jc w:val="center"/>
        </w:trPr>
        <w:tc>
          <w:tcPr>
            <w:tcW w:w="2547" w:type="dxa"/>
            <w:tcBorders>
              <w:top w:val="single" w:sz="2" w:space="0" w:color="auto"/>
              <w:left w:val="single" w:sz="2" w:space="0" w:color="auto"/>
              <w:bottom w:val="single" w:sz="2" w:space="0" w:color="auto"/>
              <w:right w:val="single" w:sz="2" w:space="0" w:color="auto"/>
            </w:tcBorders>
            <w:shd w:val="clear" w:color="auto" w:fill="DCDCDC"/>
            <w:vAlign w:val="center"/>
          </w:tcPr>
          <w:p w14:paraId="3508EED2" w14:textId="77777777" w:rsidR="000F73BB" w:rsidRPr="00A2067C" w:rsidRDefault="000F73BB" w:rsidP="000F73BB">
            <w:pPr>
              <w:widowControl w:val="0"/>
              <w:autoSpaceDE w:val="0"/>
              <w:autoSpaceDN w:val="0"/>
              <w:adjustRightInd w:val="0"/>
              <w:rPr>
                <w:b/>
                <w:bCs/>
                <w:sz w:val="14"/>
                <w:szCs w:val="14"/>
              </w:rPr>
            </w:pPr>
            <w:r w:rsidRPr="00A2067C">
              <w:rPr>
                <w:b/>
                <w:bCs/>
                <w:sz w:val="14"/>
                <w:szCs w:val="14"/>
              </w:rPr>
              <w:t xml:space="preserve">BENEFICIARIO </w:t>
            </w:r>
          </w:p>
        </w:tc>
        <w:tc>
          <w:tcPr>
            <w:tcW w:w="970" w:type="dxa"/>
            <w:tcBorders>
              <w:top w:val="single" w:sz="2" w:space="0" w:color="auto"/>
              <w:left w:val="single" w:sz="2" w:space="0" w:color="auto"/>
              <w:bottom w:val="single" w:sz="2" w:space="0" w:color="auto"/>
              <w:right w:val="single" w:sz="2" w:space="0" w:color="auto"/>
            </w:tcBorders>
            <w:shd w:val="clear" w:color="auto" w:fill="DCDCDC"/>
            <w:vAlign w:val="center"/>
          </w:tcPr>
          <w:p w14:paraId="32BEAB6F" w14:textId="77777777" w:rsidR="000F73BB" w:rsidRPr="00A2067C" w:rsidRDefault="000F73BB" w:rsidP="000F73BB">
            <w:pPr>
              <w:widowControl w:val="0"/>
              <w:autoSpaceDE w:val="0"/>
              <w:autoSpaceDN w:val="0"/>
              <w:adjustRightInd w:val="0"/>
              <w:rPr>
                <w:b/>
                <w:bCs/>
                <w:sz w:val="14"/>
                <w:szCs w:val="14"/>
              </w:rPr>
            </w:pPr>
            <w:r w:rsidRPr="00A2067C">
              <w:rPr>
                <w:b/>
                <w:bCs/>
                <w:sz w:val="14"/>
                <w:szCs w:val="14"/>
              </w:rPr>
              <w:t xml:space="preserve">MATRICULA </w:t>
            </w:r>
          </w:p>
        </w:tc>
        <w:tc>
          <w:tcPr>
            <w:tcW w:w="2466" w:type="dxa"/>
            <w:tcBorders>
              <w:top w:val="single" w:sz="2" w:space="0" w:color="auto"/>
              <w:left w:val="single" w:sz="2" w:space="0" w:color="auto"/>
              <w:bottom w:val="single" w:sz="2" w:space="0" w:color="auto"/>
              <w:right w:val="single" w:sz="2" w:space="0" w:color="auto"/>
            </w:tcBorders>
            <w:shd w:val="clear" w:color="auto" w:fill="DCDCDC"/>
            <w:vAlign w:val="center"/>
          </w:tcPr>
          <w:p w14:paraId="57C37D31" w14:textId="77777777" w:rsidR="000F73BB" w:rsidRPr="00A2067C" w:rsidRDefault="000F73BB" w:rsidP="000F73BB">
            <w:pPr>
              <w:widowControl w:val="0"/>
              <w:autoSpaceDE w:val="0"/>
              <w:autoSpaceDN w:val="0"/>
              <w:adjustRightInd w:val="0"/>
              <w:rPr>
                <w:b/>
                <w:bCs/>
                <w:sz w:val="14"/>
                <w:szCs w:val="14"/>
              </w:rPr>
            </w:pPr>
            <w:r w:rsidRPr="00A2067C">
              <w:rPr>
                <w:b/>
                <w:bCs/>
                <w:sz w:val="14"/>
                <w:szCs w:val="14"/>
              </w:rPr>
              <w:t xml:space="preserve">PORCION </w:t>
            </w:r>
          </w:p>
        </w:tc>
        <w:tc>
          <w:tcPr>
            <w:tcW w:w="565" w:type="dxa"/>
            <w:tcBorders>
              <w:top w:val="single" w:sz="2" w:space="0" w:color="auto"/>
              <w:left w:val="single" w:sz="2" w:space="0" w:color="auto"/>
              <w:bottom w:val="single" w:sz="2" w:space="0" w:color="auto"/>
              <w:right w:val="single" w:sz="2" w:space="0" w:color="auto"/>
            </w:tcBorders>
            <w:shd w:val="clear" w:color="auto" w:fill="DCDCDC"/>
            <w:vAlign w:val="center"/>
          </w:tcPr>
          <w:p w14:paraId="01A69FAA" w14:textId="77777777" w:rsidR="000F73BB" w:rsidRPr="00A2067C" w:rsidRDefault="000F73BB" w:rsidP="000F73BB">
            <w:pPr>
              <w:widowControl w:val="0"/>
              <w:autoSpaceDE w:val="0"/>
              <w:autoSpaceDN w:val="0"/>
              <w:adjustRightInd w:val="0"/>
              <w:rPr>
                <w:b/>
                <w:bCs/>
                <w:sz w:val="14"/>
                <w:szCs w:val="14"/>
              </w:rPr>
            </w:pPr>
            <w:r w:rsidRPr="00A2067C">
              <w:rPr>
                <w:b/>
                <w:bCs/>
                <w:sz w:val="14"/>
                <w:szCs w:val="14"/>
              </w:rPr>
              <w:t xml:space="preserve">POL </w:t>
            </w:r>
          </w:p>
        </w:tc>
        <w:tc>
          <w:tcPr>
            <w:tcW w:w="566" w:type="dxa"/>
            <w:tcBorders>
              <w:top w:val="single" w:sz="2" w:space="0" w:color="auto"/>
              <w:left w:val="single" w:sz="2" w:space="0" w:color="auto"/>
              <w:bottom w:val="single" w:sz="2" w:space="0" w:color="auto"/>
              <w:right w:val="single" w:sz="2" w:space="0" w:color="auto"/>
            </w:tcBorders>
            <w:shd w:val="clear" w:color="auto" w:fill="DCDCDC"/>
            <w:vAlign w:val="center"/>
          </w:tcPr>
          <w:p w14:paraId="7047EE95" w14:textId="77777777" w:rsidR="000F73BB" w:rsidRPr="00A2067C" w:rsidRDefault="000F73BB" w:rsidP="000F73BB">
            <w:pPr>
              <w:widowControl w:val="0"/>
              <w:autoSpaceDE w:val="0"/>
              <w:autoSpaceDN w:val="0"/>
              <w:adjustRightInd w:val="0"/>
              <w:rPr>
                <w:b/>
                <w:bCs/>
                <w:sz w:val="14"/>
                <w:szCs w:val="14"/>
              </w:rPr>
            </w:pPr>
            <w:r w:rsidRPr="00A2067C">
              <w:rPr>
                <w:b/>
                <w:bCs/>
                <w:sz w:val="14"/>
                <w:szCs w:val="14"/>
              </w:rPr>
              <w:t xml:space="preserve">No </w:t>
            </w:r>
          </w:p>
        </w:tc>
        <w:tc>
          <w:tcPr>
            <w:tcW w:w="605" w:type="dxa"/>
            <w:vMerge/>
            <w:tcBorders>
              <w:top w:val="single" w:sz="2" w:space="0" w:color="auto"/>
              <w:left w:val="single" w:sz="2" w:space="0" w:color="auto"/>
              <w:bottom w:val="single" w:sz="2" w:space="0" w:color="auto"/>
              <w:right w:val="single" w:sz="2" w:space="0" w:color="auto"/>
            </w:tcBorders>
            <w:shd w:val="clear" w:color="auto" w:fill="DCDCDC"/>
            <w:vAlign w:val="center"/>
          </w:tcPr>
          <w:p w14:paraId="1298C251" w14:textId="77777777" w:rsidR="000F73BB" w:rsidRPr="00A2067C" w:rsidRDefault="000F73BB" w:rsidP="000F73BB">
            <w:pPr>
              <w:widowControl w:val="0"/>
              <w:autoSpaceDE w:val="0"/>
              <w:autoSpaceDN w:val="0"/>
              <w:adjustRightInd w:val="0"/>
              <w:rPr>
                <w:b/>
                <w:bCs/>
                <w:sz w:val="14"/>
                <w:szCs w:val="14"/>
              </w:rPr>
            </w:pPr>
          </w:p>
        </w:tc>
        <w:tc>
          <w:tcPr>
            <w:tcW w:w="646" w:type="dxa"/>
            <w:vMerge/>
            <w:tcBorders>
              <w:top w:val="single" w:sz="2" w:space="0" w:color="auto"/>
              <w:left w:val="single" w:sz="2" w:space="0" w:color="auto"/>
              <w:bottom w:val="single" w:sz="2" w:space="0" w:color="auto"/>
              <w:right w:val="single" w:sz="2" w:space="0" w:color="auto"/>
            </w:tcBorders>
            <w:shd w:val="clear" w:color="auto" w:fill="DCDCDC"/>
            <w:vAlign w:val="center"/>
          </w:tcPr>
          <w:p w14:paraId="096369EE" w14:textId="77777777" w:rsidR="000F73BB" w:rsidRPr="00A2067C" w:rsidRDefault="000F73BB" w:rsidP="000F73BB">
            <w:pPr>
              <w:widowControl w:val="0"/>
              <w:autoSpaceDE w:val="0"/>
              <w:autoSpaceDN w:val="0"/>
              <w:adjustRightInd w:val="0"/>
              <w:rPr>
                <w:b/>
                <w:bCs/>
                <w:sz w:val="14"/>
                <w:szCs w:val="14"/>
              </w:rPr>
            </w:pPr>
          </w:p>
        </w:tc>
        <w:tc>
          <w:tcPr>
            <w:tcW w:w="646" w:type="dxa"/>
            <w:vMerge/>
            <w:tcBorders>
              <w:top w:val="single" w:sz="2" w:space="0" w:color="auto"/>
              <w:left w:val="single" w:sz="2" w:space="0" w:color="auto"/>
              <w:bottom w:val="single" w:sz="2" w:space="0" w:color="auto"/>
              <w:right w:val="single" w:sz="2" w:space="0" w:color="auto"/>
            </w:tcBorders>
            <w:shd w:val="clear" w:color="auto" w:fill="DCDCDC"/>
            <w:vAlign w:val="center"/>
          </w:tcPr>
          <w:p w14:paraId="45E39465" w14:textId="77777777" w:rsidR="000F73BB" w:rsidRPr="00A2067C" w:rsidRDefault="000F73BB" w:rsidP="000F73BB">
            <w:pPr>
              <w:widowControl w:val="0"/>
              <w:autoSpaceDE w:val="0"/>
              <w:autoSpaceDN w:val="0"/>
              <w:adjustRightInd w:val="0"/>
              <w:rPr>
                <w:b/>
                <w:bCs/>
                <w:sz w:val="14"/>
                <w:szCs w:val="14"/>
              </w:rPr>
            </w:pPr>
          </w:p>
        </w:tc>
      </w:tr>
    </w:tbl>
    <w:p w14:paraId="6C47EBD5" w14:textId="77777777" w:rsidR="000F73BB" w:rsidRDefault="000F73BB" w:rsidP="000F73BB">
      <w:pPr>
        <w:widowControl w:val="0"/>
        <w:autoSpaceDE w:val="0"/>
        <w:autoSpaceDN w:val="0"/>
        <w:adjustRightInd w:val="0"/>
        <w:rPr>
          <w:sz w:val="14"/>
          <w:szCs w:val="14"/>
        </w:rPr>
      </w:pPr>
    </w:p>
    <w:p w14:paraId="01CC7E4E" w14:textId="77777777" w:rsidR="00FE0563" w:rsidRPr="00A2067C" w:rsidRDefault="00FE0563" w:rsidP="000F73BB">
      <w:pPr>
        <w:widowControl w:val="0"/>
        <w:autoSpaceDE w:val="0"/>
        <w:autoSpaceDN w:val="0"/>
        <w:adjustRightInd w:val="0"/>
        <w:rPr>
          <w:sz w:val="14"/>
          <w:szCs w:val="14"/>
        </w:rPr>
      </w:pPr>
    </w:p>
    <w:tbl>
      <w:tblPr>
        <w:tblW w:w="0" w:type="auto"/>
        <w:tblLayout w:type="fixed"/>
        <w:tblCellMar>
          <w:left w:w="25" w:type="dxa"/>
          <w:right w:w="0" w:type="dxa"/>
        </w:tblCellMar>
        <w:tblLook w:val="0000" w:firstRow="0" w:lastRow="0" w:firstColumn="0" w:lastColumn="0" w:noHBand="0" w:noVBand="0"/>
      </w:tblPr>
      <w:tblGrid>
        <w:gridCol w:w="2600"/>
      </w:tblGrid>
      <w:tr w:rsidR="000F73BB" w:rsidRPr="00A2067C" w14:paraId="1724C9B0" w14:textId="77777777" w:rsidTr="00E620AD">
        <w:tc>
          <w:tcPr>
            <w:tcW w:w="2600" w:type="dxa"/>
            <w:tcBorders>
              <w:top w:val="single" w:sz="2" w:space="0" w:color="auto"/>
              <w:left w:val="single" w:sz="2" w:space="0" w:color="auto"/>
              <w:bottom w:val="single" w:sz="2" w:space="0" w:color="auto"/>
              <w:right w:val="single" w:sz="2" w:space="0" w:color="auto"/>
            </w:tcBorders>
          </w:tcPr>
          <w:p w14:paraId="1E2F4989" w14:textId="77777777" w:rsidR="000F73BB" w:rsidRPr="00A2067C" w:rsidRDefault="000F73BB" w:rsidP="000F73BB">
            <w:pPr>
              <w:widowControl w:val="0"/>
              <w:autoSpaceDE w:val="0"/>
              <w:autoSpaceDN w:val="0"/>
              <w:adjustRightInd w:val="0"/>
              <w:rPr>
                <w:b/>
                <w:bCs/>
                <w:sz w:val="14"/>
                <w:szCs w:val="14"/>
              </w:rPr>
            </w:pPr>
            <w:r w:rsidRPr="00A2067C">
              <w:rPr>
                <w:b/>
                <w:bCs/>
                <w:sz w:val="14"/>
                <w:szCs w:val="14"/>
              </w:rPr>
              <w:t xml:space="preserve">No DE ENTREGA: 02 </w:t>
            </w:r>
          </w:p>
        </w:tc>
      </w:tr>
    </w:tbl>
    <w:p w14:paraId="795A3243" w14:textId="77777777" w:rsidR="000F73BB" w:rsidRPr="00A2067C" w:rsidRDefault="000F73BB" w:rsidP="000F73BB">
      <w:pPr>
        <w:widowControl w:val="0"/>
        <w:autoSpaceDE w:val="0"/>
        <w:autoSpaceDN w:val="0"/>
        <w:adjustRightInd w:val="0"/>
        <w:jc w:val="center"/>
        <w:rPr>
          <w:b/>
          <w:bCs/>
          <w:sz w:val="14"/>
          <w:szCs w:val="14"/>
        </w:rPr>
      </w:pPr>
      <w:r w:rsidRPr="00A2067C">
        <w:rPr>
          <w:b/>
          <w:bCs/>
          <w:sz w:val="14"/>
          <w:szCs w:val="14"/>
        </w:rPr>
        <w:t xml:space="preserve"> </w:t>
      </w:r>
    </w:p>
    <w:tbl>
      <w:tblPr>
        <w:tblW w:w="9062" w:type="dxa"/>
        <w:jc w:val="center"/>
        <w:tblLayout w:type="fixed"/>
        <w:tblCellMar>
          <w:left w:w="25" w:type="dxa"/>
          <w:right w:w="57" w:type="dxa"/>
        </w:tblCellMar>
        <w:tblLook w:val="0000" w:firstRow="0" w:lastRow="0" w:firstColumn="0" w:lastColumn="0" w:noHBand="0" w:noVBand="0"/>
      </w:tblPr>
      <w:tblGrid>
        <w:gridCol w:w="2560"/>
        <w:gridCol w:w="1009"/>
        <w:gridCol w:w="2444"/>
        <w:gridCol w:w="568"/>
        <w:gridCol w:w="568"/>
        <w:gridCol w:w="608"/>
        <w:gridCol w:w="649"/>
        <w:gridCol w:w="645"/>
        <w:gridCol w:w="11"/>
      </w:tblGrid>
      <w:tr w:rsidR="000F73BB" w:rsidRPr="00A2067C" w14:paraId="4D021AC4" w14:textId="77777777" w:rsidTr="004C2A0C">
        <w:trPr>
          <w:gridAfter w:val="1"/>
          <w:wAfter w:w="11" w:type="dxa"/>
          <w:trHeight w:val="914"/>
          <w:jc w:val="center"/>
        </w:trPr>
        <w:tc>
          <w:tcPr>
            <w:tcW w:w="2560" w:type="dxa"/>
            <w:vMerge w:val="restart"/>
            <w:tcBorders>
              <w:top w:val="single" w:sz="2" w:space="0" w:color="auto"/>
              <w:left w:val="single" w:sz="2" w:space="0" w:color="auto"/>
              <w:bottom w:val="single" w:sz="2" w:space="0" w:color="auto"/>
              <w:right w:val="single" w:sz="2" w:space="0" w:color="auto"/>
            </w:tcBorders>
          </w:tcPr>
          <w:p w14:paraId="14471F91" w14:textId="2C042722" w:rsidR="000F73BB" w:rsidRPr="00A2067C" w:rsidRDefault="00C74705" w:rsidP="000F73BB">
            <w:pPr>
              <w:widowControl w:val="0"/>
              <w:autoSpaceDE w:val="0"/>
              <w:autoSpaceDN w:val="0"/>
              <w:adjustRightInd w:val="0"/>
              <w:rPr>
                <w:sz w:val="14"/>
                <w:szCs w:val="14"/>
              </w:rPr>
            </w:pPr>
            <w:r>
              <w:rPr>
                <w:sz w:val="14"/>
                <w:szCs w:val="14"/>
              </w:rPr>
              <w:t>---</w:t>
            </w:r>
            <w:r w:rsidR="000F73BB" w:rsidRPr="00A2067C">
              <w:rPr>
                <w:sz w:val="14"/>
                <w:szCs w:val="14"/>
              </w:rPr>
              <w:t xml:space="preserve">               FINATA </w:t>
            </w:r>
          </w:p>
          <w:p w14:paraId="0792AE75" w14:textId="50345945" w:rsidR="000F73BB" w:rsidRPr="00A2067C" w:rsidRDefault="00C74705" w:rsidP="000F73BB">
            <w:pPr>
              <w:widowControl w:val="0"/>
              <w:autoSpaceDE w:val="0"/>
              <w:autoSpaceDN w:val="0"/>
              <w:adjustRightInd w:val="0"/>
              <w:rPr>
                <w:b/>
                <w:bCs/>
                <w:sz w:val="14"/>
                <w:szCs w:val="14"/>
              </w:rPr>
            </w:pPr>
            <w:r>
              <w:rPr>
                <w:b/>
                <w:bCs/>
                <w:sz w:val="14"/>
                <w:szCs w:val="14"/>
              </w:rPr>
              <w:t>----</w:t>
            </w:r>
          </w:p>
          <w:p w14:paraId="213B7B7F" w14:textId="77777777" w:rsidR="000F73BB" w:rsidRPr="00A2067C" w:rsidRDefault="000F73BB" w:rsidP="000F73BB">
            <w:pPr>
              <w:widowControl w:val="0"/>
              <w:autoSpaceDE w:val="0"/>
              <w:autoSpaceDN w:val="0"/>
              <w:adjustRightInd w:val="0"/>
              <w:rPr>
                <w:b/>
                <w:bCs/>
                <w:sz w:val="14"/>
                <w:szCs w:val="14"/>
              </w:rPr>
            </w:pPr>
          </w:p>
          <w:p w14:paraId="01FD8B6F" w14:textId="6AC718BA" w:rsidR="000F73BB" w:rsidRPr="00A2067C" w:rsidRDefault="00C74705" w:rsidP="000F73BB">
            <w:pPr>
              <w:widowControl w:val="0"/>
              <w:autoSpaceDE w:val="0"/>
              <w:autoSpaceDN w:val="0"/>
              <w:adjustRightInd w:val="0"/>
              <w:rPr>
                <w:sz w:val="14"/>
                <w:szCs w:val="14"/>
              </w:rPr>
            </w:pPr>
            <w:r>
              <w:rPr>
                <w:sz w:val="14"/>
                <w:szCs w:val="14"/>
              </w:rPr>
              <w:t>---</w:t>
            </w:r>
            <w:r w:rsidR="000F73BB" w:rsidRPr="00A2067C">
              <w:rPr>
                <w:sz w:val="14"/>
                <w:szCs w:val="14"/>
              </w:rPr>
              <w:t xml:space="preserve"> </w:t>
            </w:r>
          </w:p>
        </w:tc>
        <w:tc>
          <w:tcPr>
            <w:tcW w:w="1009" w:type="dxa"/>
            <w:vMerge w:val="restart"/>
            <w:tcBorders>
              <w:top w:val="single" w:sz="2" w:space="0" w:color="auto"/>
              <w:left w:val="single" w:sz="2" w:space="0" w:color="auto"/>
              <w:bottom w:val="single" w:sz="2" w:space="0" w:color="auto"/>
              <w:right w:val="single" w:sz="2" w:space="0" w:color="auto"/>
            </w:tcBorders>
          </w:tcPr>
          <w:p w14:paraId="76DAE20F" w14:textId="77777777" w:rsidR="000F73BB" w:rsidRPr="00A2067C" w:rsidRDefault="000F73BB" w:rsidP="000F73BB">
            <w:pPr>
              <w:widowControl w:val="0"/>
              <w:autoSpaceDE w:val="0"/>
              <w:autoSpaceDN w:val="0"/>
              <w:adjustRightInd w:val="0"/>
              <w:rPr>
                <w:sz w:val="14"/>
                <w:szCs w:val="14"/>
              </w:rPr>
            </w:pPr>
            <w:r w:rsidRPr="00A2067C">
              <w:rPr>
                <w:sz w:val="14"/>
                <w:szCs w:val="14"/>
              </w:rPr>
              <w:t xml:space="preserve">Solares: </w:t>
            </w:r>
          </w:p>
          <w:p w14:paraId="461F5742" w14:textId="4064A670" w:rsidR="000F73BB" w:rsidRPr="00A2067C" w:rsidRDefault="00C74705" w:rsidP="000F73BB">
            <w:pPr>
              <w:widowControl w:val="0"/>
              <w:autoSpaceDE w:val="0"/>
              <w:autoSpaceDN w:val="0"/>
              <w:adjustRightInd w:val="0"/>
              <w:rPr>
                <w:sz w:val="14"/>
                <w:szCs w:val="14"/>
              </w:rPr>
            </w:pPr>
            <w:r>
              <w:rPr>
                <w:sz w:val="14"/>
                <w:szCs w:val="14"/>
              </w:rPr>
              <w:t>---</w:t>
            </w:r>
            <w:r w:rsidR="000F73BB" w:rsidRPr="00A2067C">
              <w:rPr>
                <w:sz w:val="14"/>
                <w:szCs w:val="14"/>
              </w:rPr>
              <w:t xml:space="preserve">-00000 </w:t>
            </w:r>
          </w:p>
          <w:p w14:paraId="3B63487B" w14:textId="143FE8CD" w:rsidR="000F73BB" w:rsidRPr="00A2067C" w:rsidRDefault="00C74705" w:rsidP="000F73BB">
            <w:pPr>
              <w:widowControl w:val="0"/>
              <w:autoSpaceDE w:val="0"/>
              <w:autoSpaceDN w:val="0"/>
              <w:adjustRightInd w:val="0"/>
              <w:rPr>
                <w:sz w:val="14"/>
                <w:szCs w:val="14"/>
              </w:rPr>
            </w:pPr>
            <w:r>
              <w:rPr>
                <w:sz w:val="14"/>
                <w:szCs w:val="14"/>
              </w:rPr>
              <w:t>---</w:t>
            </w:r>
            <w:r w:rsidR="000F73BB" w:rsidRPr="00A2067C">
              <w:rPr>
                <w:sz w:val="14"/>
                <w:szCs w:val="14"/>
              </w:rPr>
              <w:t xml:space="preserve">-00000 </w:t>
            </w:r>
          </w:p>
          <w:p w14:paraId="6AE077CA" w14:textId="1ADDA577" w:rsidR="000F73BB" w:rsidRPr="00A2067C" w:rsidRDefault="00C74705" w:rsidP="000F73BB">
            <w:pPr>
              <w:widowControl w:val="0"/>
              <w:autoSpaceDE w:val="0"/>
              <w:autoSpaceDN w:val="0"/>
              <w:adjustRightInd w:val="0"/>
              <w:rPr>
                <w:sz w:val="14"/>
                <w:szCs w:val="14"/>
              </w:rPr>
            </w:pPr>
            <w:r>
              <w:rPr>
                <w:sz w:val="14"/>
                <w:szCs w:val="14"/>
              </w:rPr>
              <w:t>---</w:t>
            </w:r>
            <w:r w:rsidR="000F73BB" w:rsidRPr="00A2067C">
              <w:rPr>
                <w:sz w:val="14"/>
                <w:szCs w:val="14"/>
              </w:rPr>
              <w:t xml:space="preserve">-00000 </w:t>
            </w:r>
          </w:p>
          <w:p w14:paraId="406069CF" w14:textId="56210593" w:rsidR="000F73BB" w:rsidRPr="00A2067C" w:rsidRDefault="00C74705" w:rsidP="000F73BB">
            <w:pPr>
              <w:widowControl w:val="0"/>
              <w:autoSpaceDE w:val="0"/>
              <w:autoSpaceDN w:val="0"/>
              <w:adjustRightInd w:val="0"/>
              <w:rPr>
                <w:sz w:val="14"/>
                <w:szCs w:val="14"/>
              </w:rPr>
            </w:pPr>
            <w:r>
              <w:rPr>
                <w:sz w:val="14"/>
                <w:szCs w:val="14"/>
              </w:rPr>
              <w:t>---</w:t>
            </w:r>
            <w:r w:rsidR="000F73BB" w:rsidRPr="00A2067C">
              <w:rPr>
                <w:sz w:val="14"/>
                <w:szCs w:val="14"/>
              </w:rPr>
              <w:t xml:space="preserve">-00000 </w:t>
            </w:r>
          </w:p>
        </w:tc>
        <w:tc>
          <w:tcPr>
            <w:tcW w:w="2444" w:type="dxa"/>
            <w:vMerge w:val="restart"/>
            <w:tcBorders>
              <w:top w:val="single" w:sz="2" w:space="0" w:color="auto"/>
              <w:left w:val="single" w:sz="2" w:space="0" w:color="auto"/>
              <w:bottom w:val="single" w:sz="2" w:space="0" w:color="auto"/>
              <w:right w:val="single" w:sz="2" w:space="0" w:color="auto"/>
            </w:tcBorders>
          </w:tcPr>
          <w:p w14:paraId="4DC7F38E" w14:textId="77777777" w:rsidR="000F73BB" w:rsidRPr="00A2067C" w:rsidRDefault="000F73BB" w:rsidP="000F73BB">
            <w:pPr>
              <w:widowControl w:val="0"/>
              <w:autoSpaceDE w:val="0"/>
              <w:autoSpaceDN w:val="0"/>
              <w:adjustRightInd w:val="0"/>
              <w:rPr>
                <w:sz w:val="14"/>
                <w:szCs w:val="14"/>
              </w:rPr>
            </w:pPr>
          </w:p>
          <w:p w14:paraId="0AD761C3" w14:textId="3373387A" w:rsidR="000F73BB" w:rsidRPr="00A2067C" w:rsidRDefault="000F73BB" w:rsidP="000F73BB">
            <w:pPr>
              <w:widowControl w:val="0"/>
              <w:autoSpaceDE w:val="0"/>
              <w:autoSpaceDN w:val="0"/>
              <w:adjustRightInd w:val="0"/>
              <w:rPr>
                <w:sz w:val="14"/>
                <w:szCs w:val="14"/>
              </w:rPr>
            </w:pPr>
            <w:r w:rsidRPr="00A2067C">
              <w:rPr>
                <w:sz w:val="14"/>
                <w:szCs w:val="14"/>
              </w:rPr>
              <w:t xml:space="preserve">LOTIFICACION SIRAMA I Y II, </w:t>
            </w:r>
            <w:r w:rsidR="00C74705">
              <w:rPr>
                <w:sz w:val="14"/>
                <w:szCs w:val="14"/>
              </w:rPr>
              <w:t>---</w:t>
            </w:r>
            <w:r w:rsidRPr="00A2067C">
              <w:rPr>
                <w:sz w:val="14"/>
                <w:szCs w:val="14"/>
              </w:rPr>
              <w:t xml:space="preserve"> </w:t>
            </w:r>
          </w:p>
          <w:p w14:paraId="03CE1AC9" w14:textId="5009E1EA" w:rsidR="000F73BB" w:rsidRPr="00A2067C" w:rsidRDefault="000F73BB" w:rsidP="000F73BB">
            <w:pPr>
              <w:widowControl w:val="0"/>
              <w:autoSpaceDE w:val="0"/>
              <w:autoSpaceDN w:val="0"/>
              <w:adjustRightInd w:val="0"/>
              <w:rPr>
                <w:sz w:val="14"/>
                <w:szCs w:val="14"/>
              </w:rPr>
            </w:pPr>
            <w:r w:rsidRPr="00A2067C">
              <w:rPr>
                <w:sz w:val="14"/>
                <w:szCs w:val="14"/>
              </w:rPr>
              <w:t xml:space="preserve">LOTIFICACION SIRAMA I Y II, </w:t>
            </w:r>
            <w:r w:rsidR="00C74705">
              <w:rPr>
                <w:sz w:val="14"/>
                <w:szCs w:val="14"/>
              </w:rPr>
              <w:t>---</w:t>
            </w:r>
            <w:r w:rsidRPr="00A2067C">
              <w:rPr>
                <w:sz w:val="14"/>
                <w:szCs w:val="14"/>
              </w:rPr>
              <w:t xml:space="preserve"> </w:t>
            </w:r>
          </w:p>
          <w:p w14:paraId="14E63331" w14:textId="1A6F3EA9" w:rsidR="000F73BB" w:rsidRPr="00A2067C" w:rsidRDefault="000F73BB" w:rsidP="000F73BB">
            <w:pPr>
              <w:widowControl w:val="0"/>
              <w:autoSpaceDE w:val="0"/>
              <w:autoSpaceDN w:val="0"/>
              <w:adjustRightInd w:val="0"/>
              <w:rPr>
                <w:sz w:val="14"/>
                <w:szCs w:val="14"/>
              </w:rPr>
            </w:pPr>
            <w:r w:rsidRPr="00A2067C">
              <w:rPr>
                <w:sz w:val="14"/>
                <w:szCs w:val="14"/>
              </w:rPr>
              <w:t xml:space="preserve">LOTIFICACION SIRAMA I Y II, </w:t>
            </w:r>
            <w:r w:rsidR="00C74705">
              <w:rPr>
                <w:sz w:val="14"/>
                <w:szCs w:val="14"/>
              </w:rPr>
              <w:t>---</w:t>
            </w:r>
          </w:p>
          <w:p w14:paraId="5E468BAE" w14:textId="4497EF4D" w:rsidR="000F73BB" w:rsidRPr="00A2067C" w:rsidRDefault="000F73BB" w:rsidP="00C74705">
            <w:pPr>
              <w:widowControl w:val="0"/>
              <w:autoSpaceDE w:val="0"/>
              <w:autoSpaceDN w:val="0"/>
              <w:adjustRightInd w:val="0"/>
              <w:rPr>
                <w:sz w:val="14"/>
                <w:szCs w:val="14"/>
              </w:rPr>
            </w:pPr>
            <w:r w:rsidRPr="00A2067C">
              <w:rPr>
                <w:sz w:val="14"/>
                <w:szCs w:val="14"/>
              </w:rPr>
              <w:t xml:space="preserve">LOTIFICACION SIRAMA I Y II, </w:t>
            </w:r>
            <w:r w:rsidR="00C74705">
              <w:rPr>
                <w:sz w:val="14"/>
                <w:szCs w:val="14"/>
              </w:rPr>
              <w:t>---</w:t>
            </w:r>
            <w:r w:rsidRPr="00A2067C">
              <w:rPr>
                <w:sz w:val="14"/>
                <w:szCs w:val="14"/>
              </w:rPr>
              <w:t xml:space="preserve"> </w:t>
            </w:r>
          </w:p>
        </w:tc>
        <w:tc>
          <w:tcPr>
            <w:tcW w:w="568" w:type="dxa"/>
            <w:vMerge w:val="restart"/>
            <w:tcBorders>
              <w:top w:val="single" w:sz="2" w:space="0" w:color="auto"/>
              <w:left w:val="single" w:sz="2" w:space="0" w:color="auto"/>
              <w:bottom w:val="single" w:sz="2" w:space="0" w:color="auto"/>
              <w:right w:val="single" w:sz="2" w:space="0" w:color="auto"/>
            </w:tcBorders>
          </w:tcPr>
          <w:p w14:paraId="53698AD8" w14:textId="77777777" w:rsidR="000F73BB" w:rsidRPr="00A2067C" w:rsidRDefault="000F73BB" w:rsidP="000F73BB">
            <w:pPr>
              <w:widowControl w:val="0"/>
              <w:autoSpaceDE w:val="0"/>
              <w:autoSpaceDN w:val="0"/>
              <w:adjustRightInd w:val="0"/>
              <w:rPr>
                <w:sz w:val="14"/>
                <w:szCs w:val="14"/>
              </w:rPr>
            </w:pPr>
          </w:p>
          <w:p w14:paraId="13006B3F" w14:textId="673E74D7" w:rsidR="000F73BB" w:rsidRPr="00A2067C" w:rsidRDefault="00C74705" w:rsidP="000F73BB">
            <w:pPr>
              <w:widowControl w:val="0"/>
              <w:autoSpaceDE w:val="0"/>
              <w:autoSpaceDN w:val="0"/>
              <w:adjustRightInd w:val="0"/>
              <w:rPr>
                <w:sz w:val="14"/>
                <w:szCs w:val="14"/>
              </w:rPr>
            </w:pPr>
            <w:r>
              <w:rPr>
                <w:sz w:val="14"/>
                <w:szCs w:val="14"/>
              </w:rPr>
              <w:t>---</w:t>
            </w:r>
          </w:p>
          <w:p w14:paraId="121EFD26" w14:textId="643EC583" w:rsidR="000F73BB" w:rsidRPr="00A2067C" w:rsidRDefault="00C74705" w:rsidP="000F73BB">
            <w:pPr>
              <w:widowControl w:val="0"/>
              <w:autoSpaceDE w:val="0"/>
              <w:autoSpaceDN w:val="0"/>
              <w:adjustRightInd w:val="0"/>
              <w:rPr>
                <w:sz w:val="14"/>
                <w:szCs w:val="14"/>
              </w:rPr>
            </w:pPr>
            <w:r>
              <w:rPr>
                <w:sz w:val="14"/>
                <w:szCs w:val="14"/>
              </w:rPr>
              <w:t>---</w:t>
            </w:r>
          </w:p>
          <w:p w14:paraId="49E24331" w14:textId="548BB417" w:rsidR="000F73BB" w:rsidRPr="00A2067C" w:rsidRDefault="00C74705" w:rsidP="000F73BB">
            <w:pPr>
              <w:widowControl w:val="0"/>
              <w:autoSpaceDE w:val="0"/>
              <w:autoSpaceDN w:val="0"/>
              <w:adjustRightInd w:val="0"/>
              <w:rPr>
                <w:sz w:val="14"/>
                <w:szCs w:val="14"/>
              </w:rPr>
            </w:pPr>
            <w:r>
              <w:rPr>
                <w:sz w:val="14"/>
                <w:szCs w:val="14"/>
              </w:rPr>
              <w:t>---</w:t>
            </w:r>
          </w:p>
          <w:p w14:paraId="083884F9" w14:textId="2FD31DB2" w:rsidR="000F73BB" w:rsidRPr="00A2067C" w:rsidRDefault="00C74705" w:rsidP="000F73BB">
            <w:pPr>
              <w:widowControl w:val="0"/>
              <w:autoSpaceDE w:val="0"/>
              <w:autoSpaceDN w:val="0"/>
              <w:adjustRightInd w:val="0"/>
              <w:rPr>
                <w:sz w:val="14"/>
                <w:szCs w:val="14"/>
              </w:rPr>
            </w:pPr>
            <w:r>
              <w:rPr>
                <w:sz w:val="14"/>
                <w:szCs w:val="14"/>
              </w:rPr>
              <w:t>---</w:t>
            </w:r>
          </w:p>
        </w:tc>
        <w:tc>
          <w:tcPr>
            <w:tcW w:w="568" w:type="dxa"/>
            <w:vMerge w:val="restart"/>
            <w:tcBorders>
              <w:top w:val="single" w:sz="2" w:space="0" w:color="auto"/>
              <w:left w:val="single" w:sz="2" w:space="0" w:color="auto"/>
              <w:bottom w:val="single" w:sz="2" w:space="0" w:color="auto"/>
              <w:right w:val="single" w:sz="2" w:space="0" w:color="auto"/>
            </w:tcBorders>
          </w:tcPr>
          <w:p w14:paraId="7B51F395" w14:textId="77777777" w:rsidR="000F73BB" w:rsidRPr="00A2067C" w:rsidRDefault="000F73BB" w:rsidP="000F73BB">
            <w:pPr>
              <w:widowControl w:val="0"/>
              <w:autoSpaceDE w:val="0"/>
              <w:autoSpaceDN w:val="0"/>
              <w:adjustRightInd w:val="0"/>
              <w:rPr>
                <w:sz w:val="14"/>
                <w:szCs w:val="14"/>
              </w:rPr>
            </w:pPr>
          </w:p>
          <w:p w14:paraId="11FAA500" w14:textId="6068721B" w:rsidR="000F73BB" w:rsidRPr="00A2067C" w:rsidRDefault="00C74705" w:rsidP="000F73BB">
            <w:pPr>
              <w:widowControl w:val="0"/>
              <w:autoSpaceDE w:val="0"/>
              <w:autoSpaceDN w:val="0"/>
              <w:adjustRightInd w:val="0"/>
              <w:rPr>
                <w:sz w:val="14"/>
                <w:szCs w:val="14"/>
              </w:rPr>
            </w:pPr>
            <w:r>
              <w:rPr>
                <w:sz w:val="14"/>
                <w:szCs w:val="14"/>
              </w:rPr>
              <w:t>---</w:t>
            </w:r>
          </w:p>
          <w:p w14:paraId="5798ACDE" w14:textId="50BCCA98" w:rsidR="000F73BB" w:rsidRPr="00A2067C" w:rsidRDefault="00C74705" w:rsidP="000F73BB">
            <w:pPr>
              <w:widowControl w:val="0"/>
              <w:autoSpaceDE w:val="0"/>
              <w:autoSpaceDN w:val="0"/>
              <w:adjustRightInd w:val="0"/>
              <w:rPr>
                <w:sz w:val="14"/>
                <w:szCs w:val="14"/>
              </w:rPr>
            </w:pPr>
            <w:r>
              <w:rPr>
                <w:sz w:val="14"/>
                <w:szCs w:val="14"/>
              </w:rPr>
              <w:t>---</w:t>
            </w:r>
          </w:p>
          <w:p w14:paraId="172C9F83" w14:textId="3CB06335" w:rsidR="000F73BB" w:rsidRPr="00A2067C" w:rsidRDefault="00C74705" w:rsidP="000F73BB">
            <w:pPr>
              <w:widowControl w:val="0"/>
              <w:autoSpaceDE w:val="0"/>
              <w:autoSpaceDN w:val="0"/>
              <w:adjustRightInd w:val="0"/>
              <w:rPr>
                <w:sz w:val="14"/>
                <w:szCs w:val="14"/>
              </w:rPr>
            </w:pPr>
            <w:r>
              <w:rPr>
                <w:sz w:val="14"/>
                <w:szCs w:val="14"/>
              </w:rPr>
              <w:t>---</w:t>
            </w:r>
            <w:r w:rsidR="000F73BB" w:rsidRPr="00A2067C">
              <w:rPr>
                <w:sz w:val="14"/>
                <w:szCs w:val="14"/>
              </w:rPr>
              <w:t xml:space="preserve"> </w:t>
            </w:r>
          </w:p>
          <w:p w14:paraId="25F0166B" w14:textId="43CAEA99" w:rsidR="000F73BB" w:rsidRPr="00A2067C" w:rsidRDefault="00C74705" w:rsidP="000F73BB">
            <w:pPr>
              <w:widowControl w:val="0"/>
              <w:autoSpaceDE w:val="0"/>
              <w:autoSpaceDN w:val="0"/>
              <w:adjustRightInd w:val="0"/>
              <w:rPr>
                <w:sz w:val="14"/>
                <w:szCs w:val="14"/>
              </w:rPr>
            </w:pPr>
            <w:r>
              <w:rPr>
                <w:sz w:val="14"/>
                <w:szCs w:val="14"/>
              </w:rPr>
              <w:t>---</w:t>
            </w:r>
          </w:p>
        </w:tc>
        <w:tc>
          <w:tcPr>
            <w:tcW w:w="608" w:type="dxa"/>
            <w:tcBorders>
              <w:top w:val="single" w:sz="2" w:space="0" w:color="auto"/>
              <w:left w:val="single" w:sz="2" w:space="0" w:color="auto"/>
              <w:bottom w:val="single" w:sz="2" w:space="0" w:color="auto"/>
              <w:right w:val="single" w:sz="2" w:space="0" w:color="auto"/>
            </w:tcBorders>
          </w:tcPr>
          <w:p w14:paraId="0698D8B2" w14:textId="77777777" w:rsidR="000F73BB" w:rsidRPr="00A2067C" w:rsidRDefault="000F73BB" w:rsidP="000F73BB">
            <w:pPr>
              <w:widowControl w:val="0"/>
              <w:autoSpaceDE w:val="0"/>
              <w:autoSpaceDN w:val="0"/>
              <w:adjustRightInd w:val="0"/>
              <w:jc w:val="right"/>
              <w:rPr>
                <w:sz w:val="14"/>
                <w:szCs w:val="14"/>
              </w:rPr>
            </w:pPr>
          </w:p>
          <w:p w14:paraId="30BDE5A1" w14:textId="77777777" w:rsidR="000F73BB" w:rsidRPr="00A2067C" w:rsidRDefault="000F73BB" w:rsidP="000F73BB">
            <w:pPr>
              <w:widowControl w:val="0"/>
              <w:autoSpaceDE w:val="0"/>
              <w:autoSpaceDN w:val="0"/>
              <w:adjustRightInd w:val="0"/>
              <w:jc w:val="right"/>
              <w:rPr>
                <w:sz w:val="14"/>
                <w:szCs w:val="14"/>
              </w:rPr>
            </w:pPr>
            <w:r w:rsidRPr="00A2067C">
              <w:rPr>
                <w:sz w:val="14"/>
                <w:szCs w:val="14"/>
              </w:rPr>
              <w:t xml:space="preserve">317.70 </w:t>
            </w:r>
          </w:p>
          <w:p w14:paraId="001F177A" w14:textId="77777777" w:rsidR="000F73BB" w:rsidRPr="00A2067C" w:rsidRDefault="000F73BB" w:rsidP="000F73BB">
            <w:pPr>
              <w:widowControl w:val="0"/>
              <w:autoSpaceDE w:val="0"/>
              <w:autoSpaceDN w:val="0"/>
              <w:adjustRightInd w:val="0"/>
              <w:jc w:val="right"/>
              <w:rPr>
                <w:sz w:val="14"/>
                <w:szCs w:val="14"/>
              </w:rPr>
            </w:pPr>
            <w:r w:rsidRPr="00A2067C">
              <w:rPr>
                <w:sz w:val="14"/>
                <w:szCs w:val="14"/>
              </w:rPr>
              <w:t xml:space="preserve">244.63 </w:t>
            </w:r>
          </w:p>
          <w:p w14:paraId="43D44975" w14:textId="77777777" w:rsidR="000F73BB" w:rsidRPr="00A2067C" w:rsidRDefault="000F73BB" w:rsidP="000F73BB">
            <w:pPr>
              <w:widowControl w:val="0"/>
              <w:autoSpaceDE w:val="0"/>
              <w:autoSpaceDN w:val="0"/>
              <w:adjustRightInd w:val="0"/>
              <w:jc w:val="right"/>
              <w:rPr>
                <w:sz w:val="14"/>
                <w:szCs w:val="14"/>
              </w:rPr>
            </w:pPr>
            <w:r w:rsidRPr="00A2067C">
              <w:rPr>
                <w:sz w:val="14"/>
                <w:szCs w:val="14"/>
              </w:rPr>
              <w:t xml:space="preserve">317.07 </w:t>
            </w:r>
          </w:p>
          <w:p w14:paraId="4212F8CE" w14:textId="77777777" w:rsidR="000F73BB" w:rsidRPr="00A2067C" w:rsidRDefault="000F73BB" w:rsidP="000F73BB">
            <w:pPr>
              <w:widowControl w:val="0"/>
              <w:autoSpaceDE w:val="0"/>
              <w:autoSpaceDN w:val="0"/>
              <w:adjustRightInd w:val="0"/>
              <w:jc w:val="right"/>
              <w:rPr>
                <w:sz w:val="14"/>
                <w:szCs w:val="14"/>
              </w:rPr>
            </w:pPr>
            <w:r w:rsidRPr="00A2067C">
              <w:rPr>
                <w:sz w:val="14"/>
                <w:szCs w:val="14"/>
              </w:rPr>
              <w:t xml:space="preserve">283.19 </w:t>
            </w:r>
          </w:p>
        </w:tc>
        <w:tc>
          <w:tcPr>
            <w:tcW w:w="649" w:type="dxa"/>
            <w:tcBorders>
              <w:top w:val="single" w:sz="2" w:space="0" w:color="auto"/>
              <w:left w:val="single" w:sz="2" w:space="0" w:color="auto"/>
              <w:bottom w:val="single" w:sz="2" w:space="0" w:color="auto"/>
              <w:right w:val="single" w:sz="2" w:space="0" w:color="auto"/>
            </w:tcBorders>
          </w:tcPr>
          <w:p w14:paraId="6CDFBCE4" w14:textId="77777777" w:rsidR="000F73BB" w:rsidRPr="00A2067C" w:rsidRDefault="000F73BB" w:rsidP="000F73BB">
            <w:pPr>
              <w:widowControl w:val="0"/>
              <w:autoSpaceDE w:val="0"/>
              <w:autoSpaceDN w:val="0"/>
              <w:adjustRightInd w:val="0"/>
              <w:jc w:val="right"/>
              <w:rPr>
                <w:sz w:val="14"/>
                <w:szCs w:val="14"/>
              </w:rPr>
            </w:pPr>
          </w:p>
          <w:p w14:paraId="5E5E70A9" w14:textId="77777777" w:rsidR="000F73BB" w:rsidRPr="00A2067C" w:rsidRDefault="000F73BB" w:rsidP="000F73BB">
            <w:pPr>
              <w:widowControl w:val="0"/>
              <w:autoSpaceDE w:val="0"/>
              <w:autoSpaceDN w:val="0"/>
              <w:adjustRightInd w:val="0"/>
              <w:jc w:val="right"/>
              <w:rPr>
                <w:sz w:val="14"/>
                <w:szCs w:val="14"/>
              </w:rPr>
            </w:pPr>
            <w:r w:rsidRPr="00A2067C">
              <w:rPr>
                <w:sz w:val="14"/>
                <w:szCs w:val="14"/>
              </w:rPr>
              <w:t xml:space="preserve">387.66 </w:t>
            </w:r>
          </w:p>
          <w:p w14:paraId="6814EAB8" w14:textId="77777777" w:rsidR="000F73BB" w:rsidRPr="00A2067C" w:rsidRDefault="000F73BB" w:rsidP="000F73BB">
            <w:pPr>
              <w:widowControl w:val="0"/>
              <w:autoSpaceDE w:val="0"/>
              <w:autoSpaceDN w:val="0"/>
              <w:adjustRightInd w:val="0"/>
              <w:jc w:val="right"/>
              <w:rPr>
                <w:sz w:val="14"/>
                <w:szCs w:val="14"/>
              </w:rPr>
            </w:pPr>
            <w:r w:rsidRPr="00A2067C">
              <w:rPr>
                <w:sz w:val="14"/>
                <w:szCs w:val="14"/>
              </w:rPr>
              <w:t xml:space="preserve">300.51 </w:t>
            </w:r>
          </w:p>
          <w:p w14:paraId="057D8132" w14:textId="77777777" w:rsidR="000F73BB" w:rsidRPr="00A2067C" w:rsidRDefault="000F73BB" w:rsidP="000F73BB">
            <w:pPr>
              <w:widowControl w:val="0"/>
              <w:autoSpaceDE w:val="0"/>
              <w:autoSpaceDN w:val="0"/>
              <w:adjustRightInd w:val="0"/>
              <w:jc w:val="right"/>
              <w:rPr>
                <w:sz w:val="14"/>
                <w:szCs w:val="14"/>
              </w:rPr>
            </w:pPr>
            <w:r w:rsidRPr="00A2067C">
              <w:rPr>
                <w:sz w:val="14"/>
                <w:szCs w:val="14"/>
              </w:rPr>
              <w:t xml:space="preserve">415.41 </w:t>
            </w:r>
          </w:p>
          <w:p w14:paraId="3AD2014E" w14:textId="77777777" w:rsidR="000F73BB" w:rsidRPr="00A2067C" w:rsidRDefault="000F73BB" w:rsidP="000F73BB">
            <w:pPr>
              <w:widowControl w:val="0"/>
              <w:autoSpaceDE w:val="0"/>
              <w:autoSpaceDN w:val="0"/>
              <w:adjustRightInd w:val="0"/>
              <w:jc w:val="right"/>
              <w:rPr>
                <w:sz w:val="14"/>
                <w:szCs w:val="14"/>
              </w:rPr>
            </w:pPr>
            <w:r w:rsidRPr="00A2067C">
              <w:rPr>
                <w:sz w:val="14"/>
                <w:szCs w:val="14"/>
              </w:rPr>
              <w:t xml:space="preserve">288.92 </w:t>
            </w:r>
          </w:p>
        </w:tc>
        <w:tc>
          <w:tcPr>
            <w:tcW w:w="645" w:type="dxa"/>
            <w:tcBorders>
              <w:top w:val="single" w:sz="2" w:space="0" w:color="auto"/>
              <w:left w:val="single" w:sz="2" w:space="0" w:color="auto"/>
              <w:bottom w:val="single" w:sz="2" w:space="0" w:color="auto"/>
              <w:right w:val="single" w:sz="2" w:space="0" w:color="auto"/>
            </w:tcBorders>
          </w:tcPr>
          <w:p w14:paraId="2588D246" w14:textId="77777777" w:rsidR="000F73BB" w:rsidRPr="00A2067C" w:rsidRDefault="000F73BB" w:rsidP="000F73BB">
            <w:pPr>
              <w:widowControl w:val="0"/>
              <w:autoSpaceDE w:val="0"/>
              <w:autoSpaceDN w:val="0"/>
              <w:adjustRightInd w:val="0"/>
              <w:jc w:val="right"/>
              <w:rPr>
                <w:sz w:val="14"/>
                <w:szCs w:val="14"/>
              </w:rPr>
            </w:pPr>
          </w:p>
          <w:p w14:paraId="0CF77F1B" w14:textId="77777777" w:rsidR="000F73BB" w:rsidRPr="00A2067C" w:rsidRDefault="000F73BB" w:rsidP="000F73BB">
            <w:pPr>
              <w:widowControl w:val="0"/>
              <w:autoSpaceDE w:val="0"/>
              <w:autoSpaceDN w:val="0"/>
              <w:adjustRightInd w:val="0"/>
              <w:jc w:val="right"/>
              <w:rPr>
                <w:sz w:val="14"/>
                <w:szCs w:val="14"/>
              </w:rPr>
            </w:pPr>
            <w:r w:rsidRPr="00A2067C">
              <w:rPr>
                <w:sz w:val="14"/>
                <w:szCs w:val="14"/>
              </w:rPr>
              <w:t xml:space="preserve">3392.03 </w:t>
            </w:r>
          </w:p>
          <w:p w14:paraId="0DD3E0B7" w14:textId="77777777" w:rsidR="000F73BB" w:rsidRPr="00A2067C" w:rsidRDefault="000F73BB" w:rsidP="000F73BB">
            <w:pPr>
              <w:widowControl w:val="0"/>
              <w:autoSpaceDE w:val="0"/>
              <w:autoSpaceDN w:val="0"/>
              <w:adjustRightInd w:val="0"/>
              <w:jc w:val="right"/>
              <w:rPr>
                <w:sz w:val="14"/>
                <w:szCs w:val="14"/>
              </w:rPr>
            </w:pPr>
            <w:r w:rsidRPr="00A2067C">
              <w:rPr>
                <w:sz w:val="14"/>
                <w:szCs w:val="14"/>
              </w:rPr>
              <w:t xml:space="preserve">2629.46 </w:t>
            </w:r>
          </w:p>
          <w:p w14:paraId="14607EE9" w14:textId="77777777" w:rsidR="000F73BB" w:rsidRPr="00A2067C" w:rsidRDefault="000F73BB" w:rsidP="000F73BB">
            <w:pPr>
              <w:widowControl w:val="0"/>
              <w:autoSpaceDE w:val="0"/>
              <w:autoSpaceDN w:val="0"/>
              <w:adjustRightInd w:val="0"/>
              <w:jc w:val="right"/>
              <w:rPr>
                <w:sz w:val="14"/>
                <w:szCs w:val="14"/>
              </w:rPr>
            </w:pPr>
            <w:r w:rsidRPr="00A2067C">
              <w:rPr>
                <w:sz w:val="14"/>
                <w:szCs w:val="14"/>
              </w:rPr>
              <w:t xml:space="preserve">3634.84 </w:t>
            </w:r>
          </w:p>
          <w:p w14:paraId="54F16D7C" w14:textId="77777777" w:rsidR="000F73BB" w:rsidRPr="00A2067C" w:rsidRDefault="000F73BB" w:rsidP="000F73BB">
            <w:pPr>
              <w:widowControl w:val="0"/>
              <w:autoSpaceDE w:val="0"/>
              <w:autoSpaceDN w:val="0"/>
              <w:adjustRightInd w:val="0"/>
              <w:jc w:val="right"/>
              <w:rPr>
                <w:sz w:val="14"/>
                <w:szCs w:val="14"/>
              </w:rPr>
            </w:pPr>
            <w:r w:rsidRPr="00A2067C">
              <w:rPr>
                <w:sz w:val="14"/>
                <w:szCs w:val="14"/>
              </w:rPr>
              <w:t xml:space="preserve">2528.05 </w:t>
            </w:r>
          </w:p>
        </w:tc>
      </w:tr>
      <w:tr w:rsidR="000F73BB" w:rsidRPr="00A2067C" w14:paraId="15293E66" w14:textId="77777777" w:rsidTr="004C2A0C">
        <w:trPr>
          <w:gridAfter w:val="1"/>
          <w:wAfter w:w="11" w:type="dxa"/>
          <w:trHeight w:val="199"/>
          <w:jc w:val="center"/>
        </w:trPr>
        <w:tc>
          <w:tcPr>
            <w:tcW w:w="2560" w:type="dxa"/>
            <w:vMerge/>
            <w:tcBorders>
              <w:top w:val="single" w:sz="2" w:space="0" w:color="auto"/>
              <w:left w:val="single" w:sz="2" w:space="0" w:color="auto"/>
              <w:bottom w:val="single" w:sz="2" w:space="0" w:color="auto"/>
              <w:right w:val="single" w:sz="2" w:space="0" w:color="auto"/>
            </w:tcBorders>
          </w:tcPr>
          <w:p w14:paraId="64C9C08B" w14:textId="77777777" w:rsidR="000F73BB" w:rsidRPr="00A2067C" w:rsidRDefault="000F73BB" w:rsidP="000F73BB">
            <w:pPr>
              <w:widowControl w:val="0"/>
              <w:autoSpaceDE w:val="0"/>
              <w:autoSpaceDN w:val="0"/>
              <w:adjustRightInd w:val="0"/>
              <w:rPr>
                <w:sz w:val="14"/>
                <w:szCs w:val="14"/>
              </w:rPr>
            </w:pPr>
          </w:p>
        </w:tc>
        <w:tc>
          <w:tcPr>
            <w:tcW w:w="1009" w:type="dxa"/>
            <w:vMerge/>
            <w:tcBorders>
              <w:top w:val="single" w:sz="2" w:space="0" w:color="auto"/>
              <w:left w:val="single" w:sz="2" w:space="0" w:color="auto"/>
              <w:bottom w:val="single" w:sz="2" w:space="0" w:color="auto"/>
              <w:right w:val="single" w:sz="2" w:space="0" w:color="auto"/>
            </w:tcBorders>
          </w:tcPr>
          <w:p w14:paraId="2AEC918E" w14:textId="77777777" w:rsidR="000F73BB" w:rsidRPr="00A2067C" w:rsidRDefault="000F73BB" w:rsidP="000F73BB">
            <w:pPr>
              <w:widowControl w:val="0"/>
              <w:autoSpaceDE w:val="0"/>
              <w:autoSpaceDN w:val="0"/>
              <w:adjustRightInd w:val="0"/>
              <w:rPr>
                <w:sz w:val="14"/>
                <w:szCs w:val="14"/>
              </w:rPr>
            </w:pPr>
          </w:p>
        </w:tc>
        <w:tc>
          <w:tcPr>
            <w:tcW w:w="2444" w:type="dxa"/>
            <w:vMerge/>
            <w:tcBorders>
              <w:top w:val="single" w:sz="2" w:space="0" w:color="auto"/>
              <w:left w:val="single" w:sz="2" w:space="0" w:color="auto"/>
              <w:bottom w:val="single" w:sz="2" w:space="0" w:color="auto"/>
              <w:right w:val="single" w:sz="2" w:space="0" w:color="auto"/>
            </w:tcBorders>
          </w:tcPr>
          <w:p w14:paraId="5098AE21" w14:textId="77777777" w:rsidR="000F73BB" w:rsidRPr="00A2067C" w:rsidRDefault="000F73BB" w:rsidP="000F73BB">
            <w:pPr>
              <w:widowControl w:val="0"/>
              <w:autoSpaceDE w:val="0"/>
              <w:autoSpaceDN w:val="0"/>
              <w:adjustRightInd w:val="0"/>
              <w:rPr>
                <w:sz w:val="14"/>
                <w:szCs w:val="14"/>
              </w:rPr>
            </w:pPr>
          </w:p>
        </w:tc>
        <w:tc>
          <w:tcPr>
            <w:tcW w:w="568" w:type="dxa"/>
            <w:vMerge/>
            <w:tcBorders>
              <w:top w:val="single" w:sz="2" w:space="0" w:color="auto"/>
              <w:left w:val="single" w:sz="2" w:space="0" w:color="auto"/>
              <w:bottom w:val="single" w:sz="2" w:space="0" w:color="auto"/>
              <w:right w:val="single" w:sz="2" w:space="0" w:color="auto"/>
            </w:tcBorders>
          </w:tcPr>
          <w:p w14:paraId="0C5D1503" w14:textId="77777777" w:rsidR="000F73BB" w:rsidRPr="00A2067C" w:rsidRDefault="000F73BB" w:rsidP="000F73BB">
            <w:pPr>
              <w:widowControl w:val="0"/>
              <w:autoSpaceDE w:val="0"/>
              <w:autoSpaceDN w:val="0"/>
              <w:adjustRightInd w:val="0"/>
              <w:rPr>
                <w:sz w:val="14"/>
                <w:szCs w:val="14"/>
              </w:rPr>
            </w:pPr>
          </w:p>
        </w:tc>
        <w:tc>
          <w:tcPr>
            <w:tcW w:w="568" w:type="dxa"/>
            <w:vMerge/>
            <w:tcBorders>
              <w:top w:val="single" w:sz="2" w:space="0" w:color="auto"/>
              <w:left w:val="single" w:sz="2" w:space="0" w:color="auto"/>
              <w:bottom w:val="single" w:sz="2" w:space="0" w:color="auto"/>
              <w:right w:val="single" w:sz="2" w:space="0" w:color="auto"/>
            </w:tcBorders>
          </w:tcPr>
          <w:p w14:paraId="69FBD294" w14:textId="77777777" w:rsidR="000F73BB" w:rsidRPr="00A2067C" w:rsidRDefault="000F73BB" w:rsidP="000F73BB">
            <w:pPr>
              <w:widowControl w:val="0"/>
              <w:autoSpaceDE w:val="0"/>
              <w:autoSpaceDN w:val="0"/>
              <w:adjustRightInd w:val="0"/>
              <w:rPr>
                <w:sz w:val="14"/>
                <w:szCs w:val="14"/>
              </w:rPr>
            </w:pPr>
          </w:p>
        </w:tc>
        <w:tc>
          <w:tcPr>
            <w:tcW w:w="608" w:type="dxa"/>
            <w:tcBorders>
              <w:top w:val="single" w:sz="2" w:space="0" w:color="auto"/>
              <w:left w:val="single" w:sz="2" w:space="0" w:color="auto"/>
              <w:bottom w:val="single" w:sz="2" w:space="0" w:color="auto"/>
              <w:right w:val="single" w:sz="2" w:space="0" w:color="auto"/>
            </w:tcBorders>
          </w:tcPr>
          <w:p w14:paraId="7CCA6455" w14:textId="77777777" w:rsidR="000F73BB" w:rsidRPr="00A2067C" w:rsidRDefault="000F73BB" w:rsidP="000F73BB">
            <w:pPr>
              <w:widowControl w:val="0"/>
              <w:autoSpaceDE w:val="0"/>
              <w:autoSpaceDN w:val="0"/>
              <w:adjustRightInd w:val="0"/>
              <w:jc w:val="right"/>
              <w:rPr>
                <w:sz w:val="14"/>
                <w:szCs w:val="14"/>
              </w:rPr>
            </w:pPr>
            <w:r w:rsidRPr="00A2067C">
              <w:rPr>
                <w:sz w:val="14"/>
                <w:szCs w:val="14"/>
              </w:rPr>
              <w:t xml:space="preserve">1162.59 </w:t>
            </w:r>
          </w:p>
        </w:tc>
        <w:tc>
          <w:tcPr>
            <w:tcW w:w="649" w:type="dxa"/>
            <w:tcBorders>
              <w:top w:val="single" w:sz="2" w:space="0" w:color="auto"/>
              <w:left w:val="single" w:sz="2" w:space="0" w:color="auto"/>
              <w:bottom w:val="single" w:sz="2" w:space="0" w:color="auto"/>
              <w:right w:val="single" w:sz="2" w:space="0" w:color="auto"/>
            </w:tcBorders>
          </w:tcPr>
          <w:p w14:paraId="7B7818A5" w14:textId="77777777" w:rsidR="000F73BB" w:rsidRPr="00A2067C" w:rsidRDefault="000F73BB" w:rsidP="000F73BB">
            <w:pPr>
              <w:widowControl w:val="0"/>
              <w:autoSpaceDE w:val="0"/>
              <w:autoSpaceDN w:val="0"/>
              <w:adjustRightInd w:val="0"/>
              <w:jc w:val="right"/>
              <w:rPr>
                <w:sz w:val="14"/>
                <w:szCs w:val="14"/>
              </w:rPr>
            </w:pPr>
            <w:r w:rsidRPr="00A2067C">
              <w:rPr>
                <w:sz w:val="14"/>
                <w:szCs w:val="14"/>
              </w:rPr>
              <w:t xml:space="preserve">1392.50 </w:t>
            </w:r>
          </w:p>
        </w:tc>
        <w:tc>
          <w:tcPr>
            <w:tcW w:w="645" w:type="dxa"/>
            <w:tcBorders>
              <w:top w:val="single" w:sz="2" w:space="0" w:color="auto"/>
              <w:left w:val="single" w:sz="2" w:space="0" w:color="auto"/>
              <w:bottom w:val="single" w:sz="2" w:space="0" w:color="auto"/>
              <w:right w:val="single" w:sz="2" w:space="0" w:color="auto"/>
            </w:tcBorders>
          </w:tcPr>
          <w:p w14:paraId="4956773D" w14:textId="77777777" w:rsidR="000F73BB" w:rsidRPr="00A2067C" w:rsidRDefault="000F73BB" w:rsidP="000F73BB">
            <w:pPr>
              <w:widowControl w:val="0"/>
              <w:autoSpaceDE w:val="0"/>
              <w:autoSpaceDN w:val="0"/>
              <w:adjustRightInd w:val="0"/>
              <w:jc w:val="right"/>
              <w:rPr>
                <w:sz w:val="14"/>
                <w:szCs w:val="14"/>
              </w:rPr>
            </w:pPr>
            <w:r w:rsidRPr="00A2067C">
              <w:rPr>
                <w:sz w:val="14"/>
                <w:szCs w:val="14"/>
              </w:rPr>
              <w:t xml:space="preserve">12184.38 </w:t>
            </w:r>
          </w:p>
        </w:tc>
      </w:tr>
      <w:tr w:rsidR="000F73BB" w:rsidRPr="00A2067C" w14:paraId="55248B44" w14:textId="77777777" w:rsidTr="004C2A0C">
        <w:trPr>
          <w:trHeight w:val="379"/>
          <w:jc w:val="center"/>
        </w:trPr>
        <w:tc>
          <w:tcPr>
            <w:tcW w:w="2560" w:type="dxa"/>
            <w:vMerge/>
            <w:tcBorders>
              <w:top w:val="single" w:sz="2" w:space="0" w:color="auto"/>
              <w:left w:val="single" w:sz="2" w:space="0" w:color="auto"/>
              <w:bottom w:val="single" w:sz="2" w:space="0" w:color="auto"/>
              <w:right w:val="single" w:sz="2" w:space="0" w:color="auto"/>
            </w:tcBorders>
          </w:tcPr>
          <w:p w14:paraId="6A4B7D5C" w14:textId="77777777" w:rsidR="000F73BB" w:rsidRPr="00A2067C" w:rsidRDefault="000F73BB" w:rsidP="000F73BB">
            <w:pPr>
              <w:widowControl w:val="0"/>
              <w:autoSpaceDE w:val="0"/>
              <w:autoSpaceDN w:val="0"/>
              <w:adjustRightInd w:val="0"/>
              <w:rPr>
                <w:sz w:val="14"/>
                <w:szCs w:val="14"/>
              </w:rPr>
            </w:pPr>
          </w:p>
        </w:tc>
        <w:tc>
          <w:tcPr>
            <w:tcW w:w="6502" w:type="dxa"/>
            <w:gridSpan w:val="8"/>
            <w:tcBorders>
              <w:top w:val="single" w:sz="2" w:space="0" w:color="auto"/>
              <w:left w:val="single" w:sz="2" w:space="0" w:color="auto"/>
              <w:bottom w:val="single" w:sz="2" w:space="0" w:color="auto"/>
              <w:right w:val="single" w:sz="2" w:space="0" w:color="auto"/>
            </w:tcBorders>
          </w:tcPr>
          <w:p w14:paraId="6D151600" w14:textId="005360C8" w:rsidR="000F73BB" w:rsidRPr="00A2067C" w:rsidRDefault="000F73BB" w:rsidP="000F73BB">
            <w:pPr>
              <w:widowControl w:val="0"/>
              <w:autoSpaceDE w:val="0"/>
              <w:autoSpaceDN w:val="0"/>
              <w:adjustRightInd w:val="0"/>
              <w:jc w:val="center"/>
              <w:rPr>
                <w:b/>
                <w:bCs/>
                <w:sz w:val="14"/>
                <w:szCs w:val="14"/>
              </w:rPr>
            </w:pPr>
            <w:del w:id="7" w:author="Nery de Leiva" w:date="2021-03-01T14:08:00Z">
              <w:r w:rsidRPr="00A2067C" w:rsidDel="0063153E">
                <w:rPr>
                  <w:b/>
                  <w:bCs/>
                  <w:sz w:val="14"/>
                  <w:szCs w:val="14"/>
                </w:rPr>
                <w:delText>Area</w:delText>
              </w:r>
            </w:del>
            <w:ins w:id="8" w:author="Nery de Leiva" w:date="2021-03-01T14:08:00Z">
              <w:r w:rsidR="0063153E" w:rsidRPr="00A2067C">
                <w:rPr>
                  <w:b/>
                  <w:bCs/>
                  <w:sz w:val="14"/>
                  <w:szCs w:val="14"/>
                </w:rPr>
                <w:t>Área</w:t>
              </w:r>
            </w:ins>
            <w:r w:rsidRPr="00A2067C">
              <w:rPr>
                <w:b/>
                <w:bCs/>
                <w:sz w:val="14"/>
                <w:szCs w:val="14"/>
              </w:rPr>
              <w:t xml:space="preserve"> Total: 1162.59 </w:t>
            </w:r>
          </w:p>
          <w:p w14:paraId="5CF9E733" w14:textId="77777777" w:rsidR="000F73BB" w:rsidRPr="00A2067C" w:rsidRDefault="000F73BB" w:rsidP="000F73BB">
            <w:pPr>
              <w:widowControl w:val="0"/>
              <w:autoSpaceDE w:val="0"/>
              <w:autoSpaceDN w:val="0"/>
              <w:adjustRightInd w:val="0"/>
              <w:jc w:val="center"/>
              <w:rPr>
                <w:b/>
                <w:bCs/>
                <w:sz w:val="14"/>
                <w:szCs w:val="14"/>
              </w:rPr>
            </w:pPr>
            <w:r w:rsidRPr="00A2067C">
              <w:rPr>
                <w:b/>
                <w:bCs/>
                <w:sz w:val="14"/>
                <w:szCs w:val="14"/>
              </w:rPr>
              <w:t xml:space="preserve"> Valor Total ($): 1392.50 </w:t>
            </w:r>
          </w:p>
          <w:p w14:paraId="7A276A43" w14:textId="77777777" w:rsidR="000F73BB" w:rsidRPr="00A2067C" w:rsidRDefault="000F73BB" w:rsidP="000F73BB">
            <w:pPr>
              <w:widowControl w:val="0"/>
              <w:autoSpaceDE w:val="0"/>
              <w:autoSpaceDN w:val="0"/>
              <w:adjustRightInd w:val="0"/>
              <w:jc w:val="center"/>
              <w:rPr>
                <w:b/>
                <w:bCs/>
                <w:sz w:val="14"/>
                <w:szCs w:val="14"/>
              </w:rPr>
            </w:pPr>
            <w:r w:rsidRPr="00A2067C">
              <w:rPr>
                <w:b/>
                <w:bCs/>
                <w:sz w:val="14"/>
                <w:szCs w:val="14"/>
              </w:rPr>
              <w:t xml:space="preserve"> Valor Total (¢): 12184.38 </w:t>
            </w:r>
          </w:p>
        </w:tc>
      </w:tr>
    </w:tbl>
    <w:p w14:paraId="75FFA483" w14:textId="77777777" w:rsidR="000F73BB" w:rsidRDefault="000F73BB" w:rsidP="000F73BB">
      <w:pPr>
        <w:widowControl w:val="0"/>
        <w:autoSpaceDE w:val="0"/>
        <w:autoSpaceDN w:val="0"/>
        <w:adjustRightInd w:val="0"/>
        <w:rPr>
          <w:sz w:val="14"/>
          <w:szCs w:val="14"/>
        </w:rPr>
      </w:pPr>
    </w:p>
    <w:p w14:paraId="1D1616B5" w14:textId="77777777" w:rsidR="00FE0563" w:rsidRPr="00A2067C" w:rsidRDefault="00FE0563" w:rsidP="000F73BB">
      <w:pPr>
        <w:widowControl w:val="0"/>
        <w:autoSpaceDE w:val="0"/>
        <w:autoSpaceDN w:val="0"/>
        <w:adjustRightInd w:val="0"/>
        <w:rPr>
          <w:sz w:val="14"/>
          <w:szCs w:val="14"/>
        </w:rPr>
      </w:pPr>
    </w:p>
    <w:tbl>
      <w:tblPr>
        <w:tblW w:w="9047" w:type="dxa"/>
        <w:jc w:val="center"/>
        <w:tblLayout w:type="fixed"/>
        <w:tblCellMar>
          <w:left w:w="25" w:type="dxa"/>
          <w:right w:w="57" w:type="dxa"/>
        </w:tblCellMar>
        <w:tblLook w:val="0000" w:firstRow="0" w:lastRow="0" w:firstColumn="0" w:lastColumn="0" w:noHBand="0" w:noVBand="0"/>
      </w:tblPr>
      <w:tblGrid>
        <w:gridCol w:w="2555"/>
        <w:gridCol w:w="1007"/>
        <w:gridCol w:w="2440"/>
        <w:gridCol w:w="567"/>
        <w:gridCol w:w="567"/>
        <w:gridCol w:w="607"/>
        <w:gridCol w:w="648"/>
        <w:gridCol w:w="656"/>
      </w:tblGrid>
      <w:tr w:rsidR="000F73BB" w:rsidRPr="00A2067C" w14:paraId="57D696DD" w14:textId="77777777" w:rsidTr="004C2A0C">
        <w:trPr>
          <w:trHeight w:val="414"/>
          <w:jc w:val="center"/>
        </w:trPr>
        <w:tc>
          <w:tcPr>
            <w:tcW w:w="2555" w:type="dxa"/>
            <w:vMerge w:val="restart"/>
            <w:tcBorders>
              <w:top w:val="single" w:sz="2" w:space="0" w:color="auto"/>
              <w:left w:val="single" w:sz="2" w:space="0" w:color="auto"/>
              <w:bottom w:val="single" w:sz="2" w:space="0" w:color="auto"/>
              <w:right w:val="single" w:sz="2" w:space="0" w:color="auto"/>
            </w:tcBorders>
          </w:tcPr>
          <w:p w14:paraId="6B573C9C" w14:textId="74858A1F" w:rsidR="000F73BB" w:rsidRPr="00A2067C" w:rsidRDefault="00C74705" w:rsidP="000F73BB">
            <w:pPr>
              <w:widowControl w:val="0"/>
              <w:autoSpaceDE w:val="0"/>
              <w:autoSpaceDN w:val="0"/>
              <w:adjustRightInd w:val="0"/>
              <w:rPr>
                <w:sz w:val="14"/>
                <w:szCs w:val="14"/>
              </w:rPr>
            </w:pPr>
            <w:r>
              <w:rPr>
                <w:sz w:val="14"/>
                <w:szCs w:val="14"/>
              </w:rPr>
              <w:t>---</w:t>
            </w:r>
            <w:r w:rsidR="000F73BB" w:rsidRPr="00A2067C">
              <w:rPr>
                <w:sz w:val="14"/>
                <w:szCs w:val="14"/>
              </w:rPr>
              <w:t xml:space="preserve">               FINATA </w:t>
            </w:r>
          </w:p>
          <w:p w14:paraId="0CBD12CD" w14:textId="189E7388" w:rsidR="000F73BB" w:rsidRPr="00A2067C" w:rsidRDefault="00C74705" w:rsidP="000F73BB">
            <w:pPr>
              <w:widowControl w:val="0"/>
              <w:autoSpaceDE w:val="0"/>
              <w:autoSpaceDN w:val="0"/>
              <w:adjustRightInd w:val="0"/>
              <w:rPr>
                <w:b/>
                <w:bCs/>
                <w:sz w:val="14"/>
                <w:szCs w:val="14"/>
              </w:rPr>
            </w:pPr>
            <w:r>
              <w:rPr>
                <w:b/>
                <w:bCs/>
                <w:sz w:val="14"/>
                <w:szCs w:val="14"/>
              </w:rPr>
              <w:t>---</w:t>
            </w:r>
          </w:p>
          <w:p w14:paraId="4C870C20" w14:textId="77777777" w:rsidR="000F73BB" w:rsidRPr="00A2067C" w:rsidRDefault="000F73BB" w:rsidP="000F73BB">
            <w:pPr>
              <w:widowControl w:val="0"/>
              <w:autoSpaceDE w:val="0"/>
              <w:autoSpaceDN w:val="0"/>
              <w:adjustRightInd w:val="0"/>
              <w:rPr>
                <w:b/>
                <w:bCs/>
                <w:sz w:val="14"/>
                <w:szCs w:val="14"/>
              </w:rPr>
            </w:pPr>
          </w:p>
          <w:p w14:paraId="73E916AA" w14:textId="7E1DC061" w:rsidR="000F73BB" w:rsidRPr="00A2067C" w:rsidRDefault="00C74705" w:rsidP="000F73BB">
            <w:pPr>
              <w:widowControl w:val="0"/>
              <w:autoSpaceDE w:val="0"/>
              <w:autoSpaceDN w:val="0"/>
              <w:adjustRightInd w:val="0"/>
              <w:rPr>
                <w:sz w:val="14"/>
                <w:szCs w:val="14"/>
              </w:rPr>
            </w:pPr>
            <w:r>
              <w:rPr>
                <w:sz w:val="14"/>
                <w:szCs w:val="14"/>
              </w:rPr>
              <w:t>---</w:t>
            </w:r>
            <w:r w:rsidR="000F73BB" w:rsidRPr="00A2067C">
              <w:rPr>
                <w:sz w:val="14"/>
                <w:szCs w:val="14"/>
              </w:rPr>
              <w:t xml:space="preserve"> </w:t>
            </w:r>
          </w:p>
        </w:tc>
        <w:tc>
          <w:tcPr>
            <w:tcW w:w="1007" w:type="dxa"/>
            <w:vMerge w:val="restart"/>
            <w:tcBorders>
              <w:top w:val="single" w:sz="2" w:space="0" w:color="auto"/>
              <w:left w:val="single" w:sz="2" w:space="0" w:color="auto"/>
              <w:bottom w:val="single" w:sz="2" w:space="0" w:color="auto"/>
              <w:right w:val="single" w:sz="2" w:space="0" w:color="auto"/>
            </w:tcBorders>
          </w:tcPr>
          <w:p w14:paraId="50177F4D" w14:textId="77777777" w:rsidR="000F73BB" w:rsidRPr="00A2067C" w:rsidRDefault="000F73BB" w:rsidP="000F73BB">
            <w:pPr>
              <w:widowControl w:val="0"/>
              <w:autoSpaceDE w:val="0"/>
              <w:autoSpaceDN w:val="0"/>
              <w:adjustRightInd w:val="0"/>
              <w:rPr>
                <w:sz w:val="14"/>
                <w:szCs w:val="14"/>
              </w:rPr>
            </w:pPr>
            <w:r w:rsidRPr="00A2067C">
              <w:rPr>
                <w:sz w:val="14"/>
                <w:szCs w:val="14"/>
              </w:rPr>
              <w:t xml:space="preserve">Solares: </w:t>
            </w:r>
          </w:p>
          <w:p w14:paraId="307B9D71" w14:textId="4517B6AA" w:rsidR="000F73BB" w:rsidRPr="00A2067C" w:rsidRDefault="00C74705" w:rsidP="000F73BB">
            <w:pPr>
              <w:widowControl w:val="0"/>
              <w:autoSpaceDE w:val="0"/>
              <w:autoSpaceDN w:val="0"/>
              <w:adjustRightInd w:val="0"/>
              <w:rPr>
                <w:sz w:val="14"/>
                <w:szCs w:val="14"/>
              </w:rPr>
            </w:pPr>
            <w:r>
              <w:rPr>
                <w:sz w:val="14"/>
                <w:szCs w:val="14"/>
              </w:rPr>
              <w:t>---</w:t>
            </w:r>
            <w:r w:rsidR="000F73BB" w:rsidRPr="00A2067C">
              <w:rPr>
                <w:sz w:val="14"/>
                <w:szCs w:val="14"/>
              </w:rPr>
              <w:t xml:space="preserve">-00000 </w:t>
            </w:r>
          </w:p>
        </w:tc>
        <w:tc>
          <w:tcPr>
            <w:tcW w:w="2440" w:type="dxa"/>
            <w:vMerge w:val="restart"/>
            <w:tcBorders>
              <w:top w:val="single" w:sz="2" w:space="0" w:color="auto"/>
              <w:left w:val="single" w:sz="2" w:space="0" w:color="auto"/>
              <w:bottom w:val="single" w:sz="2" w:space="0" w:color="auto"/>
              <w:right w:val="single" w:sz="2" w:space="0" w:color="auto"/>
            </w:tcBorders>
          </w:tcPr>
          <w:p w14:paraId="1153C42E" w14:textId="77777777" w:rsidR="000F73BB" w:rsidRPr="00A2067C" w:rsidRDefault="000F73BB" w:rsidP="000F73BB">
            <w:pPr>
              <w:widowControl w:val="0"/>
              <w:autoSpaceDE w:val="0"/>
              <w:autoSpaceDN w:val="0"/>
              <w:adjustRightInd w:val="0"/>
              <w:rPr>
                <w:sz w:val="14"/>
                <w:szCs w:val="14"/>
              </w:rPr>
            </w:pPr>
          </w:p>
          <w:p w14:paraId="5599E12A" w14:textId="33B6E83F" w:rsidR="000F73BB" w:rsidRPr="00A2067C" w:rsidRDefault="000F73BB" w:rsidP="00C74705">
            <w:pPr>
              <w:widowControl w:val="0"/>
              <w:autoSpaceDE w:val="0"/>
              <w:autoSpaceDN w:val="0"/>
              <w:adjustRightInd w:val="0"/>
              <w:rPr>
                <w:sz w:val="14"/>
                <w:szCs w:val="14"/>
              </w:rPr>
            </w:pPr>
            <w:r w:rsidRPr="00A2067C">
              <w:rPr>
                <w:sz w:val="14"/>
                <w:szCs w:val="14"/>
              </w:rPr>
              <w:t xml:space="preserve">LOTIFICACION SIRAMA I Y II, </w:t>
            </w:r>
            <w:r w:rsidR="00C74705">
              <w:rPr>
                <w:sz w:val="14"/>
                <w:szCs w:val="14"/>
              </w:rPr>
              <w:t>---</w:t>
            </w:r>
            <w:r w:rsidRPr="00A2067C">
              <w:rPr>
                <w:sz w:val="14"/>
                <w:szCs w:val="14"/>
              </w:rPr>
              <w:t xml:space="preserve"> </w:t>
            </w:r>
          </w:p>
        </w:tc>
        <w:tc>
          <w:tcPr>
            <w:tcW w:w="567" w:type="dxa"/>
            <w:vMerge w:val="restart"/>
            <w:tcBorders>
              <w:top w:val="single" w:sz="2" w:space="0" w:color="auto"/>
              <w:left w:val="single" w:sz="2" w:space="0" w:color="auto"/>
              <w:bottom w:val="single" w:sz="2" w:space="0" w:color="auto"/>
              <w:right w:val="single" w:sz="2" w:space="0" w:color="auto"/>
            </w:tcBorders>
          </w:tcPr>
          <w:p w14:paraId="0B5FFAE7" w14:textId="77777777" w:rsidR="000F73BB" w:rsidRPr="00A2067C" w:rsidRDefault="000F73BB" w:rsidP="000F73BB">
            <w:pPr>
              <w:widowControl w:val="0"/>
              <w:autoSpaceDE w:val="0"/>
              <w:autoSpaceDN w:val="0"/>
              <w:adjustRightInd w:val="0"/>
              <w:rPr>
                <w:sz w:val="14"/>
                <w:szCs w:val="14"/>
              </w:rPr>
            </w:pPr>
          </w:p>
          <w:p w14:paraId="7C291FF2" w14:textId="7B2AB1DF" w:rsidR="000F73BB" w:rsidRPr="00A2067C" w:rsidRDefault="00C74705" w:rsidP="000F73BB">
            <w:pPr>
              <w:widowControl w:val="0"/>
              <w:autoSpaceDE w:val="0"/>
              <w:autoSpaceDN w:val="0"/>
              <w:adjustRightInd w:val="0"/>
              <w:rPr>
                <w:sz w:val="14"/>
                <w:szCs w:val="14"/>
              </w:rPr>
            </w:pPr>
            <w:r>
              <w:rPr>
                <w:sz w:val="14"/>
                <w:szCs w:val="14"/>
              </w:rPr>
              <w:t>---</w:t>
            </w:r>
            <w:r w:rsidR="000F73BB" w:rsidRPr="00A2067C">
              <w:rPr>
                <w:sz w:val="14"/>
                <w:szCs w:val="14"/>
              </w:rPr>
              <w:t xml:space="preserve"> </w:t>
            </w:r>
          </w:p>
        </w:tc>
        <w:tc>
          <w:tcPr>
            <w:tcW w:w="567" w:type="dxa"/>
            <w:vMerge w:val="restart"/>
            <w:tcBorders>
              <w:top w:val="single" w:sz="2" w:space="0" w:color="auto"/>
              <w:left w:val="single" w:sz="2" w:space="0" w:color="auto"/>
              <w:bottom w:val="single" w:sz="2" w:space="0" w:color="auto"/>
              <w:right w:val="single" w:sz="2" w:space="0" w:color="auto"/>
            </w:tcBorders>
          </w:tcPr>
          <w:p w14:paraId="50BB7150" w14:textId="77777777" w:rsidR="000F73BB" w:rsidRPr="00A2067C" w:rsidRDefault="000F73BB" w:rsidP="000F73BB">
            <w:pPr>
              <w:widowControl w:val="0"/>
              <w:autoSpaceDE w:val="0"/>
              <w:autoSpaceDN w:val="0"/>
              <w:adjustRightInd w:val="0"/>
              <w:rPr>
                <w:sz w:val="14"/>
                <w:szCs w:val="14"/>
              </w:rPr>
            </w:pPr>
          </w:p>
          <w:p w14:paraId="41F6E134" w14:textId="3499B4FA" w:rsidR="000F73BB" w:rsidRPr="00A2067C" w:rsidRDefault="00C74705" w:rsidP="00C74705">
            <w:pPr>
              <w:widowControl w:val="0"/>
              <w:autoSpaceDE w:val="0"/>
              <w:autoSpaceDN w:val="0"/>
              <w:adjustRightInd w:val="0"/>
              <w:rPr>
                <w:sz w:val="14"/>
                <w:szCs w:val="14"/>
              </w:rPr>
            </w:pPr>
            <w:r>
              <w:rPr>
                <w:sz w:val="14"/>
                <w:szCs w:val="14"/>
              </w:rPr>
              <w:t>---</w:t>
            </w:r>
            <w:r w:rsidR="000F73BB" w:rsidRPr="00A2067C">
              <w:rPr>
                <w:sz w:val="14"/>
                <w:szCs w:val="14"/>
              </w:rPr>
              <w:t xml:space="preserve"> </w:t>
            </w:r>
          </w:p>
        </w:tc>
        <w:tc>
          <w:tcPr>
            <w:tcW w:w="607" w:type="dxa"/>
            <w:tcBorders>
              <w:top w:val="single" w:sz="2" w:space="0" w:color="auto"/>
              <w:left w:val="single" w:sz="2" w:space="0" w:color="auto"/>
              <w:bottom w:val="single" w:sz="2" w:space="0" w:color="auto"/>
              <w:right w:val="single" w:sz="2" w:space="0" w:color="auto"/>
            </w:tcBorders>
          </w:tcPr>
          <w:p w14:paraId="372A6B3F" w14:textId="77777777" w:rsidR="000F73BB" w:rsidRPr="00A2067C" w:rsidRDefault="000F73BB" w:rsidP="000F73BB">
            <w:pPr>
              <w:widowControl w:val="0"/>
              <w:autoSpaceDE w:val="0"/>
              <w:autoSpaceDN w:val="0"/>
              <w:adjustRightInd w:val="0"/>
              <w:jc w:val="right"/>
              <w:rPr>
                <w:sz w:val="14"/>
                <w:szCs w:val="14"/>
              </w:rPr>
            </w:pPr>
          </w:p>
          <w:p w14:paraId="7161242E" w14:textId="77777777" w:rsidR="000F73BB" w:rsidRPr="00A2067C" w:rsidRDefault="000F73BB" w:rsidP="000F73BB">
            <w:pPr>
              <w:widowControl w:val="0"/>
              <w:autoSpaceDE w:val="0"/>
              <w:autoSpaceDN w:val="0"/>
              <w:adjustRightInd w:val="0"/>
              <w:jc w:val="right"/>
              <w:rPr>
                <w:sz w:val="14"/>
                <w:szCs w:val="14"/>
              </w:rPr>
            </w:pPr>
            <w:r w:rsidRPr="00A2067C">
              <w:rPr>
                <w:sz w:val="14"/>
                <w:szCs w:val="14"/>
              </w:rPr>
              <w:t xml:space="preserve">262.11 </w:t>
            </w:r>
          </w:p>
        </w:tc>
        <w:tc>
          <w:tcPr>
            <w:tcW w:w="648" w:type="dxa"/>
            <w:tcBorders>
              <w:top w:val="single" w:sz="2" w:space="0" w:color="auto"/>
              <w:left w:val="single" w:sz="2" w:space="0" w:color="auto"/>
              <w:bottom w:val="single" w:sz="2" w:space="0" w:color="auto"/>
              <w:right w:val="single" w:sz="2" w:space="0" w:color="auto"/>
            </w:tcBorders>
          </w:tcPr>
          <w:p w14:paraId="36B5DFD0" w14:textId="77777777" w:rsidR="000F73BB" w:rsidRPr="00A2067C" w:rsidRDefault="000F73BB" w:rsidP="000F73BB">
            <w:pPr>
              <w:widowControl w:val="0"/>
              <w:autoSpaceDE w:val="0"/>
              <w:autoSpaceDN w:val="0"/>
              <w:adjustRightInd w:val="0"/>
              <w:jc w:val="right"/>
              <w:rPr>
                <w:sz w:val="14"/>
                <w:szCs w:val="14"/>
              </w:rPr>
            </w:pPr>
          </w:p>
          <w:p w14:paraId="7A580600" w14:textId="77777777" w:rsidR="000F73BB" w:rsidRPr="00A2067C" w:rsidRDefault="000F73BB" w:rsidP="000F73BB">
            <w:pPr>
              <w:widowControl w:val="0"/>
              <w:autoSpaceDE w:val="0"/>
              <w:autoSpaceDN w:val="0"/>
              <w:adjustRightInd w:val="0"/>
              <w:jc w:val="right"/>
              <w:rPr>
                <w:sz w:val="14"/>
                <w:szCs w:val="14"/>
              </w:rPr>
            </w:pPr>
            <w:r w:rsidRPr="00A2067C">
              <w:rPr>
                <w:sz w:val="14"/>
                <w:szCs w:val="14"/>
              </w:rPr>
              <w:t xml:space="preserve">300.08 </w:t>
            </w:r>
          </w:p>
        </w:tc>
        <w:tc>
          <w:tcPr>
            <w:tcW w:w="652" w:type="dxa"/>
            <w:tcBorders>
              <w:top w:val="single" w:sz="2" w:space="0" w:color="auto"/>
              <w:left w:val="single" w:sz="2" w:space="0" w:color="auto"/>
              <w:bottom w:val="single" w:sz="2" w:space="0" w:color="auto"/>
              <w:right w:val="single" w:sz="2" w:space="0" w:color="auto"/>
            </w:tcBorders>
          </w:tcPr>
          <w:p w14:paraId="1DEB2D3B" w14:textId="77777777" w:rsidR="000F73BB" w:rsidRPr="00A2067C" w:rsidRDefault="000F73BB" w:rsidP="000F73BB">
            <w:pPr>
              <w:widowControl w:val="0"/>
              <w:autoSpaceDE w:val="0"/>
              <w:autoSpaceDN w:val="0"/>
              <w:adjustRightInd w:val="0"/>
              <w:jc w:val="right"/>
              <w:rPr>
                <w:sz w:val="14"/>
                <w:szCs w:val="14"/>
              </w:rPr>
            </w:pPr>
          </w:p>
          <w:p w14:paraId="6232F464" w14:textId="77777777" w:rsidR="000F73BB" w:rsidRPr="00A2067C" w:rsidRDefault="000F73BB" w:rsidP="000F73BB">
            <w:pPr>
              <w:widowControl w:val="0"/>
              <w:autoSpaceDE w:val="0"/>
              <w:autoSpaceDN w:val="0"/>
              <w:adjustRightInd w:val="0"/>
              <w:jc w:val="right"/>
              <w:rPr>
                <w:sz w:val="14"/>
                <w:szCs w:val="14"/>
              </w:rPr>
            </w:pPr>
            <w:r w:rsidRPr="00A2067C">
              <w:rPr>
                <w:sz w:val="14"/>
                <w:szCs w:val="14"/>
              </w:rPr>
              <w:t xml:space="preserve">2625.70 </w:t>
            </w:r>
          </w:p>
        </w:tc>
      </w:tr>
      <w:tr w:rsidR="000F73BB" w:rsidRPr="00A2067C" w14:paraId="74E427D9" w14:textId="77777777" w:rsidTr="004C2A0C">
        <w:trPr>
          <w:trHeight w:val="414"/>
          <w:jc w:val="center"/>
        </w:trPr>
        <w:tc>
          <w:tcPr>
            <w:tcW w:w="2555" w:type="dxa"/>
            <w:vMerge/>
            <w:tcBorders>
              <w:top w:val="single" w:sz="2" w:space="0" w:color="auto"/>
              <w:left w:val="single" w:sz="2" w:space="0" w:color="auto"/>
              <w:bottom w:val="single" w:sz="2" w:space="0" w:color="auto"/>
              <w:right w:val="single" w:sz="2" w:space="0" w:color="auto"/>
            </w:tcBorders>
          </w:tcPr>
          <w:p w14:paraId="5E6683C2" w14:textId="77777777" w:rsidR="000F73BB" w:rsidRPr="00A2067C" w:rsidRDefault="000F73BB" w:rsidP="000F73BB">
            <w:pPr>
              <w:widowControl w:val="0"/>
              <w:autoSpaceDE w:val="0"/>
              <w:autoSpaceDN w:val="0"/>
              <w:adjustRightInd w:val="0"/>
              <w:rPr>
                <w:sz w:val="14"/>
                <w:szCs w:val="14"/>
              </w:rPr>
            </w:pPr>
          </w:p>
        </w:tc>
        <w:tc>
          <w:tcPr>
            <w:tcW w:w="1007" w:type="dxa"/>
            <w:vMerge/>
            <w:tcBorders>
              <w:top w:val="single" w:sz="2" w:space="0" w:color="auto"/>
              <w:left w:val="single" w:sz="2" w:space="0" w:color="auto"/>
              <w:bottom w:val="single" w:sz="2" w:space="0" w:color="auto"/>
              <w:right w:val="single" w:sz="2" w:space="0" w:color="auto"/>
            </w:tcBorders>
          </w:tcPr>
          <w:p w14:paraId="1DD9A3C3" w14:textId="77777777" w:rsidR="000F73BB" w:rsidRPr="00A2067C" w:rsidRDefault="000F73BB" w:rsidP="000F73BB">
            <w:pPr>
              <w:widowControl w:val="0"/>
              <w:autoSpaceDE w:val="0"/>
              <w:autoSpaceDN w:val="0"/>
              <w:adjustRightInd w:val="0"/>
              <w:rPr>
                <w:sz w:val="14"/>
                <w:szCs w:val="14"/>
              </w:rPr>
            </w:pPr>
          </w:p>
        </w:tc>
        <w:tc>
          <w:tcPr>
            <w:tcW w:w="2440" w:type="dxa"/>
            <w:vMerge/>
            <w:tcBorders>
              <w:top w:val="single" w:sz="2" w:space="0" w:color="auto"/>
              <w:left w:val="single" w:sz="2" w:space="0" w:color="auto"/>
              <w:bottom w:val="single" w:sz="2" w:space="0" w:color="auto"/>
              <w:right w:val="single" w:sz="2" w:space="0" w:color="auto"/>
            </w:tcBorders>
          </w:tcPr>
          <w:p w14:paraId="416C341A" w14:textId="77777777" w:rsidR="000F73BB" w:rsidRPr="00A2067C" w:rsidRDefault="000F73BB" w:rsidP="000F73BB">
            <w:pPr>
              <w:widowControl w:val="0"/>
              <w:autoSpaceDE w:val="0"/>
              <w:autoSpaceDN w:val="0"/>
              <w:adjustRightInd w:val="0"/>
              <w:rPr>
                <w:sz w:val="14"/>
                <w:szCs w:val="14"/>
              </w:rPr>
            </w:pPr>
          </w:p>
        </w:tc>
        <w:tc>
          <w:tcPr>
            <w:tcW w:w="567" w:type="dxa"/>
            <w:vMerge/>
            <w:tcBorders>
              <w:top w:val="single" w:sz="2" w:space="0" w:color="auto"/>
              <w:left w:val="single" w:sz="2" w:space="0" w:color="auto"/>
              <w:bottom w:val="single" w:sz="2" w:space="0" w:color="auto"/>
              <w:right w:val="single" w:sz="2" w:space="0" w:color="auto"/>
            </w:tcBorders>
          </w:tcPr>
          <w:p w14:paraId="6F178F20" w14:textId="77777777" w:rsidR="000F73BB" w:rsidRPr="00A2067C" w:rsidRDefault="000F73BB" w:rsidP="000F73BB">
            <w:pPr>
              <w:widowControl w:val="0"/>
              <w:autoSpaceDE w:val="0"/>
              <w:autoSpaceDN w:val="0"/>
              <w:adjustRightInd w:val="0"/>
              <w:rPr>
                <w:sz w:val="14"/>
                <w:szCs w:val="14"/>
              </w:rPr>
            </w:pPr>
          </w:p>
        </w:tc>
        <w:tc>
          <w:tcPr>
            <w:tcW w:w="567" w:type="dxa"/>
            <w:vMerge/>
            <w:tcBorders>
              <w:top w:val="single" w:sz="2" w:space="0" w:color="auto"/>
              <w:left w:val="single" w:sz="2" w:space="0" w:color="auto"/>
              <w:bottom w:val="single" w:sz="2" w:space="0" w:color="auto"/>
              <w:right w:val="single" w:sz="2" w:space="0" w:color="auto"/>
            </w:tcBorders>
          </w:tcPr>
          <w:p w14:paraId="75DABBFA" w14:textId="77777777" w:rsidR="000F73BB" w:rsidRPr="00A2067C" w:rsidRDefault="000F73BB" w:rsidP="000F73BB">
            <w:pPr>
              <w:widowControl w:val="0"/>
              <w:autoSpaceDE w:val="0"/>
              <w:autoSpaceDN w:val="0"/>
              <w:adjustRightInd w:val="0"/>
              <w:rPr>
                <w:sz w:val="14"/>
                <w:szCs w:val="14"/>
              </w:rPr>
            </w:pPr>
          </w:p>
        </w:tc>
        <w:tc>
          <w:tcPr>
            <w:tcW w:w="607" w:type="dxa"/>
            <w:tcBorders>
              <w:top w:val="single" w:sz="2" w:space="0" w:color="auto"/>
              <w:left w:val="single" w:sz="2" w:space="0" w:color="auto"/>
              <w:bottom w:val="single" w:sz="2" w:space="0" w:color="auto"/>
              <w:right w:val="single" w:sz="2" w:space="0" w:color="auto"/>
            </w:tcBorders>
          </w:tcPr>
          <w:p w14:paraId="636A61AD" w14:textId="77777777" w:rsidR="000F73BB" w:rsidRPr="00A2067C" w:rsidRDefault="000F73BB" w:rsidP="000F73BB">
            <w:pPr>
              <w:widowControl w:val="0"/>
              <w:autoSpaceDE w:val="0"/>
              <w:autoSpaceDN w:val="0"/>
              <w:adjustRightInd w:val="0"/>
              <w:jc w:val="right"/>
              <w:rPr>
                <w:sz w:val="14"/>
                <w:szCs w:val="14"/>
              </w:rPr>
            </w:pPr>
            <w:r w:rsidRPr="00A2067C">
              <w:rPr>
                <w:sz w:val="14"/>
                <w:szCs w:val="14"/>
              </w:rPr>
              <w:t xml:space="preserve">262.11 </w:t>
            </w:r>
          </w:p>
        </w:tc>
        <w:tc>
          <w:tcPr>
            <w:tcW w:w="648" w:type="dxa"/>
            <w:tcBorders>
              <w:top w:val="single" w:sz="2" w:space="0" w:color="auto"/>
              <w:left w:val="single" w:sz="2" w:space="0" w:color="auto"/>
              <w:bottom w:val="single" w:sz="2" w:space="0" w:color="auto"/>
              <w:right w:val="single" w:sz="2" w:space="0" w:color="auto"/>
            </w:tcBorders>
          </w:tcPr>
          <w:p w14:paraId="03320D6E" w14:textId="77777777" w:rsidR="000F73BB" w:rsidRPr="00A2067C" w:rsidRDefault="000F73BB" w:rsidP="000F73BB">
            <w:pPr>
              <w:widowControl w:val="0"/>
              <w:autoSpaceDE w:val="0"/>
              <w:autoSpaceDN w:val="0"/>
              <w:adjustRightInd w:val="0"/>
              <w:jc w:val="right"/>
              <w:rPr>
                <w:sz w:val="14"/>
                <w:szCs w:val="14"/>
              </w:rPr>
            </w:pPr>
            <w:r w:rsidRPr="00A2067C">
              <w:rPr>
                <w:sz w:val="14"/>
                <w:szCs w:val="14"/>
              </w:rPr>
              <w:t xml:space="preserve">300.08 </w:t>
            </w:r>
          </w:p>
        </w:tc>
        <w:tc>
          <w:tcPr>
            <w:tcW w:w="652" w:type="dxa"/>
            <w:tcBorders>
              <w:top w:val="single" w:sz="2" w:space="0" w:color="auto"/>
              <w:left w:val="single" w:sz="2" w:space="0" w:color="auto"/>
              <w:bottom w:val="single" w:sz="2" w:space="0" w:color="auto"/>
              <w:right w:val="single" w:sz="2" w:space="0" w:color="auto"/>
            </w:tcBorders>
          </w:tcPr>
          <w:p w14:paraId="3239F7CC" w14:textId="77777777" w:rsidR="000F73BB" w:rsidRPr="00A2067C" w:rsidRDefault="000F73BB" w:rsidP="000F73BB">
            <w:pPr>
              <w:widowControl w:val="0"/>
              <w:autoSpaceDE w:val="0"/>
              <w:autoSpaceDN w:val="0"/>
              <w:adjustRightInd w:val="0"/>
              <w:jc w:val="right"/>
              <w:rPr>
                <w:sz w:val="14"/>
                <w:szCs w:val="14"/>
              </w:rPr>
            </w:pPr>
            <w:r w:rsidRPr="00A2067C">
              <w:rPr>
                <w:sz w:val="14"/>
                <w:szCs w:val="14"/>
              </w:rPr>
              <w:t xml:space="preserve">2625.70 </w:t>
            </w:r>
          </w:p>
        </w:tc>
      </w:tr>
      <w:tr w:rsidR="000F73BB" w:rsidRPr="00A2067C" w14:paraId="16989B3A" w14:textId="77777777" w:rsidTr="004C2A0C">
        <w:trPr>
          <w:trHeight w:val="414"/>
          <w:jc w:val="center"/>
        </w:trPr>
        <w:tc>
          <w:tcPr>
            <w:tcW w:w="2555" w:type="dxa"/>
            <w:vMerge/>
            <w:tcBorders>
              <w:top w:val="single" w:sz="2" w:space="0" w:color="auto"/>
              <w:left w:val="single" w:sz="2" w:space="0" w:color="auto"/>
              <w:bottom w:val="single" w:sz="2" w:space="0" w:color="auto"/>
              <w:right w:val="single" w:sz="2" w:space="0" w:color="auto"/>
            </w:tcBorders>
          </w:tcPr>
          <w:p w14:paraId="6FD99F66" w14:textId="77777777" w:rsidR="000F73BB" w:rsidRPr="00A2067C" w:rsidRDefault="000F73BB" w:rsidP="000F73BB">
            <w:pPr>
              <w:widowControl w:val="0"/>
              <w:autoSpaceDE w:val="0"/>
              <w:autoSpaceDN w:val="0"/>
              <w:adjustRightInd w:val="0"/>
              <w:rPr>
                <w:sz w:val="14"/>
                <w:szCs w:val="14"/>
              </w:rPr>
            </w:pPr>
          </w:p>
        </w:tc>
        <w:tc>
          <w:tcPr>
            <w:tcW w:w="6492" w:type="dxa"/>
            <w:gridSpan w:val="7"/>
            <w:tcBorders>
              <w:top w:val="single" w:sz="2" w:space="0" w:color="auto"/>
              <w:left w:val="single" w:sz="2" w:space="0" w:color="auto"/>
              <w:bottom w:val="single" w:sz="2" w:space="0" w:color="auto"/>
              <w:right w:val="single" w:sz="2" w:space="0" w:color="auto"/>
            </w:tcBorders>
          </w:tcPr>
          <w:p w14:paraId="0AC4F7BB" w14:textId="3D00D694" w:rsidR="000F73BB" w:rsidRPr="00A2067C" w:rsidRDefault="000F73BB" w:rsidP="000F73BB">
            <w:pPr>
              <w:widowControl w:val="0"/>
              <w:autoSpaceDE w:val="0"/>
              <w:autoSpaceDN w:val="0"/>
              <w:adjustRightInd w:val="0"/>
              <w:jc w:val="center"/>
              <w:rPr>
                <w:b/>
                <w:bCs/>
                <w:sz w:val="14"/>
                <w:szCs w:val="14"/>
              </w:rPr>
            </w:pPr>
            <w:del w:id="9" w:author="Nery de Leiva" w:date="2021-03-01T14:08:00Z">
              <w:r w:rsidRPr="00A2067C" w:rsidDel="0063153E">
                <w:rPr>
                  <w:b/>
                  <w:bCs/>
                  <w:sz w:val="14"/>
                  <w:szCs w:val="14"/>
                </w:rPr>
                <w:delText>Area</w:delText>
              </w:r>
            </w:del>
            <w:ins w:id="10" w:author="Nery de Leiva" w:date="2021-03-01T14:08:00Z">
              <w:r w:rsidR="0063153E" w:rsidRPr="00A2067C">
                <w:rPr>
                  <w:b/>
                  <w:bCs/>
                  <w:sz w:val="14"/>
                  <w:szCs w:val="14"/>
                </w:rPr>
                <w:t>Área</w:t>
              </w:r>
            </w:ins>
            <w:r w:rsidRPr="00A2067C">
              <w:rPr>
                <w:b/>
                <w:bCs/>
                <w:sz w:val="14"/>
                <w:szCs w:val="14"/>
              </w:rPr>
              <w:t xml:space="preserve"> Total: 262.11 </w:t>
            </w:r>
          </w:p>
          <w:p w14:paraId="41607529" w14:textId="77777777" w:rsidR="000F73BB" w:rsidRPr="00A2067C" w:rsidRDefault="000F73BB" w:rsidP="000F73BB">
            <w:pPr>
              <w:widowControl w:val="0"/>
              <w:autoSpaceDE w:val="0"/>
              <w:autoSpaceDN w:val="0"/>
              <w:adjustRightInd w:val="0"/>
              <w:jc w:val="center"/>
              <w:rPr>
                <w:b/>
                <w:bCs/>
                <w:sz w:val="14"/>
                <w:szCs w:val="14"/>
              </w:rPr>
            </w:pPr>
            <w:r w:rsidRPr="00A2067C">
              <w:rPr>
                <w:b/>
                <w:bCs/>
                <w:sz w:val="14"/>
                <w:szCs w:val="14"/>
              </w:rPr>
              <w:t xml:space="preserve"> Valor Total ($): 300.08 </w:t>
            </w:r>
          </w:p>
          <w:p w14:paraId="2C7B7086" w14:textId="77777777" w:rsidR="000F73BB" w:rsidRPr="00A2067C" w:rsidRDefault="000F73BB" w:rsidP="000F73BB">
            <w:pPr>
              <w:widowControl w:val="0"/>
              <w:autoSpaceDE w:val="0"/>
              <w:autoSpaceDN w:val="0"/>
              <w:adjustRightInd w:val="0"/>
              <w:jc w:val="center"/>
              <w:rPr>
                <w:b/>
                <w:bCs/>
                <w:sz w:val="14"/>
                <w:szCs w:val="14"/>
              </w:rPr>
            </w:pPr>
            <w:r w:rsidRPr="00A2067C">
              <w:rPr>
                <w:b/>
                <w:bCs/>
                <w:sz w:val="14"/>
                <w:szCs w:val="14"/>
              </w:rPr>
              <w:t xml:space="preserve"> Valor Total (¢): 2625.70 </w:t>
            </w:r>
          </w:p>
        </w:tc>
      </w:tr>
    </w:tbl>
    <w:p w14:paraId="7787ABAD" w14:textId="77777777" w:rsidR="000F73BB" w:rsidRDefault="000F73BB" w:rsidP="000F73BB">
      <w:pPr>
        <w:widowControl w:val="0"/>
        <w:autoSpaceDE w:val="0"/>
        <w:autoSpaceDN w:val="0"/>
        <w:adjustRightInd w:val="0"/>
        <w:rPr>
          <w:sz w:val="14"/>
          <w:szCs w:val="14"/>
        </w:rPr>
      </w:pPr>
    </w:p>
    <w:p w14:paraId="7371E336" w14:textId="77777777" w:rsidR="00FE0563" w:rsidRPr="00A2067C" w:rsidRDefault="00FE0563" w:rsidP="000F73BB">
      <w:pPr>
        <w:widowControl w:val="0"/>
        <w:autoSpaceDE w:val="0"/>
        <w:autoSpaceDN w:val="0"/>
        <w:adjustRightInd w:val="0"/>
        <w:rPr>
          <w:sz w:val="14"/>
          <w:szCs w:val="14"/>
        </w:rPr>
      </w:pPr>
    </w:p>
    <w:tbl>
      <w:tblPr>
        <w:tblW w:w="9017" w:type="dxa"/>
        <w:jc w:val="center"/>
        <w:tblLayout w:type="fixed"/>
        <w:tblCellMar>
          <w:left w:w="25" w:type="dxa"/>
          <w:right w:w="57" w:type="dxa"/>
        </w:tblCellMar>
        <w:tblLook w:val="0000" w:firstRow="0" w:lastRow="0" w:firstColumn="0" w:lastColumn="0" w:noHBand="0" w:noVBand="0"/>
      </w:tblPr>
      <w:tblGrid>
        <w:gridCol w:w="2547"/>
        <w:gridCol w:w="1004"/>
        <w:gridCol w:w="2432"/>
        <w:gridCol w:w="565"/>
        <w:gridCol w:w="565"/>
        <w:gridCol w:w="605"/>
        <w:gridCol w:w="646"/>
        <w:gridCol w:w="653"/>
      </w:tblGrid>
      <w:tr w:rsidR="000F73BB" w:rsidRPr="00A2067C" w14:paraId="451E926A" w14:textId="77777777" w:rsidTr="004C2A0C">
        <w:trPr>
          <w:trHeight w:val="341"/>
          <w:jc w:val="center"/>
        </w:trPr>
        <w:tc>
          <w:tcPr>
            <w:tcW w:w="2547" w:type="dxa"/>
            <w:vMerge w:val="restart"/>
            <w:tcBorders>
              <w:top w:val="single" w:sz="2" w:space="0" w:color="auto"/>
              <w:left w:val="single" w:sz="2" w:space="0" w:color="auto"/>
              <w:bottom w:val="single" w:sz="2" w:space="0" w:color="auto"/>
              <w:right w:val="single" w:sz="2" w:space="0" w:color="auto"/>
            </w:tcBorders>
          </w:tcPr>
          <w:p w14:paraId="2AD2011D" w14:textId="04C32162" w:rsidR="000F73BB" w:rsidRPr="00A2067C" w:rsidRDefault="00C74705" w:rsidP="000F73BB">
            <w:pPr>
              <w:widowControl w:val="0"/>
              <w:autoSpaceDE w:val="0"/>
              <w:autoSpaceDN w:val="0"/>
              <w:adjustRightInd w:val="0"/>
              <w:rPr>
                <w:sz w:val="14"/>
                <w:szCs w:val="14"/>
              </w:rPr>
            </w:pPr>
            <w:r>
              <w:rPr>
                <w:sz w:val="14"/>
                <w:szCs w:val="14"/>
              </w:rPr>
              <w:lastRenderedPageBreak/>
              <w:t>---</w:t>
            </w:r>
            <w:r w:rsidR="000F73BB" w:rsidRPr="00A2067C">
              <w:rPr>
                <w:sz w:val="14"/>
                <w:szCs w:val="14"/>
              </w:rPr>
              <w:t xml:space="preserve">               FINATA </w:t>
            </w:r>
          </w:p>
          <w:p w14:paraId="5581735A" w14:textId="7154E4C7" w:rsidR="000F73BB" w:rsidRPr="00A2067C" w:rsidRDefault="00C74705" w:rsidP="000F73BB">
            <w:pPr>
              <w:widowControl w:val="0"/>
              <w:autoSpaceDE w:val="0"/>
              <w:autoSpaceDN w:val="0"/>
              <w:adjustRightInd w:val="0"/>
              <w:rPr>
                <w:b/>
                <w:bCs/>
                <w:sz w:val="14"/>
                <w:szCs w:val="14"/>
              </w:rPr>
            </w:pPr>
            <w:r>
              <w:rPr>
                <w:b/>
                <w:bCs/>
                <w:sz w:val="14"/>
                <w:szCs w:val="14"/>
              </w:rPr>
              <w:t>---</w:t>
            </w:r>
          </w:p>
          <w:p w14:paraId="623317EA" w14:textId="77777777" w:rsidR="000F73BB" w:rsidRPr="00A2067C" w:rsidRDefault="000F73BB" w:rsidP="000F73BB">
            <w:pPr>
              <w:widowControl w:val="0"/>
              <w:autoSpaceDE w:val="0"/>
              <w:autoSpaceDN w:val="0"/>
              <w:adjustRightInd w:val="0"/>
              <w:rPr>
                <w:b/>
                <w:bCs/>
                <w:sz w:val="14"/>
                <w:szCs w:val="14"/>
              </w:rPr>
            </w:pPr>
          </w:p>
          <w:p w14:paraId="5D294C24" w14:textId="18342F21" w:rsidR="000F73BB" w:rsidRPr="00A2067C" w:rsidRDefault="00C74705" w:rsidP="000F73BB">
            <w:pPr>
              <w:widowControl w:val="0"/>
              <w:autoSpaceDE w:val="0"/>
              <w:autoSpaceDN w:val="0"/>
              <w:adjustRightInd w:val="0"/>
              <w:rPr>
                <w:sz w:val="14"/>
                <w:szCs w:val="14"/>
              </w:rPr>
            </w:pPr>
            <w:r>
              <w:rPr>
                <w:sz w:val="14"/>
                <w:szCs w:val="14"/>
              </w:rPr>
              <w:t>---</w:t>
            </w:r>
            <w:r w:rsidR="000F73BB" w:rsidRPr="00A2067C">
              <w:rPr>
                <w:sz w:val="14"/>
                <w:szCs w:val="14"/>
              </w:rPr>
              <w:t xml:space="preserve"> </w:t>
            </w:r>
          </w:p>
        </w:tc>
        <w:tc>
          <w:tcPr>
            <w:tcW w:w="1004" w:type="dxa"/>
            <w:vMerge w:val="restart"/>
            <w:tcBorders>
              <w:top w:val="single" w:sz="2" w:space="0" w:color="auto"/>
              <w:left w:val="single" w:sz="2" w:space="0" w:color="auto"/>
              <w:bottom w:val="single" w:sz="2" w:space="0" w:color="auto"/>
              <w:right w:val="single" w:sz="2" w:space="0" w:color="auto"/>
            </w:tcBorders>
          </w:tcPr>
          <w:p w14:paraId="145ADCA5" w14:textId="77777777" w:rsidR="000F73BB" w:rsidRPr="00A2067C" w:rsidRDefault="000F73BB" w:rsidP="000F73BB">
            <w:pPr>
              <w:widowControl w:val="0"/>
              <w:autoSpaceDE w:val="0"/>
              <w:autoSpaceDN w:val="0"/>
              <w:adjustRightInd w:val="0"/>
              <w:rPr>
                <w:sz w:val="14"/>
                <w:szCs w:val="14"/>
              </w:rPr>
            </w:pPr>
            <w:r w:rsidRPr="00A2067C">
              <w:rPr>
                <w:sz w:val="14"/>
                <w:szCs w:val="14"/>
              </w:rPr>
              <w:t xml:space="preserve">Solares: </w:t>
            </w:r>
          </w:p>
          <w:p w14:paraId="7CCF5811" w14:textId="28C2929E" w:rsidR="000F73BB" w:rsidRPr="00A2067C" w:rsidRDefault="00C74705" w:rsidP="000F73BB">
            <w:pPr>
              <w:widowControl w:val="0"/>
              <w:autoSpaceDE w:val="0"/>
              <w:autoSpaceDN w:val="0"/>
              <w:adjustRightInd w:val="0"/>
              <w:rPr>
                <w:sz w:val="14"/>
                <w:szCs w:val="14"/>
              </w:rPr>
            </w:pPr>
            <w:r>
              <w:rPr>
                <w:sz w:val="14"/>
                <w:szCs w:val="14"/>
              </w:rPr>
              <w:t>---</w:t>
            </w:r>
            <w:r w:rsidR="000F73BB" w:rsidRPr="00A2067C">
              <w:rPr>
                <w:sz w:val="14"/>
                <w:szCs w:val="14"/>
              </w:rPr>
              <w:t xml:space="preserve">-00000 </w:t>
            </w:r>
          </w:p>
        </w:tc>
        <w:tc>
          <w:tcPr>
            <w:tcW w:w="2432" w:type="dxa"/>
            <w:vMerge w:val="restart"/>
            <w:tcBorders>
              <w:top w:val="single" w:sz="2" w:space="0" w:color="auto"/>
              <w:left w:val="single" w:sz="2" w:space="0" w:color="auto"/>
              <w:bottom w:val="single" w:sz="2" w:space="0" w:color="auto"/>
              <w:right w:val="single" w:sz="2" w:space="0" w:color="auto"/>
            </w:tcBorders>
          </w:tcPr>
          <w:p w14:paraId="397271DF" w14:textId="77777777" w:rsidR="000F73BB" w:rsidRPr="00A2067C" w:rsidRDefault="000F73BB" w:rsidP="000F73BB">
            <w:pPr>
              <w:widowControl w:val="0"/>
              <w:autoSpaceDE w:val="0"/>
              <w:autoSpaceDN w:val="0"/>
              <w:adjustRightInd w:val="0"/>
              <w:rPr>
                <w:sz w:val="14"/>
                <w:szCs w:val="14"/>
              </w:rPr>
            </w:pPr>
          </w:p>
          <w:p w14:paraId="76874EDA" w14:textId="413D33DD" w:rsidR="000F73BB" w:rsidRPr="00A2067C" w:rsidRDefault="000F73BB" w:rsidP="00C74705">
            <w:pPr>
              <w:widowControl w:val="0"/>
              <w:autoSpaceDE w:val="0"/>
              <w:autoSpaceDN w:val="0"/>
              <w:adjustRightInd w:val="0"/>
              <w:rPr>
                <w:sz w:val="14"/>
                <w:szCs w:val="14"/>
              </w:rPr>
            </w:pPr>
            <w:r w:rsidRPr="00A2067C">
              <w:rPr>
                <w:sz w:val="14"/>
                <w:szCs w:val="14"/>
              </w:rPr>
              <w:t xml:space="preserve">LOTIFICACION SIRAMA I Y II, </w:t>
            </w:r>
            <w:r w:rsidR="00C74705">
              <w:rPr>
                <w:sz w:val="14"/>
                <w:szCs w:val="14"/>
              </w:rPr>
              <w:t>---</w:t>
            </w:r>
            <w:r w:rsidRPr="00A2067C">
              <w:rPr>
                <w:sz w:val="14"/>
                <w:szCs w:val="14"/>
              </w:rPr>
              <w:t xml:space="preserve"> </w:t>
            </w:r>
          </w:p>
        </w:tc>
        <w:tc>
          <w:tcPr>
            <w:tcW w:w="565" w:type="dxa"/>
            <w:vMerge w:val="restart"/>
            <w:tcBorders>
              <w:top w:val="single" w:sz="2" w:space="0" w:color="auto"/>
              <w:left w:val="single" w:sz="2" w:space="0" w:color="auto"/>
              <w:bottom w:val="single" w:sz="2" w:space="0" w:color="auto"/>
              <w:right w:val="single" w:sz="2" w:space="0" w:color="auto"/>
            </w:tcBorders>
          </w:tcPr>
          <w:p w14:paraId="3FE8EF0A" w14:textId="77777777" w:rsidR="000F73BB" w:rsidRPr="00A2067C" w:rsidRDefault="000F73BB" w:rsidP="000F73BB">
            <w:pPr>
              <w:widowControl w:val="0"/>
              <w:autoSpaceDE w:val="0"/>
              <w:autoSpaceDN w:val="0"/>
              <w:adjustRightInd w:val="0"/>
              <w:rPr>
                <w:sz w:val="14"/>
                <w:szCs w:val="14"/>
              </w:rPr>
            </w:pPr>
          </w:p>
          <w:p w14:paraId="6627378F" w14:textId="76B4912F" w:rsidR="000F73BB" w:rsidRPr="00A2067C" w:rsidRDefault="00C74705" w:rsidP="000F73BB">
            <w:pPr>
              <w:widowControl w:val="0"/>
              <w:autoSpaceDE w:val="0"/>
              <w:autoSpaceDN w:val="0"/>
              <w:adjustRightInd w:val="0"/>
              <w:rPr>
                <w:sz w:val="14"/>
                <w:szCs w:val="14"/>
              </w:rPr>
            </w:pPr>
            <w:r>
              <w:rPr>
                <w:sz w:val="14"/>
                <w:szCs w:val="14"/>
              </w:rPr>
              <w:t>---</w:t>
            </w:r>
            <w:r w:rsidR="000F73BB" w:rsidRPr="00A2067C">
              <w:rPr>
                <w:sz w:val="14"/>
                <w:szCs w:val="14"/>
              </w:rPr>
              <w:t xml:space="preserve"> </w:t>
            </w:r>
          </w:p>
        </w:tc>
        <w:tc>
          <w:tcPr>
            <w:tcW w:w="565" w:type="dxa"/>
            <w:vMerge w:val="restart"/>
            <w:tcBorders>
              <w:top w:val="single" w:sz="2" w:space="0" w:color="auto"/>
              <w:left w:val="single" w:sz="2" w:space="0" w:color="auto"/>
              <w:bottom w:val="single" w:sz="2" w:space="0" w:color="auto"/>
              <w:right w:val="single" w:sz="2" w:space="0" w:color="auto"/>
            </w:tcBorders>
          </w:tcPr>
          <w:p w14:paraId="098B5C7E" w14:textId="77777777" w:rsidR="000F73BB" w:rsidRPr="00A2067C" w:rsidRDefault="000F73BB" w:rsidP="000F73BB">
            <w:pPr>
              <w:widowControl w:val="0"/>
              <w:autoSpaceDE w:val="0"/>
              <w:autoSpaceDN w:val="0"/>
              <w:adjustRightInd w:val="0"/>
              <w:rPr>
                <w:sz w:val="14"/>
                <w:szCs w:val="14"/>
              </w:rPr>
            </w:pPr>
          </w:p>
          <w:p w14:paraId="426804B2" w14:textId="1C52F349" w:rsidR="000F73BB" w:rsidRPr="00A2067C" w:rsidRDefault="00C74705" w:rsidP="000F73BB">
            <w:pPr>
              <w:widowControl w:val="0"/>
              <w:autoSpaceDE w:val="0"/>
              <w:autoSpaceDN w:val="0"/>
              <w:adjustRightInd w:val="0"/>
              <w:rPr>
                <w:sz w:val="14"/>
                <w:szCs w:val="14"/>
              </w:rPr>
            </w:pPr>
            <w:r>
              <w:rPr>
                <w:sz w:val="14"/>
                <w:szCs w:val="14"/>
              </w:rPr>
              <w:t>---</w:t>
            </w:r>
          </w:p>
        </w:tc>
        <w:tc>
          <w:tcPr>
            <w:tcW w:w="605" w:type="dxa"/>
            <w:tcBorders>
              <w:top w:val="single" w:sz="2" w:space="0" w:color="auto"/>
              <w:left w:val="single" w:sz="2" w:space="0" w:color="auto"/>
              <w:bottom w:val="single" w:sz="2" w:space="0" w:color="auto"/>
              <w:right w:val="single" w:sz="2" w:space="0" w:color="auto"/>
            </w:tcBorders>
          </w:tcPr>
          <w:p w14:paraId="2B88FFF9" w14:textId="77777777" w:rsidR="000F73BB" w:rsidRPr="00A2067C" w:rsidRDefault="000F73BB" w:rsidP="000F73BB">
            <w:pPr>
              <w:widowControl w:val="0"/>
              <w:autoSpaceDE w:val="0"/>
              <w:autoSpaceDN w:val="0"/>
              <w:adjustRightInd w:val="0"/>
              <w:jc w:val="right"/>
              <w:rPr>
                <w:sz w:val="14"/>
                <w:szCs w:val="14"/>
              </w:rPr>
            </w:pPr>
          </w:p>
          <w:p w14:paraId="41D0CF18" w14:textId="77777777" w:rsidR="000F73BB" w:rsidRPr="00A2067C" w:rsidRDefault="000F73BB" w:rsidP="000F73BB">
            <w:pPr>
              <w:widowControl w:val="0"/>
              <w:autoSpaceDE w:val="0"/>
              <w:autoSpaceDN w:val="0"/>
              <w:adjustRightInd w:val="0"/>
              <w:jc w:val="right"/>
              <w:rPr>
                <w:sz w:val="14"/>
                <w:szCs w:val="14"/>
              </w:rPr>
            </w:pPr>
            <w:r w:rsidRPr="00A2067C">
              <w:rPr>
                <w:sz w:val="14"/>
                <w:szCs w:val="14"/>
              </w:rPr>
              <w:t xml:space="preserve">208.92 </w:t>
            </w:r>
          </w:p>
        </w:tc>
        <w:tc>
          <w:tcPr>
            <w:tcW w:w="646" w:type="dxa"/>
            <w:tcBorders>
              <w:top w:val="single" w:sz="2" w:space="0" w:color="auto"/>
              <w:left w:val="single" w:sz="2" w:space="0" w:color="auto"/>
              <w:bottom w:val="single" w:sz="2" w:space="0" w:color="auto"/>
              <w:right w:val="single" w:sz="2" w:space="0" w:color="auto"/>
            </w:tcBorders>
          </w:tcPr>
          <w:p w14:paraId="02A5AB2E" w14:textId="77777777" w:rsidR="000F73BB" w:rsidRPr="00A2067C" w:rsidRDefault="000F73BB" w:rsidP="000F73BB">
            <w:pPr>
              <w:widowControl w:val="0"/>
              <w:autoSpaceDE w:val="0"/>
              <w:autoSpaceDN w:val="0"/>
              <w:adjustRightInd w:val="0"/>
              <w:jc w:val="right"/>
              <w:rPr>
                <w:sz w:val="14"/>
                <w:szCs w:val="14"/>
              </w:rPr>
            </w:pPr>
          </w:p>
          <w:p w14:paraId="28A4C6EC" w14:textId="77777777" w:rsidR="000F73BB" w:rsidRPr="00A2067C" w:rsidRDefault="000F73BB" w:rsidP="000F73BB">
            <w:pPr>
              <w:widowControl w:val="0"/>
              <w:autoSpaceDE w:val="0"/>
              <w:autoSpaceDN w:val="0"/>
              <w:adjustRightInd w:val="0"/>
              <w:jc w:val="right"/>
              <w:rPr>
                <w:sz w:val="14"/>
                <w:szCs w:val="14"/>
              </w:rPr>
            </w:pPr>
            <w:r w:rsidRPr="00A2067C">
              <w:rPr>
                <w:sz w:val="14"/>
                <w:szCs w:val="14"/>
              </w:rPr>
              <w:t xml:space="preserve">312.89 </w:t>
            </w:r>
          </w:p>
        </w:tc>
        <w:tc>
          <w:tcPr>
            <w:tcW w:w="650" w:type="dxa"/>
            <w:tcBorders>
              <w:top w:val="single" w:sz="2" w:space="0" w:color="auto"/>
              <w:left w:val="single" w:sz="2" w:space="0" w:color="auto"/>
              <w:bottom w:val="single" w:sz="2" w:space="0" w:color="auto"/>
              <w:right w:val="single" w:sz="2" w:space="0" w:color="auto"/>
            </w:tcBorders>
          </w:tcPr>
          <w:p w14:paraId="547022F4" w14:textId="77777777" w:rsidR="000F73BB" w:rsidRPr="00A2067C" w:rsidRDefault="000F73BB" w:rsidP="000F73BB">
            <w:pPr>
              <w:widowControl w:val="0"/>
              <w:autoSpaceDE w:val="0"/>
              <w:autoSpaceDN w:val="0"/>
              <w:adjustRightInd w:val="0"/>
              <w:jc w:val="right"/>
              <w:rPr>
                <w:sz w:val="14"/>
                <w:szCs w:val="14"/>
              </w:rPr>
            </w:pPr>
          </w:p>
          <w:p w14:paraId="6CF9C59A" w14:textId="77777777" w:rsidR="000F73BB" w:rsidRPr="00A2067C" w:rsidRDefault="000F73BB" w:rsidP="000F73BB">
            <w:pPr>
              <w:widowControl w:val="0"/>
              <w:autoSpaceDE w:val="0"/>
              <w:autoSpaceDN w:val="0"/>
              <w:adjustRightInd w:val="0"/>
              <w:jc w:val="right"/>
              <w:rPr>
                <w:sz w:val="14"/>
                <w:szCs w:val="14"/>
              </w:rPr>
            </w:pPr>
            <w:r w:rsidRPr="00A2067C">
              <w:rPr>
                <w:sz w:val="14"/>
                <w:szCs w:val="14"/>
              </w:rPr>
              <w:t xml:space="preserve">2737.79 </w:t>
            </w:r>
          </w:p>
        </w:tc>
      </w:tr>
      <w:tr w:rsidR="000F73BB" w:rsidRPr="00A2067C" w14:paraId="67630214" w14:textId="77777777" w:rsidTr="004C2A0C">
        <w:trPr>
          <w:trHeight w:val="186"/>
          <w:jc w:val="center"/>
        </w:trPr>
        <w:tc>
          <w:tcPr>
            <w:tcW w:w="2547" w:type="dxa"/>
            <w:vMerge/>
            <w:tcBorders>
              <w:top w:val="single" w:sz="2" w:space="0" w:color="auto"/>
              <w:left w:val="single" w:sz="2" w:space="0" w:color="auto"/>
              <w:bottom w:val="single" w:sz="2" w:space="0" w:color="auto"/>
              <w:right w:val="single" w:sz="2" w:space="0" w:color="auto"/>
            </w:tcBorders>
          </w:tcPr>
          <w:p w14:paraId="40E3D4E2" w14:textId="77777777" w:rsidR="000F73BB" w:rsidRPr="00A2067C" w:rsidRDefault="000F73BB" w:rsidP="000F73BB">
            <w:pPr>
              <w:widowControl w:val="0"/>
              <w:autoSpaceDE w:val="0"/>
              <w:autoSpaceDN w:val="0"/>
              <w:adjustRightInd w:val="0"/>
              <w:rPr>
                <w:sz w:val="14"/>
                <w:szCs w:val="14"/>
              </w:rPr>
            </w:pPr>
          </w:p>
        </w:tc>
        <w:tc>
          <w:tcPr>
            <w:tcW w:w="1004" w:type="dxa"/>
            <w:vMerge/>
            <w:tcBorders>
              <w:top w:val="single" w:sz="2" w:space="0" w:color="auto"/>
              <w:left w:val="single" w:sz="2" w:space="0" w:color="auto"/>
              <w:bottom w:val="single" w:sz="2" w:space="0" w:color="auto"/>
              <w:right w:val="single" w:sz="2" w:space="0" w:color="auto"/>
            </w:tcBorders>
          </w:tcPr>
          <w:p w14:paraId="7F6ABCE9" w14:textId="77777777" w:rsidR="000F73BB" w:rsidRPr="00A2067C" w:rsidRDefault="000F73BB" w:rsidP="000F73BB">
            <w:pPr>
              <w:widowControl w:val="0"/>
              <w:autoSpaceDE w:val="0"/>
              <w:autoSpaceDN w:val="0"/>
              <w:adjustRightInd w:val="0"/>
              <w:rPr>
                <w:sz w:val="14"/>
                <w:szCs w:val="14"/>
              </w:rPr>
            </w:pPr>
          </w:p>
        </w:tc>
        <w:tc>
          <w:tcPr>
            <w:tcW w:w="2432" w:type="dxa"/>
            <w:vMerge/>
            <w:tcBorders>
              <w:top w:val="single" w:sz="2" w:space="0" w:color="auto"/>
              <w:left w:val="single" w:sz="2" w:space="0" w:color="auto"/>
              <w:bottom w:val="single" w:sz="2" w:space="0" w:color="auto"/>
              <w:right w:val="single" w:sz="2" w:space="0" w:color="auto"/>
            </w:tcBorders>
          </w:tcPr>
          <w:p w14:paraId="3CDE3C8B" w14:textId="77777777" w:rsidR="000F73BB" w:rsidRPr="00A2067C" w:rsidRDefault="000F73BB" w:rsidP="000F73BB">
            <w:pPr>
              <w:widowControl w:val="0"/>
              <w:autoSpaceDE w:val="0"/>
              <w:autoSpaceDN w:val="0"/>
              <w:adjustRightInd w:val="0"/>
              <w:rPr>
                <w:sz w:val="14"/>
                <w:szCs w:val="14"/>
              </w:rPr>
            </w:pPr>
          </w:p>
        </w:tc>
        <w:tc>
          <w:tcPr>
            <w:tcW w:w="565" w:type="dxa"/>
            <w:vMerge/>
            <w:tcBorders>
              <w:top w:val="single" w:sz="2" w:space="0" w:color="auto"/>
              <w:left w:val="single" w:sz="2" w:space="0" w:color="auto"/>
              <w:bottom w:val="single" w:sz="2" w:space="0" w:color="auto"/>
              <w:right w:val="single" w:sz="2" w:space="0" w:color="auto"/>
            </w:tcBorders>
          </w:tcPr>
          <w:p w14:paraId="34C56AC0" w14:textId="77777777" w:rsidR="000F73BB" w:rsidRPr="00A2067C" w:rsidRDefault="000F73BB" w:rsidP="000F73BB">
            <w:pPr>
              <w:widowControl w:val="0"/>
              <w:autoSpaceDE w:val="0"/>
              <w:autoSpaceDN w:val="0"/>
              <w:adjustRightInd w:val="0"/>
              <w:rPr>
                <w:sz w:val="14"/>
                <w:szCs w:val="14"/>
              </w:rPr>
            </w:pPr>
          </w:p>
        </w:tc>
        <w:tc>
          <w:tcPr>
            <w:tcW w:w="565" w:type="dxa"/>
            <w:vMerge/>
            <w:tcBorders>
              <w:top w:val="single" w:sz="2" w:space="0" w:color="auto"/>
              <w:left w:val="single" w:sz="2" w:space="0" w:color="auto"/>
              <w:bottom w:val="single" w:sz="2" w:space="0" w:color="auto"/>
              <w:right w:val="single" w:sz="2" w:space="0" w:color="auto"/>
            </w:tcBorders>
          </w:tcPr>
          <w:p w14:paraId="149D21D1" w14:textId="77777777" w:rsidR="000F73BB" w:rsidRPr="00A2067C" w:rsidRDefault="000F73BB" w:rsidP="000F73BB">
            <w:pPr>
              <w:widowControl w:val="0"/>
              <w:autoSpaceDE w:val="0"/>
              <w:autoSpaceDN w:val="0"/>
              <w:adjustRightInd w:val="0"/>
              <w:rPr>
                <w:sz w:val="14"/>
                <w:szCs w:val="14"/>
              </w:rPr>
            </w:pPr>
          </w:p>
        </w:tc>
        <w:tc>
          <w:tcPr>
            <w:tcW w:w="605" w:type="dxa"/>
            <w:tcBorders>
              <w:top w:val="single" w:sz="2" w:space="0" w:color="auto"/>
              <w:left w:val="single" w:sz="2" w:space="0" w:color="auto"/>
              <w:bottom w:val="single" w:sz="2" w:space="0" w:color="auto"/>
              <w:right w:val="single" w:sz="2" w:space="0" w:color="auto"/>
            </w:tcBorders>
          </w:tcPr>
          <w:p w14:paraId="6B270F23" w14:textId="77777777" w:rsidR="000F73BB" w:rsidRPr="00A2067C" w:rsidRDefault="000F73BB" w:rsidP="000F73BB">
            <w:pPr>
              <w:widowControl w:val="0"/>
              <w:autoSpaceDE w:val="0"/>
              <w:autoSpaceDN w:val="0"/>
              <w:adjustRightInd w:val="0"/>
              <w:jc w:val="right"/>
              <w:rPr>
                <w:sz w:val="14"/>
                <w:szCs w:val="14"/>
              </w:rPr>
            </w:pPr>
            <w:r w:rsidRPr="00A2067C">
              <w:rPr>
                <w:sz w:val="14"/>
                <w:szCs w:val="14"/>
              </w:rPr>
              <w:t xml:space="preserve">208.92 </w:t>
            </w:r>
          </w:p>
        </w:tc>
        <w:tc>
          <w:tcPr>
            <w:tcW w:w="646" w:type="dxa"/>
            <w:tcBorders>
              <w:top w:val="single" w:sz="2" w:space="0" w:color="auto"/>
              <w:left w:val="single" w:sz="2" w:space="0" w:color="auto"/>
              <w:bottom w:val="single" w:sz="2" w:space="0" w:color="auto"/>
              <w:right w:val="single" w:sz="2" w:space="0" w:color="auto"/>
            </w:tcBorders>
          </w:tcPr>
          <w:p w14:paraId="547CA51A" w14:textId="77777777" w:rsidR="000F73BB" w:rsidRPr="00A2067C" w:rsidRDefault="000F73BB" w:rsidP="000F73BB">
            <w:pPr>
              <w:widowControl w:val="0"/>
              <w:autoSpaceDE w:val="0"/>
              <w:autoSpaceDN w:val="0"/>
              <w:adjustRightInd w:val="0"/>
              <w:jc w:val="right"/>
              <w:rPr>
                <w:sz w:val="14"/>
                <w:szCs w:val="14"/>
              </w:rPr>
            </w:pPr>
            <w:r w:rsidRPr="00A2067C">
              <w:rPr>
                <w:sz w:val="14"/>
                <w:szCs w:val="14"/>
              </w:rPr>
              <w:t xml:space="preserve">312.89 </w:t>
            </w:r>
          </w:p>
        </w:tc>
        <w:tc>
          <w:tcPr>
            <w:tcW w:w="650" w:type="dxa"/>
            <w:tcBorders>
              <w:top w:val="single" w:sz="2" w:space="0" w:color="auto"/>
              <w:left w:val="single" w:sz="2" w:space="0" w:color="auto"/>
              <w:bottom w:val="single" w:sz="2" w:space="0" w:color="auto"/>
              <w:right w:val="single" w:sz="2" w:space="0" w:color="auto"/>
            </w:tcBorders>
          </w:tcPr>
          <w:p w14:paraId="4CD6CC28" w14:textId="77777777" w:rsidR="000F73BB" w:rsidRPr="00A2067C" w:rsidRDefault="000F73BB" w:rsidP="000F73BB">
            <w:pPr>
              <w:widowControl w:val="0"/>
              <w:autoSpaceDE w:val="0"/>
              <w:autoSpaceDN w:val="0"/>
              <w:adjustRightInd w:val="0"/>
              <w:jc w:val="right"/>
              <w:rPr>
                <w:sz w:val="14"/>
                <w:szCs w:val="14"/>
              </w:rPr>
            </w:pPr>
            <w:r w:rsidRPr="00A2067C">
              <w:rPr>
                <w:sz w:val="14"/>
                <w:szCs w:val="14"/>
              </w:rPr>
              <w:t xml:space="preserve">2737.79 </w:t>
            </w:r>
          </w:p>
        </w:tc>
      </w:tr>
      <w:tr w:rsidR="000F73BB" w:rsidRPr="00A2067C" w14:paraId="3819C8D5" w14:textId="77777777" w:rsidTr="004C2A0C">
        <w:trPr>
          <w:trHeight w:val="529"/>
          <w:jc w:val="center"/>
        </w:trPr>
        <w:tc>
          <w:tcPr>
            <w:tcW w:w="2547" w:type="dxa"/>
            <w:vMerge/>
            <w:tcBorders>
              <w:top w:val="single" w:sz="2" w:space="0" w:color="auto"/>
              <w:left w:val="single" w:sz="2" w:space="0" w:color="auto"/>
              <w:bottom w:val="single" w:sz="2" w:space="0" w:color="auto"/>
              <w:right w:val="single" w:sz="2" w:space="0" w:color="auto"/>
            </w:tcBorders>
          </w:tcPr>
          <w:p w14:paraId="5C53BA84" w14:textId="77777777" w:rsidR="000F73BB" w:rsidRPr="00A2067C" w:rsidRDefault="000F73BB" w:rsidP="000F73BB">
            <w:pPr>
              <w:widowControl w:val="0"/>
              <w:autoSpaceDE w:val="0"/>
              <w:autoSpaceDN w:val="0"/>
              <w:adjustRightInd w:val="0"/>
              <w:rPr>
                <w:sz w:val="14"/>
                <w:szCs w:val="14"/>
              </w:rPr>
            </w:pPr>
          </w:p>
        </w:tc>
        <w:tc>
          <w:tcPr>
            <w:tcW w:w="6470" w:type="dxa"/>
            <w:gridSpan w:val="7"/>
            <w:tcBorders>
              <w:top w:val="single" w:sz="2" w:space="0" w:color="auto"/>
              <w:left w:val="single" w:sz="2" w:space="0" w:color="auto"/>
              <w:bottom w:val="single" w:sz="2" w:space="0" w:color="auto"/>
              <w:right w:val="single" w:sz="2" w:space="0" w:color="auto"/>
            </w:tcBorders>
          </w:tcPr>
          <w:p w14:paraId="13274075" w14:textId="58339D88" w:rsidR="000F73BB" w:rsidRPr="00A2067C" w:rsidRDefault="000F73BB" w:rsidP="000F73BB">
            <w:pPr>
              <w:widowControl w:val="0"/>
              <w:autoSpaceDE w:val="0"/>
              <w:autoSpaceDN w:val="0"/>
              <w:adjustRightInd w:val="0"/>
              <w:jc w:val="center"/>
              <w:rPr>
                <w:b/>
                <w:bCs/>
                <w:sz w:val="14"/>
                <w:szCs w:val="14"/>
              </w:rPr>
            </w:pPr>
            <w:del w:id="11" w:author="Nery de Leiva" w:date="2021-03-01T14:08:00Z">
              <w:r w:rsidRPr="00A2067C" w:rsidDel="0063153E">
                <w:rPr>
                  <w:b/>
                  <w:bCs/>
                  <w:sz w:val="14"/>
                  <w:szCs w:val="14"/>
                </w:rPr>
                <w:delText>Area</w:delText>
              </w:r>
            </w:del>
            <w:ins w:id="12" w:author="Nery de Leiva" w:date="2021-03-01T14:08:00Z">
              <w:r w:rsidR="0063153E" w:rsidRPr="00A2067C">
                <w:rPr>
                  <w:b/>
                  <w:bCs/>
                  <w:sz w:val="14"/>
                  <w:szCs w:val="14"/>
                </w:rPr>
                <w:t>Área</w:t>
              </w:r>
            </w:ins>
            <w:r w:rsidRPr="00A2067C">
              <w:rPr>
                <w:b/>
                <w:bCs/>
                <w:sz w:val="14"/>
                <w:szCs w:val="14"/>
              </w:rPr>
              <w:t xml:space="preserve"> Total: 208.92 </w:t>
            </w:r>
          </w:p>
          <w:p w14:paraId="63E08E8F" w14:textId="77777777" w:rsidR="000F73BB" w:rsidRPr="00A2067C" w:rsidRDefault="000F73BB" w:rsidP="000F73BB">
            <w:pPr>
              <w:widowControl w:val="0"/>
              <w:autoSpaceDE w:val="0"/>
              <w:autoSpaceDN w:val="0"/>
              <w:adjustRightInd w:val="0"/>
              <w:jc w:val="center"/>
              <w:rPr>
                <w:b/>
                <w:bCs/>
                <w:sz w:val="14"/>
                <w:szCs w:val="14"/>
              </w:rPr>
            </w:pPr>
            <w:r w:rsidRPr="00A2067C">
              <w:rPr>
                <w:b/>
                <w:bCs/>
                <w:sz w:val="14"/>
                <w:szCs w:val="14"/>
              </w:rPr>
              <w:t xml:space="preserve"> Valor Total ($): 312.89 </w:t>
            </w:r>
          </w:p>
          <w:p w14:paraId="38C9FDC9" w14:textId="77777777" w:rsidR="000F73BB" w:rsidRPr="00A2067C" w:rsidRDefault="000F73BB" w:rsidP="000F73BB">
            <w:pPr>
              <w:widowControl w:val="0"/>
              <w:autoSpaceDE w:val="0"/>
              <w:autoSpaceDN w:val="0"/>
              <w:adjustRightInd w:val="0"/>
              <w:jc w:val="center"/>
              <w:rPr>
                <w:b/>
                <w:bCs/>
                <w:sz w:val="14"/>
                <w:szCs w:val="14"/>
              </w:rPr>
            </w:pPr>
            <w:r w:rsidRPr="00A2067C">
              <w:rPr>
                <w:b/>
                <w:bCs/>
                <w:sz w:val="14"/>
                <w:szCs w:val="14"/>
              </w:rPr>
              <w:t xml:space="preserve"> Valor Total (¢): 2737.79 </w:t>
            </w:r>
          </w:p>
        </w:tc>
      </w:tr>
    </w:tbl>
    <w:p w14:paraId="503A71CA" w14:textId="77777777" w:rsidR="000F73BB" w:rsidRDefault="000F73BB" w:rsidP="000F73BB">
      <w:pPr>
        <w:widowControl w:val="0"/>
        <w:autoSpaceDE w:val="0"/>
        <w:autoSpaceDN w:val="0"/>
        <w:adjustRightInd w:val="0"/>
        <w:rPr>
          <w:sz w:val="14"/>
          <w:szCs w:val="14"/>
        </w:rPr>
      </w:pPr>
    </w:p>
    <w:p w14:paraId="73268E11" w14:textId="77777777" w:rsidR="00FE0563" w:rsidRPr="00A2067C" w:rsidRDefault="00FE0563" w:rsidP="000F73BB">
      <w:pPr>
        <w:widowControl w:val="0"/>
        <w:autoSpaceDE w:val="0"/>
        <w:autoSpaceDN w:val="0"/>
        <w:adjustRightInd w:val="0"/>
        <w:rPr>
          <w:sz w:val="14"/>
          <w:szCs w:val="14"/>
        </w:rPr>
      </w:pPr>
    </w:p>
    <w:tbl>
      <w:tblPr>
        <w:tblW w:w="0" w:type="auto"/>
        <w:jc w:val="center"/>
        <w:tblLayout w:type="fixed"/>
        <w:tblCellMar>
          <w:left w:w="25" w:type="dxa"/>
          <w:right w:w="57" w:type="dxa"/>
        </w:tblCellMar>
        <w:tblLook w:val="0000" w:firstRow="0" w:lastRow="0" w:firstColumn="0" w:lastColumn="0" w:noHBand="0" w:noVBand="0"/>
      </w:tblPr>
      <w:tblGrid>
        <w:gridCol w:w="3500"/>
        <w:gridCol w:w="2453"/>
        <w:gridCol w:w="1730"/>
        <w:gridCol w:w="643"/>
        <w:gridCol w:w="643"/>
      </w:tblGrid>
      <w:tr w:rsidR="000F73BB" w:rsidRPr="00A2067C" w14:paraId="32ED5C49" w14:textId="77777777" w:rsidTr="004C2A0C">
        <w:trPr>
          <w:trHeight w:val="311"/>
          <w:jc w:val="center"/>
        </w:trPr>
        <w:tc>
          <w:tcPr>
            <w:tcW w:w="3500" w:type="dxa"/>
            <w:vMerge w:val="restart"/>
            <w:tcBorders>
              <w:top w:val="single" w:sz="2" w:space="0" w:color="auto"/>
              <w:left w:val="single" w:sz="2" w:space="0" w:color="auto"/>
              <w:bottom w:val="single" w:sz="2" w:space="0" w:color="auto"/>
              <w:right w:val="single" w:sz="2" w:space="0" w:color="auto"/>
            </w:tcBorders>
            <w:shd w:val="clear" w:color="auto" w:fill="DCDCDC"/>
          </w:tcPr>
          <w:p w14:paraId="6D2C2720" w14:textId="77777777" w:rsidR="000F73BB" w:rsidRPr="00A2067C" w:rsidRDefault="000F73BB" w:rsidP="000F73BB">
            <w:pPr>
              <w:widowControl w:val="0"/>
              <w:autoSpaceDE w:val="0"/>
              <w:autoSpaceDN w:val="0"/>
              <w:adjustRightInd w:val="0"/>
              <w:jc w:val="center"/>
              <w:rPr>
                <w:b/>
                <w:bCs/>
                <w:sz w:val="14"/>
                <w:szCs w:val="14"/>
              </w:rPr>
            </w:pPr>
            <w:r w:rsidRPr="00A2067C">
              <w:rPr>
                <w:b/>
                <w:bCs/>
                <w:sz w:val="14"/>
                <w:szCs w:val="14"/>
              </w:rPr>
              <w:t xml:space="preserve">TOTAL SOLARES  </w:t>
            </w:r>
          </w:p>
        </w:tc>
        <w:tc>
          <w:tcPr>
            <w:tcW w:w="2453" w:type="dxa"/>
            <w:tcBorders>
              <w:top w:val="single" w:sz="2" w:space="0" w:color="auto"/>
              <w:left w:val="single" w:sz="2" w:space="0" w:color="auto"/>
              <w:bottom w:val="single" w:sz="2" w:space="0" w:color="auto"/>
              <w:right w:val="single" w:sz="2" w:space="0" w:color="auto"/>
            </w:tcBorders>
            <w:shd w:val="clear" w:color="auto" w:fill="DCDCDC"/>
          </w:tcPr>
          <w:p w14:paraId="51E5E12C" w14:textId="77777777" w:rsidR="000F73BB" w:rsidRPr="00A2067C" w:rsidRDefault="000F73BB" w:rsidP="000F73BB">
            <w:pPr>
              <w:widowControl w:val="0"/>
              <w:autoSpaceDE w:val="0"/>
              <w:autoSpaceDN w:val="0"/>
              <w:adjustRightInd w:val="0"/>
              <w:jc w:val="center"/>
              <w:rPr>
                <w:b/>
                <w:bCs/>
                <w:sz w:val="14"/>
                <w:szCs w:val="14"/>
              </w:rPr>
            </w:pPr>
            <w:r w:rsidRPr="00A2067C">
              <w:rPr>
                <w:b/>
                <w:bCs/>
                <w:sz w:val="14"/>
                <w:szCs w:val="14"/>
              </w:rPr>
              <w:t xml:space="preserve">6  </w:t>
            </w:r>
          </w:p>
        </w:tc>
        <w:tc>
          <w:tcPr>
            <w:tcW w:w="1730" w:type="dxa"/>
            <w:tcBorders>
              <w:top w:val="single" w:sz="2" w:space="0" w:color="auto"/>
              <w:left w:val="single" w:sz="2" w:space="0" w:color="auto"/>
              <w:bottom w:val="single" w:sz="2" w:space="0" w:color="auto"/>
              <w:right w:val="single" w:sz="2" w:space="0" w:color="auto"/>
            </w:tcBorders>
            <w:shd w:val="clear" w:color="auto" w:fill="DCDCDC"/>
          </w:tcPr>
          <w:p w14:paraId="7AFC3A36" w14:textId="77777777" w:rsidR="000F73BB" w:rsidRPr="00A2067C" w:rsidRDefault="000F73BB" w:rsidP="000F73BB">
            <w:pPr>
              <w:widowControl w:val="0"/>
              <w:autoSpaceDE w:val="0"/>
              <w:autoSpaceDN w:val="0"/>
              <w:adjustRightInd w:val="0"/>
              <w:jc w:val="right"/>
              <w:rPr>
                <w:b/>
                <w:bCs/>
                <w:sz w:val="14"/>
                <w:szCs w:val="14"/>
              </w:rPr>
            </w:pPr>
            <w:r w:rsidRPr="00A2067C">
              <w:rPr>
                <w:b/>
                <w:bCs/>
                <w:sz w:val="14"/>
                <w:szCs w:val="14"/>
              </w:rPr>
              <w:t xml:space="preserve">1633.62 </w:t>
            </w:r>
          </w:p>
        </w:tc>
        <w:tc>
          <w:tcPr>
            <w:tcW w:w="643" w:type="dxa"/>
            <w:tcBorders>
              <w:top w:val="single" w:sz="2" w:space="0" w:color="auto"/>
              <w:left w:val="single" w:sz="2" w:space="0" w:color="auto"/>
              <w:bottom w:val="single" w:sz="2" w:space="0" w:color="auto"/>
              <w:right w:val="single" w:sz="2" w:space="0" w:color="auto"/>
            </w:tcBorders>
            <w:shd w:val="clear" w:color="auto" w:fill="DCDCDC"/>
          </w:tcPr>
          <w:p w14:paraId="395212AB" w14:textId="77777777" w:rsidR="000F73BB" w:rsidRPr="00A2067C" w:rsidRDefault="000F73BB" w:rsidP="000F73BB">
            <w:pPr>
              <w:widowControl w:val="0"/>
              <w:autoSpaceDE w:val="0"/>
              <w:autoSpaceDN w:val="0"/>
              <w:adjustRightInd w:val="0"/>
              <w:jc w:val="right"/>
              <w:rPr>
                <w:b/>
                <w:bCs/>
                <w:sz w:val="14"/>
                <w:szCs w:val="14"/>
              </w:rPr>
            </w:pPr>
            <w:r w:rsidRPr="00A2067C">
              <w:rPr>
                <w:b/>
                <w:bCs/>
                <w:sz w:val="14"/>
                <w:szCs w:val="14"/>
              </w:rPr>
              <w:t xml:space="preserve">2005.47 </w:t>
            </w:r>
          </w:p>
        </w:tc>
        <w:tc>
          <w:tcPr>
            <w:tcW w:w="643" w:type="dxa"/>
            <w:tcBorders>
              <w:top w:val="single" w:sz="2" w:space="0" w:color="auto"/>
              <w:left w:val="single" w:sz="2" w:space="0" w:color="auto"/>
              <w:bottom w:val="single" w:sz="2" w:space="0" w:color="auto"/>
              <w:right w:val="single" w:sz="2" w:space="0" w:color="auto"/>
            </w:tcBorders>
            <w:shd w:val="clear" w:color="auto" w:fill="DCDCDC"/>
          </w:tcPr>
          <w:p w14:paraId="1CA2F713" w14:textId="77777777" w:rsidR="000F73BB" w:rsidRPr="00A2067C" w:rsidRDefault="000F73BB" w:rsidP="000F73BB">
            <w:pPr>
              <w:widowControl w:val="0"/>
              <w:autoSpaceDE w:val="0"/>
              <w:autoSpaceDN w:val="0"/>
              <w:adjustRightInd w:val="0"/>
              <w:jc w:val="right"/>
              <w:rPr>
                <w:b/>
                <w:bCs/>
                <w:sz w:val="14"/>
                <w:szCs w:val="14"/>
              </w:rPr>
            </w:pPr>
            <w:r w:rsidRPr="00A2067C">
              <w:rPr>
                <w:b/>
                <w:bCs/>
                <w:sz w:val="14"/>
                <w:szCs w:val="14"/>
              </w:rPr>
              <w:t xml:space="preserve">17547.86 </w:t>
            </w:r>
          </w:p>
        </w:tc>
      </w:tr>
      <w:tr w:rsidR="000F73BB" w:rsidRPr="00A2067C" w14:paraId="74003BCF" w14:textId="77777777" w:rsidTr="004C2A0C">
        <w:trPr>
          <w:trHeight w:val="311"/>
          <w:jc w:val="center"/>
        </w:trPr>
        <w:tc>
          <w:tcPr>
            <w:tcW w:w="3500" w:type="dxa"/>
            <w:tcBorders>
              <w:top w:val="single" w:sz="2" w:space="0" w:color="auto"/>
              <w:left w:val="single" w:sz="2" w:space="0" w:color="auto"/>
              <w:bottom w:val="single" w:sz="2" w:space="0" w:color="auto"/>
              <w:right w:val="single" w:sz="2" w:space="0" w:color="auto"/>
            </w:tcBorders>
            <w:shd w:val="clear" w:color="auto" w:fill="DCDCDC"/>
          </w:tcPr>
          <w:p w14:paraId="56FA21D4" w14:textId="77777777" w:rsidR="000F73BB" w:rsidRPr="00A2067C" w:rsidRDefault="000F73BB" w:rsidP="000F73BB">
            <w:pPr>
              <w:widowControl w:val="0"/>
              <w:autoSpaceDE w:val="0"/>
              <w:autoSpaceDN w:val="0"/>
              <w:adjustRightInd w:val="0"/>
              <w:jc w:val="center"/>
              <w:rPr>
                <w:b/>
                <w:bCs/>
                <w:sz w:val="14"/>
                <w:szCs w:val="14"/>
              </w:rPr>
            </w:pPr>
            <w:r w:rsidRPr="00A2067C">
              <w:rPr>
                <w:b/>
                <w:bCs/>
                <w:sz w:val="14"/>
                <w:szCs w:val="14"/>
              </w:rPr>
              <w:t xml:space="preserve">TOTAL LOTES  </w:t>
            </w:r>
          </w:p>
        </w:tc>
        <w:tc>
          <w:tcPr>
            <w:tcW w:w="2453" w:type="dxa"/>
            <w:tcBorders>
              <w:top w:val="single" w:sz="2" w:space="0" w:color="auto"/>
              <w:left w:val="single" w:sz="2" w:space="0" w:color="auto"/>
              <w:bottom w:val="single" w:sz="2" w:space="0" w:color="auto"/>
              <w:right w:val="single" w:sz="2" w:space="0" w:color="auto"/>
            </w:tcBorders>
            <w:shd w:val="clear" w:color="auto" w:fill="DCDCDC"/>
          </w:tcPr>
          <w:p w14:paraId="54F09C87" w14:textId="77777777" w:rsidR="000F73BB" w:rsidRPr="00A2067C" w:rsidRDefault="000F73BB" w:rsidP="000F73BB">
            <w:pPr>
              <w:widowControl w:val="0"/>
              <w:autoSpaceDE w:val="0"/>
              <w:autoSpaceDN w:val="0"/>
              <w:adjustRightInd w:val="0"/>
              <w:jc w:val="center"/>
              <w:rPr>
                <w:b/>
                <w:bCs/>
                <w:sz w:val="14"/>
                <w:szCs w:val="14"/>
              </w:rPr>
            </w:pPr>
            <w:r w:rsidRPr="00A2067C">
              <w:rPr>
                <w:b/>
                <w:bCs/>
                <w:sz w:val="14"/>
                <w:szCs w:val="14"/>
              </w:rPr>
              <w:t xml:space="preserve">0 </w:t>
            </w:r>
          </w:p>
        </w:tc>
        <w:tc>
          <w:tcPr>
            <w:tcW w:w="1730" w:type="dxa"/>
            <w:tcBorders>
              <w:top w:val="single" w:sz="2" w:space="0" w:color="auto"/>
              <w:left w:val="single" w:sz="2" w:space="0" w:color="auto"/>
              <w:bottom w:val="single" w:sz="2" w:space="0" w:color="auto"/>
              <w:right w:val="single" w:sz="2" w:space="0" w:color="auto"/>
            </w:tcBorders>
            <w:shd w:val="clear" w:color="auto" w:fill="DCDCDC"/>
          </w:tcPr>
          <w:p w14:paraId="2DB1D111" w14:textId="77777777" w:rsidR="000F73BB" w:rsidRPr="00A2067C" w:rsidRDefault="000F73BB" w:rsidP="000F73BB">
            <w:pPr>
              <w:widowControl w:val="0"/>
              <w:autoSpaceDE w:val="0"/>
              <w:autoSpaceDN w:val="0"/>
              <w:adjustRightInd w:val="0"/>
              <w:jc w:val="right"/>
              <w:rPr>
                <w:b/>
                <w:bCs/>
                <w:sz w:val="14"/>
                <w:szCs w:val="14"/>
              </w:rPr>
            </w:pPr>
            <w:r w:rsidRPr="00A2067C">
              <w:rPr>
                <w:b/>
                <w:bCs/>
                <w:sz w:val="14"/>
                <w:szCs w:val="14"/>
              </w:rPr>
              <w:t xml:space="preserve">0 </w:t>
            </w:r>
          </w:p>
        </w:tc>
        <w:tc>
          <w:tcPr>
            <w:tcW w:w="643" w:type="dxa"/>
            <w:tcBorders>
              <w:top w:val="single" w:sz="2" w:space="0" w:color="auto"/>
              <w:left w:val="single" w:sz="2" w:space="0" w:color="auto"/>
              <w:bottom w:val="single" w:sz="2" w:space="0" w:color="auto"/>
              <w:right w:val="single" w:sz="2" w:space="0" w:color="auto"/>
            </w:tcBorders>
            <w:shd w:val="clear" w:color="auto" w:fill="DCDCDC"/>
          </w:tcPr>
          <w:p w14:paraId="19AE53D7" w14:textId="77777777" w:rsidR="000F73BB" w:rsidRPr="00A2067C" w:rsidRDefault="000F73BB" w:rsidP="000F73BB">
            <w:pPr>
              <w:widowControl w:val="0"/>
              <w:autoSpaceDE w:val="0"/>
              <w:autoSpaceDN w:val="0"/>
              <w:adjustRightInd w:val="0"/>
              <w:jc w:val="right"/>
              <w:rPr>
                <w:b/>
                <w:bCs/>
                <w:sz w:val="14"/>
                <w:szCs w:val="14"/>
              </w:rPr>
            </w:pPr>
            <w:r w:rsidRPr="00A2067C">
              <w:rPr>
                <w:b/>
                <w:bCs/>
                <w:sz w:val="14"/>
                <w:szCs w:val="14"/>
              </w:rPr>
              <w:t xml:space="preserve">0 </w:t>
            </w:r>
          </w:p>
        </w:tc>
        <w:tc>
          <w:tcPr>
            <w:tcW w:w="643" w:type="dxa"/>
            <w:tcBorders>
              <w:top w:val="single" w:sz="2" w:space="0" w:color="auto"/>
              <w:left w:val="single" w:sz="2" w:space="0" w:color="auto"/>
              <w:bottom w:val="single" w:sz="2" w:space="0" w:color="auto"/>
              <w:right w:val="single" w:sz="2" w:space="0" w:color="auto"/>
            </w:tcBorders>
            <w:shd w:val="clear" w:color="auto" w:fill="DCDCDC"/>
          </w:tcPr>
          <w:p w14:paraId="4FD330B4" w14:textId="77777777" w:rsidR="000F73BB" w:rsidRPr="00A2067C" w:rsidRDefault="000F73BB" w:rsidP="000F73BB">
            <w:pPr>
              <w:widowControl w:val="0"/>
              <w:autoSpaceDE w:val="0"/>
              <w:autoSpaceDN w:val="0"/>
              <w:adjustRightInd w:val="0"/>
              <w:jc w:val="right"/>
              <w:rPr>
                <w:b/>
                <w:bCs/>
                <w:sz w:val="14"/>
                <w:szCs w:val="14"/>
              </w:rPr>
            </w:pPr>
            <w:r w:rsidRPr="00A2067C">
              <w:rPr>
                <w:b/>
                <w:bCs/>
                <w:sz w:val="14"/>
                <w:szCs w:val="14"/>
              </w:rPr>
              <w:t xml:space="preserve">0 </w:t>
            </w:r>
          </w:p>
        </w:tc>
      </w:tr>
    </w:tbl>
    <w:p w14:paraId="48036CE9" w14:textId="77777777" w:rsidR="000F73BB" w:rsidRPr="00A2067C" w:rsidRDefault="000F73BB" w:rsidP="000F73BB">
      <w:pPr>
        <w:jc w:val="both"/>
        <w:rPr>
          <w:rFonts w:eastAsiaTheme="minorEastAsia"/>
          <w:sz w:val="14"/>
          <w:szCs w:val="14"/>
        </w:rPr>
      </w:pPr>
    </w:p>
    <w:p w14:paraId="31BEE885" w14:textId="77777777" w:rsidR="000F6B2E" w:rsidRDefault="000F6B2E" w:rsidP="00C74705">
      <w:pPr>
        <w:jc w:val="both"/>
        <w:rPr>
          <w:rFonts w:eastAsia="Times New Roman"/>
          <w:b/>
          <w:u w:val="single"/>
          <w:lang w:eastAsia="es-ES"/>
        </w:rPr>
      </w:pPr>
    </w:p>
    <w:p w14:paraId="54E6BF9B" w14:textId="77777777" w:rsidR="000F6B2E" w:rsidRDefault="000F6B2E" w:rsidP="00C74705">
      <w:pPr>
        <w:jc w:val="both"/>
        <w:rPr>
          <w:rFonts w:eastAsia="Times New Roman"/>
          <w:b/>
          <w:u w:val="single"/>
          <w:lang w:eastAsia="es-ES"/>
        </w:rPr>
      </w:pPr>
    </w:p>
    <w:p w14:paraId="4675F219" w14:textId="6B227247" w:rsidR="000F73BB" w:rsidRPr="004C2A0C" w:rsidRDefault="000F73BB" w:rsidP="004C2A0C">
      <w:pPr>
        <w:ind w:left="113"/>
        <w:jc w:val="both"/>
        <w:rPr>
          <w:rFonts w:ascii="Museo 300" w:eastAsiaTheme="minorEastAsia" w:hAnsi="Museo 300"/>
        </w:rPr>
      </w:pPr>
      <w:r w:rsidRPr="004C2A0C">
        <w:rPr>
          <w:rFonts w:eastAsia="Times New Roman"/>
          <w:b/>
          <w:u w:val="single"/>
          <w:lang w:eastAsia="es-ES"/>
        </w:rPr>
        <w:t>SEGUNDO:</w:t>
      </w:r>
      <w:r w:rsidRPr="004C2A0C">
        <w:rPr>
          <w:rFonts w:eastAsia="Times New Roman"/>
          <w:b/>
          <w:lang w:eastAsia="es-ES"/>
        </w:rPr>
        <w:t xml:space="preserve"> </w:t>
      </w:r>
      <w:r w:rsidRPr="004C2A0C">
        <w:rPr>
          <w:rFonts w:eastAsia="Times New Roman"/>
          <w:lang w:eastAsia="es-ES"/>
        </w:rPr>
        <w:t>Advertir a los adjudicatarios, a través de una clausula especial en las escrituras correspondientes de compraventa de los inmuebles, que deberán implementar las medidas emitidas por la Unidad Ambiental Institucional relacionadas en el considerando VIII del presente</w:t>
      </w:r>
      <w:r w:rsidR="00B1318F">
        <w:rPr>
          <w:rFonts w:eastAsia="Times New Roman"/>
          <w:lang w:eastAsia="es-ES"/>
        </w:rPr>
        <w:t xml:space="preserve"> punto de acta</w:t>
      </w:r>
      <w:r w:rsidRPr="004C2A0C">
        <w:rPr>
          <w:rFonts w:eastAsia="Times New Roman"/>
          <w:lang w:eastAsia="es-ES"/>
        </w:rPr>
        <w:t xml:space="preserve"> ;</w:t>
      </w:r>
      <w:r w:rsidRPr="004C2A0C">
        <w:rPr>
          <w:rFonts w:ascii="Museo 300" w:eastAsiaTheme="minorEastAsia" w:hAnsi="Museo 300"/>
        </w:rPr>
        <w:t xml:space="preserve"> </w:t>
      </w:r>
      <w:r w:rsidRPr="004C2A0C">
        <w:rPr>
          <w:rFonts w:eastAsia="Times New Roman"/>
          <w:b/>
          <w:u w:val="single"/>
          <w:lang w:eastAsia="es-ES"/>
        </w:rPr>
        <w:t>TERCERO:</w:t>
      </w:r>
      <w:r w:rsidRPr="004C2A0C">
        <w:rPr>
          <w:rFonts w:eastAsia="Times New Roman"/>
          <w:lang w:eastAsia="es-ES"/>
        </w:rPr>
        <w:t xml:space="preserve"> Comisionar al Departamento de Créditos de este Instituto para que realice los cambios correspondientes en la Base de Datos;</w:t>
      </w:r>
      <w:r w:rsidRPr="004C2A0C">
        <w:rPr>
          <w:b/>
        </w:rPr>
        <w:t xml:space="preserve"> </w:t>
      </w:r>
      <w:r w:rsidRPr="004C2A0C">
        <w:rPr>
          <w:rFonts w:eastAsia="Times New Roman"/>
          <w:b/>
          <w:lang w:eastAsia="es-ES"/>
        </w:rPr>
        <w:t xml:space="preserve"> </w:t>
      </w:r>
      <w:r w:rsidRPr="004C2A0C">
        <w:rPr>
          <w:b/>
          <w:u w:val="single"/>
        </w:rPr>
        <w:t>CUARTO:</w:t>
      </w:r>
      <w:r w:rsidRPr="004C2A0C">
        <w:t xml:space="preserve"> Instruir a la Gerencia de Desarrollo Rural para que a través de la Sección de Cobros, realice las gestiones correspondientes para el cobro en concepto de gastos administrativos y de escrituración; </w:t>
      </w:r>
      <w:r w:rsidRPr="004C2A0C">
        <w:rPr>
          <w:b/>
          <w:u w:val="single"/>
        </w:rPr>
        <w:t>QUINTO:</w:t>
      </w:r>
      <w:r w:rsidRPr="004C2A0C">
        <w:t xml:space="preserve"> Autorizar a la Gerencia Legal para que a través del Departamento de Escrituración elabore las respectivas escrituras y al Departamento de Registro para que realice los tramites de inscripción de las mismas;</w:t>
      </w:r>
      <w:r w:rsidRPr="004C2A0C">
        <w:rPr>
          <w:rFonts w:eastAsia="Times New Roman"/>
          <w:b/>
          <w:u w:val="single"/>
          <w:lang w:eastAsia="es-ES"/>
        </w:rPr>
        <w:t xml:space="preserve"> SEXTO:</w:t>
      </w:r>
      <w:r w:rsidRPr="004C2A0C">
        <w:rPr>
          <w:rFonts w:eastAsia="Times New Roman"/>
          <w:b/>
          <w:lang w:eastAsia="es-ES"/>
        </w:rPr>
        <w:t xml:space="preserve"> </w:t>
      </w:r>
      <w:r w:rsidRPr="004C2A0C">
        <w:t>Facultar al señor Presidente para que por sí o por medio de Apoderado Especial comparezca al otorgamiento de las esc</w:t>
      </w:r>
      <w:r w:rsidR="004C2A0C" w:rsidRPr="004C2A0C">
        <w:t>rituras de compraventa del caso. Este Acuerdo, queda aprobado y ratificado.</w:t>
      </w:r>
      <w:r w:rsidRPr="004C2A0C">
        <w:rPr>
          <w:rFonts w:eastAsia="Times New Roman"/>
          <w:lang w:eastAsia="es-ES"/>
        </w:rPr>
        <w:t xml:space="preserve"> </w:t>
      </w:r>
      <w:r w:rsidR="004C2A0C" w:rsidRPr="004C2A0C">
        <w:rPr>
          <w:rFonts w:eastAsia="Times New Roman"/>
          <w:lang w:eastAsia="es-ES"/>
        </w:rPr>
        <w:t>NOTIFIQUESE.”””””</w:t>
      </w:r>
    </w:p>
    <w:p w14:paraId="57C8A02E" w14:textId="42F84383" w:rsidR="00C97550" w:rsidRPr="004C2A0C" w:rsidRDefault="00C97550" w:rsidP="004C2A0C">
      <w:pPr>
        <w:jc w:val="both"/>
        <w:rPr>
          <w:rFonts w:eastAsia="Times New Roman"/>
          <w:lang w:eastAsia="es-ES"/>
        </w:rPr>
      </w:pPr>
    </w:p>
    <w:p w14:paraId="50696E8E" w14:textId="77777777" w:rsidR="006D09BE" w:rsidRDefault="006D09BE" w:rsidP="004C2A0C">
      <w:pPr>
        <w:tabs>
          <w:tab w:val="left" w:pos="1440"/>
        </w:tabs>
        <w:jc w:val="both"/>
      </w:pPr>
    </w:p>
    <w:p w14:paraId="12082848" w14:textId="77777777" w:rsidR="004C2A0C" w:rsidRDefault="004C2A0C" w:rsidP="004C2A0C">
      <w:pPr>
        <w:tabs>
          <w:tab w:val="left" w:pos="1440"/>
        </w:tabs>
        <w:jc w:val="both"/>
      </w:pPr>
    </w:p>
    <w:p w14:paraId="5DFDFC44" w14:textId="77777777" w:rsidR="004C2A0C" w:rsidRDefault="004C2A0C" w:rsidP="004C2A0C">
      <w:pPr>
        <w:tabs>
          <w:tab w:val="left" w:pos="1440"/>
        </w:tabs>
        <w:jc w:val="both"/>
      </w:pPr>
    </w:p>
    <w:p w14:paraId="73C399B0" w14:textId="77777777" w:rsidR="004C2A0C" w:rsidRPr="004C2A0C" w:rsidRDefault="004C2A0C" w:rsidP="004C2A0C">
      <w:pPr>
        <w:tabs>
          <w:tab w:val="left" w:pos="1440"/>
        </w:tabs>
        <w:jc w:val="both"/>
      </w:pPr>
    </w:p>
    <w:p w14:paraId="4942CD55" w14:textId="77777777" w:rsidR="000F73BB" w:rsidRDefault="000F73BB" w:rsidP="00530946">
      <w:pPr>
        <w:tabs>
          <w:tab w:val="left" w:pos="1440"/>
        </w:tabs>
        <w:jc w:val="center"/>
      </w:pPr>
    </w:p>
    <w:p w14:paraId="22CC206E" w14:textId="77777777" w:rsidR="000F73BB" w:rsidRDefault="000F73BB" w:rsidP="00530946">
      <w:pPr>
        <w:tabs>
          <w:tab w:val="left" w:pos="1440"/>
        </w:tabs>
        <w:jc w:val="center"/>
      </w:pPr>
    </w:p>
    <w:p w14:paraId="0C04DAAE" w14:textId="77777777" w:rsidR="000F73BB" w:rsidRDefault="000F73BB" w:rsidP="00530946">
      <w:pPr>
        <w:tabs>
          <w:tab w:val="left" w:pos="1440"/>
        </w:tabs>
        <w:jc w:val="center"/>
      </w:pPr>
    </w:p>
    <w:p w14:paraId="3145F9F6" w14:textId="77777777" w:rsidR="000F73BB" w:rsidRDefault="000F73BB" w:rsidP="00530946">
      <w:pPr>
        <w:tabs>
          <w:tab w:val="left" w:pos="1440"/>
        </w:tabs>
        <w:jc w:val="center"/>
      </w:pPr>
    </w:p>
    <w:p w14:paraId="64932769" w14:textId="77777777" w:rsidR="000F73BB" w:rsidRDefault="000F73BB" w:rsidP="00530946">
      <w:pPr>
        <w:tabs>
          <w:tab w:val="left" w:pos="1440"/>
        </w:tabs>
        <w:jc w:val="center"/>
      </w:pPr>
    </w:p>
    <w:p w14:paraId="7C5BC733" w14:textId="77777777" w:rsidR="000F73BB" w:rsidRDefault="000F73BB" w:rsidP="00530946">
      <w:pPr>
        <w:tabs>
          <w:tab w:val="left" w:pos="1440"/>
        </w:tabs>
        <w:jc w:val="center"/>
      </w:pPr>
    </w:p>
    <w:p w14:paraId="67F5EA7C" w14:textId="77777777" w:rsidR="000F73BB" w:rsidRDefault="000F73BB" w:rsidP="00530946">
      <w:pPr>
        <w:tabs>
          <w:tab w:val="left" w:pos="1440"/>
        </w:tabs>
        <w:jc w:val="center"/>
      </w:pPr>
    </w:p>
    <w:p w14:paraId="603173BB" w14:textId="77777777" w:rsidR="000F73BB" w:rsidRDefault="000F73BB" w:rsidP="00530946">
      <w:pPr>
        <w:tabs>
          <w:tab w:val="left" w:pos="1440"/>
        </w:tabs>
        <w:jc w:val="center"/>
      </w:pPr>
    </w:p>
    <w:p w14:paraId="6431C138" w14:textId="77777777" w:rsidR="000F73BB" w:rsidRDefault="000F73BB" w:rsidP="00530946">
      <w:pPr>
        <w:tabs>
          <w:tab w:val="left" w:pos="1440"/>
        </w:tabs>
        <w:jc w:val="center"/>
      </w:pPr>
    </w:p>
    <w:p w14:paraId="63CE7DF3" w14:textId="77777777" w:rsidR="000F73BB" w:rsidRDefault="000F73BB" w:rsidP="00530946">
      <w:pPr>
        <w:tabs>
          <w:tab w:val="left" w:pos="1440"/>
        </w:tabs>
        <w:jc w:val="center"/>
      </w:pPr>
    </w:p>
    <w:p w14:paraId="03C2AFBE" w14:textId="77777777" w:rsidR="000F73BB" w:rsidRDefault="000F73BB" w:rsidP="00530946">
      <w:pPr>
        <w:tabs>
          <w:tab w:val="left" w:pos="1440"/>
        </w:tabs>
        <w:jc w:val="center"/>
      </w:pPr>
    </w:p>
    <w:p w14:paraId="03E03BC3" w14:textId="77777777" w:rsidR="00FF4D08" w:rsidRDefault="00FF4D08" w:rsidP="00530946">
      <w:pPr>
        <w:tabs>
          <w:tab w:val="left" w:pos="1440"/>
        </w:tabs>
        <w:jc w:val="center"/>
      </w:pPr>
    </w:p>
    <w:p w14:paraId="0182DE8E" w14:textId="0B69CB61" w:rsidR="00BE51C3" w:rsidRDefault="00BE51C3" w:rsidP="00B53D1F">
      <w:pPr>
        <w:rPr>
          <w:rFonts w:ascii="Bembo Std" w:hAnsi="Bembo Std"/>
        </w:rPr>
      </w:pPr>
    </w:p>
    <w:p w14:paraId="14A0AD81" w14:textId="77777777" w:rsidR="00BE51C3" w:rsidRDefault="00BE51C3" w:rsidP="00BE51C3">
      <w:pPr>
        <w:jc w:val="center"/>
        <w:rPr>
          <w:rFonts w:ascii="Bembo Std" w:hAnsi="Bembo Std"/>
        </w:rPr>
      </w:pPr>
    </w:p>
    <w:p w14:paraId="7C8B29FC" w14:textId="053C8D7A" w:rsidR="00FF4D08" w:rsidRPr="00FD756F" w:rsidRDefault="00C662DE">
      <w:pPr>
        <w:jc w:val="both"/>
        <w:rPr>
          <w:sz w:val="23"/>
          <w:szCs w:val="23"/>
          <w:lang w:val="es-ES_tradnl"/>
          <w:rPrChange w:id="13" w:author="Nery de Leiva" w:date="2021-02-25T11:57:00Z">
            <w:rPr>
              <w:lang w:val="es-ES_tradnl"/>
            </w:rPr>
          </w:rPrChange>
        </w:rPr>
        <w:pPrChange w:id="14" w:author="Nery de Leiva" w:date="2021-02-25T11:21:00Z">
          <w:pPr>
            <w:spacing w:line="360" w:lineRule="auto"/>
            <w:jc w:val="both"/>
          </w:pPr>
        </w:pPrChange>
      </w:pPr>
      <w:r w:rsidRPr="00FD756F">
        <w:rPr>
          <w:sz w:val="23"/>
          <w:szCs w:val="23"/>
          <w:rPrChange w:id="15" w:author="Nery de Leiva" w:date="2021-02-25T11:57:00Z">
            <w:rPr/>
          </w:rPrChange>
        </w:rPr>
        <w:t>“””””</w:t>
      </w:r>
      <w:r w:rsidR="003A0687">
        <w:rPr>
          <w:sz w:val="23"/>
          <w:szCs w:val="23"/>
        </w:rPr>
        <w:t>IV</w:t>
      </w:r>
      <w:del w:id="16" w:author="Nery de Leiva" w:date="2021-02-25T11:22:00Z">
        <w:r w:rsidRPr="00FD756F" w:rsidDel="00E74987">
          <w:rPr>
            <w:sz w:val="23"/>
            <w:szCs w:val="23"/>
            <w:rPrChange w:id="17" w:author="Nery de Leiva" w:date="2021-02-25T11:57:00Z">
              <w:rPr/>
            </w:rPrChange>
          </w:rPr>
          <w:delText>V</w:delText>
        </w:r>
      </w:del>
      <w:r w:rsidR="00BE51C3" w:rsidRPr="00FD756F">
        <w:rPr>
          <w:sz w:val="23"/>
          <w:szCs w:val="23"/>
          <w:rPrChange w:id="18" w:author="Nery de Leiva" w:date="2021-02-25T11:57:00Z">
            <w:rPr/>
          </w:rPrChange>
        </w:rPr>
        <w:t xml:space="preserve">) El señor Presidente somete a consideración de Junta Directiva, dictamen jurídico </w:t>
      </w:r>
      <w:r w:rsidR="00FF4D08" w:rsidRPr="00FD756F">
        <w:rPr>
          <w:sz w:val="23"/>
          <w:szCs w:val="23"/>
          <w:rPrChange w:id="19" w:author="Nery de Leiva" w:date="2021-02-25T11:57:00Z">
            <w:rPr/>
          </w:rPrChange>
        </w:rPr>
        <w:t>31</w:t>
      </w:r>
      <w:r w:rsidR="00BE51C3" w:rsidRPr="00FD756F">
        <w:rPr>
          <w:sz w:val="23"/>
          <w:szCs w:val="23"/>
          <w:rPrChange w:id="20" w:author="Nery de Leiva" w:date="2021-02-25T11:57:00Z">
            <w:rPr/>
          </w:rPrChange>
        </w:rPr>
        <w:t xml:space="preserve">, </w:t>
      </w:r>
      <w:r w:rsidR="00FF4D08" w:rsidRPr="00FD756F">
        <w:rPr>
          <w:sz w:val="23"/>
          <w:szCs w:val="23"/>
          <w:rPrChange w:id="21" w:author="Nery de Leiva" w:date="2021-02-25T11:57:00Z">
            <w:rPr/>
          </w:rPrChange>
        </w:rPr>
        <w:t xml:space="preserve">referente a la </w:t>
      </w:r>
      <w:r w:rsidR="00FF4D08" w:rsidRPr="00FD756F">
        <w:rPr>
          <w:sz w:val="23"/>
          <w:szCs w:val="23"/>
          <w:lang w:val="es-ES_tradnl"/>
          <w:rPrChange w:id="22" w:author="Nery de Leiva" w:date="2021-02-25T11:57:00Z">
            <w:rPr>
              <w:lang w:val="es-ES_tradnl"/>
            </w:rPr>
          </w:rPrChange>
        </w:rPr>
        <w:t xml:space="preserve">modificación del </w:t>
      </w:r>
      <w:r w:rsidR="00FF4D08" w:rsidRPr="00FD756F">
        <w:rPr>
          <w:sz w:val="23"/>
          <w:szCs w:val="23"/>
          <w:rPrChange w:id="23" w:author="Nery de Leiva" w:date="2021-02-25T11:57:00Z">
            <w:rPr/>
          </w:rPrChange>
        </w:rPr>
        <w:t xml:space="preserve">Acuerdo Cuarto contenido en el Punto XIX del Acta de Sesión Ordinaria 25-2020, de fecha 26 de noviembre de 2020, </w:t>
      </w:r>
      <w:r w:rsidR="00FF4D08" w:rsidRPr="00FD756F">
        <w:rPr>
          <w:sz w:val="23"/>
          <w:szCs w:val="23"/>
          <w:lang w:val="es-ES_tradnl"/>
          <w:rPrChange w:id="24" w:author="Nery de Leiva" w:date="2021-02-25T11:57:00Z">
            <w:rPr>
              <w:lang w:val="es-ES_tradnl"/>
            </w:rPr>
          </w:rPrChange>
        </w:rPr>
        <w:t xml:space="preserve">en atención a la nota de fecha 4 de febrero de 2021, suscrita por </w:t>
      </w:r>
      <w:r w:rsidR="00FF4D08" w:rsidRPr="00FD756F">
        <w:rPr>
          <w:sz w:val="23"/>
          <w:szCs w:val="23"/>
          <w:rPrChange w:id="25" w:author="Nery de Leiva" w:date="2021-02-25T11:57:00Z">
            <w:rPr/>
          </w:rPrChange>
        </w:rPr>
        <w:t xml:space="preserve">la licenciada Michelle Sol, actuando en su calidad de Presidenta del Fondo Nacional de Vivienda Popular (FONAVIPO) y Ministra de Vivienda, y en tal carácter solicita la modificación del destino de uso de los 35 inmuebles pertenecientes al </w:t>
      </w:r>
      <w:r w:rsidR="00FF4D08" w:rsidRPr="00FD756F">
        <w:rPr>
          <w:b/>
          <w:bCs/>
          <w:sz w:val="23"/>
          <w:szCs w:val="23"/>
          <w:lang w:eastAsia="es-SV"/>
          <w:rPrChange w:id="26" w:author="Nery de Leiva" w:date="2021-02-25T11:57:00Z">
            <w:rPr>
              <w:b/>
              <w:bCs/>
              <w:lang w:eastAsia="es-SV"/>
            </w:rPr>
          </w:rPrChange>
        </w:rPr>
        <w:t>PROYECTO</w:t>
      </w:r>
      <w:r w:rsidR="00FF4D08" w:rsidRPr="00FD756F">
        <w:rPr>
          <w:bCs/>
          <w:sz w:val="23"/>
          <w:szCs w:val="23"/>
          <w:lang w:eastAsia="es-SV"/>
          <w:rPrChange w:id="27" w:author="Nery de Leiva" w:date="2021-02-25T11:57:00Z">
            <w:rPr>
              <w:bCs/>
              <w:lang w:eastAsia="es-SV"/>
            </w:rPr>
          </w:rPrChange>
        </w:rPr>
        <w:t xml:space="preserve"> </w:t>
      </w:r>
      <w:r w:rsidR="00FF4D08" w:rsidRPr="00FD756F">
        <w:rPr>
          <w:sz w:val="23"/>
          <w:szCs w:val="23"/>
          <w:rPrChange w:id="28" w:author="Nery de Leiva" w:date="2021-02-25T11:57:00Z">
            <w:rPr/>
          </w:rPrChange>
        </w:rPr>
        <w:t xml:space="preserve">denominado </w:t>
      </w:r>
      <w:r w:rsidR="00FF4D08" w:rsidRPr="00FD756F">
        <w:rPr>
          <w:b/>
          <w:bCs/>
          <w:sz w:val="23"/>
          <w:szCs w:val="23"/>
          <w:lang w:eastAsia="es-SV"/>
          <w:rPrChange w:id="29" w:author="Nery de Leiva" w:date="2021-02-25T11:57:00Z">
            <w:rPr>
              <w:b/>
              <w:bCs/>
              <w:lang w:eastAsia="es-SV"/>
            </w:rPr>
          </w:rPrChange>
        </w:rPr>
        <w:t>ASENTAMIENTO COMUNITARIO,</w:t>
      </w:r>
      <w:r w:rsidR="00FF4D08" w:rsidRPr="00FD756F">
        <w:rPr>
          <w:bCs/>
          <w:sz w:val="23"/>
          <w:szCs w:val="23"/>
          <w:lang w:eastAsia="es-SV"/>
          <w:rPrChange w:id="30" w:author="Nery de Leiva" w:date="2021-02-25T11:57:00Z">
            <w:rPr>
              <w:bCs/>
              <w:lang w:eastAsia="es-SV"/>
            </w:rPr>
          </w:rPrChange>
        </w:rPr>
        <w:t xml:space="preserve"> </w:t>
      </w:r>
      <w:r w:rsidR="00FF4D08" w:rsidRPr="00FD756F">
        <w:rPr>
          <w:b/>
          <w:sz w:val="23"/>
          <w:szCs w:val="23"/>
          <w:rPrChange w:id="31" w:author="Nery de Leiva" w:date="2021-02-25T11:57:00Z">
            <w:rPr>
              <w:b/>
            </w:rPr>
          </w:rPrChange>
        </w:rPr>
        <w:t>HACIENDA BOLIVIA</w:t>
      </w:r>
      <w:r w:rsidR="00FF4D08" w:rsidRPr="00FD756F">
        <w:rPr>
          <w:sz w:val="23"/>
          <w:szCs w:val="23"/>
          <w:rPrChange w:id="32" w:author="Nery de Leiva" w:date="2021-02-25T11:57:00Z">
            <w:rPr/>
          </w:rPrChange>
        </w:rPr>
        <w:t>,</w:t>
      </w:r>
      <w:r w:rsidR="00FF4D08" w:rsidRPr="00FD756F">
        <w:rPr>
          <w:b/>
          <w:sz w:val="23"/>
          <w:szCs w:val="23"/>
          <w:rPrChange w:id="33" w:author="Nery de Leiva" w:date="2021-02-25T11:57:00Z">
            <w:rPr>
              <w:b/>
            </w:rPr>
          </w:rPrChange>
        </w:rPr>
        <w:t xml:space="preserve"> ÁREA DE BENEFICIO 1</w:t>
      </w:r>
      <w:r w:rsidR="00FF4D08" w:rsidRPr="00FD756F">
        <w:rPr>
          <w:sz w:val="23"/>
          <w:szCs w:val="23"/>
          <w:rPrChange w:id="34" w:author="Nery de Leiva" w:date="2021-02-25T11:57:00Z">
            <w:rPr/>
          </w:rPrChange>
        </w:rPr>
        <w:t xml:space="preserve">, desarrollado en el inmueble </w:t>
      </w:r>
      <w:r w:rsidR="00FF4D08" w:rsidRPr="00FD756F">
        <w:rPr>
          <w:b/>
          <w:sz w:val="23"/>
          <w:szCs w:val="23"/>
          <w:rPrChange w:id="35" w:author="Nery de Leiva" w:date="2021-02-25T11:57:00Z">
            <w:rPr>
              <w:b/>
            </w:rPr>
          </w:rPrChange>
        </w:rPr>
        <w:t xml:space="preserve">registralmente sin denominación, </w:t>
      </w:r>
      <w:r w:rsidR="00FF4D08" w:rsidRPr="00FD756F">
        <w:rPr>
          <w:sz w:val="23"/>
          <w:szCs w:val="23"/>
          <w:rPrChange w:id="36" w:author="Nery de Leiva" w:date="2021-02-25T11:57:00Z">
            <w:rPr/>
          </w:rPrChange>
        </w:rPr>
        <w:t>pero identificado administrativamente como</w:t>
      </w:r>
      <w:r w:rsidR="00FF4D08" w:rsidRPr="00FD756F">
        <w:rPr>
          <w:b/>
          <w:sz w:val="23"/>
          <w:szCs w:val="23"/>
          <w:rPrChange w:id="37" w:author="Nery de Leiva" w:date="2021-02-25T11:57:00Z">
            <w:rPr>
              <w:b/>
            </w:rPr>
          </w:rPrChange>
        </w:rPr>
        <w:t xml:space="preserve"> HACIENDA BOLIVIA AREA DE BENEFICIO PORCIÓN UNO</w:t>
      </w:r>
      <w:r w:rsidR="00FF4D08" w:rsidRPr="00FD756F">
        <w:rPr>
          <w:sz w:val="23"/>
          <w:szCs w:val="23"/>
          <w:rPrChange w:id="38" w:author="Nery de Leiva" w:date="2021-02-25T11:57:00Z">
            <w:rPr/>
          </w:rPrChange>
        </w:rPr>
        <w:t>, ubicado en</w:t>
      </w:r>
      <w:r w:rsidR="00FF4D08" w:rsidRPr="00FD756F">
        <w:rPr>
          <w:b/>
          <w:sz w:val="23"/>
          <w:szCs w:val="23"/>
          <w:rPrChange w:id="39" w:author="Nery de Leiva" w:date="2021-02-25T11:57:00Z">
            <w:rPr>
              <w:b/>
            </w:rPr>
          </w:rPrChange>
        </w:rPr>
        <w:t xml:space="preserve"> </w:t>
      </w:r>
      <w:r w:rsidR="00FF4D08" w:rsidRPr="00FD756F">
        <w:rPr>
          <w:sz w:val="23"/>
          <w:szCs w:val="23"/>
          <w:rPrChange w:id="40" w:author="Nery de Leiva" w:date="2021-02-25T11:57:00Z">
            <w:rPr/>
          </w:rPrChange>
        </w:rPr>
        <w:t xml:space="preserve">cantón El Puente, jurisdicción de </w:t>
      </w:r>
      <w:proofErr w:type="spellStart"/>
      <w:r w:rsidR="00FF4D08" w:rsidRPr="00FD756F">
        <w:rPr>
          <w:sz w:val="23"/>
          <w:szCs w:val="23"/>
          <w:rPrChange w:id="41" w:author="Nery de Leiva" w:date="2021-02-25T11:57:00Z">
            <w:rPr/>
          </w:rPrChange>
        </w:rPr>
        <w:t>Quezaltepeque</w:t>
      </w:r>
      <w:proofErr w:type="spellEnd"/>
      <w:r w:rsidR="00FF4D08" w:rsidRPr="00FD756F">
        <w:rPr>
          <w:sz w:val="23"/>
          <w:szCs w:val="23"/>
          <w:rPrChange w:id="42" w:author="Nery de Leiva" w:date="2021-02-25T11:57:00Z">
            <w:rPr/>
          </w:rPrChange>
        </w:rPr>
        <w:t xml:space="preserve">, departamento de La Libertad; </w:t>
      </w:r>
      <w:proofErr w:type="spellStart"/>
      <w:r w:rsidR="00FF4D08" w:rsidRPr="00FD756F">
        <w:rPr>
          <w:sz w:val="23"/>
          <w:szCs w:val="23"/>
          <w:lang w:val="es-ES_tradnl"/>
          <w:rPrChange w:id="43" w:author="Nery de Leiva" w:date="2021-02-25T11:57:00Z">
            <w:rPr>
              <w:lang w:val="es-ES_tradnl"/>
            </w:rPr>
          </w:rPrChange>
        </w:rPr>
        <w:t>e</w:t>
      </w:r>
      <w:proofErr w:type="spellEnd"/>
      <w:r w:rsidR="00FF4D08" w:rsidRPr="00FD756F">
        <w:rPr>
          <w:sz w:val="23"/>
          <w:szCs w:val="23"/>
          <w:lang w:val="es-ES_tradnl"/>
          <w:rPrChange w:id="44" w:author="Nery de Leiva" w:date="2021-02-25T11:57:00Z">
            <w:rPr>
              <w:lang w:val="es-ES_tradnl"/>
            </w:rPr>
          </w:rPrChange>
        </w:rPr>
        <w:t xml:space="preserve"> inscritos bajo las matriculas  de la </w:t>
      </w:r>
      <w:r w:rsidR="00B53D1F">
        <w:rPr>
          <w:rFonts w:eastAsia="Times New Roman"/>
          <w:sz w:val="23"/>
          <w:szCs w:val="23"/>
          <w:lang w:eastAsia="es-SV"/>
        </w:rPr>
        <w:t>---</w:t>
      </w:r>
      <w:r w:rsidR="00FF4D08" w:rsidRPr="00FD756F">
        <w:rPr>
          <w:rFonts w:eastAsia="Times New Roman"/>
          <w:sz w:val="23"/>
          <w:szCs w:val="23"/>
          <w:lang w:eastAsia="es-SV"/>
          <w:rPrChange w:id="45" w:author="Nery de Leiva" w:date="2021-02-25T11:57:00Z">
            <w:rPr>
              <w:rFonts w:eastAsia="Times New Roman"/>
              <w:lang w:eastAsia="es-SV"/>
            </w:rPr>
          </w:rPrChange>
        </w:rPr>
        <w:t xml:space="preserve">-00000 a la </w:t>
      </w:r>
      <w:r w:rsidR="00B53D1F">
        <w:rPr>
          <w:rFonts w:eastAsia="Times New Roman"/>
          <w:sz w:val="23"/>
          <w:szCs w:val="23"/>
          <w:lang w:eastAsia="es-SV"/>
        </w:rPr>
        <w:t>---</w:t>
      </w:r>
      <w:r w:rsidR="00FF4D08" w:rsidRPr="00FD756F">
        <w:rPr>
          <w:rFonts w:eastAsia="Times New Roman"/>
          <w:sz w:val="23"/>
          <w:szCs w:val="23"/>
          <w:lang w:eastAsia="es-SV"/>
          <w:rPrChange w:id="46" w:author="Nery de Leiva" w:date="2021-02-25T11:57:00Z">
            <w:rPr>
              <w:rFonts w:eastAsia="Times New Roman"/>
              <w:lang w:eastAsia="es-SV"/>
            </w:rPr>
          </w:rPrChange>
        </w:rPr>
        <w:t>-00000</w:t>
      </w:r>
      <w:r w:rsidR="00FF4D08" w:rsidRPr="00FD756F">
        <w:rPr>
          <w:sz w:val="23"/>
          <w:szCs w:val="23"/>
          <w:rPrChange w:id="47" w:author="Nery de Leiva" w:date="2021-02-25T11:57:00Z">
            <w:rPr/>
          </w:rPrChange>
        </w:rPr>
        <w:t xml:space="preserve">; los cuales les fueron donados por este Instituto. </w:t>
      </w:r>
      <w:r w:rsidR="00FF4D08" w:rsidRPr="00FD756F">
        <w:rPr>
          <w:sz w:val="23"/>
          <w:szCs w:val="23"/>
          <w:lang w:val="es-ES_tradnl"/>
          <w:rPrChange w:id="48" w:author="Nery de Leiva" w:date="2021-02-25T11:57:00Z">
            <w:rPr>
              <w:lang w:val="es-ES_tradnl"/>
            </w:rPr>
          </w:rPrChange>
        </w:rPr>
        <w:t>Al respecto la Gerencia Legal hace las siguientes consideraciones:</w:t>
      </w:r>
    </w:p>
    <w:p w14:paraId="01D69BF1" w14:textId="77777777" w:rsidR="00FF4D08" w:rsidRPr="00FD756F" w:rsidRDefault="00FF4D08">
      <w:pPr>
        <w:jc w:val="both"/>
        <w:rPr>
          <w:ins w:id="49" w:author="Nery de Leiva" w:date="2021-02-25T11:54:00Z"/>
          <w:b/>
          <w:sz w:val="23"/>
          <w:szCs w:val="23"/>
          <w:lang w:val="es-ES_tradnl"/>
          <w:rPrChange w:id="50" w:author="Nery de Leiva" w:date="2021-02-25T11:57:00Z">
            <w:rPr>
              <w:ins w:id="51" w:author="Nery de Leiva" w:date="2021-02-25T11:54:00Z"/>
              <w:b/>
              <w:lang w:val="es-ES_tradnl"/>
            </w:rPr>
          </w:rPrChange>
        </w:rPr>
        <w:pPrChange w:id="52" w:author="Nery de Leiva" w:date="2021-02-25T11:21:00Z">
          <w:pPr>
            <w:spacing w:line="360" w:lineRule="auto"/>
            <w:jc w:val="both"/>
          </w:pPr>
        </w:pPrChange>
      </w:pPr>
    </w:p>
    <w:p w14:paraId="0C553638" w14:textId="11DE4AD6" w:rsidR="00FD756F" w:rsidRPr="00FD756F" w:rsidDel="00FD756F" w:rsidRDefault="00FD756F">
      <w:pPr>
        <w:jc w:val="both"/>
        <w:rPr>
          <w:del w:id="53" w:author="Nery de Leiva" w:date="2021-02-25T11:57:00Z"/>
          <w:b/>
          <w:sz w:val="23"/>
          <w:szCs w:val="23"/>
          <w:lang w:val="es-ES_tradnl"/>
          <w:rPrChange w:id="54" w:author="Nery de Leiva" w:date="2021-02-25T11:57:00Z">
            <w:rPr>
              <w:del w:id="55" w:author="Nery de Leiva" w:date="2021-02-25T11:57:00Z"/>
              <w:b/>
              <w:lang w:val="es-ES_tradnl"/>
            </w:rPr>
          </w:rPrChange>
        </w:rPr>
        <w:pPrChange w:id="56" w:author="Nery de Leiva" w:date="2021-02-25T11:21:00Z">
          <w:pPr>
            <w:spacing w:line="360" w:lineRule="auto"/>
            <w:jc w:val="both"/>
          </w:pPr>
        </w:pPrChange>
      </w:pPr>
    </w:p>
    <w:p w14:paraId="2129158A" w14:textId="77777777" w:rsidR="00FF4D08" w:rsidRPr="00FD756F" w:rsidRDefault="00FF4D08">
      <w:pPr>
        <w:pStyle w:val="Prrafodelista"/>
        <w:numPr>
          <w:ilvl w:val="0"/>
          <w:numId w:val="35"/>
        </w:numPr>
        <w:ind w:left="1134" w:hanging="708"/>
        <w:contextualSpacing/>
        <w:jc w:val="both"/>
        <w:rPr>
          <w:sz w:val="23"/>
          <w:szCs w:val="23"/>
          <w:rPrChange w:id="57" w:author="Nery de Leiva" w:date="2021-02-25T11:57:00Z">
            <w:rPr/>
          </w:rPrChange>
        </w:rPr>
        <w:pPrChange w:id="58" w:author="Nery de Leiva" w:date="2021-02-25T11:21:00Z">
          <w:pPr>
            <w:pStyle w:val="Prrafodelista"/>
            <w:numPr>
              <w:numId w:val="35"/>
            </w:numPr>
            <w:spacing w:line="360" w:lineRule="auto"/>
            <w:ind w:left="1134" w:hanging="708"/>
            <w:contextualSpacing/>
            <w:jc w:val="both"/>
          </w:pPr>
        </w:pPrChange>
      </w:pPr>
      <w:r w:rsidRPr="00FD756F">
        <w:rPr>
          <w:sz w:val="23"/>
          <w:szCs w:val="23"/>
          <w:rPrChange w:id="59" w:author="Nery de Leiva" w:date="2021-02-25T11:57:00Z">
            <w:rPr/>
          </w:rPrChange>
        </w:rPr>
        <w:t xml:space="preserve">En el Punto XIX del Acta de Sesión Ordinaria N° 25-2020, de fecha 26 de noviembre del año 2020, la Junta Directiva de este Instituto estableció en el </w:t>
      </w:r>
      <w:r w:rsidRPr="00FD756F">
        <w:rPr>
          <w:sz w:val="23"/>
          <w:szCs w:val="23"/>
          <w:u w:val="single"/>
          <w:rPrChange w:id="60" w:author="Nery de Leiva" w:date="2021-02-25T11:57:00Z">
            <w:rPr>
              <w:u w:val="single"/>
            </w:rPr>
          </w:rPrChange>
        </w:rPr>
        <w:t>Acuerdo Primero</w:t>
      </w:r>
      <w:r w:rsidRPr="00FD756F">
        <w:rPr>
          <w:sz w:val="23"/>
          <w:szCs w:val="23"/>
          <w:rPrChange w:id="61" w:author="Nery de Leiva" w:date="2021-02-25T11:57:00Z">
            <w:rPr/>
          </w:rPrChange>
        </w:rPr>
        <w:t xml:space="preserve">: </w:t>
      </w:r>
      <w:r w:rsidRPr="00FD756F">
        <w:rPr>
          <w:sz w:val="23"/>
          <w:szCs w:val="23"/>
          <w:lang w:val="es-ES_tradnl"/>
          <w:rPrChange w:id="62" w:author="Nery de Leiva" w:date="2021-02-25T11:57:00Z">
            <w:rPr>
              <w:lang w:val="es-ES_tradnl"/>
            </w:rPr>
          </w:rPrChange>
        </w:rPr>
        <w:t xml:space="preserve">Excluir de los fines del Proceso de Transformación Agraria 35 inmuebles que suman un área total de 8,172.14 Mt2, ubicados en el inmueble </w:t>
      </w:r>
      <w:r w:rsidRPr="00FD756F">
        <w:rPr>
          <w:b/>
          <w:sz w:val="23"/>
          <w:szCs w:val="23"/>
          <w:rPrChange w:id="63" w:author="Nery de Leiva" w:date="2021-02-25T11:57:00Z">
            <w:rPr>
              <w:b/>
            </w:rPr>
          </w:rPrChange>
        </w:rPr>
        <w:t xml:space="preserve">registralmente sin denominación, </w:t>
      </w:r>
      <w:r w:rsidRPr="00FD756F">
        <w:rPr>
          <w:sz w:val="23"/>
          <w:szCs w:val="23"/>
          <w:rPrChange w:id="64" w:author="Nery de Leiva" w:date="2021-02-25T11:57:00Z">
            <w:rPr/>
          </w:rPrChange>
        </w:rPr>
        <w:t>pero identificado administrativamente como</w:t>
      </w:r>
      <w:r w:rsidRPr="00FD756F">
        <w:rPr>
          <w:b/>
          <w:sz w:val="23"/>
          <w:szCs w:val="23"/>
          <w:rPrChange w:id="65" w:author="Nery de Leiva" w:date="2021-02-25T11:57:00Z">
            <w:rPr>
              <w:b/>
            </w:rPr>
          </w:rPrChange>
        </w:rPr>
        <w:t xml:space="preserve"> HACIENDA BOLIVIA AREA DE BENEFICIO PORCIÓN UNO</w:t>
      </w:r>
      <w:r w:rsidRPr="00FD756F">
        <w:rPr>
          <w:sz w:val="23"/>
          <w:szCs w:val="23"/>
          <w:rPrChange w:id="66" w:author="Nery de Leiva" w:date="2021-02-25T11:57:00Z">
            <w:rPr/>
          </w:rPrChange>
        </w:rPr>
        <w:t>, ubicado en</w:t>
      </w:r>
      <w:r w:rsidRPr="00FD756F">
        <w:rPr>
          <w:b/>
          <w:sz w:val="23"/>
          <w:szCs w:val="23"/>
          <w:rPrChange w:id="67" w:author="Nery de Leiva" w:date="2021-02-25T11:57:00Z">
            <w:rPr>
              <w:b/>
            </w:rPr>
          </w:rPrChange>
        </w:rPr>
        <w:t xml:space="preserve"> </w:t>
      </w:r>
      <w:r w:rsidRPr="00FD756F">
        <w:rPr>
          <w:sz w:val="23"/>
          <w:szCs w:val="23"/>
          <w:rPrChange w:id="68" w:author="Nery de Leiva" w:date="2021-02-25T11:57:00Z">
            <w:rPr/>
          </w:rPrChange>
        </w:rPr>
        <w:t xml:space="preserve">cantón El Puente, jurisdicción de </w:t>
      </w:r>
      <w:proofErr w:type="spellStart"/>
      <w:r w:rsidRPr="00FD756F">
        <w:rPr>
          <w:sz w:val="23"/>
          <w:szCs w:val="23"/>
          <w:rPrChange w:id="69" w:author="Nery de Leiva" w:date="2021-02-25T11:57:00Z">
            <w:rPr/>
          </w:rPrChange>
        </w:rPr>
        <w:t>Quezaltepeque</w:t>
      </w:r>
      <w:proofErr w:type="spellEnd"/>
      <w:r w:rsidRPr="00FD756F">
        <w:rPr>
          <w:sz w:val="23"/>
          <w:szCs w:val="23"/>
          <w:rPrChange w:id="70" w:author="Nery de Leiva" w:date="2021-02-25T11:57:00Z">
            <w:rPr/>
          </w:rPrChange>
        </w:rPr>
        <w:t>, departamento de La Libertad</w:t>
      </w:r>
      <w:r w:rsidRPr="00FD756F">
        <w:rPr>
          <w:sz w:val="23"/>
          <w:szCs w:val="23"/>
          <w:lang w:val="es-ES_tradnl"/>
          <w:rPrChange w:id="71" w:author="Nery de Leiva" w:date="2021-02-25T11:57:00Z">
            <w:rPr>
              <w:lang w:val="es-ES_tradnl"/>
            </w:rPr>
          </w:rPrChange>
        </w:rPr>
        <w:t xml:space="preserve">, por no estar destinados a los fines mismos del referido proceso, los cuales tenían por objeto reasentar a las familias que se encontraban en situación de riesgo debido a las Tormentas Tropicales Amanda, Cristóbal y Deslave en el Municipio de </w:t>
      </w:r>
      <w:proofErr w:type="spellStart"/>
      <w:r w:rsidRPr="00FD756F">
        <w:rPr>
          <w:sz w:val="23"/>
          <w:szCs w:val="23"/>
          <w:lang w:val="es-ES_tradnl"/>
          <w:rPrChange w:id="72" w:author="Nery de Leiva" w:date="2021-02-25T11:57:00Z">
            <w:rPr>
              <w:lang w:val="es-ES_tradnl"/>
            </w:rPr>
          </w:rPrChange>
        </w:rPr>
        <w:t>Nejapa</w:t>
      </w:r>
      <w:proofErr w:type="spellEnd"/>
      <w:r w:rsidRPr="00FD756F">
        <w:rPr>
          <w:sz w:val="23"/>
          <w:szCs w:val="23"/>
          <w:lang w:val="es-ES_tradnl"/>
          <w:rPrChange w:id="73" w:author="Nery de Leiva" w:date="2021-02-25T11:57:00Z">
            <w:rPr>
              <w:lang w:val="es-ES_tradnl"/>
            </w:rPr>
          </w:rPrChange>
        </w:rPr>
        <w:t>, departamento de San Salvador, en un Proyecto Habitacional que desarrollaría FONAVIPO y el Ministerio de Vivienda.</w:t>
      </w:r>
    </w:p>
    <w:p w14:paraId="402C1053" w14:textId="77777777" w:rsidR="00FF4D08" w:rsidRPr="00FD756F" w:rsidRDefault="00FF4D08">
      <w:pPr>
        <w:pStyle w:val="Prrafodelista"/>
        <w:ind w:left="426"/>
        <w:jc w:val="both"/>
        <w:rPr>
          <w:ins w:id="74" w:author="Nery de Leiva" w:date="2021-02-25T11:54:00Z"/>
          <w:sz w:val="23"/>
          <w:szCs w:val="23"/>
          <w:rPrChange w:id="75" w:author="Nery de Leiva" w:date="2021-02-25T11:57:00Z">
            <w:rPr>
              <w:ins w:id="76" w:author="Nery de Leiva" w:date="2021-02-25T11:54:00Z"/>
            </w:rPr>
          </w:rPrChange>
        </w:rPr>
        <w:pPrChange w:id="77" w:author="Nery de Leiva" w:date="2021-02-25T11:21:00Z">
          <w:pPr>
            <w:pStyle w:val="Prrafodelista"/>
            <w:spacing w:line="360" w:lineRule="auto"/>
            <w:ind w:left="426"/>
            <w:jc w:val="both"/>
          </w:pPr>
        </w:pPrChange>
      </w:pPr>
    </w:p>
    <w:p w14:paraId="3C0DB55F" w14:textId="17E9AD4A" w:rsidR="00FD756F" w:rsidRPr="00FD756F" w:rsidDel="00FD756F" w:rsidRDefault="00FD756F">
      <w:pPr>
        <w:pStyle w:val="Prrafodelista"/>
        <w:ind w:left="426"/>
        <w:jc w:val="both"/>
        <w:rPr>
          <w:del w:id="78" w:author="Nery de Leiva" w:date="2021-02-25T11:57:00Z"/>
          <w:sz w:val="23"/>
          <w:szCs w:val="23"/>
          <w:rPrChange w:id="79" w:author="Nery de Leiva" w:date="2021-02-25T11:57:00Z">
            <w:rPr>
              <w:del w:id="80" w:author="Nery de Leiva" w:date="2021-02-25T11:57:00Z"/>
            </w:rPr>
          </w:rPrChange>
        </w:rPr>
        <w:pPrChange w:id="81" w:author="Nery de Leiva" w:date="2021-02-25T11:21:00Z">
          <w:pPr>
            <w:pStyle w:val="Prrafodelista"/>
            <w:spacing w:line="360" w:lineRule="auto"/>
            <w:ind w:left="426"/>
            <w:jc w:val="both"/>
          </w:pPr>
        </w:pPrChange>
      </w:pPr>
    </w:p>
    <w:p w14:paraId="757B0BAD" w14:textId="475B3A74" w:rsidR="00FF4D08" w:rsidRPr="00FD756F" w:rsidRDefault="00FF4D08">
      <w:pPr>
        <w:pStyle w:val="Prrafodelista"/>
        <w:numPr>
          <w:ilvl w:val="0"/>
          <w:numId w:val="35"/>
        </w:numPr>
        <w:ind w:left="1134" w:hanging="708"/>
        <w:contextualSpacing/>
        <w:jc w:val="both"/>
        <w:rPr>
          <w:sz w:val="23"/>
          <w:szCs w:val="23"/>
          <w:rPrChange w:id="82" w:author="Nery de Leiva" w:date="2021-02-25T11:57:00Z">
            <w:rPr/>
          </w:rPrChange>
        </w:rPr>
        <w:pPrChange w:id="83" w:author="Nery de Leiva" w:date="2021-02-25T11:54:00Z">
          <w:pPr>
            <w:pStyle w:val="Prrafodelista"/>
            <w:numPr>
              <w:numId w:val="35"/>
            </w:numPr>
            <w:spacing w:line="360" w:lineRule="auto"/>
            <w:ind w:left="6456" w:hanging="360"/>
            <w:contextualSpacing/>
            <w:jc w:val="both"/>
          </w:pPr>
        </w:pPrChange>
      </w:pPr>
      <w:r w:rsidRPr="00FD756F">
        <w:rPr>
          <w:sz w:val="23"/>
          <w:szCs w:val="23"/>
          <w:rPrChange w:id="84" w:author="Nery de Leiva" w:date="2021-02-25T11:57:00Z">
            <w:rPr/>
          </w:rPrChange>
        </w:rPr>
        <w:t xml:space="preserve">Mediante escrito </w:t>
      </w:r>
      <w:r w:rsidRPr="00FD756F">
        <w:rPr>
          <w:sz w:val="23"/>
          <w:szCs w:val="23"/>
          <w:lang w:val="es-ES_tradnl"/>
          <w:rPrChange w:id="85" w:author="Nery de Leiva" w:date="2021-02-25T11:57:00Z">
            <w:rPr>
              <w:lang w:val="es-ES_tradnl"/>
            </w:rPr>
          </w:rPrChange>
        </w:rPr>
        <w:t xml:space="preserve">de fecha 4 de febrero de 2021, </w:t>
      </w:r>
      <w:r w:rsidRPr="00FD756F">
        <w:rPr>
          <w:sz w:val="23"/>
          <w:szCs w:val="23"/>
          <w:rPrChange w:id="86" w:author="Nery de Leiva" w:date="2021-02-25T11:57:00Z">
            <w:rPr/>
          </w:rPrChange>
        </w:rPr>
        <w:t xml:space="preserve">la licenciada Michelle Sol, actuando en su calidad de Presidenta del Fondo Nacional de Vivienda Popular ( FONAVIPO) y Ministra de Vivienda, manifestó estar agradecida por la resolución de donación de los inmuebles, y a la vez comunicaba que debido a la urgente necesidad de proveer de viviendas a las familias afectada por las Tormentas Tropicales Amanda, Cristóbal y deslave en el municipio de </w:t>
      </w:r>
      <w:proofErr w:type="spellStart"/>
      <w:r w:rsidRPr="00FD756F">
        <w:rPr>
          <w:sz w:val="23"/>
          <w:szCs w:val="23"/>
          <w:rPrChange w:id="87" w:author="Nery de Leiva" w:date="2021-02-25T11:57:00Z">
            <w:rPr/>
          </w:rPrChange>
        </w:rPr>
        <w:t>Nejapa</w:t>
      </w:r>
      <w:proofErr w:type="spellEnd"/>
      <w:r w:rsidRPr="00FD756F">
        <w:rPr>
          <w:sz w:val="23"/>
          <w:szCs w:val="23"/>
          <w:rPrChange w:id="88" w:author="Nery de Leiva" w:date="2021-02-25T11:57:00Z">
            <w:rPr/>
          </w:rPrChange>
        </w:rPr>
        <w:t>, departamento de San Salvador, y como parte de un Proyecto Presidencial, dichas familias han sido incluidas en dos programas especiales que han permitido la adquisición</w:t>
      </w:r>
      <w:ins w:id="89" w:author="Nery de Leiva" w:date="2021-02-25T11:42:00Z">
        <w:r w:rsidR="002D5CDB" w:rsidRPr="00FD756F">
          <w:rPr>
            <w:sz w:val="23"/>
            <w:szCs w:val="23"/>
            <w:rPrChange w:id="90" w:author="Nery de Leiva" w:date="2021-02-25T11:57:00Z">
              <w:rPr/>
            </w:rPrChange>
          </w:rPr>
          <w:t xml:space="preserve"> </w:t>
        </w:r>
      </w:ins>
      <w:del w:id="91" w:author="Nery de Leiva" w:date="2021-02-25T11:42:00Z">
        <w:r w:rsidRPr="00FD756F" w:rsidDel="002D5CDB">
          <w:rPr>
            <w:sz w:val="23"/>
            <w:szCs w:val="23"/>
            <w:rPrChange w:id="92" w:author="Nery de Leiva" w:date="2021-02-25T11:57:00Z">
              <w:rPr/>
            </w:rPrChange>
          </w:rPr>
          <w:delText xml:space="preserve"> </w:delText>
        </w:r>
      </w:del>
      <w:r w:rsidRPr="00FD756F">
        <w:rPr>
          <w:sz w:val="23"/>
          <w:szCs w:val="23"/>
          <w:rPrChange w:id="93" w:author="Nery de Leiva" w:date="2021-02-25T11:57:00Z">
            <w:rPr/>
          </w:rPrChange>
        </w:rPr>
        <w:t>por parte de los afectados de una vivienda nueva en un Proyecto Residencial, con facilidad de ocupación inmediata.</w:t>
      </w:r>
    </w:p>
    <w:p w14:paraId="0C7BEFA6" w14:textId="77777777" w:rsidR="00FF4D08" w:rsidRPr="00FD756F" w:rsidRDefault="00FF4D08" w:rsidP="00E74987">
      <w:pPr>
        <w:pStyle w:val="Prrafodelista"/>
        <w:rPr>
          <w:sz w:val="23"/>
          <w:szCs w:val="23"/>
          <w:rPrChange w:id="94" w:author="Nery de Leiva" w:date="2021-02-25T11:57:00Z">
            <w:rPr/>
          </w:rPrChange>
        </w:rPr>
      </w:pPr>
    </w:p>
    <w:p w14:paraId="7AA9B689" w14:textId="77777777" w:rsidR="00FD756F" w:rsidRDefault="00FD756F">
      <w:pPr>
        <w:pStyle w:val="Prrafodelista"/>
        <w:ind w:left="1134"/>
        <w:jc w:val="both"/>
        <w:rPr>
          <w:ins w:id="95" w:author="Nery de Leiva" w:date="2021-02-25T11:57:00Z"/>
          <w:sz w:val="23"/>
          <w:szCs w:val="23"/>
        </w:rPr>
        <w:pPrChange w:id="96" w:author="Nery de Leiva" w:date="2021-02-25T11:21:00Z">
          <w:pPr>
            <w:pStyle w:val="Prrafodelista"/>
            <w:spacing w:line="360" w:lineRule="auto"/>
            <w:ind w:left="1134"/>
            <w:jc w:val="both"/>
          </w:pPr>
        </w:pPrChange>
      </w:pPr>
    </w:p>
    <w:p w14:paraId="09A57A44" w14:textId="57E88475" w:rsidR="00FF4D08" w:rsidRPr="00FD756F" w:rsidRDefault="00FF4D08">
      <w:pPr>
        <w:pStyle w:val="Prrafodelista"/>
        <w:ind w:left="1134"/>
        <w:jc w:val="both"/>
        <w:rPr>
          <w:sz w:val="23"/>
          <w:szCs w:val="23"/>
          <w:rPrChange w:id="97" w:author="Nery de Leiva" w:date="2021-02-25T11:57:00Z">
            <w:rPr/>
          </w:rPrChange>
        </w:rPr>
        <w:pPrChange w:id="98" w:author="Nery de Leiva" w:date="2021-02-25T11:21:00Z">
          <w:pPr>
            <w:pStyle w:val="Prrafodelista"/>
            <w:spacing w:line="360" w:lineRule="auto"/>
            <w:ind w:left="1134"/>
            <w:jc w:val="both"/>
          </w:pPr>
        </w:pPrChange>
      </w:pPr>
      <w:r w:rsidRPr="00FD756F">
        <w:rPr>
          <w:sz w:val="23"/>
          <w:szCs w:val="23"/>
          <w:rPrChange w:id="99" w:author="Nery de Leiva" w:date="2021-02-25T11:57:00Z">
            <w:rPr/>
          </w:rPrChange>
        </w:rPr>
        <w:lastRenderedPageBreak/>
        <w:t xml:space="preserve">Así mismo, señala que de acuerdo a las competencias del Ministerio de Vivienda y FONAVIPO, y para cumplir el reto en cuanto al déficit habitacional, se vuelve necesario para ambas instituciones dotarse </w:t>
      </w:r>
      <w:r w:rsidR="00B1318F">
        <w:rPr>
          <w:sz w:val="23"/>
          <w:szCs w:val="23"/>
        </w:rPr>
        <w:t>d</w:t>
      </w:r>
      <w:r w:rsidRPr="00FD756F">
        <w:rPr>
          <w:sz w:val="23"/>
          <w:szCs w:val="23"/>
          <w:rPrChange w:id="100" w:author="Nery de Leiva" w:date="2021-02-25T11:57:00Z">
            <w:rPr/>
          </w:rPrChange>
        </w:rPr>
        <w:t>e inmuebles cuyo destino sea beneficiar a familias postulantes del programa de contribuciones que administra FONAVIPO, en favor de familias que carecen de una solución habitacional y/o que han sido afectadas por otros fenómenos naturales.</w:t>
      </w:r>
    </w:p>
    <w:p w14:paraId="2C5036B4" w14:textId="77777777" w:rsidR="00FF4D08" w:rsidRPr="00FD756F" w:rsidRDefault="00FF4D08">
      <w:pPr>
        <w:jc w:val="both"/>
        <w:rPr>
          <w:sz w:val="23"/>
          <w:szCs w:val="23"/>
          <w:rPrChange w:id="101" w:author="Nery de Leiva" w:date="2021-02-25T11:57:00Z">
            <w:rPr/>
          </w:rPrChange>
        </w:rPr>
        <w:pPrChange w:id="102" w:author="Nery de Leiva" w:date="2021-02-25T11:21:00Z">
          <w:pPr>
            <w:spacing w:line="360" w:lineRule="auto"/>
            <w:jc w:val="both"/>
          </w:pPr>
        </w:pPrChange>
      </w:pPr>
    </w:p>
    <w:p w14:paraId="1C4F737B" w14:textId="77777777" w:rsidR="00FF4D08" w:rsidRPr="00FD756F" w:rsidRDefault="00FF4D08">
      <w:pPr>
        <w:ind w:left="1134"/>
        <w:jc w:val="both"/>
        <w:rPr>
          <w:sz w:val="23"/>
          <w:szCs w:val="23"/>
          <w:lang w:val="es-ES_tradnl"/>
          <w:rPrChange w:id="103" w:author="Nery de Leiva" w:date="2021-02-25T11:57:00Z">
            <w:rPr>
              <w:lang w:val="es-ES_tradnl"/>
            </w:rPr>
          </w:rPrChange>
        </w:rPr>
        <w:pPrChange w:id="104" w:author="Nery de Leiva" w:date="2021-02-25T11:21:00Z">
          <w:pPr>
            <w:spacing w:line="360" w:lineRule="auto"/>
            <w:ind w:left="1134"/>
            <w:jc w:val="both"/>
          </w:pPr>
        </w:pPrChange>
      </w:pPr>
      <w:r w:rsidRPr="00FD756F">
        <w:rPr>
          <w:sz w:val="23"/>
          <w:szCs w:val="23"/>
          <w:rPrChange w:id="105" w:author="Nery de Leiva" w:date="2021-02-25T11:57:00Z">
            <w:rPr/>
          </w:rPrChange>
        </w:rPr>
        <w:t>En razón de no incumplir la prevención realizada, al Fondo Nacional de Vivienda Popular (FONAVIPO)</w:t>
      </w:r>
      <w:r w:rsidRPr="00FD756F">
        <w:rPr>
          <w:sz w:val="23"/>
          <w:szCs w:val="23"/>
          <w:lang w:val="es-ES_tradnl"/>
          <w:rPrChange w:id="106" w:author="Nery de Leiva" w:date="2021-02-25T11:57:00Z">
            <w:rPr>
              <w:lang w:val="es-ES_tradnl"/>
            </w:rPr>
          </w:rPrChange>
        </w:rPr>
        <w:t xml:space="preserve">,  </w:t>
      </w:r>
      <w:r w:rsidRPr="00FD756F">
        <w:rPr>
          <w:sz w:val="23"/>
          <w:szCs w:val="23"/>
          <w:rPrChange w:id="107" w:author="Nery de Leiva" w:date="2021-02-25T11:57:00Z">
            <w:rPr/>
          </w:rPrChange>
        </w:rPr>
        <w:t xml:space="preserve">en el </w:t>
      </w:r>
      <w:r w:rsidRPr="00FD756F">
        <w:rPr>
          <w:sz w:val="23"/>
          <w:szCs w:val="23"/>
          <w:u w:val="single"/>
          <w:rPrChange w:id="108" w:author="Nery de Leiva" w:date="2021-02-25T11:57:00Z">
            <w:rPr>
              <w:u w:val="single"/>
            </w:rPr>
          </w:rPrChange>
        </w:rPr>
        <w:t>Acuerdo Cuarto</w:t>
      </w:r>
      <w:r w:rsidRPr="00FD756F">
        <w:rPr>
          <w:sz w:val="23"/>
          <w:szCs w:val="23"/>
          <w:rPrChange w:id="109" w:author="Nery de Leiva" w:date="2021-02-25T11:57:00Z">
            <w:rPr/>
          </w:rPrChange>
        </w:rPr>
        <w:t xml:space="preserve"> del referido Punto de Acta, </w:t>
      </w:r>
      <w:r w:rsidRPr="00FD756F">
        <w:rPr>
          <w:sz w:val="23"/>
          <w:szCs w:val="23"/>
          <w:lang w:val="es-ES_tradnl"/>
          <w:rPrChange w:id="110" w:author="Nery de Leiva" w:date="2021-02-25T11:57:00Z">
            <w:rPr>
              <w:lang w:val="es-ES_tradnl"/>
            </w:rPr>
          </w:rPrChange>
        </w:rPr>
        <w:t xml:space="preserve">respecto a que los 35 inmuebles donados, no podrán utilizarse para un fin distinto, ya que de lo contrario pasarían nuevamente al dominio de este Instituto, </w:t>
      </w:r>
      <w:r w:rsidRPr="00FD756F">
        <w:rPr>
          <w:sz w:val="23"/>
          <w:szCs w:val="23"/>
          <w:rPrChange w:id="111" w:author="Nery de Leiva" w:date="2021-02-25T11:57:00Z">
            <w:rPr/>
          </w:rPrChange>
        </w:rPr>
        <w:t xml:space="preserve">se considera procedente modificar el destino aprobado lo que permitirá que los inmuebles donados puedan ser usados con el fin de proveer soluciones habitacionales a familias postulantes y que apliquen al Programa de Contribuciones que administra FONAVIPO; debiendo ratificar en todo lo demás el contenido del Punto de Acta. </w:t>
      </w:r>
    </w:p>
    <w:p w14:paraId="2F0DF23A" w14:textId="02926DCC" w:rsidR="00FF4D08" w:rsidRPr="00FD756F" w:rsidDel="00FD756F" w:rsidRDefault="00FF4D08">
      <w:pPr>
        <w:jc w:val="both"/>
        <w:rPr>
          <w:del w:id="112" w:author="Nery de Leiva" w:date="2021-02-25T11:31:00Z"/>
          <w:sz w:val="23"/>
          <w:szCs w:val="23"/>
          <w:rPrChange w:id="113" w:author="Nery de Leiva" w:date="2021-02-25T11:57:00Z">
            <w:rPr>
              <w:del w:id="114" w:author="Nery de Leiva" w:date="2021-02-25T11:31:00Z"/>
            </w:rPr>
          </w:rPrChange>
        </w:rPr>
        <w:pPrChange w:id="115" w:author="Nery de Leiva" w:date="2021-02-25T11:51:00Z">
          <w:pPr>
            <w:jc w:val="distribute"/>
          </w:pPr>
        </w:pPrChange>
      </w:pPr>
    </w:p>
    <w:p w14:paraId="4B70A3F2" w14:textId="77777777" w:rsidR="00FD756F" w:rsidRPr="00FD756F" w:rsidRDefault="00FD756F">
      <w:pPr>
        <w:jc w:val="both"/>
        <w:rPr>
          <w:ins w:id="116" w:author="Nery de Leiva" w:date="2021-02-25T11:56:00Z"/>
          <w:sz w:val="23"/>
          <w:szCs w:val="23"/>
          <w:rPrChange w:id="117" w:author="Nery de Leiva" w:date="2021-02-25T11:57:00Z">
            <w:rPr>
              <w:ins w:id="118" w:author="Nery de Leiva" w:date="2021-02-25T11:56:00Z"/>
            </w:rPr>
          </w:rPrChange>
        </w:rPr>
        <w:pPrChange w:id="119" w:author="Nery de Leiva" w:date="2021-02-25T11:21:00Z">
          <w:pPr>
            <w:spacing w:line="360" w:lineRule="auto"/>
            <w:jc w:val="both"/>
          </w:pPr>
        </w:pPrChange>
      </w:pPr>
    </w:p>
    <w:p w14:paraId="45126BEB" w14:textId="56B4F264" w:rsidR="00FF4D08" w:rsidRPr="00FD756F" w:rsidRDefault="00222935">
      <w:pPr>
        <w:jc w:val="both"/>
        <w:rPr>
          <w:sz w:val="23"/>
          <w:szCs w:val="23"/>
          <w:rPrChange w:id="120" w:author="Nery de Leiva" w:date="2021-02-25T11:57:00Z">
            <w:rPr>
              <w:b/>
              <w:lang w:val="es-ES_tradnl"/>
            </w:rPr>
          </w:rPrChange>
        </w:rPr>
        <w:pPrChange w:id="121" w:author="Nery de Leiva" w:date="2021-02-25T11:51:00Z">
          <w:pPr>
            <w:jc w:val="distribute"/>
          </w:pPr>
        </w:pPrChange>
      </w:pPr>
      <w:r w:rsidRPr="00FD756F">
        <w:rPr>
          <w:sz w:val="23"/>
          <w:szCs w:val="23"/>
          <w:lang w:val="es-ES_tradnl"/>
          <w:rPrChange w:id="122" w:author="Nery de Leiva" w:date="2021-02-25T11:57:00Z">
            <w:rPr>
              <w:lang w:val="es-ES_tradnl"/>
            </w:rPr>
          </w:rPrChange>
        </w:rPr>
        <w:t>La Junta Directiva en uso de sus facultades, atendiendo recomendación de la Gerencia Legal,  y de c</w:t>
      </w:r>
      <w:r w:rsidR="00FF4D08" w:rsidRPr="00FD756F">
        <w:rPr>
          <w:sz w:val="23"/>
          <w:szCs w:val="23"/>
          <w:lang w:val="es-ES_tradnl"/>
          <w:rPrChange w:id="123" w:author="Nery de Leiva" w:date="2021-02-25T11:57:00Z">
            <w:rPr>
              <w:lang w:val="es-ES_tradnl"/>
            </w:rPr>
          </w:rPrChange>
        </w:rPr>
        <w:t>onform</w:t>
      </w:r>
      <w:r w:rsidRPr="00FD756F">
        <w:rPr>
          <w:sz w:val="23"/>
          <w:szCs w:val="23"/>
          <w:lang w:val="es-ES_tradnl"/>
          <w:rPrChange w:id="124" w:author="Nery de Leiva" w:date="2021-02-25T11:57:00Z">
            <w:rPr>
              <w:lang w:val="es-ES_tradnl"/>
            </w:rPr>
          </w:rPrChange>
        </w:rPr>
        <w:t>idad</w:t>
      </w:r>
      <w:r w:rsidR="00FF4D08" w:rsidRPr="00FD756F">
        <w:rPr>
          <w:sz w:val="23"/>
          <w:szCs w:val="23"/>
          <w:lang w:val="es-ES_tradnl"/>
          <w:rPrChange w:id="125" w:author="Nery de Leiva" w:date="2021-02-25T11:57:00Z">
            <w:rPr>
              <w:lang w:val="es-ES_tradnl"/>
            </w:rPr>
          </w:rPrChange>
        </w:rPr>
        <w:t xml:space="preserve"> a los considerandos antes expuestos</w:t>
      </w:r>
      <w:r w:rsidR="00FF4D08" w:rsidRPr="00FD756F">
        <w:rPr>
          <w:sz w:val="23"/>
          <w:szCs w:val="23"/>
          <w:rPrChange w:id="126" w:author="Nery de Leiva" w:date="2021-02-25T11:57:00Z">
            <w:rPr/>
          </w:rPrChange>
        </w:rPr>
        <w:t xml:space="preserve">, </w:t>
      </w:r>
      <w:r w:rsidR="00FF4D08" w:rsidRPr="00FD756F">
        <w:rPr>
          <w:b/>
          <w:sz w:val="23"/>
          <w:szCs w:val="23"/>
          <w:u w:val="single"/>
          <w:lang w:val="es-ES_tradnl"/>
          <w:rPrChange w:id="127" w:author="Nery de Leiva" w:date="2021-02-25T11:57:00Z">
            <w:rPr>
              <w:b/>
              <w:u w:val="single"/>
              <w:lang w:val="es-ES_tradnl"/>
            </w:rPr>
          </w:rPrChange>
        </w:rPr>
        <w:t>ACUERD</w:t>
      </w:r>
      <w:r w:rsidRPr="00FD756F">
        <w:rPr>
          <w:b/>
          <w:sz w:val="23"/>
          <w:szCs w:val="23"/>
          <w:u w:val="single"/>
          <w:lang w:val="es-ES_tradnl"/>
          <w:rPrChange w:id="128" w:author="Nery de Leiva" w:date="2021-02-25T11:57:00Z">
            <w:rPr>
              <w:b/>
              <w:u w:val="single"/>
              <w:lang w:val="es-ES_tradnl"/>
            </w:rPr>
          </w:rPrChange>
        </w:rPr>
        <w:t>A:</w:t>
      </w:r>
      <w:r w:rsidR="00FF4D08" w:rsidRPr="00FD756F">
        <w:rPr>
          <w:b/>
          <w:sz w:val="23"/>
          <w:szCs w:val="23"/>
          <w:u w:val="single"/>
          <w:lang w:val="es-ES_tradnl"/>
          <w:rPrChange w:id="129" w:author="Nery de Leiva" w:date="2021-02-25T11:57:00Z">
            <w:rPr>
              <w:b/>
              <w:u w:val="single"/>
              <w:lang w:val="es-ES_tradnl"/>
            </w:rPr>
          </w:rPrChange>
        </w:rPr>
        <w:t xml:space="preserve"> PRIMERO:</w:t>
      </w:r>
      <w:r w:rsidR="00FF4D08" w:rsidRPr="00FD756F">
        <w:rPr>
          <w:b/>
          <w:sz w:val="23"/>
          <w:szCs w:val="23"/>
          <w:lang w:val="es-ES_tradnl"/>
          <w:rPrChange w:id="130" w:author="Nery de Leiva" w:date="2021-02-25T11:57:00Z">
            <w:rPr>
              <w:b/>
              <w:lang w:val="es-ES_tradnl"/>
            </w:rPr>
          </w:rPrChange>
        </w:rPr>
        <w:t xml:space="preserve"> </w:t>
      </w:r>
      <w:r w:rsidR="00FF4D08" w:rsidRPr="00FD756F">
        <w:rPr>
          <w:sz w:val="23"/>
          <w:szCs w:val="23"/>
          <w:lang w:val="es-ES_tradnl"/>
          <w:rPrChange w:id="131" w:author="Nery de Leiva" w:date="2021-02-25T11:57:00Z">
            <w:rPr>
              <w:lang w:val="es-ES_tradnl"/>
            </w:rPr>
          </w:rPrChange>
        </w:rPr>
        <w:t>Modificar el</w:t>
      </w:r>
      <w:r w:rsidR="00FF4D08" w:rsidRPr="00FD756F">
        <w:rPr>
          <w:b/>
          <w:sz w:val="23"/>
          <w:szCs w:val="23"/>
          <w:lang w:val="es-ES_tradnl"/>
          <w:rPrChange w:id="132" w:author="Nery de Leiva" w:date="2021-02-25T11:57:00Z">
            <w:rPr>
              <w:b/>
              <w:lang w:val="es-ES_tradnl"/>
            </w:rPr>
          </w:rPrChange>
        </w:rPr>
        <w:t xml:space="preserve"> </w:t>
      </w:r>
      <w:r w:rsidR="00FF4D08" w:rsidRPr="00FD756F">
        <w:rPr>
          <w:sz w:val="23"/>
          <w:szCs w:val="23"/>
          <w:u w:val="single"/>
          <w:rPrChange w:id="133" w:author="Nery de Leiva" w:date="2021-02-25T11:57:00Z">
            <w:rPr>
              <w:u w:val="single"/>
            </w:rPr>
          </w:rPrChange>
        </w:rPr>
        <w:t>Acuerdo Cuarto</w:t>
      </w:r>
      <w:r w:rsidR="00FF4D08" w:rsidRPr="00FD756F">
        <w:rPr>
          <w:sz w:val="23"/>
          <w:szCs w:val="23"/>
          <w:rPrChange w:id="134" w:author="Nery de Leiva" w:date="2021-02-25T11:57:00Z">
            <w:rPr/>
          </w:rPrChange>
        </w:rPr>
        <w:t xml:space="preserve"> contenido en el Punto XIX del Acta de Sesión Ordinaria </w:t>
      </w:r>
      <w:del w:id="135" w:author="Nery de Leiva" w:date="2021-02-25T11:31:00Z">
        <w:r w:rsidR="00FF4D08" w:rsidRPr="00FD756F" w:rsidDel="00200C95">
          <w:rPr>
            <w:sz w:val="23"/>
            <w:szCs w:val="23"/>
            <w:rPrChange w:id="136" w:author="Nery de Leiva" w:date="2021-02-25T11:57:00Z">
              <w:rPr/>
            </w:rPrChange>
          </w:rPr>
          <w:delText>N°</w:delText>
        </w:r>
      </w:del>
      <w:r w:rsidR="00FF4D08" w:rsidRPr="00FD756F">
        <w:rPr>
          <w:sz w:val="23"/>
          <w:szCs w:val="23"/>
          <w:rPrChange w:id="137" w:author="Nery de Leiva" w:date="2021-02-25T11:57:00Z">
            <w:rPr/>
          </w:rPrChange>
        </w:rPr>
        <w:t xml:space="preserve"> 25-2020, de fecha 26 de noviembre de 2020, respecto al destino de uso de los 35 inmuebles pertenecientes al </w:t>
      </w:r>
      <w:r w:rsidR="00FF4D08" w:rsidRPr="00FD756F">
        <w:rPr>
          <w:b/>
          <w:bCs/>
          <w:sz w:val="23"/>
          <w:szCs w:val="23"/>
          <w:lang w:eastAsia="es-SV"/>
          <w:rPrChange w:id="138" w:author="Nery de Leiva" w:date="2021-02-25T11:57:00Z">
            <w:rPr>
              <w:b/>
              <w:bCs/>
              <w:lang w:eastAsia="es-SV"/>
            </w:rPr>
          </w:rPrChange>
        </w:rPr>
        <w:t>PROYECTO</w:t>
      </w:r>
      <w:r w:rsidR="00FF4D08" w:rsidRPr="00FD756F">
        <w:rPr>
          <w:bCs/>
          <w:sz w:val="23"/>
          <w:szCs w:val="23"/>
          <w:lang w:eastAsia="es-SV"/>
          <w:rPrChange w:id="139" w:author="Nery de Leiva" w:date="2021-02-25T11:57:00Z">
            <w:rPr>
              <w:bCs/>
              <w:lang w:eastAsia="es-SV"/>
            </w:rPr>
          </w:rPrChange>
        </w:rPr>
        <w:t xml:space="preserve"> </w:t>
      </w:r>
      <w:r w:rsidR="00FF4D08" w:rsidRPr="00FD756F">
        <w:rPr>
          <w:sz w:val="23"/>
          <w:szCs w:val="23"/>
          <w:rPrChange w:id="140" w:author="Nery de Leiva" w:date="2021-02-25T11:57:00Z">
            <w:rPr/>
          </w:rPrChange>
        </w:rPr>
        <w:t xml:space="preserve">denominado </w:t>
      </w:r>
      <w:r w:rsidR="00FF4D08" w:rsidRPr="00FD756F">
        <w:rPr>
          <w:b/>
          <w:bCs/>
          <w:sz w:val="23"/>
          <w:szCs w:val="23"/>
          <w:lang w:eastAsia="es-SV"/>
          <w:rPrChange w:id="141" w:author="Nery de Leiva" w:date="2021-02-25T11:57:00Z">
            <w:rPr>
              <w:b/>
              <w:bCs/>
              <w:lang w:eastAsia="es-SV"/>
            </w:rPr>
          </w:rPrChange>
        </w:rPr>
        <w:t>ASENTAMIENTO COMUNITARIO,</w:t>
      </w:r>
      <w:r w:rsidR="00FF4D08" w:rsidRPr="00FD756F">
        <w:rPr>
          <w:bCs/>
          <w:sz w:val="23"/>
          <w:szCs w:val="23"/>
          <w:lang w:eastAsia="es-SV"/>
          <w:rPrChange w:id="142" w:author="Nery de Leiva" w:date="2021-02-25T11:57:00Z">
            <w:rPr>
              <w:bCs/>
              <w:lang w:eastAsia="es-SV"/>
            </w:rPr>
          </w:rPrChange>
        </w:rPr>
        <w:t xml:space="preserve"> </w:t>
      </w:r>
      <w:r w:rsidR="00FF4D08" w:rsidRPr="00FD756F">
        <w:rPr>
          <w:b/>
          <w:sz w:val="23"/>
          <w:szCs w:val="23"/>
          <w:rPrChange w:id="143" w:author="Nery de Leiva" w:date="2021-02-25T11:57:00Z">
            <w:rPr>
              <w:b/>
            </w:rPr>
          </w:rPrChange>
        </w:rPr>
        <w:t>HACIENDA BOLIVIA</w:t>
      </w:r>
      <w:r w:rsidR="00FF4D08" w:rsidRPr="00FD756F">
        <w:rPr>
          <w:sz w:val="23"/>
          <w:szCs w:val="23"/>
          <w:rPrChange w:id="144" w:author="Nery de Leiva" w:date="2021-02-25T11:57:00Z">
            <w:rPr/>
          </w:rPrChange>
        </w:rPr>
        <w:t>,</w:t>
      </w:r>
      <w:r w:rsidR="00FF4D08" w:rsidRPr="00FD756F">
        <w:rPr>
          <w:b/>
          <w:sz w:val="23"/>
          <w:szCs w:val="23"/>
          <w:rPrChange w:id="145" w:author="Nery de Leiva" w:date="2021-02-25T11:57:00Z">
            <w:rPr>
              <w:b/>
            </w:rPr>
          </w:rPrChange>
        </w:rPr>
        <w:t xml:space="preserve"> ÁREA DE BENEFICIO 1</w:t>
      </w:r>
      <w:r w:rsidR="00FF4D08" w:rsidRPr="00FD756F">
        <w:rPr>
          <w:sz w:val="23"/>
          <w:szCs w:val="23"/>
          <w:rPrChange w:id="146" w:author="Nery de Leiva" w:date="2021-02-25T11:57:00Z">
            <w:rPr/>
          </w:rPrChange>
        </w:rPr>
        <w:t xml:space="preserve">, desarrollado en el inmueble </w:t>
      </w:r>
      <w:r w:rsidR="00FF4D08" w:rsidRPr="00FD756F">
        <w:rPr>
          <w:b/>
          <w:sz w:val="23"/>
          <w:szCs w:val="23"/>
          <w:rPrChange w:id="147" w:author="Nery de Leiva" w:date="2021-02-25T11:57:00Z">
            <w:rPr>
              <w:b/>
            </w:rPr>
          </w:rPrChange>
        </w:rPr>
        <w:t xml:space="preserve">registralmente sin denominación, </w:t>
      </w:r>
      <w:r w:rsidR="00FF4D08" w:rsidRPr="00FD756F">
        <w:rPr>
          <w:sz w:val="23"/>
          <w:szCs w:val="23"/>
          <w:rPrChange w:id="148" w:author="Nery de Leiva" w:date="2021-02-25T11:57:00Z">
            <w:rPr/>
          </w:rPrChange>
        </w:rPr>
        <w:t>pero identificado administrativamente como</w:t>
      </w:r>
      <w:r w:rsidR="00FF4D08" w:rsidRPr="00FD756F">
        <w:rPr>
          <w:b/>
          <w:sz w:val="23"/>
          <w:szCs w:val="23"/>
          <w:rPrChange w:id="149" w:author="Nery de Leiva" w:date="2021-02-25T11:57:00Z">
            <w:rPr>
              <w:b/>
            </w:rPr>
          </w:rPrChange>
        </w:rPr>
        <w:t xml:space="preserve"> HACIENDA BOLIVIA AREA DE BENEFICIO PORCIÓN UNO</w:t>
      </w:r>
      <w:r w:rsidR="00FF4D08" w:rsidRPr="00FD756F">
        <w:rPr>
          <w:sz w:val="23"/>
          <w:szCs w:val="23"/>
          <w:rPrChange w:id="150" w:author="Nery de Leiva" w:date="2021-02-25T11:57:00Z">
            <w:rPr/>
          </w:rPrChange>
        </w:rPr>
        <w:t>, ubicado en</w:t>
      </w:r>
      <w:r w:rsidR="00FF4D08" w:rsidRPr="00FD756F">
        <w:rPr>
          <w:b/>
          <w:sz w:val="23"/>
          <w:szCs w:val="23"/>
          <w:rPrChange w:id="151" w:author="Nery de Leiva" w:date="2021-02-25T11:57:00Z">
            <w:rPr>
              <w:b/>
            </w:rPr>
          </w:rPrChange>
        </w:rPr>
        <w:t xml:space="preserve"> </w:t>
      </w:r>
      <w:r w:rsidR="00FF4D08" w:rsidRPr="00FD756F">
        <w:rPr>
          <w:sz w:val="23"/>
          <w:szCs w:val="23"/>
          <w:rPrChange w:id="152" w:author="Nery de Leiva" w:date="2021-02-25T11:57:00Z">
            <w:rPr/>
          </w:rPrChange>
        </w:rPr>
        <w:t xml:space="preserve">cantón El Puente, jurisdicción de </w:t>
      </w:r>
      <w:proofErr w:type="spellStart"/>
      <w:r w:rsidR="00FF4D08" w:rsidRPr="00FD756F">
        <w:rPr>
          <w:sz w:val="23"/>
          <w:szCs w:val="23"/>
          <w:rPrChange w:id="153" w:author="Nery de Leiva" w:date="2021-02-25T11:57:00Z">
            <w:rPr/>
          </w:rPrChange>
        </w:rPr>
        <w:t>Quezaltepeque</w:t>
      </w:r>
      <w:proofErr w:type="spellEnd"/>
      <w:r w:rsidR="00FF4D08" w:rsidRPr="00FD756F">
        <w:rPr>
          <w:sz w:val="23"/>
          <w:szCs w:val="23"/>
          <w:rPrChange w:id="154" w:author="Nery de Leiva" w:date="2021-02-25T11:57:00Z">
            <w:rPr/>
          </w:rPrChange>
        </w:rPr>
        <w:t>, departamento de La Libertad;</w:t>
      </w:r>
      <w:r w:rsidR="00FF4D08" w:rsidRPr="00FD756F">
        <w:rPr>
          <w:sz w:val="23"/>
          <w:szCs w:val="23"/>
          <w:lang w:val="es-ES_tradnl"/>
          <w:rPrChange w:id="155" w:author="Nery de Leiva" w:date="2021-02-25T11:57:00Z">
            <w:rPr>
              <w:lang w:val="es-ES_tradnl"/>
            </w:rPr>
          </w:rPrChange>
        </w:rPr>
        <w:t xml:space="preserve"> </w:t>
      </w:r>
      <w:proofErr w:type="spellStart"/>
      <w:r w:rsidR="00FF4D08" w:rsidRPr="00FD756F">
        <w:rPr>
          <w:sz w:val="23"/>
          <w:szCs w:val="23"/>
          <w:lang w:val="es-ES_tradnl"/>
          <w:rPrChange w:id="156" w:author="Nery de Leiva" w:date="2021-02-25T11:57:00Z">
            <w:rPr>
              <w:lang w:val="es-ES_tradnl"/>
            </w:rPr>
          </w:rPrChange>
        </w:rPr>
        <w:t>e</w:t>
      </w:r>
      <w:proofErr w:type="spellEnd"/>
      <w:r w:rsidR="00FF4D08" w:rsidRPr="00FD756F">
        <w:rPr>
          <w:sz w:val="23"/>
          <w:szCs w:val="23"/>
          <w:lang w:val="es-ES_tradnl"/>
          <w:rPrChange w:id="157" w:author="Nery de Leiva" w:date="2021-02-25T11:57:00Z">
            <w:rPr>
              <w:lang w:val="es-ES_tradnl"/>
            </w:rPr>
          </w:rPrChange>
        </w:rPr>
        <w:t xml:space="preserve"> inscritos bajo las matriculas  de la </w:t>
      </w:r>
      <w:r w:rsidR="000B3DFB">
        <w:rPr>
          <w:rFonts w:eastAsia="Times New Roman"/>
          <w:sz w:val="23"/>
          <w:szCs w:val="23"/>
          <w:lang w:eastAsia="es-SV"/>
        </w:rPr>
        <w:t>---</w:t>
      </w:r>
      <w:r w:rsidR="00FF4D08" w:rsidRPr="00FD756F">
        <w:rPr>
          <w:rFonts w:eastAsia="Times New Roman"/>
          <w:sz w:val="23"/>
          <w:szCs w:val="23"/>
          <w:lang w:eastAsia="es-SV"/>
          <w:rPrChange w:id="158" w:author="Nery de Leiva" w:date="2021-02-25T11:57:00Z">
            <w:rPr>
              <w:rFonts w:eastAsia="Times New Roman"/>
              <w:lang w:eastAsia="es-SV"/>
            </w:rPr>
          </w:rPrChange>
        </w:rPr>
        <w:t xml:space="preserve">-00000 a la </w:t>
      </w:r>
      <w:r w:rsidR="000B3DFB">
        <w:rPr>
          <w:rFonts w:eastAsia="Times New Roman"/>
          <w:sz w:val="23"/>
          <w:szCs w:val="23"/>
          <w:lang w:eastAsia="es-SV"/>
        </w:rPr>
        <w:t>---</w:t>
      </w:r>
      <w:r w:rsidR="00FF4D08" w:rsidRPr="00FD756F">
        <w:rPr>
          <w:rFonts w:eastAsia="Times New Roman"/>
          <w:sz w:val="23"/>
          <w:szCs w:val="23"/>
          <w:lang w:eastAsia="es-SV"/>
          <w:rPrChange w:id="159" w:author="Nery de Leiva" w:date="2021-02-25T11:57:00Z">
            <w:rPr>
              <w:rFonts w:eastAsia="Times New Roman"/>
              <w:lang w:eastAsia="es-SV"/>
            </w:rPr>
          </w:rPrChange>
        </w:rPr>
        <w:t>-00000,</w:t>
      </w:r>
      <w:r w:rsidR="00FF4D08" w:rsidRPr="00FD756F">
        <w:rPr>
          <w:sz w:val="23"/>
          <w:szCs w:val="23"/>
          <w:rPrChange w:id="160" w:author="Nery de Leiva" w:date="2021-02-25T11:57:00Z">
            <w:rPr/>
          </w:rPrChange>
        </w:rPr>
        <w:t xml:space="preserve"> los cuales fueron donados al Fondo Nacional de Vivienda Popular (FONAVIPO), debido a que serán destinados con el fin de proveer soluciones habitacionales a familias postulantes y que apliquen al Programa de Contribuciones que administra FONAVIPO; </w:t>
      </w:r>
      <w:del w:id="161" w:author="Nery de Leiva" w:date="2021-02-25T11:31:00Z">
        <w:r w:rsidR="00FF4D08" w:rsidRPr="00FD756F" w:rsidDel="00200C95">
          <w:rPr>
            <w:sz w:val="23"/>
            <w:szCs w:val="23"/>
            <w:rPrChange w:id="162" w:author="Nery de Leiva" w:date="2021-02-25T11:57:00Z">
              <w:rPr/>
            </w:rPrChange>
          </w:rPr>
          <w:delText xml:space="preserve"> </w:delText>
        </w:r>
      </w:del>
      <w:r w:rsidR="00FF4D08" w:rsidRPr="00FD756F">
        <w:rPr>
          <w:b/>
          <w:sz w:val="23"/>
          <w:szCs w:val="23"/>
          <w:u w:val="single"/>
          <w:rPrChange w:id="163" w:author="Nery de Leiva" w:date="2021-02-25T11:57:00Z">
            <w:rPr>
              <w:b/>
              <w:u w:val="single"/>
            </w:rPr>
          </w:rPrChange>
        </w:rPr>
        <w:t>SEGUNDO:</w:t>
      </w:r>
      <w:r w:rsidR="00FF4D08" w:rsidRPr="00FD756F">
        <w:rPr>
          <w:b/>
          <w:sz w:val="23"/>
          <w:szCs w:val="23"/>
          <w:rPrChange w:id="164" w:author="Nery de Leiva" w:date="2021-02-25T11:57:00Z">
            <w:rPr>
              <w:b/>
            </w:rPr>
          </w:rPrChange>
        </w:rPr>
        <w:t xml:space="preserve"> </w:t>
      </w:r>
      <w:r w:rsidR="00FF4D08" w:rsidRPr="00FD756F">
        <w:rPr>
          <w:sz w:val="23"/>
          <w:szCs w:val="23"/>
          <w:rPrChange w:id="165" w:author="Nery de Leiva" w:date="2021-02-25T11:57:00Z">
            <w:rPr/>
          </w:rPrChange>
        </w:rPr>
        <w:t>Ratificar en todo lo demás, el contenido del Punto de Acta que hoy se modifica.</w:t>
      </w:r>
      <w:r w:rsidRPr="00FD756F">
        <w:rPr>
          <w:sz w:val="23"/>
          <w:szCs w:val="23"/>
          <w:rPrChange w:id="166" w:author="Nery de Leiva" w:date="2021-02-25T11:57:00Z">
            <w:rPr>
              <w:b/>
            </w:rPr>
          </w:rPrChange>
        </w:rPr>
        <w:t xml:space="preserve"> Este Acuerdo, queda aprobado y ratificad</w:t>
      </w:r>
      <w:ins w:id="167" w:author="Nery de Leiva" w:date="2021-02-25T11:32:00Z">
        <w:r w:rsidR="00200C95" w:rsidRPr="00FD756F">
          <w:rPr>
            <w:sz w:val="23"/>
            <w:szCs w:val="23"/>
            <w:rPrChange w:id="168" w:author="Nery de Leiva" w:date="2021-02-25T11:57:00Z">
              <w:rPr/>
            </w:rPrChange>
          </w:rPr>
          <w:t>o</w:t>
        </w:r>
      </w:ins>
      <w:del w:id="169" w:author="Nery de Leiva" w:date="2021-02-25T11:32:00Z">
        <w:r w:rsidRPr="00FD756F" w:rsidDel="00200C95">
          <w:rPr>
            <w:sz w:val="23"/>
            <w:szCs w:val="23"/>
            <w:rPrChange w:id="170" w:author="Nery de Leiva" w:date="2021-02-25T11:57:00Z">
              <w:rPr/>
            </w:rPrChange>
          </w:rPr>
          <w:delText>o</w:delText>
        </w:r>
      </w:del>
      <w:r w:rsidRPr="00FD756F">
        <w:rPr>
          <w:sz w:val="23"/>
          <w:szCs w:val="23"/>
          <w:rPrChange w:id="171" w:author="Nery de Leiva" w:date="2021-02-25T11:57:00Z">
            <w:rPr/>
          </w:rPrChange>
        </w:rPr>
        <w:t>.</w:t>
      </w:r>
      <w:ins w:id="172" w:author="Nery de Leiva" w:date="2021-02-25T11:32:00Z">
        <w:r w:rsidR="00200C95" w:rsidRPr="00FD756F">
          <w:rPr>
            <w:sz w:val="23"/>
            <w:szCs w:val="23"/>
            <w:rPrChange w:id="173" w:author="Nery de Leiva" w:date="2021-02-25T11:57:00Z">
              <w:rPr/>
            </w:rPrChange>
          </w:rPr>
          <w:t xml:space="preserve"> </w:t>
        </w:r>
      </w:ins>
      <w:del w:id="174" w:author="Nery de Leiva" w:date="2021-02-25T11:32:00Z">
        <w:r w:rsidRPr="00FD756F" w:rsidDel="00200C95">
          <w:rPr>
            <w:sz w:val="23"/>
            <w:szCs w:val="23"/>
            <w:rPrChange w:id="175" w:author="Nery de Leiva" w:date="2021-02-25T11:57:00Z">
              <w:rPr/>
            </w:rPrChange>
          </w:rPr>
          <w:delText xml:space="preserve"> </w:delText>
        </w:r>
      </w:del>
      <w:r w:rsidRPr="00FD756F">
        <w:rPr>
          <w:sz w:val="23"/>
          <w:szCs w:val="23"/>
          <w:rPrChange w:id="176" w:author="Nery de Leiva" w:date="2021-02-25T11:57:00Z">
            <w:rPr/>
          </w:rPrChange>
        </w:rPr>
        <w:t>N</w:t>
      </w:r>
      <w:r w:rsidR="00FF4D08" w:rsidRPr="00FD756F">
        <w:rPr>
          <w:sz w:val="23"/>
          <w:szCs w:val="23"/>
          <w:rPrChange w:id="177" w:author="Nery de Leiva" w:date="2021-02-25T11:57:00Z">
            <w:rPr>
              <w:lang w:val="es-ES_tradnl"/>
            </w:rPr>
          </w:rPrChange>
        </w:rPr>
        <w:t>OTIFIQUESE.</w:t>
      </w:r>
      <w:ins w:id="178" w:author="Nery de Leiva" w:date="2021-02-25T11:31:00Z">
        <w:r w:rsidR="00200C95" w:rsidRPr="00FD756F">
          <w:rPr>
            <w:sz w:val="23"/>
            <w:szCs w:val="23"/>
            <w:rPrChange w:id="179" w:author="Nery de Leiva" w:date="2021-02-25T11:57:00Z">
              <w:rPr>
                <w:lang w:val="es-ES_tradnl"/>
              </w:rPr>
            </w:rPrChange>
          </w:rPr>
          <w:t>”””””</w:t>
        </w:r>
      </w:ins>
    </w:p>
    <w:p w14:paraId="48F0C9FC" w14:textId="1C820628" w:rsidR="00485A84" w:rsidRPr="00FD756F" w:rsidRDefault="00485A84" w:rsidP="00FF4D08">
      <w:pPr>
        <w:jc w:val="both"/>
        <w:rPr>
          <w:sz w:val="23"/>
          <w:szCs w:val="23"/>
          <w:lang w:val="es-ES_tradnl"/>
          <w:rPrChange w:id="180" w:author="Nery de Leiva" w:date="2021-02-25T11:57:00Z">
            <w:rPr>
              <w:lang w:val="es-ES_tradnl"/>
            </w:rPr>
          </w:rPrChange>
        </w:rPr>
      </w:pPr>
    </w:p>
    <w:p w14:paraId="7A2034EA" w14:textId="77777777" w:rsidR="00530946" w:rsidRDefault="00530946" w:rsidP="007278D3">
      <w:pPr>
        <w:tabs>
          <w:tab w:val="left" w:pos="1440"/>
        </w:tabs>
        <w:ind w:left="1440" w:hanging="1440"/>
        <w:jc w:val="center"/>
        <w:rPr>
          <w:ins w:id="181" w:author="Nery de Leiva" w:date="2021-02-25T11:57:00Z"/>
          <w:sz w:val="23"/>
          <w:szCs w:val="23"/>
        </w:rPr>
      </w:pPr>
    </w:p>
    <w:p w14:paraId="1A2A6DD2" w14:textId="77777777" w:rsidR="00FD756F" w:rsidRPr="00FD756F" w:rsidRDefault="00FD756F" w:rsidP="007278D3">
      <w:pPr>
        <w:tabs>
          <w:tab w:val="left" w:pos="1440"/>
        </w:tabs>
        <w:ind w:left="1440" w:hanging="1440"/>
        <w:jc w:val="center"/>
        <w:rPr>
          <w:sz w:val="23"/>
          <w:szCs w:val="23"/>
          <w:rPrChange w:id="182" w:author="Nery de Leiva" w:date="2021-02-25T11:57:00Z">
            <w:rPr/>
          </w:rPrChange>
        </w:rPr>
      </w:pPr>
    </w:p>
    <w:p w14:paraId="1E01035D" w14:textId="77777777" w:rsidR="004979C7" w:rsidRPr="00FD756F" w:rsidDel="00E74987" w:rsidRDefault="004979C7" w:rsidP="007278D3">
      <w:pPr>
        <w:tabs>
          <w:tab w:val="left" w:pos="1440"/>
        </w:tabs>
        <w:ind w:left="1440" w:hanging="1440"/>
        <w:jc w:val="center"/>
        <w:rPr>
          <w:del w:id="183" w:author="Nery de Leiva" w:date="2021-02-25T11:22:00Z"/>
          <w:sz w:val="23"/>
          <w:szCs w:val="23"/>
          <w:rPrChange w:id="184" w:author="Nery de Leiva" w:date="2021-02-25T11:57:00Z">
            <w:rPr>
              <w:del w:id="185" w:author="Nery de Leiva" w:date="2021-02-25T11:22:00Z"/>
            </w:rPr>
          </w:rPrChange>
        </w:rPr>
      </w:pPr>
    </w:p>
    <w:p w14:paraId="27EAC341" w14:textId="6DF4D28D" w:rsidR="004979C7" w:rsidRPr="00FD756F" w:rsidDel="002D5CDB" w:rsidRDefault="004979C7" w:rsidP="007278D3">
      <w:pPr>
        <w:tabs>
          <w:tab w:val="left" w:pos="1440"/>
        </w:tabs>
        <w:ind w:left="1440" w:hanging="1440"/>
        <w:jc w:val="center"/>
        <w:rPr>
          <w:del w:id="186" w:author="Nery de Leiva" w:date="2021-02-25T11:43:00Z"/>
          <w:sz w:val="23"/>
          <w:szCs w:val="23"/>
          <w:rPrChange w:id="187" w:author="Nery de Leiva" w:date="2021-02-25T11:57:00Z">
            <w:rPr>
              <w:del w:id="188" w:author="Nery de Leiva" w:date="2021-02-25T11:43:00Z"/>
            </w:rPr>
          </w:rPrChange>
        </w:rPr>
      </w:pPr>
    </w:p>
    <w:p w14:paraId="409AF3F0" w14:textId="77777777" w:rsidR="00530946" w:rsidRPr="00FD756F" w:rsidRDefault="00530946" w:rsidP="007278D3">
      <w:pPr>
        <w:tabs>
          <w:tab w:val="left" w:pos="1440"/>
        </w:tabs>
        <w:ind w:left="1440" w:hanging="1440"/>
        <w:jc w:val="center"/>
        <w:rPr>
          <w:sz w:val="23"/>
          <w:szCs w:val="23"/>
          <w:rPrChange w:id="189" w:author="Nery de Leiva" w:date="2021-02-25T11:57:00Z">
            <w:rPr/>
          </w:rPrChange>
        </w:rPr>
      </w:pPr>
    </w:p>
    <w:p w14:paraId="74515E7D" w14:textId="77777777" w:rsidR="004979C7" w:rsidRDefault="004979C7" w:rsidP="007278D3">
      <w:pPr>
        <w:tabs>
          <w:tab w:val="left" w:pos="1440"/>
        </w:tabs>
        <w:ind w:left="1440" w:hanging="1440"/>
        <w:jc w:val="center"/>
      </w:pPr>
    </w:p>
    <w:p w14:paraId="76C3BE4A" w14:textId="77777777" w:rsidR="000B3DFB" w:rsidRDefault="000B3DFB" w:rsidP="007278D3">
      <w:pPr>
        <w:tabs>
          <w:tab w:val="left" w:pos="1440"/>
        </w:tabs>
        <w:ind w:left="1440" w:hanging="1440"/>
        <w:jc w:val="center"/>
      </w:pPr>
    </w:p>
    <w:p w14:paraId="4E682687" w14:textId="77777777" w:rsidR="000B3DFB" w:rsidRDefault="000B3DFB" w:rsidP="007278D3">
      <w:pPr>
        <w:tabs>
          <w:tab w:val="left" w:pos="1440"/>
        </w:tabs>
        <w:ind w:left="1440" w:hanging="1440"/>
        <w:jc w:val="center"/>
      </w:pPr>
    </w:p>
    <w:p w14:paraId="0C9AD673" w14:textId="77777777" w:rsidR="000B3DFB" w:rsidRDefault="000B3DFB" w:rsidP="007278D3">
      <w:pPr>
        <w:tabs>
          <w:tab w:val="left" w:pos="1440"/>
        </w:tabs>
        <w:ind w:left="1440" w:hanging="1440"/>
        <w:jc w:val="center"/>
      </w:pPr>
    </w:p>
    <w:p w14:paraId="2B219F3E" w14:textId="77777777" w:rsidR="000B3DFB" w:rsidRDefault="000B3DFB" w:rsidP="007278D3">
      <w:pPr>
        <w:tabs>
          <w:tab w:val="left" w:pos="1440"/>
        </w:tabs>
        <w:ind w:left="1440" w:hanging="1440"/>
        <w:jc w:val="center"/>
      </w:pPr>
    </w:p>
    <w:p w14:paraId="43E6E078" w14:textId="77777777" w:rsidR="000B3DFB" w:rsidRDefault="000B3DFB" w:rsidP="007278D3">
      <w:pPr>
        <w:tabs>
          <w:tab w:val="left" w:pos="1440"/>
        </w:tabs>
        <w:ind w:left="1440" w:hanging="1440"/>
        <w:jc w:val="center"/>
      </w:pPr>
    </w:p>
    <w:p w14:paraId="0B3E385C" w14:textId="77777777" w:rsidR="000B3DFB" w:rsidRDefault="000B3DFB" w:rsidP="007278D3">
      <w:pPr>
        <w:tabs>
          <w:tab w:val="left" w:pos="1440"/>
        </w:tabs>
        <w:ind w:left="1440" w:hanging="1440"/>
        <w:jc w:val="center"/>
      </w:pPr>
    </w:p>
    <w:p w14:paraId="70A2E55B" w14:textId="77777777" w:rsidR="004979C7" w:rsidRDefault="004979C7" w:rsidP="007278D3">
      <w:pPr>
        <w:tabs>
          <w:tab w:val="left" w:pos="1440"/>
        </w:tabs>
        <w:ind w:left="1440" w:hanging="1440"/>
        <w:jc w:val="center"/>
        <w:rPr>
          <w:ins w:id="190" w:author="Nery de Leiva" w:date="2021-02-26T08:51:00Z"/>
        </w:rPr>
      </w:pPr>
    </w:p>
    <w:p w14:paraId="14A84A2D" w14:textId="77777777" w:rsidR="00F74B2D" w:rsidRPr="00511198" w:rsidRDefault="00F74B2D" w:rsidP="00F74B2D">
      <w:pPr>
        <w:tabs>
          <w:tab w:val="left" w:pos="1440"/>
        </w:tabs>
        <w:ind w:left="1440" w:hanging="1440"/>
        <w:jc w:val="center"/>
        <w:rPr>
          <w:ins w:id="191" w:author="Nery de Leiva" w:date="2021-02-26T08:52:00Z"/>
          <w:rFonts w:ascii="Bembo Std" w:hAnsi="Bembo Std"/>
        </w:rPr>
      </w:pPr>
      <w:ins w:id="192" w:author="Nery de Leiva" w:date="2021-02-26T08:52:00Z">
        <w:r w:rsidRPr="00511198">
          <w:rPr>
            <w:rFonts w:ascii="Bembo Std" w:hAnsi="Bembo Std"/>
          </w:rPr>
          <w:t>INSTITUTO SALVADOREÑO DE TRANSFORMACION AGRARIA</w:t>
        </w:r>
      </w:ins>
    </w:p>
    <w:p w14:paraId="17324FC8" w14:textId="77777777" w:rsidR="00F74B2D" w:rsidRDefault="00F74B2D" w:rsidP="00F74B2D">
      <w:pPr>
        <w:rPr>
          <w:ins w:id="193" w:author="Nery de Leiva" w:date="2021-02-26T08:52:00Z"/>
          <w:rFonts w:ascii="Bembo Std" w:hAnsi="Bembo Std"/>
        </w:rPr>
      </w:pPr>
      <w:ins w:id="194" w:author="Nery de Leiva" w:date="2021-02-26T08:52:00Z">
        <w:r w:rsidRPr="00511198">
          <w:rPr>
            <w:rFonts w:ascii="Bembo Std" w:hAnsi="Bembo Std"/>
          </w:rPr>
          <w:t xml:space="preserve">                                  SAN SALVADOR, EL SALVADOR, C.A.</w:t>
        </w:r>
      </w:ins>
    </w:p>
    <w:p w14:paraId="779879C9" w14:textId="77777777" w:rsidR="00B060CC" w:rsidRDefault="00B060CC" w:rsidP="00F74B2D">
      <w:pPr>
        <w:jc w:val="center"/>
        <w:rPr>
          <w:ins w:id="195" w:author="Nery de Leiva" w:date="2021-02-26T08:52:00Z"/>
          <w:rFonts w:ascii="Bembo Std" w:hAnsi="Bembo Std"/>
        </w:rPr>
      </w:pPr>
    </w:p>
    <w:p w14:paraId="1ACDCE73" w14:textId="1311B647" w:rsidR="00F74B2D" w:rsidRDefault="00F74B2D" w:rsidP="00F74B2D">
      <w:pPr>
        <w:jc w:val="center"/>
        <w:rPr>
          <w:ins w:id="196" w:author="Nery de Leiva" w:date="2021-02-26T08:52:00Z"/>
          <w:rFonts w:ascii="Bembo Std" w:hAnsi="Bembo Std"/>
        </w:rPr>
      </w:pPr>
      <w:ins w:id="197" w:author="Nery de Leiva" w:date="2021-02-26T08:52:00Z">
        <w:r w:rsidRPr="00511198">
          <w:rPr>
            <w:rFonts w:ascii="Bembo Std" w:hAnsi="Bembo Std"/>
          </w:rPr>
          <w:t xml:space="preserve">  SESIÓN ORDINARIA No. </w:t>
        </w:r>
        <w:r>
          <w:rPr>
            <w:rFonts w:ascii="Bembo Std" w:hAnsi="Bembo Std"/>
          </w:rPr>
          <w:t>07</w:t>
        </w:r>
        <w:r w:rsidRPr="00511198">
          <w:rPr>
            <w:rFonts w:ascii="Bembo Std" w:hAnsi="Bembo Std"/>
          </w:rPr>
          <w:t xml:space="preserve"> – 202</w:t>
        </w:r>
        <w:r>
          <w:rPr>
            <w:rFonts w:ascii="Bembo Std" w:hAnsi="Bembo Std"/>
          </w:rPr>
          <w:t>1</w:t>
        </w:r>
        <w:r w:rsidRPr="00511198">
          <w:rPr>
            <w:rFonts w:ascii="Bembo Std" w:hAnsi="Bembo Std"/>
          </w:rPr>
          <w:t xml:space="preserve">  </w:t>
        </w:r>
        <w:r>
          <w:rPr>
            <w:rFonts w:ascii="Bembo Std" w:hAnsi="Bembo Std"/>
          </w:rPr>
          <w:t xml:space="preserve">         </w:t>
        </w:r>
        <w:r w:rsidRPr="00511198">
          <w:rPr>
            <w:rFonts w:ascii="Bembo Std" w:hAnsi="Bembo Std"/>
          </w:rPr>
          <w:t xml:space="preserve"> FECHA</w:t>
        </w:r>
      </w:ins>
      <w:ins w:id="198" w:author="Nery de Leiva" w:date="2021-02-26T09:01:00Z">
        <w:r w:rsidR="008E26DA" w:rsidRPr="00511198">
          <w:rPr>
            <w:rFonts w:ascii="Bembo Std" w:hAnsi="Bembo Std"/>
          </w:rPr>
          <w:t xml:space="preserve">: </w:t>
        </w:r>
      </w:ins>
      <w:ins w:id="199" w:author="Nery de Leiva" w:date="2021-03-02T10:12:00Z">
        <w:r w:rsidR="00240B16">
          <w:rPr>
            <w:rFonts w:ascii="Bembo Std" w:hAnsi="Bembo Std"/>
          </w:rPr>
          <w:t xml:space="preserve">05 </w:t>
        </w:r>
      </w:ins>
      <w:ins w:id="200" w:author="Nery de Leiva" w:date="2021-02-26T09:01:00Z">
        <w:r w:rsidR="008E26DA">
          <w:rPr>
            <w:rFonts w:ascii="Bembo Std" w:hAnsi="Bembo Std"/>
          </w:rPr>
          <w:t>DE</w:t>
        </w:r>
      </w:ins>
      <w:ins w:id="201" w:author="Nery de Leiva" w:date="2021-02-26T08:52:00Z">
        <w:r w:rsidRPr="00511198">
          <w:rPr>
            <w:rFonts w:ascii="Bembo Std" w:hAnsi="Bembo Std"/>
          </w:rPr>
          <w:t xml:space="preserve"> </w:t>
        </w:r>
        <w:r>
          <w:rPr>
            <w:rFonts w:ascii="Bembo Std" w:hAnsi="Bembo Std"/>
          </w:rPr>
          <w:t xml:space="preserve">MARZO </w:t>
        </w:r>
        <w:r w:rsidRPr="00511198">
          <w:rPr>
            <w:rFonts w:ascii="Bembo Std" w:hAnsi="Bembo Std"/>
          </w:rPr>
          <w:t>DE 202</w:t>
        </w:r>
        <w:r>
          <w:rPr>
            <w:rFonts w:ascii="Bembo Std" w:hAnsi="Bembo Std"/>
          </w:rPr>
          <w:t>1</w:t>
        </w:r>
      </w:ins>
    </w:p>
    <w:p w14:paraId="6475CBC5" w14:textId="77777777" w:rsidR="00F74B2D" w:rsidRDefault="00F74B2D" w:rsidP="00F74B2D">
      <w:pPr>
        <w:jc w:val="center"/>
        <w:rPr>
          <w:ins w:id="202" w:author="Nery de Leiva" w:date="2021-02-26T08:52:00Z"/>
          <w:rFonts w:ascii="Bembo Std" w:hAnsi="Bembo Std"/>
        </w:rPr>
      </w:pPr>
    </w:p>
    <w:p w14:paraId="256D4E12" w14:textId="62F992FB" w:rsidR="00EB4DC7" w:rsidRPr="00F8428E" w:rsidRDefault="00F74B2D">
      <w:pPr>
        <w:tabs>
          <w:tab w:val="left" w:pos="6447"/>
        </w:tabs>
        <w:jc w:val="both"/>
        <w:rPr>
          <w:ins w:id="203" w:author="Nery de Leiva" w:date="2021-02-26T09:10:00Z"/>
          <w:rPrChange w:id="204" w:author="Nery de Leiva" w:date="2021-02-26T10:47:00Z">
            <w:rPr>
              <w:ins w:id="205" w:author="Nery de Leiva" w:date="2021-02-26T09:10:00Z"/>
              <w:sz w:val="26"/>
              <w:szCs w:val="26"/>
            </w:rPr>
          </w:rPrChange>
        </w:rPr>
        <w:pPrChange w:id="206" w:author="Nery de Leiva" w:date="2021-02-26T10:47:00Z">
          <w:pPr>
            <w:tabs>
              <w:tab w:val="left" w:pos="6447"/>
            </w:tabs>
            <w:spacing w:line="360" w:lineRule="auto"/>
            <w:jc w:val="both"/>
          </w:pPr>
        </w:pPrChange>
      </w:pPr>
      <w:ins w:id="207" w:author="Nery de Leiva" w:date="2021-02-26T08:52:00Z">
        <w:r w:rsidRPr="00F8428E">
          <w:rPr>
            <w:rPrChange w:id="208" w:author="Nery de Leiva" w:date="2021-02-26T10:47:00Z">
              <w:rPr>
                <w:sz w:val="23"/>
                <w:szCs w:val="23"/>
              </w:rPr>
            </w:rPrChange>
          </w:rPr>
          <w:t>“””””</w:t>
        </w:r>
      </w:ins>
      <w:r w:rsidR="003A0687">
        <w:t>V</w:t>
      </w:r>
      <w:ins w:id="209" w:author="Nery de Leiva" w:date="2021-02-26T08:52:00Z">
        <w:r w:rsidRPr="00F8428E">
          <w:rPr>
            <w:rPrChange w:id="210" w:author="Nery de Leiva" w:date="2021-02-26T10:47:00Z">
              <w:rPr>
                <w:sz w:val="23"/>
                <w:szCs w:val="23"/>
              </w:rPr>
            </w:rPrChange>
          </w:rPr>
          <w:t xml:space="preserve">) El señor Presidente somete a consideración de Junta Directiva, dictamen jurídico </w:t>
        </w:r>
        <w:r w:rsidR="00EB4DC7" w:rsidRPr="00F8428E">
          <w:rPr>
            <w:rPrChange w:id="211" w:author="Nery de Leiva" w:date="2021-02-26T10:47:00Z">
              <w:rPr>
                <w:sz w:val="23"/>
                <w:szCs w:val="23"/>
              </w:rPr>
            </w:rPrChange>
          </w:rPr>
          <w:t>32</w:t>
        </w:r>
        <w:r w:rsidRPr="00F8428E">
          <w:rPr>
            <w:rPrChange w:id="212" w:author="Nery de Leiva" w:date="2021-02-26T10:47:00Z">
              <w:rPr>
                <w:sz w:val="23"/>
                <w:szCs w:val="23"/>
              </w:rPr>
            </w:rPrChange>
          </w:rPr>
          <w:t xml:space="preserve">, </w:t>
        </w:r>
      </w:ins>
      <w:ins w:id="213" w:author="Nery de Leiva" w:date="2021-02-26T08:58:00Z">
        <w:r w:rsidRPr="00F8428E">
          <w:rPr>
            <w:rPrChange w:id="214" w:author="Nery de Leiva" w:date="2021-02-26T10:47:00Z">
              <w:rPr>
                <w:sz w:val="23"/>
                <w:szCs w:val="23"/>
              </w:rPr>
            </w:rPrChange>
          </w:rPr>
          <w:t xml:space="preserve">solicitado por el </w:t>
        </w:r>
        <w:r w:rsidR="008E26DA" w:rsidRPr="00F8428E">
          <w:rPr>
            <w:rPrChange w:id="215" w:author="Nery de Leiva" w:date="2021-02-26T10:47:00Z">
              <w:rPr>
                <w:sz w:val="23"/>
                <w:szCs w:val="23"/>
              </w:rPr>
            </w:rPrChange>
          </w:rPr>
          <w:t xml:space="preserve">Departamento de Proyectos de Parcelación mediante oficio SGD-03-0426-2020, de fecha </w:t>
        </w:r>
      </w:ins>
      <w:ins w:id="216" w:author="Nery de Leiva" w:date="2021-02-26T09:02:00Z">
        <w:r w:rsidR="008E26DA" w:rsidRPr="00F8428E">
          <w:rPr>
            <w:rPrChange w:id="217" w:author="Nery de Leiva" w:date="2021-02-26T10:47:00Z">
              <w:rPr>
                <w:sz w:val="23"/>
                <w:szCs w:val="23"/>
              </w:rPr>
            </w:rPrChange>
          </w:rPr>
          <w:t xml:space="preserve">22 de octubre de 2020, referente a la </w:t>
        </w:r>
      </w:ins>
      <w:ins w:id="218" w:author="Nery de Leiva" w:date="2021-02-26T09:10:00Z">
        <w:r w:rsidR="00EB4DC7" w:rsidRPr="00F8428E">
          <w:rPr>
            <w:rPrChange w:id="219" w:author="Nery de Leiva" w:date="2021-02-26T10:47:00Z">
              <w:rPr>
                <w:sz w:val="26"/>
                <w:szCs w:val="26"/>
              </w:rPr>
            </w:rPrChange>
          </w:rPr>
          <w:t xml:space="preserve">aprobación del </w:t>
        </w:r>
        <w:r w:rsidR="00EB4DC7" w:rsidRPr="00B060CC">
          <w:rPr>
            <w:bCs/>
            <w:rPrChange w:id="220" w:author="Nery de Leiva" w:date="2021-02-26T10:48:00Z">
              <w:rPr>
                <w:b/>
                <w:bCs/>
                <w:sz w:val="26"/>
                <w:szCs w:val="26"/>
              </w:rPr>
            </w:rPrChange>
          </w:rPr>
          <w:t>P</w:t>
        </w:r>
        <w:r w:rsidR="00B060CC" w:rsidRPr="00B060CC">
          <w:rPr>
            <w:bCs/>
            <w:rPrChange w:id="221" w:author="Nery de Leiva" w:date="2021-02-26T10:48:00Z">
              <w:rPr>
                <w:b/>
                <w:bCs/>
              </w:rPr>
            </w:rPrChange>
          </w:rPr>
          <w:t>royecto</w:t>
        </w:r>
        <w:r w:rsidR="00EB4DC7" w:rsidRPr="00F8428E">
          <w:rPr>
            <w:rPrChange w:id="222" w:author="Nery de Leiva" w:date="2021-02-26T10:47:00Z">
              <w:rPr>
                <w:sz w:val="26"/>
                <w:szCs w:val="26"/>
              </w:rPr>
            </w:rPrChange>
          </w:rPr>
          <w:t xml:space="preserve"> denominado: </w:t>
        </w:r>
        <w:r w:rsidR="00EB4DC7" w:rsidRPr="00F8428E">
          <w:rPr>
            <w:b/>
            <w:rPrChange w:id="223" w:author="Nery de Leiva" w:date="2021-02-26T10:47:00Z">
              <w:rPr>
                <w:b/>
                <w:sz w:val="26"/>
                <w:szCs w:val="26"/>
              </w:rPr>
            </w:rPrChange>
          </w:rPr>
          <w:t xml:space="preserve">ASENTAMIENTO COMUNITARIO, </w:t>
        </w:r>
        <w:r w:rsidR="00EB4DC7" w:rsidRPr="00F8428E">
          <w:rPr>
            <w:rPrChange w:id="224" w:author="Nery de Leiva" w:date="2021-02-26T10:47:00Z">
              <w:rPr>
                <w:sz w:val="26"/>
                <w:szCs w:val="26"/>
              </w:rPr>
            </w:rPrChange>
          </w:rPr>
          <w:t xml:space="preserve">desarrollado en el inmueble identificado como </w:t>
        </w:r>
        <w:r w:rsidR="00EB4DC7" w:rsidRPr="00F8428E">
          <w:rPr>
            <w:b/>
            <w:rPrChange w:id="225" w:author="Nery de Leiva" w:date="2021-02-26T10:47:00Z">
              <w:rPr>
                <w:b/>
                <w:sz w:val="26"/>
                <w:szCs w:val="26"/>
              </w:rPr>
            </w:rPrChange>
          </w:rPr>
          <w:t xml:space="preserve">HACIENDA SIRAMA, PORCION UNO LAS CHACHAS, </w:t>
        </w:r>
        <w:r w:rsidR="00EB4DC7" w:rsidRPr="00F8428E">
          <w:rPr>
            <w:rPrChange w:id="226" w:author="Nery de Leiva" w:date="2021-02-26T10:47:00Z">
              <w:rPr>
                <w:sz w:val="26"/>
                <w:szCs w:val="26"/>
              </w:rPr>
            </w:rPrChange>
          </w:rPr>
          <w:t xml:space="preserve">con una extensión superficial de </w:t>
        </w:r>
        <w:r w:rsidR="00EB4DC7" w:rsidRPr="00F8428E">
          <w:rPr>
            <w:lang w:eastAsia="es-SV"/>
            <w:rPrChange w:id="227" w:author="Nery de Leiva" w:date="2021-02-26T10:47:00Z">
              <w:rPr>
                <w:sz w:val="26"/>
                <w:szCs w:val="26"/>
                <w:lang w:eastAsia="es-SV"/>
              </w:rPr>
            </w:rPrChange>
          </w:rPr>
          <w:t xml:space="preserve">08 </w:t>
        </w:r>
        <w:proofErr w:type="spellStart"/>
        <w:r w:rsidR="00EB4DC7" w:rsidRPr="00F8428E">
          <w:rPr>
            <w:bCs/>
            <w:lang w:eastAsia="es-SV"/>
            <w:rPrChange w:id="228" w:author="Nery de Leiva" w:date="2021-02-26T10:47:00Z">
              <w:rPr>
                <w:bCs/>
                <w:sz w:val="26"/>
                <w:szCs w:val="26"/>
                <w:lang w:eastAsia="es-SV"/>
              </w:rPr>
            </w:rPrChange>
          </w:rPr>
          <w:t>Hás</w:t>
        </w:r>
        <w:proofErr w:type="spellEnd"/>
        <w:r w:rsidR="00EB4DC7" w:rsidRPr="00F8428E">
          <w:rPr>
            <w:bCs/>
            <w:lang w:eastAsia="es-SV"/>
            <w:rPrChange w:id="229" w:author="Nery de Leiva" w:date="2021-02-26T10:47:00Z">
              <w:rPr>
                <w:bCs/>
                <w:sz w:val="26"/>
                <w:szCs w:val="26"/>
                <w:lang w:eastAsia="es-SV"/>
              </w:rPr>
            </w:rPrChange>
          </w:rPr>
          <w:t>.</w:t>
        </w:r>
        <w:r w:rsidR="00EB4DC7" w:rsidRPr="00F8428E">
          <w:rPr>
            <w:lang w:eastAsia="es-SV"/>
            <w:rPrChange w:id="230" w:author="Nery de Leiva" w:date="2021-02-26T10:47:00Z">
              <w:rPr>
                <w:sz w:val="26"/>
                <w:szCs w:val="26"/>
                <w:lang w:eastAsia="es-SV"/>
              </w:rPr>
            </w:rPrChange>
          </w:rPr>
          <w:t xml:space="preserve"> 02 </w:t>
        </w:r>
        <w:proofErr w:type="spellStart"/>
        <w:r w:rsidR="00EB4DC7" w:rsidRPr="00F8428E">
          <w:rPr>
            <w:lang w:eastAsia="es-SV"/>
            <w:rPrChange w:id="231" w:author="Nery de Leiva" w:date="2021-02-26T10:47:00Z">
              <w:rPr>
                <w:sz w:val="26"/>
                <w:szCs w:val="26"/>
                <w:lang w:eastAsia="es-SV"/>
              </w:rPr>
            </w:rPrChange>
          </w:rPr>
          <w:t>Ás</w:t>
        </w:r>
        <w:proofErr w:type="spellEnd"/>
        <w:r w:rsidR="00EB4DC7" w:rsidRPr="00F8428E">
          <w:rPr>
            <w:lang w:eastAsia="es-SV"/>
            <w:rPrChange w:id="232" w:author="Nery de Leiva" w:date="2021-02-26T10:47:00Z">
              <w:rPr>
                <w:sz w:val="26"/>
                <w:szCs w:val="26"/>
                <w:lang w:eastAsia="es-SV"/>
              </w:rPr>
            </w:rPrChange>
          </w:rPr>
          <w:t xml:space="preserve">. 49.68 </w:t>
        </w:r>
        <w:proofErr w:type="spellStart"/>
        <w:r w:rsidR="00EB4DC7" w:rsidRPr="00F8428E">
          <w:rPr>
            <w:bCs/>
            <w:lang w:eastAsia="es-SV"/>
            <w:rPrChange w:id="233" w:author="Nery de Leiva" w:date="2021-02-26T10:47:00Z">
              <w:rPr>
                <w:bCs/>
                <w:sz w:val="26"/>
                <w:szCs w:val="26"/>
                <w:lang w:eastAsia="es-SV"/>
              </w:rPr>
            </w:rPrChange>
          </w:rPr>
          <w:t>Cás</w:t>
        </w:r>
        <w:proofErr w:type="spellEnd"/>
        <w:r w:rsidR="00EB4DC7" w:rsidRPr="00F8428E">
          <w:rPr>
            <w:bCs/>
            <w:lang w:eastAsia="es-SV"/>
            <w:rPrChange w:id="234" w:author="Nery de Leiva" w:date="2021-02-26T10:47:00Z">
              <w:rPr>
                <w:bCs/>
                <w:sz w:val="26"/>
                <w:szCs w:val="26"/>
                <w:lang w:eastAsia="es-SV"/>
              </w:rPr>
            </w:rPrChange>
          </w:rPr>
          <w:t xml:space="preserve">., inscrito a favor del ISTA a la Matrícula </w:t>
        </w:r>
      </w:ins>
      <w:r w:rsidR="0044446B">
        <w:rPr>
          <w:bCs/>
          <w:lang w:eastAsia="es-SV"/>
        </w:rPr>
        <w:t>---</w:t>
      </w:r>
      <w:ins w:id="235" w:author="Nery de Leiva" w:date="2021-02-26T09:10:00Z">
        <w:r w:rsidR="00EB4DC7" w:rsidRPr="00F8428E">
          <w:rPr>
            <w:bCs/>
            <w:lang w:eastAsia="es-SV"/>
            <w:rPrChange w:id="236" w:author="Nery de Leiva" w:date="2021-02-26T10:47:00Z">
              <w:rPr>
                <w:bCs/>
                <w:sz w:val="26"/>
                <w:szCs w:val="26"/>
                <w:lang w:eastAsia="es-SV"/>
              </w:rPr>
            </w:rPrChange>
          </w:rPr>
          <w:t xml:space="preserve">-00000, </w:t>
        </w:r>
      </w:ins>
      <w:ins w:id="237" w:author="Nery de Leiva" w:date="2021-02-26T09:12:00Z">
        <w:r w:rsidR="00EB4DC7" w:rsidRPr="00F8428E">
          <w:rPr>
            <w:rPrChange w:id="238" w:author="Nery de Leiva" w:date="2021-02-26T10:47:00Z">
              <w:rPr>
                <w:sz w:val="26"/>
                <w:szCs w:val="26"/>
              </w:rPr>
            </w:rPrChange>
          </w:rPr>
          <w:t xml:space="preserve">correspondiente al Registro de la Propiedad Raíz e Hipotecas de la Tercera Sección de Oriente, departamento de La Unión, </w:t>
        </w:r>
      </w:ins>
      <w:ins w:id="239" w:author="Nery de Leiva" w:date="2021-02-26T09:10:00Z">
        <w:r w:rsidR="00EB4DC7" w:rsidRPr="00F8428E">
          <w:rPr>
            <w:rPrChange w:id="240" w:author="Nery de Leiva" w:date="2021-02-26T10:47:00Z">
              <w:rPr>
                <w:sz w:val="26"/>
                <w:szCs w:val="26"/>
              </w:rPr>
            </w:rPrChange>
          </w:rPr>
          <w:t>ubicad</w:t>
        </w:r>
      </w:ins>
      <w:ins w:id="241" w:author="Nery de Leiva" w:date="2021-02-26T09:12:00Z">
        <w:r w:rsidR="00EB4DC7" w:rsidRPr="00F8428E">
          <w:rPr>
            <w:rPrChange w:id="242" w:author="Nery de Leiva" w:date="2021-02-26T10:47:00Z">
              <w:rPr>
                <w:sz w:val="26"/>
                <w:szCs w:val="26"/>
              </w:rPr>
            </w:rPrChange>
          </w:rPr>
          <w:t>a</w:t>
        </w:r>
      </w:ins>
      <w:ins w:id="243" w:author="Nery de Leiva" w:date="2021-02-26T09:10:00Z">
        <w:r w:rsidR="00EB4DC7" w:rsidRPr="00F8428E">
          <w:rPr>
            <w:rPrChange w:id="244" w:author="Nery de Leiva" w:date="2021-02-26T10:47:00Z">
              <w:rPr>
                <w:sz w:val="26"/>
                <w:szCs w:val="26"/>
              </w:rPr>
            </w:rPrChange>
          </w:rPr>
          <w:t xml:space="preserve"> en cantón </w:t>
        </w:r>
        <w:proofErr w:type="spellStart"/>
        <w:r w:rsidR="00EB4DC7" w:rsidRPr="00F8428E">
          <w:rPr>
            <w:rPrChange w:id="245" w:author="Nery de Leiva" w:date="2021-02-26T10:47:00Z">
              <w:rPr>
                <w:sz w:val="26"/>
                <w:szCs w:val="26"/>
              </w:rPr>
            </w:rPrChange>
          </w:rPr>
          <w:t>Sirama</w:t>
        </w:r>
        <w:proofErr w:type="spellEnd"/>
        <w:r w:rsidR="00EB4DC7" w:rsidRPr="00F8428E">
          <w:rPr>
            <w:rPrChange w:id="246" w:author="Nery de Leiva" w:date="2021-02-26T10:47:00Z">
              <w:rPr>
                <w:sz w:val="26"/>
                <w:szCs w:val="26"/>
              </w:rPr>
            </w:rPrChange>
          </w:rPr>
          <w:t>, jurisdicción y departamento de La Unión y según Planos en jurisdicción y departamento de La Unión</w:t>
        </w:r>
        <w:r w:rsidR="00EB4DC7" w:rsidRPr="00F8428E">
          <w:rPr>
            <w:bCs/>
            <w:rPrChange w:id="247" w:author="Nery de Leiva" w:date="2021-02-26T10:47:00Z">
              <w:rPr>
                <w:bCs/>
                <w:sz w:val="26"/>
                <w:szCs w:val="26"/>
              </w:rPr>
            </w:rPrChange>
          </w:rPr>
          <w:t xml:space="preserve">; </w:t>
        </w:r>
      </w:ins>
      <w:ins w:id="248" w:author="Nery de Leiva" w:date="2021-02-26T09:16:00Z">
        <w:r w:rsidR="00EB4DC7" w:rsidRPr="00F8428E">
          <w:rPr>
            <w:bCs/>
            <w:rPrChange w:id="249" w:author="Nery de Leiva" w:date="2021-02-26T10:47:00Z">
              <w:rPr>
                <w:bCs/>
                <w:sz w:val="26"/>
                <w:szCs w:val="26"/>
              </w:rPr>
            </w:rPrChange>
          </w:rPr>
          <w:t xml:space="preserve">en el cual </w:t>
        </w:r>
      </w:ins>
      <w:ins w:id="250" w:author="Nery de Leiva" w:date="2021-02-26T09:10:00Z">
        <w:r w:rsidR="00EB4DC7" w:rsidRPr="00F8428E">
          <w:rPr>
            <w:rPrChange w:id="251" w:author="Nery de Leiva" w:date="2021-02-26T10:47:00Z">
              <w:rPr>
                <w:sz w:val="26"/>
                <w:szCs w:val="26"/>
              </w:rPr>
            </w:rPrChange>
          </w:rPr>
          <w:t>la Gerencia Legal hace las siguientes consideraciones:</w:t>
        </w:r>
      </w:ins>
    </w:p>
    <w:p w14:paraId="6D58DAE2" w14:textId="77777777" w:rsidR="00EB4DC7" w:rsidRPr="00F8428E" w:rsidRDefault="00EB4DC7">
      <w:pPr>
        <w:jc w:val="both"/>
        <w:rPr>
          <w:ins w:id="252" w:author="Nery de Leiva" w:date="2021-02-26T09:10:00Z"/>
          <w:lang w:val="es-MX" w:eastAsia="es-MX"/>
          <w:rPrChange w:id="253" w:author="Nery de Leiva" w:date="2021-02-26T10:47:00Z">
            <w:rPr>
              <w:ins w:id="254" w:author="Nery de Leiva" w:date="2021-02-26T09:10:00Z"/>
              <w:sz w:val="26"/>
              <w:szCs w:val="26"/>
              <w:lang w:val="es-MX" w:eastAsia="es-MX"/>
            </w:rPr>
          </w:rPrChange>
        </w:rPr>
      </w:pPr>
    </w:p>
    <w:p w14:paraId="04D201D9" w14:textId="0F3AF193" w:rsidR="00EB4DC7" w:rsidRPr="00F8428E" w:rsidRDefault="00EB4DC7">
      <w:pPr>
        <w:pStyle w:val="Prrafodelista"/>
        <w:numPr>
          <w:ilvl w:val="0"/>
          <w:numId w:val="45"/>
        </w:numPr>
        <w:ind w:left="1134" w:hanging="708"/>
        <w:contextualSpacing/>
        <w:jc w:val="both"/>
        <w:rPr>
          <w:ins w:id="255" w:author="Nery de Leiva" w:date="2021-02-26T09:10:00Z"/>
          <w:bCs/>
          <w:lang w:val="es-MX" w:eastAsia="es-MX"/>
          <w:rPrChange w:id="256" w:author="Nery de Leiva" w:date="2021-02-26T10:47:00Z">
            <w:rPr>
              <w:ins w:id="257" w:author="Nery de Leiva" w:date="2021-02-26T09:10:00Z"/>
              <w:bCs/>
              <w:sz w:val="26"/>
              <w:szCs w:val="26"/>
              <w:lang w:val="es-MX" w:eastAsia="es-MX"/>
            </w:rPr>
          </w:rPrChange>
        </w:rPr>
        <w:pPrChange w:id="258" w:author="Nery de Leiva" w:date="2021-02-26T10:47:00Z">
          <w:pPr>
            <w:pStyle w:val="Prrafodelista"/>
            <w:numPr>
              <w:numId w:val="43"/>
            </w:numPr>
            <w:spacing w:line="360" w:lineRule="auto"/>
            <w:ind w:left="720" w:hanging="720"/>
            <w:contextualSpacing/>
            <w:jc w:val="both"/>
          </w:pPr>
        </w:pPrChange>
      </w:pPr>
      <w:ins w:id="259" w:author="Nery de Leiva" w:date="2021-02-26T09:10:00Z">
        <w:r w:rsidRPr="00F8428E">
          <w:rPr>
            <w:lang w:val="es-MX" w:eastAsia="es-MX"/>
            <w:rPrChange w:id="260" w:author="Nery de Leiva" w:date="2021-02-26T10:47:00Z">
              <w:rPr>
                <w:sz w:val="26"/>
                <w:szCs w:val="26"/>
                <w:lang w:val="es-MX" w:eastAsia="es-MX"/>
              </w:rPr>
            </w:rPrChange>
          </w:rPr>
          <w:t>La Hacienda “</w:t>
        </w:r>
        <w:proofErr w:type="spellStart"/>
        <w:r w:rsidRPr="00F8428E">
          <w:rPr>
            <w:lang w:val="es-MX" w:eastAsia="es-MX"/>
            <w:rPrChange w:id="261" w:author="Nery de Leiva" w:date="2021-02-26T10:47:00Z">
              <w:rPr>
                <w:sz w:val="26"/>
                <w:szCs w:val="26"/>
                <w:lang w:val="es-MX" w:eastAsia="es-MX"/>
              </w:rPr>
            </w:rPrChange>
          </w:rPr>
          <w:t>Sirama</w:t>
        </w:r>
        <w:proofErr w:type="spellEnd"/>
        <w:r w:rsidRPr="00F8428E">
          <w:rPr>
            <w:lang w:val="es-MX" w:eastAsia="es-MX"/>
            <w:rPrChange w:id="262" w:author="Nery de Leiva" w:date="2021-02-26T10:47:00Z">
              <w:rPr>
                <w:sz w:val="26"/>
                <w:szCs w:val="26"/>
                <w:lang w:val="es-MX" w:eastAsia="es-MX"/>
              </w:rPr>
            </w:rPrChange>
          </w:rPr>
          <w:t xml:space="preserve">” fue adquirida por el </w:t>
        </w:r>
        <w:r w:rsidRPr="00F8428E">
          <w:rPr>
            <w:bCs/>
            <w:lang w:val="es-MX" w:eastAsia="es-MX"/>
            <w:rPrChange w:id="263" w:author="Nery de Leiva" w:date="2021-02-26T10:47:00Z">
              <w:rPr>
                <w:bCs/>
                <w:sz w:val="26"/>
                <w:szCs w:val="26"/>
                <w:lang w:val="es-MX" w:eastAsia="es-MX"/>
              </w:rPr>
            </w:rPrChange>
          </w:rPr>
          <w:t>extinto</w:t>
        </w:r>
        <w:r w:rsidRPr="00F8428E">
          <w:rPr>
            <w:lang w:val="es-MX" w:eastAsia="es-MX"/>
            <w:rPrChange w:id="264" w:author="Nery de Leiva" w:date="2021-02-26T10:47:00Z">
              <w:rPr>
                <w:sz w:val="26"/>
                <w:szCs w:val="26"/>
                <w:lang w:val="es-MX" w:eastAsia="es-MX"/>
              </w:rPr>
            </w:rPrChange>
          </w:rPr>
          <w:t xml:space="preserve"> Instituto de Colonización Rural el día 13 de septiembre de 1968, según Testimonio de Escritura Compraventa N° </w:t>
        </w:r>
      </w:ins>
      <w:r w:rsidR="0044446B">
        <w:rPr>
          <w:lang w:val="es-MX" w:eastAsia="es-MX"/>
        </w:rPr>
        <w:t>---</w:t>
      </w:r>
      <w:ins w:id="265" w:author="Nery de Leiva" w:date="2021-02-26T09:10:00Z">
        <w:r w:rsidRPr="00F8428E">
          <w:rPr>
            <w:lang w:val="es-MX" w:eastAsia="es-MX"/>
            <w:rPrChange w:id="266" w:author="Nery de Leiva" w:date="2021-02-26T10:47:00Z">
              <w:rPr>
                <w:sz w:val="26"/>
                <w:szCs w:val="26"/>
                <w:lang w:val="es-MX" w:eastAsia="es-MX"/>
              </w:rPr>
            </w:rPrChange>
          </w:rPr>
          <w:t xml:space="preserve"> del </w:t>
        </w:r>
        <w:r w:rsidRPr="00F8428E">
          <w:rPr>
            <w:bCs/>
            <w:lang w:val="es-MX" w:eastAsia="es-MX"/>
            <w:rPrChange w:id="267" w:author="Nery de Leiva" w:date="2021-02-26T10:47:00Z">
              <w:rPr>
                <w:bCs/>
                <w:sz w:val="26"/>
                <w:szCs w:val="26"/>
                <w:lang w:val="es-MX" w:eastAsia="es-MX"/>
              </w:rPr>
            </w:rPrChange>
          </w:rPr>
          <w:t xml:space="preserve">Libro </w:t>
        </w:r>
      </w:ins>
      <w:r w:rsidR="0044446B">
        <w:rPr>
          <w:bCs/>
          <w:lang w:val="es-MX" w:eastAsia="es-MX"/>
        </w:rPr>
        <w:t>--</w:t>
      </w:r>
      <w:ins w:id="268" w:author="Nery de Leiva" w:date="2021-02-26T09:10:00Z">
        <w:r w:rsidRPr="00F8428E">
          <w:rPr>
            <w:bCs/>
            <w:lang w:val="es-MX" w:eastAsia="es-MX"/>
            <w:rPrChange w:id="269" w:author="Nery de Leiva" w:date="2021-02-26T10:47:00Z">
              <w:rPr>
                <w:bCs/>
                <w:sz w:val="26"/>
                <w:szCs w:val="26"/>
                <w:lang w:val="es-MX" w:eastAsia="es-MX"/>
              </w:rPr>
            </w:rPrChange>
          </w:rPr>
          <w:t xml:space="preserve"> de Protocolo otorgada por </w:t>
        </w:r>
        <w:r w:rsidRPr="00F8428E">
          <w:rPr>
            <w:lang w:val="es-MX" w:eastAsia="es-MX"/>
            <w:rPrChange w:id="270" w:author="Nery de Leiva" w:date="2021-02-26T10:47:00Z">
              <w:rPr>
                <w:sz w:val="26"/>
                <w:szCs w:val="26"/>
                <w:lang w:val="es-MX" w:eastAsia="es-MX"/>
              </w:rPr>
            </w:rPrChange>
          </w:rPr>
          <w:t>doña María Ester Romero de Castro</w:t>
        </w:r>
        <w:r w:rsidRPr="00F8428E">
          <w:rPr>
            <w:bCs/>
            <w:lang w:val="es-MX" w:eastAsia="es-MX"/>
            <w:rPrChange w:id="271" w:author="Nery de Leiva" w:date="2021-02-26T10:47:00Z">
              <w:rPr>
                <w:bCs/>
                <w:sz w:val="26"/>
                <w:szCs w:val="26"/>
                <w:lang w:val="es-MX" w:eastAsia="es-MX"/>
              </w:rPr>
            </w:rPrChange>
          </w:rPr>
          <w:t xml:space="preserve">, ante los oficios del Notario Carlos </w:t>
        </w:r>
        <w:proofErr w:type="spellStart"/>
        <w:r w:rsidRPr="00F8428E">
          <w:rPr>
            <w:bCs/>
            <w:lang w:val="es-MX" w:eastAsia="es-MX"/>
            <w:rPrChange w:id="272" w:author="Nery de Leiva" w:date="2021-02-26T10:47:00Z">
              <w:rPr>
                <w:bCs/>
                <w:sz w:val="26"/>
                <w:szCs w:val="26"/>
                <w:lang w:val="es-MX" w:eastAsia="es-MX"/>
              </w:rPr>
            </w:rPrChange>
          </w:rPr>
          <w:t>Kafie</w:t>
        </w:r>
        <w:proofErr w:type="spellEnd"/>
        <w:r w:rsidRPr="00F8428E">
          <w:rPr>
            <w:bCs/>
            <w:lang w:val="es-MX" w:eastAsia="es-MX"/>
            <w:rPrChange w:id="273" w:author="Nery de Leiva" w:date="2021-02-26T10:47:00Z">
              <w:rPr>
                <w:bCs/>
                <w:sz w:val="26"/>
                <w:szCs w:val="26"/>
                <w:lang w:val="es-MX" w:eastAsia="es-MX"/>
              </w:rPr>
            </w:rPrChange>
          </w:rPr>
          <w:t xml:space="preserve"> Parada, según antecedente con una extensión de </w:t>
        </w:r>
        <w:r w:rsidRPr="00F8428E">
          <w:rPr>
            <w:lang w:val="es-MX" w:eastAsia="es-MX"/>
            <w:rPrChange w:id="274" w:author="Nery de Leiva" w:date="2021-02-26T10:47:00Z">
              <w:rPr>
                <w:sz w:val="26"/>
                <w:szCs w:val="26"/>
                <w:lang w:val="es-MX" w:eastAsia="es-MX"/>
              </w:rPr>
            </w:rPrChange>
          </w:rPr>
          <w:t xml:space="preserve">1585 </w:t>
        </w:r>
        <w:proofErr w:type="spellStart"/>
        <w:r w:rsidRPr="00F8428E">
          <w:rPr>
            <w:lang w:val="es-MX" w:eastAsia="es-MX"/>
            <w:rPrChange w:id="275" w:author="Nery de Leiva" w:date="2021-02-26T10:47:00Z">
              <w:rPr>
                <w:sz w:val="26"/>
                <w:szCs w:val="26"/>
                <w:lang w:val="es-MX" w:eastAsia="es-MX"/>
              </w:rPr>
            </w:rPrChange>
          </w:rPr>
          <w:t>Hás</w:t>
        </w:r>
        <w:proofErr w:type="spellEnd"/>
        <w:r w:rsidRPr="00F8428E">
          <w:rPr>
            <w:lang w:val="es-MX" w:eastAsia="es-MX"/>
            <w:rPrChange w:id="276" w:author="Nery de Leiva" w:date="2021-02-26T10:47:00Z">
              <w:rPr>
                <w:sz w:val="26"/>
                <w:szCs w:val="26"/>
                <w:lang w:val="es-MX" w:eastAsia="es-MX"/>
              </w:rPr>
            </w:rPrChange>
          </w:rPr>
          <w:t xml:space="preserve">., 90 </w:t>
        </w:r>
        <w:proofErr w:type="spellStart"/>
        <w:r w:rsidRPr="00F8428E">
          <w:rPr>
            <w:lang w:val="es-MX" w:eastAsia="es-MX"/>
            <w:rPrChange w:id="277" w:author="Nery de Leiva" w:date="2021-02-26T10:47:00Z">
              <w:rPr>
                <w:sz w:val="26"/>
                <w:szCs w:val="26"/>
                <w:lang w:val="es-MX" w:eastAsia="es-MX"/>
              </w:rPr>
            </w:rPrChange>
          </w:rPr>
          <w:t>Ás</w:t>
        </w:r>
        <w:proofErr w:type="spellEnd"/>
        <w:r w:rsidRPr="00F8428E">
          <w:rPr>
            <w:lang w:val="es-MX" w:eastAsia="es-MX"/>
            <w:rPrChange w:id="278" w:author="Nery de Leiva" w:date="2021-02-26T10:47:00Z">
              <w:rPr>
                <w:sz w:val="26"/>
                <w:szCs w:val="26"/>
                <w:lang w:val="es-MX" w:eastAsia="es-MX"/>
              </w:rPr>
            </w:rPrChange>
          </w:rPr>
          <w:t xml:space="preserve">., </w:t>
        </w:r>
        <w:r w:rsidRPr="00F8428E">
          <w:rPr>
            <w:bCs/>
            <w:lang w:val="es-MX" w:eastAsia="es-MX"/>
            <w:rPrChange w:id="279" w:author="Nery de Leiva" w:date="2021-02-26T10:47:00Z">
              <w:rPr>
                <w:bCs/>
                <w:sz w:val="26"/>
                <w:szCs w:val="26"/>
                <w:lang w:val="es-MX" w:eastAsia="es-MX"/>
              </w:rPr>
            </w:rPrChange>
          </w:rPr>
          <w:t xml:space="preserve">00.00 </w:t>
        </w:r>
        <w:proofErr w:type="spellStart"/>
        <w:r w:rsidRPr="00F8428E">
          <w:rPr>
            <w:bCs/>
            <w:lang w:val="es-MX" w:eastAsia="es-MX"/>
            <w:rPrChange w:id="280" w:author="Nery de Leiva" w:date="2021-02-26T10:47:00Z">
              <w:rPr>
                <w:bCs/>
                <w:sz w:val="26"/>
                <w:szCs w:val="26"/>
                <w:lang w:val="es-MX" w:eastAsia="es-MX"/>
              </w:rPr>
            </w:rPrChange>
          </w:rPr>
          <w:t>Cás</w:t>
        </w:r>
        <w:proofErr w:type="spellEnd"/>
        <w:r w:rsidRPr="00F8428E">
          <w:rPr>
            <w:bCs/>
            <w:lang w:val="es-MX" w:eastAsia="es-MX"/>
            <w:rPrChange w:id="281" w:author="Nery de Leiva" w:date="2021-02-26T10:47:00Z">
              <w:rPr>
                <w:bCs/>
                <w:sz w:val="26"/>
                <w:szCs w:val="26"/>
                <w:lang w:val="es-MX" w:eastAsia="es-MX"/>
              </w:rPr>
            </w:rPrChange>
          </w:rPr>
          <w:t xml:space="preserve">., de la cual se vendió una porción de doce Manzanas </w:t>
        </w:r>
        <w:r w:rsidRPr="00F8428E">
          <w:rPr>
            <w:lang w:val="es-MX" w:eastAsia="es-MX"/>
            <w:rPrChange w:id="282" w:author="Nery de Leiva" w:date="2021-02-26T10:47:00Z">
              <w:rPr>
                <w:sz w:val="26"/>
                <w:szCs w:val="26"/>
                <w:lang w:val="es-MX" w:eastAsia="es-MX"/>
              </w:rPr>
            </w:rPrChange>
          </w:rPr>
          <w:t xml:space="preserve">al señor Marcelo Altamirano según inscripción Número </w:t>
        </w:r>
      </w:ins>
      <w:r w:rsidR="0044446B">
        <w:rPr>
          <w:lang w:val="es-MX" w:eastAsia="es-MX"/>
        </w:rPr>
        <w:t>---</w:t>
      </w:r>
      <w:ins w:id="283" w:author="Nery de Leiva" w:date="2021-02-26T09:10:00Z">
        <w:r w:rsidRPr="00F8428E">
          <w:rPr>
            <w:lang w:val="es-MX" w:eastAsia="es-MX"/>
            <w:rPrChange w:id="284" w:author="Nery de Leiva" w:date="2021-02-26T10:47:00Z">
              <w:rPr>
                <w:sz w:val="26"/>
                <w:szCs w:val="26"/>
                <w:lang w:val="es-MX" w:eastAsia="es-MX"/>
              </w:rPr>
            </w:rPrChange>
          </w:rPr>
          <w:t xml:space="preserve"> del Tomo </w:t>
        </w:r>
      </w:ins>
      <w:r w:rsidR="0044446B">
        <w:rPr>
          <w:lang w:val="es-MX" w:eastAsia="es-MX"/>
        </w:rPr>
        <w:t>--</w:t>
      </w:r>
      <w:ins w:id="285" w:author="Nery de Leiva" w:date="2021-02-26T09:10:00Z">
        <w:r w:rsidRPr="00F8428E">
          <w:rPr>
            <w:lang w:val="es-MX" w:eastAsia="es-MX"/>
            <w:rPrChange w:id="286" w:author="Nery de Leiva" w:date="2021-02-26T10:47:00Z">
              <w:rPr>
                <w:sz w:val="26"/>
                <w:szCs w:val="26"/>
                <w:lang w:val="es-MX" w:eastAsia="es-MX"/>
              </w:rPr>
            </w:rPrChange>
          </w:rPr>
          <w:t xml:space="preserve"> de la propiedad de La Unión; quedando un resto en área de 1577 </w:t>
        </w:r>
        <w:proofErr w:type="spellStart"/>
        <w:r w:rsidRPr="00F8428E">
          <w:rPr>
            <w:lang w:val="es-MX" w:eastAsia="es-MX"/>
            <w:rPrChange w:id="287" w:author="Nery de Leiva" w:date="2021-02-26T10:47:00Z">
              <w:rPr>
                <w:sz w:val="26"/>
                <w:szCs w:val="26"/>
                <w:lang w:val="es-MX" w:eastAsia="es-MX"/>
              </w:rPr>
            </w:rPrChange>
          </w:rPr>
          <w:t>Hás</w:t>
        </w:r>
        <w:proofErr w:type="spellEnd"/>
        <w:r w:rsidRPr="00F8428E">
          <w:rPr>
            <w:lang w:val="es-MX" w:eastAsia="es-MX"/>
            <w:rPrChange w:id="288" w:author="Nery de Leiva" w:date="2021-02-26T10:47:00Z">
              <w:rPr>
                <w:sz w:val="26"/>
                <w:szCs w:val="26"/>
                <w:lang w:val="es-MX" w:eastAsia="es-MX"/>
              </w:rPr>
            </w:rPrChange>
          </w:rPr>
          <w:t xml:space="preserve">., 51 </w:t>
        </w:r>
        <w:proofErr w:type="spellStart"/>
        <w:r w:rsidRPr="00F8428E">
          <w:rPr>
            <w:lang w:val="es-MX" w:eastAsia="es-MX"/>
            <w:rPrChange w:id="289" w:author="Nery de Leiva" w:date="2021-02-26T10:47:00Z">
              <w:rPr>
                <w:sz w:val="26"/>
                <w:szCs w:val="26"/>
                <w:lang w:val="es-MX" w:eastAsia="es-MX"/>
              </w:rPr>
            </w:rPrChange>
          </w:rPr>
          <w:t>Ás</w:t>
        </w:r>
        <w:proofErr w:type="spellEnd"/>
        <w:r w:rsidRPr="00F8428E">
          <w:rPr>
            <w:lang w:val="es-MX" w:eastAsia="es-MX"/>
            <w:rPrChange w:id="290" w:author="Nery de Leiva" w:date="2021-02-26T10:47:00Z">
              <w:rPr>
                <w:sz w:val="26"/>
                <w:szCs w:val="26"/>
                <w:lang w:val="es-MX" w:eastAsia="es-MX"/>
              </w:rPr>
            </w:rPrChange>
          </w:rPr>
          <w:t xml:space="preserve">., 30.84 </w:t>
        </w:r>
        <w:proofErr w:type="spellStart"/>
        <w:r w:rsidRPr="00F8428E">
          <w:rPr>
            <w:lang w:val="es-MX" w:eastAsia="es-MX"/>
            <w:rPrChange w:id="291" w:author="Nery de Leiva" w:date="2021-02-26T10:47:00Z">
              <w:rPr>
                <w:sz w:val="26"/>
                <w:szCs w:val="26"/>
                <w:lang w:val="es-MX" w:eastAsia="es-MX"/>
              </w:rPr>
            </w:rPrChange>
          </w:rPr>
          <w:t>Cás</w:t>
        </w:r>
        <w:proofErr w:type="spellEnd"/>
        <w:r w:rsidRPr="00F8428E">
          <w:rPr>
            <w:lang w:val="es-MX" w:eastAsia="es-MX"/>
            <w:rPrChange w:id="292" w:author="Nery de Leiva" w:date="2021-02-26T10:47:00Z">
              <w:rPr>
                <w:sz w:val="26"/>
                <w:szCs w:val="26"/>
                <w:lang w:val="es-MX" w:eastAsia="es-MX"/>
              </w:rPr>
            </w:rPrChange>
          </w:rPr>
          <w:t xml:space="preserve">., por un </w:t>
        </w:r>
        <w:r w:rsidRPr="00F8428E">
          <w:rPr>
            <w:bCs/>
            <w:lang w:val="es-MX" w:eastAsia="es-MX"/>
            <w:rPrChange w:id="293" w:author="Nery de Leiva" w:date="2021-02-26T10:47:00Z">
              <w:rPr>
                <w:bCs/>
                <w:sz w:val="26"/>
                <w:szCs w:val="26"/>
                <w:lang w:val="es-MX" w:eastAsia="es-MX"/>
              </w:rPr>
            </w:rPrChange>
          </w:rPr>
          <w:t xml:space="preserve">precio de ¢225,000.00 equivalente a $25,714.29, a razón de $16.3005 por Hectárea, y de $ 0.00163005 por Metro cuadrado, el cual fue contemplado en el Acuerdo contenido en el Punto Décimo del Acta Nº 28 de fecha 2 de septiembre de 1968; dicha compraventa fue inscrita al número </w:t>
        </w:r>
      </w:ins>
      <w:r w:rsidR="0044446B">
        <w:rPr>
          <w:bCs/>
          <w:lang w:val="es-MX" w:eastAsia="es-MX"/>
        </w:rPr>
        <w:t>---</w:t>
      </w:r>
      <w:ins w:id="294" w:author="Nery de Leiva" w:date="2021-02-26T09:10:00Z">
        <w:r w:rsidRPr="00F8428E">
          <w:rPr>
            <w:bCs/>
            <w:lang w:val="es-MX" w:eastAsia="es-MX"/>
            <w:rPrChange w:id="295" w:author="Nery de Leiva" w:date="2021-02-26T10:47:00Z">
              <w:rPr>
                <w:bCs/>
                <w:sz w:val="26"/>
                <w:szCs w:val="26"/>
                <w:lang w:val="es-MX" w:eastAsia="es-MX"/>
              </w:rPr>
            </w:rPrChange>
          </w:rPr>
          <w:t xml:space="preserve"> del Libro </w:t>
        </w:r>
      </w:ins>
      <w:r w:rsidR="0044446B">
        <w:rPr>
          <w:bCs/>
          <w:lang w:val="es-MX" w:eastAsia="es-MX"/>
        </w:rPr>
        <w:t>---</w:t>
      </w:r>
      <w:ins w:id="296" w:author="Nery de Leiva" w:date="2021-02-26T09:10:00Z">
        <w:r w:rsidRPr="00F8428E">
          <w:rPr>
            <w:bCs/>
            <w:lang w:val="es-MX" w:eastAsia="es-MX"/>
            <w:rPrChange w:id="297" w:author="Nery de Leiva" w:date="2021-02-26T10:47:00Z">
              <w:rPr>
                <w:bCs/>
                <w:sz w:val="26"/>
                <w:szCs w:val="26"/>
                <w:lang w:val="es-MX" w:eastAsia="es-MX"/>
              </w:rPr>
            </w:rPrChange>
          </w:rPr>
          <w:t xml:space="preserve"> del Registro de la Propiedad Raíz e Hipotecas, P</w:t>
        </w:r>
        <w:r w:rsidRPr="00F8428E">
          <w:rPr>
            <w:lang w:val="es-MX" w:eastAsia="es-MX"/>
            <w:rPrChange w:id="298" w:author="Nery de Leiva" w:date="2021-02-26T10:47:00Z">
              <w:rPr>
                <w:sz w:val="26"/>
                <w:szCs w:val="26"/>
                <w:lang w:val="es-MX" w:eastAsia="es-MX"/>
              </w:rPr>
            </w:rPrChange>
          </w:rPr>
          <w:t>ropiedad de La Unión, a favor del Instituto de Colonización Rural el cual fue absorbido por el ISTA por Ministerio de Ley.</w:t>
        </w:r>
      </w:ins>
    </w:p>
    <w:p w14:paraId="079D8B1F" w14:textId="77777777" w:rsidR="00EB4DC7" w:rsidRPr="00F8428E" w:rsidRDefault="00EB4DC7">
      <w:pPr>
        <w:jc w:val="both"/>
        <w:rPr>
          <w:ins w:id="299" w:author="Nery de Leiva" w:date="2021-02-26T09:10:00Z"/>
          <w:rPrChange w:id="300" w:author="Nery de Leiva" w:date="2021-02-26T10:47:00Z">
            <w:rPr>
              <w:ins w:id="301" w:author="Nery de Leiva" w:date="2021-02-26T09:10:00Z"/>
              <w:sz w:val="26"/>
              <w:szCs w:val="26"/>
            </w:rPr>
          </w:rPrChange>
        </w:rPr>
      </w:pPr>
    </w:p>
    <w:p w14:paraId="41EEDAF6" w14:textId="77777777" w:rsidR="00EB4DC7" w:rsidRPr="00F8428E" w:rsidRDefault="00EB4DC7">
      <w:pPr>
        <w:pStyle w:val="Prrafodelista"/>
        <w:numPr>
          <w:ilvl w:val="0"/>
          <w:numId w:val="45"/>
        </w:numPr>
        <w:ind w:left="1134" w:hanging="708"/>
        <w:contextualSpacing/>
        <w:jc w:val="both"/>
        <w:rPr>
          <w:ins w:id="302" w:author="Nery de Leiva" w:date="2021-02-26T09:10:00Z"/>
          <w:rPrChange w:id="303" w:author="Nery de Leiva" w:date="2021-02-26T10:47:00Z">
            <w:rPr>
              <w:ins w:id="304" w:author="Nery de Leiva" w:date="2021-02-26T09:10:00Z"/>
              <w:sz w:val="26"/>
              <w:szCs w:val="26"/>
            </w:rPr>
          </w:rPrChange>
        </w:rPr>
        <w:pPrChange w:id="305" w:author="Nery de Leiva" w:date="2021-02-26T10:47:00Z">
          <w:pPr>
            <w:pStyle w:val="Prrafodelista"/>
            <w:numPr>
              <w:numId w:val="43"/>
            </w:numPr>
            <w:spacing w:line="360" w:lineRule="auto"/>
            <w:ind w:left="720" w:hanging="720"/>
            <w:contextualSpacing/>
            <w:jc w:val="both"/>
          </w:pPr>
        </w:pPrChange>
      </w:pPr>
      <w:bookmarkStart w:id="306" w:name="_Hlk54260487"/>
      <w:ins w:id="307" w:author="Nery de Leiva" w:date="2021-02-26T09:10:00Z">
        <w:r w:rsidRPr="00F8428E">
          <w:rPr>
            <w:rPrChange w:id="308" w:author="Nery de Leiva" w:date="2021-02-26T10:47:00Z">
              <w:rPr>
                <w:sz w:val="26"/>
                <w:szCs w:val="26"/>
              </w:rPr>
            </w:rPrChange>
          </w:rPr>
          <w:t>Cabe señalar, que la propiedad fue adquirida con anterioridad a la Ley Básica de La Reforma Agraria, perteneciendo al Sector Tradicional, y en esa época no existía un procedimiento establecido para la aprobación de proyectos, por tanto, no hay ningún registro del acuerdo de aprobación por parte de La Junta Directiva Institucional.</w:t>
        </w:r>
      </w:ins>
    </w:p>
    <w:p w14:paraId="0352D9C6" w14:textId="77777777" w:rsidR="00EB4DC7" w:rsidRPr="00F8428E" w:rsidRDefault="00EB4DC7">
      <w:pPr>
        <w:pStyle w:val="Prrafodelista"/>
        <w:rPr>
          <w:ins w:id="309" w:author="Nery de Leiva" w:date="2021-02-26T09:10:00Z"/>
          <w:rPrChange w:id="310" w:author="Nery de Leiva" w:date="2021-02-26T10:47:00Z">
            <w:rPr>
              <w:ins w:id="311" w:author="Nery de Leiva" w:date="2021-02-26T09:10:00Z"/>
              <w:sz w:val="26"/>
              <w:szCs w:val="26"/>
            </w:rPr>
          </w:rPrChange>
        </w:rPr>
      </w:pPr>
    </w:p>
    <w:p w14:paraId="3843BEDF" w14:textId="37E00171" w:rsidR="00EB4DC7" w:rsidRPr="00F8428E" w:rsidRDefault="00EB4DC7">
      <w:pPr>
        <w:ind w:left="1134"/>
        <w:jc w:val="both"/>
        <w:rPr>
          <w:ins w:id="312" w:author="Nery de Leiva" w:date="2021-02-26T09:10:00Z"/>
          <w:rPrChange w:id="313" w:author="Nery de Leiva" w:date="2021-02-26T10:47:00Z">
            <w:rPr>
              <w:ins w:id="314" w:author="Nery de Leiva" w:date="2021-02-26T09:10:00Z"/>
              <w:sz w:val="26"/>
              <w:szCs w:val="26"/>
            </w:rPr>
          </w:rPrChange>
        </w:rPr>
        <w:pPrChange w:id="315" w:author="Nery de Leiva" w:date="2021-02-26T10:47:00Z">
          <w:pPr>
            <w:pStyle w:val="Prrafodelista"/>
            <w:spacing w:line="360" w:lineRule="auto"/>
            <w:ind w:left="284"/>
            <w:jc w:val="both"/>
          </w:pPr>
        </w:pPrChange>
      </w:pPr>
      <w:ins w:id="316" w:author="Nery de Leiva" w:date="2021-02-26T09:10:00Z">
        <w:r w:rsidRPr="00F8428E">
          <w:rPr>
            <w:rPrChange w:id="317" w:author="Nery de Leiva" w:date="2021-02-26T10:47:00Z">
              <w:rPr>
                <w:sz w:val="26"/>
                <w:szCs w:val="26"/>
              </w:rPr>
            </w:rPrChange>
          </w:rPr>
          <w:t xml:space="preserve">No obstante lo anterior, si se efectuaron adjudicaciones y escrituraciones a los beneficiarios, las cuales se realizaron con </w:t>
        </w:r>
        <w:r w:rsidRPr="00F8428E">
          <w:rPr>
            <w:rPrChange w:id="318" w:author="Nery de Leiva" w:date="2021-02-26T10:47:00Z">
              <w:rPr>
                <w:sz w:val="26"/>
                <w:szCs w:val="26"/>
              </w:rPr>
            </w:rPrChange>
          </w:rPr>
          <w:lastRenderedPageBreak/>
          <w:t xml:space="preserve">descripciones técnicas, y muchas de ellas fueron inscritas en el respectivo Registro de la Propiedad (lo cual se ve reflejado en planos antiguos). Las adjudicaciones se realizaron conforme a lo que establece el Decreto 842 que contiene la “Ley para la Adjudicación de Inmuebles Adquiridos por ISTA, con Anterioridad a la Ley Básica de la Reforma Agraria”. </w:t>
        </w:r>
        <w:bookmarkStart w:id="319" w:name="_Hlk54260510"/>
        <w:bookmarkEnd w:id="306"/>
        <w:r w:rsidRPr="00F8428E">
          <w:rPr>
            <w:rPrChange w:id="320" w:author="Nery de Leiva" w:date="2021-02-26T10:47:00Z">
              <w:rPr>
                <w:sz w:val="26"/>
                <w:szCs w:val="26"/>
              </w:rPr>
            </w:rPrChange>
          </w:rPr>
          <w:t xml:space="preserve">Según consta en </w:t>
        </w:r>
        <w:r w:rsidRPr="0044446B">
          <w:rPr>
            <w:bCs/>
            <w:rPrChange w:id="321" w:author="Nery de Leiva" w:date="2021-02-26T10:47:00Z">
              <w:rPr>
                <w:bCs/>
                <w:sz w:val="26"/>
                <w:szCs w:val="26"/>
              </w:rPr>
            </w:rPrChange>
          </w:rPr>
          <w:t xml:space="preserve">estudio registral con referencia SGD-10-560-18 de </w:t>
        </w:r>
        <w:r w:rsidRPr="00F8428E">
          <w:rPr>
            <w:rPrChange w:id="322" w:author="Nery de Leiva" w:date="2021-02-26T10:47:00Z">
              <w:rPr>
                <w:sz w:val="26"/>
                <w:szCs w:val="26"/>
              </w:rPr>
            </w:rPrChange>
          </w:rPr>
          <w:t>fecha 15 de noviembre de 2018</w:t>
        </w:r>
        <w:r w:rsidRPr="0044446B">
          <w:rPr>
            <w:bCs/>
            <w:rPrChange w:id="323" w:author="Nery de Leiva" w:date="2021-02-26T10:47:00Z">
              <w:rPr>
                <w:bCs/>
                <w:sz w:val="26"/>
                <w:szCs w:val="26"/>
              </w:rPr>
            </w:rPrChange>
          </w:rPr>
          <w:t xml:space="preserve">, la inscripción número </w:t>
        </w:r>
      </w:ins>
      <w:r w:rsidR="0044446B">
        <w:rPr>
          <w:bCs/>
        </w:rPr>
        <w:t>---</w:t>
      </w:r>
      <w:ins w:id="324" w:author="Nery de Leiva" w:date="2021-02-26T09:10:00Z">
        <w:r w:rsidRPr="0044446B">
          <w:rPr>
            <w:bCs/>
            <w:rPrChange w:id="325" w:author="Nery de Leiva" w:date="2021-02-26T10:47:00Z">
              <w:rPr>
                <w:bCs/>
                <w:sz w:val="26"/>
                <w:szCs w:val="26"/>
              </w:rPr>
            </w:rPrChange>
          </w:rPr>
          <w:t xml:space="preserve">, Libro </w:t>
        </w:r>
      </w:ins>
      <w:r w:rsidR="0044446B">
        <w:rPr>
          <w:bCs/>
        </w:rPr>
        <w:t>----</w:t>
      </w:r>
      <w:ins w:id="326" w:author="Nery de Leiva" w:date="2021-02-26T09:10:00Z">
        <w:r w:rsidRPr="0044446B">
          <w:rPr>
            <w:bCs/>
            <w:rPrChange w:id="327" w:author="Nery de Leiva" w:date="2021-02-26T10:47:00Z">
              <w:rPr>
                <w:bCs/>
                <w:sz w:val="26"/>
                <w:szCs w:val="26"/>
              </w:rPr>
            </w:rPrChange>
          </w:rPr>
          <w:t xml:space="preserve"> P.L.U, se realizaron diferentes segregaciones, de las cuales el ISTA le transfirió a FINATA un área de 463,058.00 Mts² inscrita al Tomo </w:t>
        </w:r>
      </w:ins>
      <w:r w:rsidR="0044446B">
        <w:rPr>
          <w:bCs/>
        </w:rPr>
        <w:t>---</w:t>
      </w:r>
      <w:ins w:id="328" w:author="Nery de Leiva" w:date="2021-02-26T09:10:00Z">
        <w:r w:rsidRPr="0044446B">
          <w:rPr>
            <w:bCs/>
            <w:rPrChange w:id="329" w:author="Nery de Leiva" w:date="2021-02-26T10:47:00Z">
              <w:rPr>
                <w:bCs/>
                <w:sz w:val="26"/>
                <w:szCs w:val="26"/>
              </w:rPr>
            </w:rPrChange>
          </w:rPr>
          <w:t xml:space="preserve"> PF, Numero </w:t>
        </w:r>
      </w:ins>
      <w:r w:rsidR="0044446B">
        <w:rPr>
          <w:bCs/>
        </w:rPr>
        <w:t>---</w:t>
      </w:r>
      <w:ins w:id="330" w:author="Nery de Leiva" w:date="2021-02-26T09:10:00Z">
        <w:r w:rsidRPr="0044446B">
          <w:rPr>
            <w:bCs/>
            <w:rPrChange w:id="331" w:author="Nery de Leiva" w:date="2021-02-26T10:47:00Z">
              <w:rPr>
                <w:bCs/>
                <w:sz w:val="26"/>
                <w:szCs w:val="26"/>
              </w:rPr>
            </w:rPrChange>
          </w:rPr>
          <w:t xml:space="preserve">, Acta Numero </w:t>
        </w:r>
      </w:ins>
      <w:r w:rsidR="0044446B">
        <w:rPr>
          <w:bCs/>
        </w:rPr>
        <w:t>---</w:t>
      </w:r>
      <w:ins w:id="332" w:author="Nery de Leiva" w:date="2021-02-26T09:10:00Z">
        <w:r w:rsidRPr="0044446B">
          <w:rPr>
            <w:bCs/>
            <w:rPrChange w:id="333" w:author="Nery de Leiva" w:date="2021-02-26T10:47:00Z">
              <w:rPr>
                <w:bCs/>
                <w:sz w:val="26"/>
                <w:szCs w:val="26"/>
              </w:rPr>
            </w:rPrChange>
          </w:rPr>
          <w:t xml:space="preserve">, Libro </w:t>
        </w:r>
      </w:ins>
      <w:r w:rsidR="0044446B">
        <w:rPr>
          <w:bCs/>
        </w:rPr>
        <w:t>---</w:t>
      </w:r>
      <w:ins w:id="334" w:author="Nery de Leiva" w:date="2021-02-26T09:10:00Z">
        <w:r w:rsidRPr="0044446B">
          <w:rPr>
            <w:bCs/>
            <w:rPrChange w:id="335" w:author="Nery de Leiva" w:date="2021-02-26T10:47:00Z">
              <w:rPr>
                <w:bCs/>
                <w:sz w:val="26"/>
                <w:szCs w:val="26"/>
              </w:rPr>
            </w:rPrChange>
          </w:rPr>
          <w:t xml:space="preserve">, posteriormente se efectuó el traslado del resto al Sistema de Información del Registro y Catastro (SIRYC) bajo la matrícula </w:t>
        </w:r>
      </w:ins>
      <w:r w:rsidR="0044446B">
        <w:rPr>
          <w:bCs/>
        </w:rPr>
        <w:t>---</w:t>
      </w:r>
      <w:ins w:id="336" w:author="Nery de Leiva" w:date="2021-02-26T09:10:00Z">
        <w:r w:rsidRPr="0044446B">
          <w:rPr>
            <w:bCs/>
            <w:rPrChange w:id="337" w:author="Nery de Leiva" w:date="2021-02-26T10:47:00Z">
              <w:rPr>
                <w:bCs/>
                <w:sz w:val="26"/>
                <w:szCs w:val="26"/>
              </w:rPr>
            </w:rPrChange>
          </w:rPr>
          <w:t>-00000 sobre la cual se han realizado nuevas inscripciones para sí, quedando con un área de resto de 13,088,312.10 Mts²; de dicho resto se</w:t>
        </w:r>
        <w:r w:rsidRPr="00F8428E">
          <w:rPr>
            <w:rPrChange w:id="338" w:author="Nery de Leiva" w:date="2021-02-26T10:47:00Z">
              <w:rPr>
                <w:sz w:val="26"/>
                <w:szCs w:val="26"/>
              </w:rPr>
            </w:rPrChange>
          </w:rPr>
          <w:t xml:space="preserve"> han realizado nuevas segregaciones para el desarrollo de proyectos reflejándose de la siguiente manera:</w:t>
        </w:r>
      </w:ins>
    </w:p>
    <w:tbl>
      <w:tblPr>
        <w:tblpPr w:leftFromText="141" w:rightFromText="141" w:vertAnchor="text" w:horzAnchor="margin" w:tblpXSpec="right" w:tblpY="330"/>
        <w:tblW w:w="7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Change w:id="339" w:author="Nery de Leiva" w:date="2021-02-26T09:25:00Z">
          <w:tblPr>
            <w:tblpPr w:leftFromText="141" w:rightFromText="141" w:vertAnchor="text" w:horzAnchor="page" w:tblpX="2691" w:tblpY="315"/>
            <w:tblW w:w="7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PrChange>
      </w:tblPr>
      <w:tblGrid>
        <w:gridCol w:w="1941"/>
        <w:gridCol w:w="2001"/>
        <w:gridCol w:w="1532"/>
        <w:gridCol w:w="1060"/>
        <w:gridCol w:w="1414"/>
        <w:tblGridChange w:id="340">
          <w:tblGrid>
            <w:gridCol w:w="1978"/>
            <w:gridCol w:w="121"/>
            <w:gridCol w:w="1918"/>
            <w:gridCol w:w="246"/>
            <w:gridCol w:w="1315"/>
            <w:gridCol w:w="341"/>
            <w:gridCol w:w="739"/>
            <w:gridCol w:w="407"/>
            <w:gridCol w:w="883"/>
            <w:gridCol w:w="150"/>
            <w:gridCol w:w="495"/>
          </w:tblGrid>
        </w:tblGridChange>
      </w:tblGrid>
      <w:tr w:rsidR="00621E52" w:rsidRPr="00AD0396" w14:paraId="2333AAB7" w14:textId="77777777" w:rsidTr="00621E52">
        <w:trPr>
          <w:trHeight w:val="264"/>
          <w:ins w:id="341" w:author="Nery de Leiva" w:date="2021-02-26T09:24:00Z"/>
          <w:trPrChange w:id="342" w:author="Nery de Leiva" w:date="2021-02-26T09:25:00Z">
            <w:trPr>
              <w:gridAfter w:val="0"/>
              <w:trHeight w:val="264"/>
            </w:trPr>
          </w:trPrChange>
        </w:trPr>
        <w:tc>
          <w:tcPr>
            <w:tcW w:w="7948"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Change w:id="343" w:author="Nery de Leiva" w:date="2021-02-26T09:25:00Z">
              <w:tcPr>
                <w:tcW w:w="7948" w:type="dxa"/>
                <w:gridSpan w:val="9"/>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tcPrChange>
          </w:tcPr>
          <w:p w14:paraId="5DB10524" w14:textId="77777777" w:rsidR="00621E52" w:rsidRPr="00621E52" w:rsidRDefault="00621E52" w:rsidP="00621E52">
            <w:pPr>
              <w:jc w:val="center"/>
              <w:rPr>
                <w:ins w:id="344" w:author="Nery de Leiva" w:date="2021-02-26T09:24:00Z"/>
                <w:b/>
                <w:sz w:val="16"/>
                <w:szCs w:val="16"/>
                <w:lang w:val="es-MX" w:eastAsia="es-MX"/>
                <w:rPrChange w:id="345" w:author="Nery de Leiva" w:date="2021-02-26T09:24:00Z">
                  <w:rPr>
                    <w:ins w:id="346" w:author="Nery de Leiva" w:date="2021-02-26T09:24:00Z"/>
                    <w:b/>
                    <w:sz w:val="20"/>
                    <w:szCs w:val="20"/>
                    <w:lang w:val="es-MX" w:eastAsia="es-MX"/>
                  </w:rPr>
                </w:rPrChange>
              </w:rPr>
            </w:pPr>
            <w:bookmarkStart w:id="347" w:name="_Hlk54260528"/>
            <w:ins w:id="348" w:author="Nery de Leiva" w:date="2021-02-26T09:24:00Z">
              <w:r w:rsidRPr="00621E52">
                <w:rPr>
                  <w:b/>
                  <w:sz w:val="16"/>
                  <w:szCs w:val="16"/>
                  <w:lang w:val="es-MX" w:eastAsia="es-MX"/>
                  <w:rPrChange w:id="349" w:author="Nery de Leiva" w:date="2021-02-26T09:24:00Z">
                    <w:rPr>
                      <w:b/>
                      <w:sz w:val="20"/>
                      <w:szCs w:val="20"/>
                      <w:lang w:val="es-MX" w:eastAsia="es-MX"/>
                    </w:rPr>
                  </w:rPrChange>
                </w:rPr>
                <w:t>"HACIENDA SIRAMA"</w:t>
              </w:r>
            </w:ins>
          </w:p>
          <w:p w14:paraId="6B1F19F5" w14:textId="5E5FD83C" w:rsidR="00621E52" w:rsidRPr="00621E52" w:rsidRDefault="00621E52" w:rsidP="0044446B">
            <w:pPr>
              <w:jc w:val="center"/>
              <w:rPr>
                <w:ins w:id="350" w:author="Nery de Leiva" w:date="2021-02-26T09:24:00Z"/>
                <w:b/>
                <w:sz w:val="16"/>
                <w:szCs w:val="16"/>
                <w:lang w:val="es-MX" w:eastAsia="es-MX"/>
                <w:rPrChange w:id="351" w:author="Nery de Leiva" w:date="2021-02-26T09:24:00Z">
                  <w:rPr>
                    <w:ins w:id="352" w:author="Nery de Leiva" w:date="2021-02-26T09:24:00Z"/>
                    <w:b/>
                    <w:sz w:val="20"/>
                    <w:szCs w:val="20"/>
                    <w:lang w:val="es-MX" w:eastAsia="es-MX"/>
                  </w:rPr>
                </w:rPrChange>
              </w:rPr>
            </w:pPr>
            <w:ins w:id="353" w:author="Nery de Leiva" w:date="2021-02-26T09:24:00Z">
              <w:r w:rsidRPr="00621E52">
                <w:rPr>
                  <w:b/>
                  <w:sz w:val="16"/>
                  <w:szCs w:val="16"/>
                  <w:lang w:val="es-MX" w:eastAsia="es-MX"/>
                  <w:rPrChange w:id="354" w:author="Nery de Leiva" w:date="2021-02-26T09:24:00Z">
                    <w:rPr>
                      <w:b/>
                      <w:sz w:val="20"/>
                      <w:szCs w:val="20"/>
                      <w:lang w:val="es-MX" w:eastAsia="es-MX"/>
                    </w:rPr>
                  </w:rPrChange>
                </w:rPr>
                <w:t xml:space="preserve">MATRICULA SIRYC DE ANTECEDENTE </w:t>
              </w:r>
            </w:ins>
            <w:r w:rsidR="0044446B">
              <w:rPr>
                <w:b/>
                <w:sz w:val="16"/>
                <w:szCs w:val="16"/>
                <w:lang w:val="es-MX" w:eastAsia="es-MX"/>
              </w:rPr>
              <w:t>---</w:t>
            </w:r>
            <w:ins w:id="355" w:author="Nery de Leiva" w:date="2021-02-26T09:24:00Z">
              <w:r w:rsidRPr="00621E52">
                <w:rPr>
                  <w:b/>
                  <w:sz w:val="16"/>
                  <w:szCs w:val="16"/>
                  <w:lang w:val="es-MX" w:eastAsia="es-MX"/>
                  <w:rPrChange w:id="356" w:author="Nery de Leiva" w:date="2021-02-26T09:24:00Z">
                    <w:rPr>
                      <w:b/>
                      <w:sz w:val="20"/>
                      <w:szCs w:val="20"/>
                      <w:lang w:val="es-MX" w:eastAsia="es-MX"/>
                    </w:rPr>
                  </w:rPrChange>
                </w:rPr>
                <w:t>-00000</w:t>
              </w:r>
            </w:ins>
          </w:p>
        </w:tc>
      </w:tr>
      <w:tr w:rsidR="00621E52" w:rsidRPr="00AD0396" w14:paraId="1C1A8462" w14:textId="77777777" w:rsidTr="00621E52">
        <w:tblPrEx>
          <w:tblPrExChange w:id="357" w:author="Nery de Leiva" w:date="2021-02-26T09:25:00Z">
            <w:tblPrEx>
              <w:tblW w:w="8593" w:type="dxa"/>
            </w:tblPrEx>
          </w:tblPrExChange>
        </w:tblPrEx>
        <w:trPr>
          <w:trHeight w:val="264"/>
          <w:ins w:id="358" w:author="Nery de Leiva" w:date="2021-02-26T09:24:00Z"/>
          <w:trPrChange w:id="359" w:author="Nery de Leiva" w:date="2021-02-26T09:25:00Z">
            <w:trPr>
              <w:trHeight w:val="280"/>
            </w:trPr>
          </w:trPrChange>
        </w:trPr>
        <w:tc>
          <w:tcPr>
            <w:tcW w:w="194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Change w:id="360" w:author="Nery de Leiva" w:date="2021-02-26T09:25:00Z">
              <w:tcPr>
                <w:tcW w:w="2099"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tcPrChange>
          </w:tcPr>
          <w:p w14:paraId="1028F8BD" w14:textId="77777777" w:rsidR="00621E52" w:rsidRPr="00621E52" w:rsidRDefault="00621E52" w:rsidP="00621E52">
            <w:pPr>
              <w:jc w:val="center"/>
              <w:rPr>
                <w:ins w:id="361" w:author="Nery de Leiva" w:date="2021-02-26T09:24:00Z"/>
                <w:b/>
                <w:sz w:val="16"/>
                <w:szCs w:val="16"/>
                <w:lang w:val="es-MX" w:eastAsia="es-MX"/>
                <w:rPrChange w:id="362" w:author="Nery de Leiva" w:date="2021-02-26T09:24:00Z">
                  <w:rPr>
                    <w:ins w:id="363" w:author="Nery de Leiva" w:date="2021-02-26T09:24:00Z"/>
                    <w:b/>
                    <w:sz w:val="20"/>
                    <w:szCs w:val="20"/>
                    <w:lang w:val="es-MX" w:eastAsia="es-MX"/>
                  </w:rPr>
                </w:rPrChange>
              </w:rPr>
            </w:pPr>
            <w:ins w:id="364" w:author="Nery de Leiva" w:date="2021-02-26T09:24:00Z">
              <w:r w:rsidRPr="00621E52">
                <w:rPr>
                  <w:b/>
                  <w:sz w:val="16"/>
                  <w:szCs w:val="16"/>
                  <w:lang w:val="es-MX" w:eastAsia="es-MX"/>
                  <w:rPrChange w:id="365" w:author="Nery de Leiva" w:date="2021-02-26T09:24:00Z">
                    <w:rPr>
                      <w:b/>
                      <w:sz w:val="20"/>
                      <w:szCs w:val="20"/>
                      <w:lang w:val="es-MX" w:eastAsia="es-MX"/>
                    </w:rPr>
                  </w:rPrChange>
                </w:rPr>
                <w:t>DESCRIPCION</w:t>
              </w:r>
            </w:ins>
          </w:p>
        </w:tc>
        <w:tc>
          <w:tcPr>
            <w:tcW w:w="20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Change w:id="366" w:author="Nery de Leiva" w:date="2021-02-26T09:25:00Z">
              <w:tcPr>
                <w:tcW w:w="2164"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tcPrChange>
          </w:tcPr>
          <w:p w14:paraId="0EDB1E5D" w14:textId="77777777" w:rsidR="00621E52" w:rsidRPr="00621E52" w:rsidRDefault="00621E52" w:rsidP="00621E52">
            <w:pPr>
              <w:pBdr>
                <w:left w:val="single" w:sz="4" w:space="0" w:color="auto"/>
                <w:bottom w:val="single" w:sz="4" w:space="0" w:color="auto"/>
                <w:right w:val="single" w:sz="8" w:space="0" w:color="auto"/>
              </w:pBdr>
              <w:shd w:val="clear" w:color="000000" w:fill="C0C0C0"/>
              <w:spacing w:before="100" w:beforeAutospacing="1" w:after="100" w:afterAutospacing="1"/>
              <w:jc w:val="center"/>
              <w:textAlignment w:val="center"/>
              <w:rPr>
                <w:ins w:id="367" w:author="Nery de Leiva" w:date="2021-02-26T09:24:00Z"/>
                <w:b/>
                <w:sz w:val="16"/>
                <w:szCs w:val="16"/>
                <w:lang w:val="es-MX" w:eastAsia="es-MX"/>
                <w:rPrChange w:id="368" w:author="Nery de Leiva" w:date="2021-02-26T09:24:00Z">
                  <w:rPr>
                    <w:ins w:id="369" w:author="Nery de Leiva" w:date="2021-02-26T09:24:00Z"/>
                    <w:rFonts w:ascii="Arial Narrow" w:eastAsia="Times New Roman" w:hAnsi="Arial Narrow"/>
                    <w:b/>
                    <w:bCs/>
                    <w:color w:val="000000"/>
                    <w:sz w:val="20"/>
                    <w:szCs w:val="20"/>
                    <w:lang w:val="es-MX" w:eastAsia="es-MX"/>
                  </w:rPr>
                </w:rPrChange>
              </w:rPr>
            </w:pPr>
            <w:ins w:id="370" w:author="Nery de Leiva" w:date="2021-02-26T09:24:00Z">
              <w:r w:rsidRPr="00621E52">
                <w:rPr>
                  <w:b/>
                  <w:sz w:val="16"/>
                  <w:szCs w:val="16"/>
                  <w:lang w:val="es-MX" w:eastAsia="es-MX"/>
                  <w:rPrChange w:id="371" w:author="Nery de Leiva" w:date="2021-02-26T09:24:00Z">
                    <w:rPr>
                      <w:b/>
                      <w:sz w:val="20"/>
                      <w:szCs w:val="20"/>
                      <w:lang w:val="es-MX" w:eastAsia="es-MX"/>
                    </w:rPr>
                  </w:rPrChange>
                </w:rPr>
                <w:t>PROYECTO</w:t>
              </w:r>
            </w:ins>
          </w:p>
        </w:tc>
        <w:tc>
          <w:tcPr>
            <w:tcW w:w="15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Change w:id="372" w:author="Nery de Leiva" w:date="2021-02-26T09:25:00Z">
              <w:tcPr>
                <w:tcW w:w="165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tcPrChange>
          </w:tcPr>
          <w:p w14:paraId="07289601" w14:textId="77777777" w:rsidR="00621E52" w:rsidRPr="00621E52" w:rsidRDefault="00621E52" w:rsidP="00621E52">
            <w:pPr>
              <w:jc w:val="center"/>
              <w:rPr>
                <w:ins w:id="373" w:author="Nery de Leiva" w:date="2021-02-26T09:24:00Z"/>
                <w:b/>
                <w:sz w:val="16"/>
                <w:szCs w:val="16"/>
                <w:lang w:val="es-MX" w:eastAsia="es-MX"/>
                <w:rPrChange w:id="374" w:author="Nery de Leiva" w:date="2021-02-26T09:24:00Z">
                  <w:rPr>
                    <w:ins w:id="375" w:author="Nery de Leiva" w:date="2021-02-26T09:24:00Z"/>
                    <w:b/>
                    <w:sz w:val="20"/>
                    <w:szCs w:val="20"/>
                    <w:lang w:val="es-MX" w:eastAsia="es-MX"/>
                  </w:rPr>
                </w:rPrChange>
              </w:rPr>
            </w:pPr>
            <w:ins w:id="376" w:author="Nery de Leiva" w:date="2021-02-26T09:24:00Z">
              <w:r w:rsidRPr="00621E52">
                <w:rPr>
                  <w:b/>
                  <w:sz w:val="16"/>
                  <w:szCs w:val="16"/>
                  <w:lang w:val="es-MX" w:eastAsia="es-MX"/>
                  <w:rPrChange w:id="377" w:author="Nery de Leiva" w:date="2021-02-26T09:24:00Z">
                    <w:rPr>
                      <w:b/>
                      <w:sz w:val="20"/>
                      <w:szCs w:val="20"/>
                      <w:lang w:val="es-MX" w:eastAsia="es-MX"/>
                    </w:rPr>
                  </w:rPrChange>
                </w:rPr>
                <w:t>MATRICULA</w:t>
              </w:r>
            </w:ins>
          </w:p>
        </w:tc>
        <w:tc>
          <w:tcPr>
            <w:tcW w:w="10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Change w:id="378" w:author="Nery de Leiva" w:date="2021-02-26T09:25:00Z">
              <w:tcPr>
                <w:tcW w:w="114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tcPrChange>
          </w:tcPr>
          <w:p w14:paraId="3B0F4B07" w14:textId="77777777" w:rsidR="00621E52" w:rsidRPr="00621E52" w:rsidRDefault="00621E52" w:rsidP="00621E52">
            <w:pPr>
              <w:jc w:val="center"/>
              <w:rPr>
                <w:ins w:id="379" w:author="Nery de Leiva" w:date="2021-02-26T09:24:00Z"/>
                <w:b/>
                <w:sz w:val="16"/>
                <w:szCs w:val="16"/>
                <w:lang w:val="es-MX" w:eastAsia="es-MX"/>
                <w:rPrChange w:id="380" w:author="Nery de Leiva" w:date="2021-02-26T09:24:00Z">
                  <w:rPr>
                    <w:ins w:id="381" w:author="Nery de Leiva" w:date="2021-02-26T09:24:00Z"/>
                    <w:b/>
                    <w:sz w:val="20"/>
                    <w:szCs w:val="20"/>
                    <w:lang w:val="es-MX" w:eastAsia="es-MX"/>
                  </w:rPr>
                </w:rPrChange>
              </w:rPr>
            </w:pPr>
            <w:ins w:id="382" w:author="Nery de Leiva" w:date="2021-02-26T09:24:00Z">
              <w:r w:rsidRPr="00621E52">
                <w:rPr>
                  <w:b/>
                  <w:sz w:val="16"/>
                  <w:szCs w:val="16"/>
                  <w:lang w:val="es-MX" w:eastAsia="es-MX"/>
                  <w:rPrChange w:id="383" w:author="Nery de Leiva" w:date="2021-02-26T09:24:00Z">
                    <w:rPr>
                      <w:b/>
                      <w:sz w:val="20"/>
                      <w:szCs w:val="20"/>
                      <w:lang w:val="es-MX" w:eastAsia="es-MX"/>
                    </w:rPr>
                  </w:rPrChange>
                </w:rPr>
                <w:t>AREA (Mts²)</w:t>
              </w:r>
            </w:ins>
          </w:p>
        </w:tc>
        <w:tc>
          <w:tcPr>
            <w:tcW w:w="1414" w:type="dxa"/>
            <w:tcBorders>
              <w:top w:val="single" w:sz="4" w:space="0" w:color="auto"/>
              <w:left w:val="single" w:sz="4" w:space="0" w:color="auto"/>
              <w:bottom w:val="single" w:sz="4" w:space="0" w:color="auto"/>
              <w:right w:val="single" w:sz="4" w:space="0" w:color="auto"/>
            </w:tcBorders>
            <w:shd w:val="clear" w:color="auto" w:fill="FFFFFF" w:themeFill="background1"/>
            <w:tcPrChange w:id="384" w:author="Nery de Leiva" w:date="2021-02-26T09:25:00Z">
              <w:tcPr>
                <w:tcW w:w="1528"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tcPrChange>
          </w:tcPr>
          <w:p w14:paraId="54BE1AE4" w14:textId="77777777" w:rsidR="00621E52" w:rsidRPr="00621E52" w:rsidRDefault="00621E52" w:rsidP="00621E52">
            <w:pPr>
              <w:jc w:val="center"/>
              <w:rPr>
                <w:ins w:id="385" w:author="Nery de Leiva" w:date="2021-02-26T09:24:00Z"/>
                <w:b/>
                <w:sz w:val="16"/>
                <w:szCs w:val="16"/>
                <w:lang w:val="es-MX" w:eastAsia="es-MX"/>
                <w:rPrChange w:id="386" w:author="Nery de Leiva" w:date="2021-02-26T09:24:00Z">
                  <w:rPr>
                    <w:ins w:id="387" w:author="Nery de Leiva" w:date="2021-02-26T09:24:00Z"/>
                    <w:b/>
                    <w:sz w:val="20"/>
                    <w:szCs w:val="20"/>
                    <w:lang w:val="es-MX" w:eastAsia="es-MX"/>
                  </w:rPr>
                </w:rPrChange>
              </w:rPr>
            </w:pPr>
            <w:ins w:id="388" w:author="Nery de Leiva" w:date="2021-02-26T09:24:00Z">
              <w:r w:rsidRPr="00621E52">
                <w:rPr>
                  <w:b/>
                  <w:sz w:val="16"/>
                  <w:szCs w:val="16"/>
                  <w:lang w:val="es-MX" w:eastAsia="es-MX"/>
                  <w:rPrChange w:id="389" w:author="Nery de Leiva" w:date="2021-02-26T09:24:00Z">
                    <w:rPr>
                      <w:b/>
                      <w:sz w:val="20"/>
                      <w:szCs w:val="20"/>
                      <w:lang w:val="es-MX" w:eastAsia="es-MX"/>
                    </w:rPr>
                  </w:rPrChange>
                </w:rPr>
                <w:t>PROYECTOS APROBADOS POR JUNTA DIRECTIVA</w:t>
              </w:r>
            </w:ins>
          </w:p>
        </w:tc>
      </w:tr>
      <w:tr w:rsidR="00621E52" w:rsidRPr="00AD0396" w14:paraId="517FEB36" w14:textId="77777777" w:rsidTr="00621E52">
        <w:tblPrEx>
          <w:tblPrExChange w:id="390" w:author="Nery de Leiva" w:date="2021-02-26T09:25:00Z">
            <w:tblPrEx>
              <w:tblW w:w="8098" w:type="dxa"/>
            </w:tblPrEx>
          </w:tblPrExChange>
        </w:tblPrEx>
        <w:trPr>
          <w:trHeight w:val="264"/>
          <w:ins w:id="391" w:author="Nery de Leiva" w:date="2021-02-26T09:24:00Z"/>
          <w:trPrChange w:id="392" w:author="Nery de Leiva" w:date="2021-02-26T09:25:00Z">
            <w:trPr>
              <w:gridAfter w:val="0"/>
              <w:trHeight w:val="267"/>
            </w:trPr>
          </w:trPrChange>
        </w:trPr>
        <w:tc>
          <w:tcPr>
            <w:tcW w:w="194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Change w:id="393" w:author="Nery de Leiva" w:date="2021-02-26T09:25:00Z">
              <w:tcPr>
                <w:tcW w:w="1978" w:type="dxa"/>
                <w:tcBorders>
                  <w:top w:val="single" w:sz="4" w:space="0" w:color="auto"/>
                  <w:left w:val="single" w:sz="4" w:space="0" w:color="auto"/>
                  <w:bottom w:val="single" w:sz="4" w:space="0" w:color="auto"/>
                  <w:right w:val="single" w:sz="4" w:space="0" w:color="auto"/>
                </w:tcBorders>
                <w:vAlign w:val="center"/>
              </w:tcPr>
            </w:tcPrChange>
          </w:tcPr>
          <w:p w14:paraId="40555820" w14:textId="77777777" w:rsidR="00621E52" w:rsidRPr="00621E52" w:rsidRDefault="00621E52" w:rsidP="00621E52">
            <w:pPr>
              <w:jc w:val="center"/>
              <w:rPr>
                <w:ins w:id="394" w:author="Nery de Leiva" w:date="2021-02-26T09:24:00Z"/>
                <w:sz w:val="16"/>
                <w:szCs w:val="16"/>
                <w:lang w:val="es-MX" w:eastAsia="es-MX"/>
                <w:rPrChange w:id="395" w:author="Nery de Leiva" w:date="2021-02-26T09:24:00Z">
                  <w:rPr>
                    <w:ins w:id="396" w:author="Nery de Leiva" w:date="2021-02-26T09:24:00Z"/>
                    <w:sz w:val="20"/>
                    <w:szCs w:val="20"/>
                    <w:lang w:val="es-MX" w:eastAsia="es-MX"/>
                  </w:rPr>
                </w:rPrChange>
              </w:rPr>
            </w:pPr>
            <w:ins w:id="397" w:author="Nery de Leiva" w:date="2021-02-26T09:24:00Z">
              <w:r w:rsidRPr="00621E52">
                <w:rPr>
                  <w:sz w:val="16"/>
                  <w:szCs w:val="16"/>
                  <w:lang w:val="es-MX" w:eastAsia="es-MX"/>
                  <w:rPrChange w:id="398" w:author="Nery de Leiva" w:date="2021-02-26T09:24:00Z">
                    <w:rPr>
                      <w:sz w:val="20"/>
                      <w:szCs w:val="20"/>
                      <w:lang w:val="es-MX" w:eastAsia="es-MX"/>
                    </w:rPr>
                  </w:rPrChange>
                </w:rPr>
                <w:t xml:space="preserve">Hacienda </w:t>
              </w:r>
              <w:proofErr w:type="spellStart"/>
              <w:r w:rsidRPr="00621E52">
                <w:rPr>
                  <w:sz w:val="16"/>
                  <w:szCs w:val="16"/>
                  <w:lang w:val="es-MX" w:eastAsia="es-MX"/>
                  <w:rPrChange w:id="399" w:author="Nery de Leiva" w:date="2021-02-26T09:24:00Z">
                    <w:rPr>
                      <w:sz w:val="20"/>
                      <w:szCs w:val="20"/>
                      <w:lang w:val="es-MX" w:eastAsia="es-MX"/>
                    </w:rPr>
                  </w:rPrChange>
                </w:rPr>
                <w:t>Sirama</w:t>
              </w:r>
              <w:proofErr w:type="spellEnd"/>
              <w:r w:rsidRPr="00621E52">
                <w:rPr>
                  <w:sz w:val="16"/>
                  <w:szCs w:val="16"/>
                  <w:lang w:val="es-MX" w:eastAsia="es-MX"/>
                  <w:rPrChange w:id="400" w:author="Nery de Leiva" w:date="2021-02-26T09:24:00Z">
                    <w:rPr>
                      <w:sz w:val="20"/>
                      <w:szCs w:val="20"/>
                      <w:lang w:val="es-MX" w:eastAsia="es-MX"/>
                    </w:rPr>
                  </w:rPrChange>
                </w:rPr>
                <w:t xml:space="preserve">, Porción 1 El Casco </w:t>
              </w:r>
            </w:ins>
          </w:p>
        </w:tc>
        <w:tc>
          <w:tcPr>
            <w:tcW w:w="20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Change w:id="401" w:author="Nery de Leiva" w:date="2021-02-26T09:25:00Z">
              <w:tcPr>
                <w:tcW w:w="2039" w:type="dxa"/>
                <w:gridSpan w:val="2"/>
                <w:tcBorders>
                  <w:top w:val="single" w:sz="4" w:space="0" w:color="auto"/>
                  <w:left w:val="single" w:sz="4" w:space="0" w:color="auto"/>
                  <w:bottom w:val="single" w:sz="4" w:space="0" w:color="auto"/>
                  <w:right w:val="single" w:sz="4" w:space="0" w:color="auto"/>
                </w:tcBorders>
                <w:vAlign w:val="center"/>
                <w:hideMark/>
              </w:tcPr>
            </w:tcPrChange>
          </w:tcPr>
          <w:p w14:paraId="2522AA21" w14:textId="77777777" w:rsidR="00621E52" w:rsidRPr="00621E52" w:rsidRDefault="00621E52" w:rsidP="00621E52">
            <w:pPr>
              <w:pBdr>
                <w:left w:val="single" w:sz="4" w:space="0" w:color="auto"/>
                <w:bottom w:val="single" w:sz="4" w:space="0" w:color="auto"/>
                <w:right w:val="single" w:sz="8" w:space="0" w:color="auto"/>
              </w:pBdr>
              <w:shd w:val="clear" w:color="000000" w:fill="C0C0C0"/>
              <w:spacing w:before="100" w:beforeAutospacing="1" w:after="100" w:afterAutospacing="1"/>
              <w:jc w:val="center"/>
              <w:textAlignment w:val="center"/>
              <w:rPr>
                <w:ins w:id="402" w:author="Nery de Leiva" w:date="2021-02-26T09:24:00Z"/>
                <w:sz w:val="16"/>
                <w:szCs w:val="16"/>
                <w:lang w:val="es-MX" w:eastAsia="es-MX"/>
                <w:rPrChange w:id="403" w:author="Nery de Leiva" w:date="2021-02-26T09:24:00Z">
                  <w:rPr>
                    <w:ins w:id="404" w:author="Nery de Leiva" w:date="2021-02-26T09:24:00Z"/>
                    <w:rFonts w:ascii="Arial Narrow" w:eastAsia="Times New Roman" w:hAnsi="Arial Narrow"/>
                    <w:b/>
                    <w:bCs/>
                    <w:color w:val="000000"/>
                    <w:sz w:val="20"/>
                    <w:szCs w:val="20"/>
                    <w:lang w:val="es-MX" w:eastAsia="es-MX"/>
                  </w:rPr>
                </w:rPrChange>
              </w:rPr>
            </w:pPr>
            <w:ins w:id="405" w:author="Nery de Leiva" w:date="2021-02-26T09:24:00Z">
              <w:r w:rsidRPr="00621E52">
                <w:rPr>
                  <w:sz w:val="16"/>
                  <w:szCs w:val="16"/>
                  <w:lang w:val="es-MX" w:eastAsia="es-MX"/>
                  <w:rPrChange w:id="406" w:author="Nery de Leiva" w:date="2021-02-26T09:24:00Z">
                    <w:rPr>
                      <w:sz w:val="20"/>
                      <w:szCs w:val="20"/>
                      <w:lang w:val="es-MX" w:eastAsia="es-MX"/>
                    </w:rPr>
                  </w:rPrChange>
                </w:rPr>
                <w:t>Lotificación Agrícola y Asentamiento Comunitario</w:t>
              </w:r>
            </w:ins>
          </w:p>
        </w:tc>
        <w:tc>
          <w:tcPr>
            <w:tcW w:w="15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Change w:id="407" w:author="Nery de Leiva" w:date="2021-02-26T09:25:00Z">
              <w:tcPr>
                <w:tcW w:w="1560" w:type="dxa"/>
                <w:gridSpan w:val="2"/>
                <w:tcBorders>
                  <w:top w:val="single" w:sz="4" w:space="0" w:color="auto"/>
                  <w:left w:val="single" w:sz="4" w:space="0" w:color="auto"/>
                  <w:bottom w:val="single" w:sz="4" w:space="0" w:color="auto"/>
                  <w:right w:val="single" w:sz="4" w:space="0" w:color="auto"/>
                </w:tcBorders>
                <w:vAlign w:val="center"/>
                <w:hideMark/>
              </w:tcPr>
            </w:tcPrChange>
          </w:tcPr>
          <w:p w14:paraId="3DE57A0C" w14:textId="332A183A" w:rsidR="00621E52" w:rsidRPr="00621E52" w:rsidRDefault="0044446B" w:rsidP="00621E52">
            <w:pPr>
              <w:pBdr>
                <w:left w:val="single" w:sz="4" w:space="0" w:color="auto"/>
                <w:bottom w:val="single" w:sz="4" w:space="0" w:color="auto"/>
                <w:right w:val="single" w:sz="8" w:space="0" w:color="auto"/>
              </w:pBdr>
              <w:shd w:val="clear" w:color="000000" w:fill="C0C0C0"/>
              <w:spacing w:before="100" w:beforeAutospacing="1" w:after="100" w:afterAutospacing="1"/>
              <w:jc w:val="center"/>
              <w:textAlignment w:val="center"/>
              <w:rPr>
                <w:ins w:id="408" w:author="Nery de Leiva" w:date="2021-02-26T09:24:00Z"/>
                <w:sz w:val="16"/>
                <w:szCs w:val="16"/>
                <w:lang w:val="es-MX" w:eastAsia="es-MX"/>
                <w:rPrChange w:id="409" w:author="Nery de Leiva" w:date="2021-02-26T09:24:00Z">
                  <w:rPr>
                    <w:ins w:id="410" w:author="Nery de Leiva" w:date="2021-02-26T09:24:00Z"/>
                    <w:rFonts w:ascii="Arial Narrow" w:eastAsia="Times New Roman" w:hAnsi="Arial Narrow"/>
                    <w:b/>
                    <w:bCs/>
                    <w:color w:val="000000"/>
                    <w:sz w:val="20"/>
                    <w:szCs w:val="20"/>
                    <w:lang w:val="es-MX" w:eastAsia="es-MX"/>
                  </w:rPr>
                </w:rPrChange>
              </w:rPr>
            </w:pPr>
            <w:r>
              <w:rPr>
                <w:sz w:val="16"/>
                <w:szCs w:val="16"/>
                <w:lang w:val="es-MX" w:eastAsia="es-MX"/>
              </w:rPr>
              <w:t>---</w:t>
            </w:r>
            <w:ins w:id="411" w:author="Nery de Leiva" w:date="2021-02-26T09:24:00Z">
              <w:r w:rsidR="00621E52" w:rsidRPr="00621E52">
                <w:rPr>
                  <w:sz w:val="16"/>
                  <w:szCs w:val="16"/>
                  <w:lang w:val="es-MX" w:eastAsia="es-MX"/>
                  <w:rPrChange w:id="412" w:author="Nery de Leiva" w:date="2021-02-26T09:24:00Z">
                    <w:rPr>
                      <w:sz w:val="20"/>
                      <w:szCs w:val="20"/>
                      <w:lang w:val="es-MX" w:eastAsia="es-MX"/>
                    </w:rPr>
                  </w:rPrChange>
                </w:rPr>
                <w:t>-00000</w:t>
              </w:r>
            </w:ins>
          </w:p>
        </w:tc>
        <w:tc>
          <w:tcPr>
            <w:tcW w:w="10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Change w:id="413" w:author="Nery de Leiva" w:date="2021-02-26T09:25:00Z">
              <w:tcPr>
                <w:tcW w:w="1080" w:type="dxa"/>
                <w:gridSpan w:val="2"/>
                <w:tcBorders>
                  <w:top w:val="single" w:sz="4" w:space="0" w:color="auto"/>
                  <w:left w:val="single" w:sz="4" w:space="0" w:color="auto"/>
                  <w:bottom w:val="single" w:sz="4" w:space="0" w:color="auto"/>
                  <w:right w:val="single" w:sz="4" w:space="0" w:color="auto"/>
                </w:tcBorders>
                <w:vAlign w:val="center"/>
                <w:hideMark/>
              </w:tcPr>
            </w:tcPrChange>
          </w:tcPr>
          <w:p w14:paraId="2787F1D5" w14:textId="77777777" w:rsidR="00621E52" w:rsidRPr="00621E52" w:rsidRDefault="00621E52" w:rsidP="00621E52">
            <w:pPr>
              <w:pBdr>
                <w:left w:val="single" w:sz="4" w:space="0" w:color="auto"/>
                <w:bottom w:val="single" w:sz="4" w:space="0" w:color="auto"/>
                <w:right w:val="single" w:sz="8" w:space="0" w:color="auto"/>
              </w:pBdr>
              <w:shd w:val="clear" w:color="000000" w:fill="C0C0C0"/>
              <w:spacing w:before="100" w:beforeAutospacing="1" w:after="100" w:afterAutospacing="1"/>
              <w:jc w:val="center"/>
              <w:textAlignment w:val="center"/>
              <w:rPr>
                <w:ins w:id="414" w:author="Nery de Leiva" w:date="2021-02-26T09:24:00Z"/>
                <w:sz w:val="16"/>
                <w:szCs w:val="16"/>
                <w:lang w:val="es-MX" w:eastAsia="es-MX"/>
                <w:rPrChange w:id="415" w:author="Nery de Leiva" w:date="2021-02-26T09:24:00Z">
                  <w:rPr>
                    <w:ins w:id="416" w:author="Nery de Leiva" w:date="2021-02-26T09:24:00Z"/>
                    <w:rFonts w:ascii="Arial Narrow" w:eastAsia="Times New Roman" w:hAnsi="Arial Narrow"/>
                    <w:b/>
                    <w:bCs/>
                    <w:color w:val="000000"/>
                    <w:sz w:val="20"/>
                    <w:szCs w:val="20"/>
                    <w:lang w:val="es-MX" w:eastAsia="es-MX"/>
                  </w:rPr>
                </w:rPrChange>
              </w:rPr>
            </w:pPr>
            <w:ins w:id="417" w:author="Nery de Leiva" w:date="2021-02-26T09:24:00Z">
              <w:r w:rsidRPr="00621E52">
                <w:rPr>
                  <w:sz w:val="16"/>
                  <w:szCs w:val="16"/>
                  <w:lang w:val="es-MX" w:eastAsia="es-MX"/>
                  <w:rPrChange w:id="418" w:author="Nery de Leiva" w:date="2021-02-26T09:24:00Z">
                    <w:rPr>
                      <w:sz w:val="20"/>
                      <w:szCs w:val="20"/>
                      <w:lang w:val="es-MX" w:eastAsia="es-MX"/>
                    </w:rPr>
                  </w:rPrChange>
                </w:rPr>
                <w:t>16,619.84</w:t>
              </w:r>
            </w:ins>
          </w:p>
        </w:tc>
        <w:tc>
          <w:tcPr>
            <w:tcW w:w="1414" w:type="dxa"/>
            <w:vMerge w:val="restart"/>
            <w:tcBorders>
              <w:top w:val="single" w:sz="4" w:space="0" w:color="auto"/>
              <w:left w:val="single" w:sz="4" w:space="0" w:color="auto"/>
              <w:right w:val="single" w:sz="4" w:space="0" w:color="auto"/>
            </w:tcBorders>
            <w:shd w:val="clear" w:color="auto" w:fill="FFFFFF" w:themeFill="background1"/>
            <w:tcPrChange w:id="419" w:author="Nery de Leiva" w:date="2021-02-26T09:25:00Z">
              <w:tcPr>
                <w:tcW w:w="1440" w:type="dxa"/>
                <w:gridSpan w:val="3"/>
                <w:vMerge w:val="restart"/>
                <w:tcBorders>
                  <w:top w:val="single" w:sz="4" w:space="0" w:color="auto"/>
                  <w:left w:val="single" w:sz="4" w:space="0" w:color="auto"/>
                  <w:right w:val="single" w:sz="4" w:space="0" w:color="auto"/>
                </w:tcBorders>
              </w:tcPr>
            </w:tcPrChange>
          </w:tcPr>
          <w:p w14:paraId="25553932" w14:textId="77777777" w:rsidR="00621E52" w:rsidRPr="00621E52" w:rsidRDefault="00621E52" w:rsidP="00621E52">
            <w:pPr>
              <w:pBdr>
                <w:left w:val="single" w:sz="4" w:space="0" w:color="auto"/>
                <w:bottom w:val="single" w:sz="4" w:space="0" w:color="auto"/>
                <w:right w:val="single" w:sz="8" w:space="0" w:color="auto"/>
              </w:pBdr>
              <w:shd w:val="clear" w:color="000000" w:fill="C0C0C0"/>
              <w:spacing w:before="100" w:beforeAutospacing="1" w:after="100" w:afterAutospacing="1"/>
              <w:jc w:val="center"/>
              <w:textAlignment w:val="center"/>
              <w:rPr>
                <w:ins w:id="420" w:author="Nery de Leiva" w:date="2021-02-26T09:24:00Z"/>
                <w:sz w:val="16"/>
                <w:szCs w:val="16"/>
                <w:lang w:val="es-MX" w:eastAsia="es-MX"/>
                <w:rPrChange w:id="421" w:author="Nery de Leiva" w:date="2021-02-26T09:24:00Z">
                  <w:rPr>
                    <w:ins w:id="422" w:author="Nery de Leiva" w:date="2021-02-26T09:24:00Z"/>
                    <w:rFonts w:ascii="Arial Narrow" w:eastAsia="Times New Roman" w:hAnsi="Arial Narrow"/>
                    <w:b/>
                    <w:bCs/>
                    <w:color w:val="000000"/>
                    <w:sz w:val="20"/>
                    <w:szCs w:val="20"/>
                    <w:lang w:val="es-MX" w:eastAsia="es-MX"/>
                  </w:rPr>
                </w:rPrChange>
              </w:rPr>
            </w:pPr>
            <w:ins w:id="423" w:author="Nery de Leiva" w:date="2021-02-26T09:24:00Z">
              <w:r w:rsidRPr="00621E52">
                <w:rPr>
                  <w:sz w:val="16"/>
                  <w:szCs w:val="16"/>
                  <w:lang w:val="es-MX" w:eastAsia="es-MX"/>
                  <w:rPrChange w:id="424" w:author="Nery de Leiva" w:date="2021-02-26T09:24:00Z">
                    <w:rPr>
                      <w:sz w:val="20"/>
                      <w:szCs w:val="20"/>
                      <w:lang w:val="es-MX" w:eastAsia="es-MX"/>
                    </w:rPr>
                  </w:rPrChange>
                </w:rPr>
                <w:t>Punto XV del Acta de Sesión Ordinaria N° 01-2020, fecha 10/01/2020</w:t>
              </w:r>
            </w:ins>
          </w:p>
        </w:tc>
      </w:tr>
      <w:tr w:rsidR="00621E52" w:rsidRPr="00AD0396" w14:paraId="63DB97AE" w14:textId="77777777" w:rsidTr="00621E52">
        <w:tblPrEx>
          <w:tblPrExChange w:id="425" w:author="Nery de Leiva" w:date="2021-02-26T09:25:00Z">
            <w:tblPrEx>
              <w:tblW w:w="8098" w:type="dxa"/>
            </w:tblPrEx>
          </w:tblPrExChange>
        </w:tblPrEx>
        <w:trPr>
          <w:trHeight w:val="264"/>
          <w:ins w:id="426" w:author="Nery de Leiva" w:date="2021-02-26T09:24:00Z"/>
          <w:trPrChange w:id="427" w:author="Nery de Leiva" w:date="2021-02-26T09:25:00Z">
            <w:trPr>
              <w:gridAfter w:val="0"/>
              <w:trHeight w:val="267"/>
            </w:trPr>
          </w:trPrChange>
        </w:trPr>
        <w:tc>
          <w:tcPr>
            <w:tcW w:w="194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Change w:id="428" w:author="Nery de Leiva" w:date="2021-02-26T09:25:00Z">
              <w:tcPr>
                <w:tcW w:w="1978" w:type="dxa"/>
                <w:tcBorders>
                  <w:top w:val="single" w:sz="4" w:space="0" w:color="auto"/>
                  <w:left w:val="single" w:sz="4" w:space="0" w:color="auto"/>
                  <w:bottom w:val="single" w:sz="4" w:space="0" w:color="auto"/>
                  <w:right w:val="single" w:sz="4" w:space="0" w:color="auto"/>
                </w:tcBorders>
                <w:vAlign w:val="center"/>
              </w:tcPr>
            </w:tcPrChange>
          </w:tcPr>
          <w:p w14:paraId="336F4B5D" w14:textId="77777777" w:rsidR="00621E52" w:rsidRPr="00621E52" w:rsidRDefault="00621E52" w:rsidP="00621E52">
            <w:pPr>
              <w:jc w:val="center"/>
              <w:rPr>
                <w:ins w:id="429" w:author="Nery de Leiva" w:date="2021-02-26T09:24:00Z"/>
                <w:sz w:val="16"/>
                <w:szCs w:val="16"/>
                <w:lang w:val="es-MX" w:eastAsia="es-MX"/>
                <w:rPrChange w:id="430" w:author="Nery de Leiva" w:date="2021-02-26T09:24:00Z">
                  <w:rPr>
                    <w:ins w:id="431" w:author="Nery de Leiva" w:date="2021-02-26T09:24:00Z"/>
                    <w:sz w:val="20"/>
                    <w:szCs w:val="20"/>
                    <w:lang w:val="es-MX" w:eastAsia="es-MX"/>
                  </w:rPr>
                </w:rPrChange>
              </w:rPr>
            </w:pPr>
            <w:ins w:id="432" w:author="Nery de Leiva" w:date="2021-02-26T09:24:00Z">
              <w:r w:rsidRPr="00621E52">
                <w:rPr>
                  <w:sz w:val="16"/>
                  <w:szCs w:val="16"/>
                  <w:lang w:val="es-MX" w:eastAsia="es-MX"/>
                  <w:rPrChange w:id="433" w:author="Nery de Leiva" w:date="2021-02-26T09:24:00Z">
                    <w:rPr>
                      <w:sz w:val="20"/>
                      <w:szCs w:val="20"/>
                      <w:lang w:val="es-MX" w:eastAsia="es-MX"/>
                    </w:rPr>
                  </w:rPrChange>
                </w:rPr>
                <w:t xml:space="preserve">Hacienda </w:t>
              </w:r>
              <w:proofErr w:type="spellStart"/>
              <w:r w:rsidRPr="00621E52">
                <w:rPr>
                  <w:sz w:val="16"/>
                  <w:szCs w:val="16"/>
                  <w:lang w:val="es-MX" w:eastAsia="es-MX"/>
                  <w:rPrChange w:id="434" w:author="Nery de Leiva" w:date="2021-02-26T09:24:00Z">
                    <w:rPr>
                      <w:sz w:val="20"/>
                      <w:szCs w:val="20"/>
                      <w:lang w:val="es-MX" w:eastAsia="es-MX"/>
                    </w:rPr>
                  </w:rPrChange>
                </w:rPr>
                <w:t>Sirama</w:t>
              </w:r>
              <w:proofErr w:type="spellEnd"/>
              <w:r w:rsidRPr="00621E52">
                <w:rPr>
                  <w:sz w:val="16"/>
                  <w:szCs w:val="16"/>
                  <w:lang w:val="es-MX" w:eastAsia="es-MX"/>
                  <w:rPrChange w:id="435" w:author="Nery de Leiva" w:date="2021-02-26T09:24:00Z">
                    <w:rPr>
                      <w:sz w:val="20"/>
                      <w:szCs w:val="20"/>
                      <w:lang w:val="es-MX" w:eastAsia="es-MX"/>
                    </w:rPr>
                  </w:rPrChange>
                </w:rPr>
                <w:t>, Porción 2 El Casco</w:t>
              </w:r>
            </w:ins>
          </w:p>
        </w:tc>
        <w:tc>
          <w:tcPr>
            <w:tcW w:w="20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Change w:id="436" w:author="Nery de Leiva" w:date="2021-02-26T09:25:00Z">
              <w:tcPr>
                <w:tcW w:w="2039" w:type="dxa"/>
                <w:gridSpan w:val="2"/>
                <w:tcBorders>
                  <w:top w:val="single" w:sz="4" w:space="0" w:color="auto"/>
                  <w:left w:val="single" w:sz="4" w:space="0" w:color="auto"/>
                  <w:bottom w:val="single" w:sz="4" w:space="0" w:color="auto"/>
                  <w:right w:val="single" w:sz="4" w:space="0" w:color="auto"/>
                </w:tcBorders>
                <w:vAlign w:val="center"/>
              </w:tcPr>
            </w:tcPrChange>
          </w:tcPr>
          <w:p w14:paraId="4FAAF2F8" w14:textId="77777777" w:rsidR="00621E52" w:rsidRPr="00621E52" w:rsidRDefault="00621E52" w:rsidP="00621E52">
            <w:pPr>
              <w:pBdr>
                <w:left w:val="single" w:sz="4" w:space="0" w:color="auto"/>
                <w:bottom w:val="single" w:sz="4" w:space="0" w:color="auto"/>
                <w:right w:val="single" w:sz="8" w:space="0" w:color="auto"/>
              </w:pBdr>
              <w:shd w:val="clear" w:color="000000" w:fill="C0C0C0"/>
              <w:spacing w:before="100" w:beforeAutospacing="1" w:after="100" w:afterAutospacing="1"/>
              <w:jc w:val="center"/>
              <w:textAlignment w:val="center"/>
              <w:rPr>
                <w:ins w:id="437" w:author="Nery de Leiva" w:date="2021-02-26T09:24:00Z"/>
                <w:sz w:val="16"/>
                <w:szCs w:val="16"/>
                <w:lang w:val="es-MX" w:eastAsia="es-MX"/>
                <w:rPrChange w:id="438" w:author="Nery de Leiva" w:date="2021-02-26T09:24:00Z">
                  <w:rPr>
                    <w:ins w:id="439" w:author="Nery de Leiva" w:date="2021-02-26T09:24:00Z"/>
                    <w:rFonts w:ascii="Arial Narrow" w:eastAsia="Times New Roman" w:hAnsi="Arial Narrow"/>
                    <w:b/>
                    <w:bCs/>
                    <w:color w:val="000000"/>
                    <w:sz w:val="20"/>
                    <w:szCs w:val="20"/>
                    <w:lang w:val="es-MX" w:eastAsia="es-MX"/>
                  </w:rPr>
                </w:rPrChange>
              </w:rPr>
            </w:pPr>
            <w:ins w:id="440" w:author="Nery de Leiva" w:date="2021-02-26T09:24:00Z">
              <w:r w:rsidRPr="00621E52">
                <w:rPr>
                  <w:sz w:val="16"/>
                  <w:szCs w:val="16"/>
                  <w:lang w:val="es-MX" w:eastAsia="es-MX"/>
                  <w:rPrChange w:id="441" w:author="Nery de Leiva" w:date="2021-02-26T09:24:00Z">
                    <w:rPr>
                      <w:sz w:val="20"/>
                      <w:szCs w:val="20"/>
                      <w:lang w:val="es-MX" w:eastAsia="es-MX"/>
                    </w:rPr>
                  </w:rPrChange>
                </w:rPr>
                <w:t>Asentamiento Comunitario</w:t>
              </w:r>
            </w:ins>
          </w:p>
        </w:tc>
        <w:tc>
          <w:tcPr>
            <w:tcW w:w="15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Change w:id="442" w:author="Nery de Leiva" w:date="2021-02-26T09:25:00Z">
              <w:tcPr>
                <w:tcW w:w="1560" w:type="dxa"/>
                <w:gridSpan w:val="2"/>
                <w:tcBorders>
                  <w:top w:val="single" w:sz="4" w:space="0" w:color="auto"/>
                  <w:left w:val="single" w:sz="4" w:space="0" w:color="auto"/>
                  <w:bottom w:val="single" w:sz="4" w:space="0" w:color="auto"/>
                  <w:right w:val="single" w:sz="4" w:space="0" w:color="auto"/>
                </w:tcBorders>
                <w:vAlign w:val="center"/>
              </w:tcPr>
            </w:tcPrChange>
          </w:tcPr>
          <w:p w14:paraId="6C37F92B" w14:textId="47F6C7D9" w:rsidR="00621E52" w:rsidRPr="00621E52" w:rsidRDefault="0044446B" w:rsidP="00621E52">
            <w:pPr>
              <w:pBdr>
                <w:left w:val="single" w:sz="4" w:space="0" w:color="auto"/>
                <w:bottom w:val="single" w:sz="4" w:space="0" w:color="auto"/>
                <w:right w:val="single" w:sz="8" w:space="0" w:color="auto"/>
              </w:pBdr>
              <w:shd w:val="clear" w:color="000000" w:fill="C0C0C0"/>
              <w:spacing w:before="100" w:beforeAutospacing="1" w:after="100" w:afterAutospacing="1"/>
              <w:jc w:val="center"/>
              <w:textAlignment w:val="center"/>
              <w:rPr>
                <w:ins w:id="443" w:author="Nery de Leiva" w:date="2021-02-26T09:24:00Z"/>
                <w:sz w:val="16"/>
                <w:szCs w:val="16"/>
                <w:lang w:val="es-MX" w:eastAsia="es-MX"/>
                <w:rPrChange w:id="444" w:author="Nery de Leiva" w:date="2021-02-26T09:24:00Z">
                  <w:rPr>
                    <w:ins w:id="445" w:author="Nery de Leiva" w:date="2021-02-26T09:24:00Z"/>
                    <w:rFonts w:ascii="Arial Narrow" w:eastAsia="Times New Roman" w:hAnsi="Arial Narrow"/>
                    <w:b/>
                    <w:bCs/>
                    <w:color w:val="000000"/>
                    <w:sz w:val="20"/>
                    <w:szCs w:val="20"/>
                    <w:lang w:val="es-MX" w:eastAsia="es-MX"/>
                  </w:rPr>
                </w:rPrChange>
              </w:rPr>
            </w:pPr>
            <w:r>
              <w:rPr>
                <w:sz w:val="16"/>
                <w:szCs w:val="16"/>
                <w:lang w:val="es-MX" w:eastAsia="es-MX"/>
              </w:rPr>
              <w:t>---</w:t>
            </w:r>
            <w:ins w:id="446" w:author="Nery de Leiva" w:date="2021-02-26T09:24:00Z">
              <w:r w:rsidR="00621E52" w:rsidRPr="00621E52">
                <w:rPr>
                  <w:sz w:val="16"/>
                  <w:szCs w:val="16"/>
                  <w:lang w:val="es-MX" w:eastAsia="es-MX"/>
                  <w:rPrChange w:id="447" w:author="Nery de Leiva" w:date="2021-02-26T09:24:00Z">
                    <w:rPr>
                      <w:sz w:val="20"/>
                      <w:szCs w:val="20"/>
                      <w:lang w:val="es-MX" w:eastAsia="es-MX"/>
                    </w:rPr>
                  </w:rPrChange>
                </w:rPr>
                <w:t>-00000</w:t>
              </w:r>
            </w:ins>
          </w:p>
        </w:tc>
        <w:tc>
          <w:tcPr>
            <w:tcW w:w="10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Change w:id="448" w:author="Nery de Leiva" w:date="2021-02-26T09:25:00Z">
              <w:tcPr>
                <w:tcW w:w="1080" w:type="dxa"/>
                <w:gridSpan w:val="2"/>
                <w:tcBorders>
                  <w:top w:val="single" w:sz="4" w:space="0" w:color="auto"/>
                  <w:left w:val="single" w:sz="4" w:space="0" w:color="auto"/>
                  <w:bottom w:val="single" w:sz="4" w:space="0" w:color="auto"/>
                  <w:right w:val="single" w:sz="4" w:space="0" w:color="auto"/>
                </w:tcBorders>
                <w:vAlign w:val="center"/>
              </w:tcPr>
            </w:tcPrChange>
          </w:tcPr>
          <w:p w14:paraId="3A5EE819" w14:textId="77777777" w:rsidR="00621E52" w:rsidRPr="00621E52" w:rsidRDefault="00621E52" w:rsidP="00621E52">
            <w:pPr>
              <w:pBdr>
                <w:left w:val="single" w:sz="4" w:space="0" w:color="auto"/>
                <w:bottom w:val="single" w:sz="4" w:space="0" w:color="auto"/>
                <w:right w:val="single" w:sz="8" w:space="0" w:color="auto"/>
              </w:pBdr>
              <w:shd w:val="clear" w:color="000000" w:fill="C0C0C0"/>
              <w:spacing w:before="100" w:beforeAutospacing="1" w:after="100" w:afterAutospacing="1"/>
              <w:jc w:val="center"/>
              <w:textAlignment w:val="center"/>
              <w:rPr>
                <w:ins w:id="449" w:author="Nery de Leiva" w:date="2021-02-26T09:24:00Z"/>
                <w:sz w:val="16"/>
                <w:szCs w:val="16"/>
                <w:lang w:val="es-MX" w:eastAsia="es-MX"/>
                <w:rPrChange w:id="450" w:author="Nery de Leiva" w:date="2021-02-26T09:24:00Z">
                  <w:rPr>
                    <w:ins w:id="451" w:author="Nery de Leiva" w:date="2021-02-26T09:24:00Z"/>
                    <w:rFonts w:ascii="Arial Narrow" w:eastAsia="Times New Roman" w:hAnsi="Arial Narrow"/>
                    <w:b/>
                    <w:bCs/>
                    <w:color w:val="000000"/>
                    <w:sz w:val="20"/>
                    <w:szCs w:val="20"/>
                    <w:lang w:val="es-MX" w:eastAsia="es-MX"/>
                  </w:rPr>
                </w:rPrChange>
              </w:rPr>
            </w:pPr>
            <w:ins w:id="452" w:author="Nery de Leiva" w:date="2021-02-26T09:24:00Z">
              <w:r w:rsidRPr="00621E52">
                <w:rPr>
                  <w:sz w:val="16"/>
                  <w:szCs w:val="16"/>
                  <w:lang w:val="es-MX" w:eastAsia="es-MX"/>
                  <w:rPrChange w:id="453" w:author="Nery de Leiva" w:date="2021-02-26T09:24:00Z">
                    <w:rPr>
                      <w:sz w:val="20"/>
                      <w:szCs w:val="20"/>
                      <w:lang w:val="es-MX" w:eastAsia="es-MX"/>
                    </w:rPr>
                  </w:rPrChange>
                </w:rPr>
                <w:t>4,500.94</w:t>
              </w:r>
            </w:ins>
          </w:p>
        </w:tc>
        <w:tc>
          <w:tcPr>
            <w:tcW w:w="1414" w:type="dxa"/>
            <w:vMerge/>
            <w:tcBorders>
              <w:left w:val="single" w:sz="4" w:space="0" w:color="auto"/>
              <w:bottom w:val="single" w:sz="4" w:space="0" w:color="auto"/>
              <w:right w:val="single" w:sz="4" w:space="0" w:color="auto"/>
            </w:tcBorders>
            <w:shd w:val="clear" w:color="auto" w:fill="FFFFFF" w:themeFill="background1"/>
            <w:tcPrChange w:id="454" w:author="Nery de Leiva" w:date="2021-02-26T09:25:00Z">
              <w:tcPr>
                <w:tcW w:w="1440" w:type="dxa"/>
                <w:gridSpan w:val="3"/>
                <w:vMerge/>
                <w:tcBorders>
                  <w:left w:val="single" w:sz="4" w:space="0" w:color="auto"/>
                  <w:bottom w:val="single" w:sz="4" w:space="0" w:color="auto"/>
                  <w:right w:val="single" w:sz="4" w:space="0" w:color="auto"/>
                </w:tcBorders>
              </w:tcPr>
            </w:tcPrChange>
          </w:tcPr>
          <w:p w14:paraId="65FADC20" w14:textId="77777777" w:rsidR="00621E52" w:rsidRPr="00621E52" w:rsidRDefault="00621E52" w:rsidP="00621E52">
            <w:pPr>
              <w:jc w:val="center"/>
              <w:rPr>
                <w:ins w:id="455" w:author="Nery de Leiva" w:date="2021-02-26T09:24:00Z"/>
                <w:sz w:val="16"/>
                <w:szCs w:val="16"/>
                <w:lang w:val="es-MX" w:eastAsia="es-MX"/>
                <w:rPrChange w:id="456" w:author="Nery de Leiva" w:date="2021-02-26T09:24:00Z">
                  <w:rPr>
                    <w:ins w:id="457" w:author="Nery de Leiva" w:date="2021-02-26T09:24:00Z"/>
                    <w:sz w:val="20"/>
                    <w:szCs w:val="20"/>
                    <w:lang w:val="es-MX" w:eastAsia="es-MX"/>
                  </w:rPr>
                </w:rPrChange>
              </w:rPr>
            </w:pPr>
          </w:p>
        </w:tc>
      </w:tr>
      <w:tr w:rsidR="00621E52" w:rsidRPr="00AD0396" w14:paraId="0F48A395" w14:textId="77777777" w:rsidTr="00621E52">
        <w:tblPrEx>
          <w:tblPrExChange w:id="458" w:author="Nery de Leiva" w:date="2021-02-26T09:25:00Z">
            <w:tblPrEx>
              <w:tblW w:w="8593" w:type="dxa"/>
            </w:tblPrEx>
          </w:tblPrExChange>
        </w:tblPrEx>
        <w:trPr>
          <w:trHeight w:val="264"/>
          <w:ins w:id="459" w:author="Nery de Leiva" w:date="2021-02-26T09:24:00Z"/>
          <w:trPrChange w:id="460" w:author="Nery de Leiva" w:date="2021-02-26T09:25:00Z">
            <w:trPr>
              <w:trHeight w:val="280"/>
            </w:trPr>
          </w:trPrChange>
        </w:trPr>
        <w:tc>
          <w:tcPr>
            <w:tcW w:w="194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Change w:id="461" w:author="Nery de Leiva" w:date="2021-02-26T09:25:00Z">
              <w:tcPr>
                <w:tcW w:w="2099" w:type="dxa"/>
                <w:gridSpan w:val="2"/>
                <w:tcBorders>
                  <w:top w:val="single" w:sz="4" w:space="0" w:color="auto"/>
                  <w:left w:val="single" w:sz="4" w:space="0" w:color="auto"/>
                  <w:bottom w:val="single" w:sz="4" w:space="0" w:color="auto"/>
                  <w:right w:val="single" w:sz="4" w:space="0" w:color="auto"/>
                </w:tcBorders>
                <w:vAlign w:val="center"/>
              </w:tcPr>
            </w:tcPrChange>
          </w:tcPr>
          <w:p w14:paraId="7A56E92A" w14:textId="77777777" w:rsidR="00621E52" w:rsidRPr="00621E52" w:rsidRDefault="00621E52" w:rsidP="00621E52">
            <w:pPr>
              <w:jc w:val="center"/>
              <w:rPr>
                <w:ins w:id="462" w:author="Nery de Leiva" w:date="2021-02-26T09:24:00Z"/>
                <w:b/>
                <w:sz w:val="16"/>
                <w:szCs w:val="16"/>
                <w:u w:val="single"/>
                <w:lang w:val="es-MX" w:eastAsia="es-MX"/>
                <w:rPrChange w:id="463" w:author="Nery de Leiva" w:date="2021-02-26T09:24:00Z">
                  <w:rPr>
                    <w:ins w:id="464" w:author="Nery de Leiva" w:date="2021-02-26T09:24:00Z"/>
                    <w:b/>
                    <w:sz w:val="20"/>
                    <w:szCs w:val="20"/>
                    <w:u w:val="single"/>
                    <w:lang w:val="es-MX" w:eastAsia="es-MX"/>
                  </w:rPr>
                </w:rPrChange>
              </w:rPr>
            </w:pPr>
            <w:ins w:id="465" w:author="Nery de Leiva" w:date="2021-02-26T09:24:00Z">
              <w:r w:rsidRPr="00621E52">
                <w:rPr>
                  <w:b/>
                  <w:sz w:val="16"/>
                  <w:szCs w:val="16"/>
                  <w:u w:val="single"/>
                  <w:lang w:val="es-MX" w:eastAsia="es-MX"/>
                  <w:rPrChange w:id="466" w:author="Nery de Leiva" w:date="2021-02-26T09:24:00Z">
                    <w:rPr>
                      <w:b/>
                      <w:sz w:val="20"/>
                      <w:szCs w:val="20"/>
                      <w:u w:val="single"/>
                      <w:lang w:val="es-MX" w:eastAsia="es-MX"/>
                    </w:rPr>
                  </w:rPrChange>
                </w:rPr>
                <w:t xml:space="preserve">Hacienda </w:t>
              </w:r>
              <w:proofErr w:type="spellStart"/>
              <w:r w:rsidRPr="00621E52">
                <w:rPr>
                  <w:b/>
                  <w:sz w:val="16"/>
                  <w:szCs w:val="16"/>
                  <w:u w:val="single"/>
                  <w:lang w:val="es-MX" w:eastAsia="es-MX"/>
                  <w:rPrChange w:id="467" w:author="Nery de Leiva" w:date="2021-02-26T09:24:00Z">
                    <w:rPr>
                      <w:b/>
                      <w:sz w:val="20"/>
                      <w:szCs w:val="20"/>
                      <w:u w:val="single"/>
                      <w:lang w:val="es-MX" w:eastAsia="es-MX"/>
                    </w:rPr>
                  </w:rPrChange>
                </w:rPr>
                <w:t>Sirama</w:t>
              </w:r>
              <w:proofErr w:type="spellEnd"/>
              <w:r w:rsidRPr="00621E52">
                <w:rPr>
                  <w:b/>
                  <w:sz w:val="16"/>
                  <w:szCs w:val="16"/>
                  <w:u w:val="single"/>
                  <w:lang w:val="es-MX" w:eastAsia="es-MX"/>
                  <w:rPrChange w:id="468" w:author="Nery de Leiva" w:date="2021-02-26T09:24:00Z">
                    <w:rPr>
                      <w:b/>
                      <w:sz w:val="20"/>
                      <w:szCs w:val="20"/>
                      <w:u w:val="single"/>
                      <w:lang w:val="es-MX" w:eastAsia="es-MX"/>
                    </w:rPr>
                  </w:rPrChange>
                </w:rPr>
                <w:t>, Porción Uno Las Chachas</w:t>
              </w:r>
            </w:ins>
          </w:p>
        </w:tc>
        <w:tc>
          <w:tcPr>
            <w:tcW w:w="20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Change w:id="469" w:author="Nery de Leiva" w:date="2021-02-26T09:25:00Z">
              <w:tcPr>
                <w:tcW w:w="2164" w:type="dxa"/>
                <w:gridSpan w:val="2"/>
                <w:tcBorders>
                  <w:top w:val="single" w:sz="4" w:space="0" w:color="auto"/>
                  <w:left w:val="single" w:sz="4" w:space="0" w:color="auto"/>
                  <w:bottom w:val="single" w:sz="4" w:space="0" w:color="auto"/>
                  <w:right w:val="single" w:sz="4" w:space="0" w:color="auto"/>
                </w:tcBorders>
                <w:vAlign w:val="center"/>
              </w:tcPr>
            </w:tcPrChange>
          </w:tcPr>
          <w:p w14:paraId="733BF33B" w14:textId="77777777" w:rsidR="00621E52" w:rsidRPr="00621E52" w:rsidRDefault="00621E52" w:rsidP="00621E52">
            <w:pPr>
              <w:pBdr>
                <w:left w:val="single" w:sz="4" w:space="0" w:color="auto"/>
                <w:bottom w:val="single" w:sz="4" w:space="0" w:color="auto"/>
                <w:right w:val="single" w:sz="8" w:space="0" w:color="auto"/>
              </w:pBdr>
              <w:shd w:val="clear" w:color="000000" w:fill="C0C0C0"/>
              <w:spacing w:before="100" w:beforeAutospacing="1" w:after="100" w:afterAutospacing="1"/>
              <w:jc w:val="center"/>
              <w:textAlignment w:val="center"/>
              <w:rPr>
                <w:ins w:id="470" w:author="Nery de Leiva" w:date="2021-02-26T09:24:00Z"/>
                <w:b/>
                <w:sz w:val="16"/>
                <w:szCs w:val="16"/>
                <w:u w:val="single"/>
                <w:lang w:val="es-MX" w:eastAsia="es-MX"/>
                <w:rPrChange w:id="471" w:author="Nery de Leiva" w:date="2021-02-26T09:24:00Z">
                  <w:rPr>
                    <w:ins w:id="472" w:author="Nery de Leiva" w:date="2021-02-26T09:24:00Z"/>
                    <w:rFonts w:ascii="Arial Narrow" w:eastAsia="Times New Roman" w:hAnsi="Arial Narrow"/>
                    <w:b/>
                    <w:bCs/>
                    <w:color w:val="000000"/>
                    <w:sz w:val="20"/>
                    <w:szCs w:val="20"/>
                    <w:u w:val="single"/>
                    <w:lang w:val="es-MX" w:eastAsia="es-MX"/>
                  </w:rPr>
                </w:rPrChange>
              </w:rPr>
            </w:pPr>
            <w:ins w:id="473" w:author="Nery de Leiva" w:date="2021-02-26T09:24:00Z">
              <w:r w:rsidRPr="00621E52">
                <w:rPr>
                  <w:b/>
                  <w:sz w:val="16"/>
                  <w:szCs w:val="16"/>
                  <w:u w:val="single"/>
                  <w:lang w:val="es-MX" w:eastAsia="es-MX"/>
                  <w:rPrChange w:id="474" w:author="Nery de Leiva" w:date="2021-02-26T09:24:00Z">
                    <w:rPr>
                      <w:b/>
                      <w:sz w:val="20"/>
                      <w:szCs w:val="20"/>
                      <w:u w:val="single"/>
                      <w:lang w:val="es-MX" w:eastAsia="es-MX"/>
                    </w:rPr>
                  </w:rPrChange>
                </w:rPr>
                <w:t>Asentamiento Comunitario</w:t>
              </w:r>
            </w:ins>
          </w:p>
        </w:tc>
        <w:tc>
          <w:tcPr>
            <w:tcW w:w="15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Change w:id="475" w:author="Nery de Leiva" w:date="2021-02-26T09:25:00Z">
              <w:tcPr>
                <w:tcW w:w="1656" w:type="dxa"/>
                <w:gridSpan w:val="2"/>
                <w:tcBorders>
                  <w:top w:val="single" w:sz="4" w:space="0" w:color="auto"/>
                  <w:left w:val="single" w:sz="4" w:space="0" w:color="auto"/>
                  <w:bottom w:val="single" w:sz="4" w:space="0" w:color="auto"/>
                  <w:right w:val="single" w:sz="4" w:space="0" w:color="auto"/>
                </w:tcBorders>
                <w:vAlign w:val="center"/>
              </w:tcPr>
            </w:tcPrChange>
          </w:tcPr>
          <w:p w14:paraId="5DEF0BC1" w14:textId="6206745C" w:rsidR="00621E52" w:rsidRPr="00621E52" w:rsidRDefault="0044446B" w:rsidP="00621E52">
            <w:pPr>
              <w:pBdr>
                <w:left w:val="single" w:sz="4" w:space="0" w:color="auto"/>
                <w:bottom w:val="single" w:sz="4" w:space="0" w:color="auto"/>
                <w:right w:val="single" w:sz="8" w:space="0" w:color="auto"/>
              </w:pBdr>
              <w:shd w:val="clear" w:color="000000" w:fill="C0C0C0"/>
              <w:spacing w:before="100" w:beforeAutospacing="1" w:after="100" w:afterAutospacing="1"/>
              <w:jc w:val="center"/>
              <w:textAlignment w:val="center"/>
              <w:rPr>
                <w:ins w:id="476" w:author="Nery de Leiva" w:date="2021-02-26T09:24:00Z"/>
                <w:b/>
                <w:sz w:val="16"/>
                <w:szCs w:val="16"/>
                <w:u w:val="single"/>
                <w:lang w:val="es-MX" w:eastAsia="es-MX"/>
                <w:rPrChange w:id="477" w:author="Nery de Leiva" w:date="2021-02-26T09:24:00Z">
                  <w:rPr>
                    <w:ins w:id="478" w:author="Nery de Leiva" w:date="2021-02-26T09:24:00Z"/>
                    <w:rFonts w:ascii="Arial Narrow" w:eastAsia="Times New Roman" w:hAnsi="Arial Narrow"/>
                    <w:b/>
                    <w:bCs/>
                    <w:color w:val="000000"/>
                    <w:sz w:val="20"/>
                    <w:szCs w:val="20"/>
                    <w:u w:val="single"/>
                    <w:lang w:val="es-MX" w:eastAsia="es-MX"/>
                  </w:rPr>
                </w:rPrChange>
              </w:rPr>
            </w:pPr>
            <w:r>
              <w:rPr>
                <w:b/>
                <w:sz w:val="16"/>
                <w:szCs w:val="16"/>
                <w:u w:val="single"/>
                <w:lang w:val="es-MX" w:eastAsia="es-MX"/>
              </w:rPr>
              <w:t>---</w:t>
            </w:r>
            <w:ins w:id="479" w:author="Nery de Leiva" w:date="2021-02-26T09:24:00Z">
              <w:r w:rsidR="00621E52" w:rsidRPr="00621E52">
                <w:rPr>
                  <w:b/>
                  <w:sz w:val="16"/>
                  <w:szCs w:val="16"/>
                  <w:u w:val="single"/>
                  <w:lang w:val="es-MX" w:eastAsia="es-MX"/>
                  <w:rPrChange w:id="480" w:author="Nery de Leiva" w:date="2021-02-26T09:24:00Z">
                    <w:rPr>
                      <w:b/>
                      <w:sz w:val="20"/>
                      <w:szCs w:val="20"/>
                      <w:u w:val="single"/>
                      <w:lang w:val="es-MX" w:eastAsia="es-MX"/>
                    </w:rPr>
                  </w:rPrChange>
                </w:rPr>
                <w:t>-00000</w:t>
              </w:r>
            </w:ins>
          </w:p>
        </w:tc>
        <w:tc>
          <w:tcPr>
            <w:tcW w:w="10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Change w:id="481" w:author="Nery de Leiva" w:date="2021-02-26T09:25:00Z">
              <w:tcPr>
                <w:tcW w:w="1146" w:type="dxa"/>
                <w:gridSpan w:val="2"/>
                <w:tcBorders>
                  <w:top w:val="single" w:sz="4" w:space="0" w:color="auto"/>
                  <w:left w:val="single" w:sz="4" w:space="0" w:color="auto"/>
                  <w:bottom w:val="single" w:sz="4" w:space="0" w:color="auto"/>
                  <w:right w:val="single" w:sz="4" w:space="0" w:color="auto"/>
                </w:tcBorders>
                <w:vAlign w:val="center"/>
              </w:tcPr>
            </w:tcPrChange>
          </w:tcPr>
          <w:p w14:paraId="36A2C58D" w14:textId="77777777" w:rsidR="00621E52" w:rsidRPr="00621E52" w:rsidRDefault="00621E52" w:rsidP="00621E52">
            <w:pPr>
              <w:pBdr>
                <w:left w:val="single" w:sz="4" w:space="0" w:color="auto"/>
                <w:bottom w:val="single" w:sz="4" w:space="0" w:color="auto"/>
                <w:right w:val="single" w:sz="8" w:space="0" w:color="auto"/>
              </w:pBdr>
              <w:shd w:val="clear" w:color="000000" w:fill="C0C0C0"/>
              <w:spacing w:before="100" w:beforeAutospacing="1" w:after="100" w:afterAutospacing="1"/>
              <w:jc w:val="center"/>
              <w:textAlignment w:val="center"/>
              <w:rPr>
                <w:ins w:id="482" w:author="Nery de Leiva" w:date="2021-02-26T09:24:00Z"/>
                <w:b/>
                <w:sz w:val="16"/>
                <w:szCs w:val="16"/>
                <w:u w:val="single"/>
                <w:lang w:val="es-MX" w:eastAsia="es-MX"/>
                <w:rPrChange w:id="483" w:author="Nery de Leiva" w:date="2021-02-26T09:24:00Z">
                  <w:rPr>
                    <w:ins w:id="484" w:author="Nery de Leiva" w:date="2021-02-26T09:24:00Z"/>
                    <w:rFonts w:ascii="Arial Narrow" w:eastAsia="Times New Roman" w:hAnsi="Arial Narrow"/>
                    <w:b/>
                    <w:bCs/>
                    <w:color w:val="000000"/>
                    <w:sz w:val="20"/>
                    <w:szCs w:val="20"/>
                    <w:u w:val="single"/>
                    <w:lang w:val="es-MX" w:eastAsia="es-MX"/>
                  </w:rPr>
                </w:rPrChange>
              </w:rPr>
            </w:pPr>
            <w:ins w:id="485" w:author="Nery de Leiva" w:date="2021-02-26T09:24:00Z">
              <w:r w:rsidRPr="00621E52">
                <w:rPr>
                  <w:b/>
                  <w:sz w:val="16"/>
                  <w:szCs w:val="16"/>
                  <w:u w:val="single"/>
                  <w:lang w:val="es-MX" w:eastAsia="es-MX"/>
                  <w:rPrChange w:id="486" w:author="Nery de Leiva" w:date="2021-02-26T09:24:00Z">
                    <w:rPr>
                      <w:b/>
                      <w:sz w:val="20"/>
                      <w:szCs w:val="20"/>
                      <w:u w:val="single"/>
                      <w:lang w:val="es-MX" w:eastAsia="es-MX"/>
                    </w:rPr>
                  </w:rPrChange>
                </w:rPr>
                <w:t>80,249.68</w:t>
              </w:r>
            </w:ins>
          </w:p>
        </w:tc>
        <w:tc>
          <w:tcPr>
            <w:tcW w:w="1414" w:type="dxa"/>
            <w:vMerge w:val="restart"/>
            <w:tcBorders>
              <w:top w:val="single" w:sz="4" w:space="0" w:color="auto"/>
              <w:left w:val="single" w:sz="4" w:space="0" w:color="auto"/>
              <w:right w:val="single" w:sz="4" w:space="0" w:color="auto"/>
            </w:tcBorders>
            <w:shd w:val="clear" w:color="auto" w:fill="FFFFFF" w:themeFill="background1"/>
            <w:tcPrChange w:id="487" w:author="Nery de Leiva" w:date="2021-02-26T09:25:00Z">
              <w:tcPr>
                <w:tcW w:w="1528" w:type="dxa"/>
                <w:gridSpan w:val="3"/>
                <w:vMerge w:val="restart"/>
                <w:tcBorders>
                  <w:top w:val="single" w:sz="4" w:space="0" w:color="auto"/>
                  <w:left w:val="single" w:sz="4" w:space="0" w:color="auto"/>
                  <w:right w:val="single" w:sz="4" w:space="0" w:color="auto"/>
                </w:tcBorders>
              </w:tcPr>
            </w:tcPrChange>
          </w:tcPr>
          <w:p w14:paraId="1D819548" w14:textId="77777777" w:rsidR="00621E52" w:rsidRPr="00621E52" w:rsidRDefault="00621E52" w:rsidP="00621E52">
            <w:pPr>
              <w:jc w:val="center"/>
              <w:rPr>
                <w:ins w:id="488" w:author="Nery de Leiva" w:date="2021-02-26T09:24:00Z"/>
                <w:sz w:val="16"/>
                <w:szCs w:val="16"/>
                <w:lang w:val="es-MX" w:eastAsia="es-MX"/>
                <w:rPrChange w:id="489" w:author="Nery de Leiva" w:date="2021-02-26T09:24:00Z">
                  <w:rPr>
                    <w:ins w:id="490" w:author="Nery de Leiva" w:date="2021-02-26T09:24:00Z"/>
                    <w:sz w:val="20"/>
                    <w:szCs w:val="20"/>
                    <w:lang w:val="es-MX" w:eastAsia="es-MX"/>
                  </w:rPr>
                </w:rPrChange>
              </w:rPr>
            </w:pPr>
          </w:p>
        </w:tc>
      </w:tr>
      <w:tr w:rsidR="00621E52" w:rsidRPr="00AD0396" w14:paraId="5D2B652E" w14:textId="77777777" w:rsidTr="00621E52">
        <w:tblPrEx>
          <w:tblPrExChange w:id="491" w:author="Nery de Leiva" w:date="2021-02-26T09:25:00Z">
            <w:tblPrEx>
              <w:tblW w:w="8593" w:type="dxa"/>
            </w:tblPrEx>
          </w:tblPrExChange>
        </w:tblPrEx>
        <w:trPr>
          <w:trHeight w:val="264"/>
          <w:ins w:id="492" w:author="Nery de Leiva" w:date="2021-02-26T09:24:00Z"/>
          <w:trPrChange w:id="493" w:author="Nery de Leiva" w:date="2021-02-26T09:25:00Z">
            <w:trPr>
              <w:trHeight w:val="280"/>
            </w:trPr>
          </w:trPrChange>
        </w:trPr>
        <w:tc>
          <w:tcPr>
            <w:tcW w:w="5474"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Change w:id="494" w:author="Nery de Leiva" w:date="2021-02-26T09:25:00Z">
              <w:tcPr>
                <w:tcW w:w="5919" w:type="dxa"/>
                <w:gridSpan w:val="6"/>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tcPrChange>
          </w:tcPr>
          <w:p w14:paraId="70B835FC" w14:textId="77777777" w:rsidR="00621E52" w:rsidRPr="00621E52" w:rsidRDefault="00621E52" w:rsidP="00621E52">
            <w:pPr>
              <w:jc w:val="center"/>
              <w:rPr>
                <w:ins w:id="495" w:author="Nery de Leiva" w:date="2021-02-26T09:24:00Z"/>
                <w:b/>
                <w:sz w:val="16"/>
                <w:szCs w:val="16"/>
                <w:lang w:val="es-MX" w:eastAsia="es-MX"/>
                <w:rPrChange w:id="496" w:author="Nery de Leiva" w:date="2021-02-26T09:24:00Z">
                  <w:rPr>
                    <w:ins w:id="497" w:author="Nery de Leiva" w:date="2021-02-26T09:24:00Z"/>
                    <w:b/>
                    <w:sz w:val="20"/>
                    <w:szCs w:val="20"/>
                    <w:lang w:val="es-MX" w:eastAsia="es-MX"/>
                  </w:rPr>
                </w:rPrChange>
              </w:rPr>
            </w:pPr>
            <w:ins w:id="498" w:author="Nery de Leiva" w:date="2021-02-26T09:24:00Z">
              <w:r w:rsidRPr="00621E52">
                <w:rPr>
                  <w:b/>
                  <w:sz w:val="16"/>
                  <w:szCs w:val="16"/>
                  <w:lang w:val="es-MX" w:eastAsia="es-MX"/>
                  <w:rPrChange w:id="499" w:author="Nery de Leiva" w:date="2021-02-26T09:24:00Z">
                    <w:rPr>
                      <w:b/>
                      <w:sz w:val="20"/>
                      <w:szCs w:val="20"/>
                      <w:lang w:val="es-MX" w:eastAsia="es-MX"/>
                    </w:rPr>
                  </w:rPrChange>
                </w:rPr>
                <w:t>TOTAL</w:t>
              </w:r>
            </w:ins>
          </w:p>
        </w:tc>
        <w:tc>
          <w:tcPr>
            <w:tcW w:w="10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Change w:id="500" w:author="Nery de Leiva" w:date="2021-02-26T09:25:00Z">
              <w:tcPr>
                <w:tcW w:w="114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tcPrChange>
          </w:tcPr>
          <w:p w14:paraId="65FC00DA" w14:textId="77777777" w:rsidR="00621E52" w:rsidRPr="00621E52" w:rsidRDefault="00621E52" w:rsidP="00621E52">
            <w:pPr>
              <w:pBdr>
                <w:left w:val="single" w:sz="4" w:space="0" w:color="auto"/>
                <w:bottom w:val="single" w:sz="4" w:space="0" w:color="auto"/>
                <w:right w:val="single" w:sz="8" w:space="0" w:color="auto"/>
              </w:pBdr>
              <w:shd w:val="clear" w:color="000000" w:fill="C0C0C0"/>
              <w:spacing w:before="100" w:beforeAutospacing="1" w:after="100" w:afterAutospacing="1"/>
              <w:jc w:val="center"/>
              <w:textAlignment w:val="center"/>
              <w:rPr>
                <w:ins w:id="501" w:author="Nery de Leiva" w:date="2021-02-26T09:24:00Z"/>
                <w:b/>
                <w:sz w:val="16"/>
                <w:szCs w:val="16"/>
                <w:lang w:val="es-MX" w:eastAsia="es-MX"/>
                <w:rPrChange w:id="502" w:author="Nery de Leiva" w:date="2021-02-26T09:24:00Z">
                  <w:rPr>
                    <w:ins w:id="503" w:author="Nery de Leiva" w:date="2021-02-26T09:24:00Z"/>
                    <w:rFonts w:ascii="Arial Narrow" w:eastAsia="Times New Roman" w:hAnsi="Arial Narrow"/>
                    <w:b/>
                    <w:bCs/>
                    <w:color w:val="000000"/>
                    <w:sz w:val="20"/>
                    <w:szCs w:val="20"/>
                    <w:lang w:val="es-MX" w:eastAsia="es-MX"/>
                  </w:rPr>
                </w:rPrChange>
              </w:rPr>
            </w:pPr>
            <w:ins w:id="504" w:author="Nery de Leiva" w:date="2021-02-26T09:24:00Z">
              <w:r w:rsidRPr="00621E52">
                <w:rPr>
                  <w:b/>
                  <w:sz w:val="16"/>
                  <w:szCs w:val="16"/>
                  <w:lang w:val="es-MX" w:eastAsia="es-MX"/>
                  <w:rPrChange w:id="505" w:author="Nery de Leiva" w:date="2021-02-26T09:24:00Z">
                    <w:rPr>
                      <w:b/>
                      <w:sz w:val="20"/>
                      <w:szCs w:val="20"/>
                      <w:lang w:val="es-MX" w:eastAsia="es-MX"/>
                    </w:rPr>
                  </w:rPrChange>
                </w:rPr>
                <w:t>101,370.46</w:t>
              </w:r>
            </w:ins>
          </w:p>
        </w:tc>
        <w:tc>
          <w:tcPr>
            <w:tcW w:w="1414" w:type="dxa"/>
            <w:vMerge/>
            <w:tcBorders>
              <w:left w:val="single" w:sz="4" w:space="0" w:color="auto"/>
              <w:bottom w:val="single" w:sz="4" w:space="0" w:color="auto"/>
              <w:right w:val="single" w:sz="4" w:space="0" w:color="auto"/>
            </w:tcBorders>
            <w:shd w:val="clear" w:color="auto" w:fill="FFFFFF" w:themeFill="background1"/>
            <w:tcPrChange w:id="506" w:author="Nery de Leiva" w:date="2021-02-26T09:25:00Z">
              <w:tcPr>
                <w:tcW w:w="1528" w:type="dxa"/>
                <w:gridSpan w:val="3"/>
                <w:vMerge/>
                <w:tcBorders>
                  <w:left w:val="single" w:sz="4" w:space="0" w:color="auto"/>
                  <w:bottom w:val="single" w:sz="4" w:space="0" w:color="auto"/>
                  <w:right w:val="single" w:sz="4" w:space="0" w:color="auto"/>
                </w:tcBorders>
                <w:shd w:val="clear" w:color="auto" w:fill="F2F2F2" w:themeFill="background1" w:themeFillShade="F2"/>
              </w:tcPr>
            </w:tcPrChange>
          </w:tcPr>
          <w:p w14:paraId="0FB9923A" w14:textId="77777777" w:rsidR="00621E52" w:rsidRPr="00621E52" w:rsidRDefault="00621E52" w:rsidP="00621E52">
            <w:pPr>
              <w:jc w:val="center"/>
              <w:rPr>
                <w:ins w:id="507" w:author="Nery de Leiva" w:date="2021-02-26T09:24:00Z"/>
                <w:b/>
                <w:sz w:val="16"/>
                <w:szCs w:val="16"/>
                <w:lang w:val="es-MX" w:eastAsia="es-MX"/>
                <w:rPrChange w:id="508" w:author="Nery de Leiva" w:date="2021-02-26T09:24:00Z">
                  <w:rPr>
                    <w:ins w:id="509" w:author="Nery de Leiva" w:date="2021-02-26T09:24:00Z"/>
                    <w:b/>
                    <w:sz w:val="20"/>
                    <w:szCs w:val="20"/>
                    <w:lang w:val="es-MX" w:eastAsia="es-MX"/>
                  </w:rPr>
                </w:rPrChange>
              </w:rPr>
            </w:pPr>
          </w:p>
        </w:tc>
      </w:tr>
      <w:bookmarkEnd w:id="347"/>
    </w:tbl>
    <w:p w14:paraId="19FE3054" w14:textId="77777777" w:rsidR="00EB4DC7" w:rsidRPr="00AD0396" w:rsidRDefault="00EB4DC7" w:rsidP="00EB4DC7">
      <w:pPr>
        <w:jc w:val="both"/>
        <w:rPr>
          <w:ins w:id="510" w:author="Nery de Leiva" w:date="2021-02-26T09:10:00Z"/>
          <w:lang w:eastAsia="es-MX"/>
        </w:rPr>
      </w:pPr>
    </w:p>
    <w:p w14:paraId="75A5E29B" w14:textId="77777777" w:rsidR="00EB4DC7" w:rsidRPr="00AD0396" w:rsidRDefault="00EB4DC7" w:rsidP="00EB4DC7">
      <w:pPr>
        <w:jc w:val="both"/>
        <w:rPr>
          <w:ins w:id="511" w:author="Nery de Leiva" w:date="2021-02-26T09:10:00Z"/>
          <w:bCs/>
        </w:rPr>
      </w:pPr>
    </w:p>
    <w:bookmarkEnd w:id="319"/>
    <w:p w14:paraId="64D572B2" w14:textId="77777777" w:rsidR="00621E52" w:rsidRDefault="00621E52" w:rsidP="00EB4DC7">
      <w:pPr>
        <w:spacing w:line="360" w:lineRule="auto"/>
        <w:ind w:left="426"/>
        <w:jc w:val="both"/>
        <w:rPr>
          <w:ins w:id="512" w:author="Nery de Leiva" w:date="2021-02-26T09:24:00Z"/>
          <w:bCs/>
          <w:sz w:val="26"/>
          <w:szCs w:val="26"/>
        </w:rPr>
      </w:pPr>
    </w:p>
    <w:p w14:paraId="6B9E0076" w14:textId="77777777" w:rsidR="00621E52" w:rsidRDefault="00621E52" w:rsidP="00EB4DC7">
      <w:pPr>
        <w:spacing w:line="360" w:lineRule="auto"/>
        <w:ind w:left="426"/>
        <w:jc w:val="both"/>
        <w:rPr>
          <w:ins w:id="513" w:author="Nery de Leiva" w:date="2021-02-26T09:24:00Z"/>
          <w:bCs/>
          <w:sz w:val="26"/>
          <w:szCs w:val="26"/>
        </w:rPr>
      </w:pPr>
    </w:p>
    <w:p w14:paraId="27849AFE" w14:textId="77777777" w:rsidR="00621E52" w:rsidRDefault="00621E52" w:rsidP="00EB4DC7">
      <w:pPr>
        <w:spacing w:line="360" w:lineRule="auto"/>
        <w:ind w:left="426"/>
        <w:jc w:val="both"/>
        <w:rPr>
          <w:ins w:id="514" w:author="Nery de Leiva" w:date="2021-02-26T09:24:00Z"/>
          <w:bCs/>
          <w:sz w:val="26"/>
          <w:szCs w:val="26"/>
        </w:rPr>
      </w:pPr>
    </w:p>
    <w:p w14:paraId="253AB9F2" w14:textId="77777777" w:rsidR="00621E52" w:rsidRDefault="00621E52" w:rsidP="00EB4DC7">
      <w:pPr>
        <w:spacing w:line="360" w:lineRule="auto"/>
        <w:ind w:left="426"/>
        <w:jc w:val="both"/>
        <w:rPr>
          <w:ins w:id="515" w:author="Nery de Leiva" w:date="2021-02-26T09:24:00Z"/>
          <w:bCs/>
          <w:sz w:val="26"/>
          <w:szCs w:val="26"/>
        </w:rPr>
      </w:pPr>
    </w:p>
    <w:p w14:paraId="58FC512E" w14:textId="77777777" w:rsidR="00621E52" w:rsidRDefault="00621E52" w:rsidP="00EB4DC7">
      <w:pPr>
        <w:spacing w:line="360" w:lineRule="auto"/>
        <w:ind w:left="426"/>
        <w:jc w:val="both"/>
        <w:rPr>
          <w:ins w:id="516" w:author="Nery de Leiva" w:date="2021-02-26T09:24:00Z"/>
          <w:bCs/>
          <w:sz w:val="26"/>
          <w:szCs w:val="26"/>
        </w:rPr>
      </w:pPr>
    </w:p>
    <w:p w14:paraId="62C32A80" w14:textId="77777777" w:rsidR="00621E52" w:rsidRDefault="00621E52" w:rsidP="00EB4DC7">
      <w:pPr>
        <w:spacing w:line="360" w:lineRule="auto"/>
        <w:ind w:left="426"/>
        <w:jc w:val="both"/>
        <w:rPr>
          <w:ins w:id="517" w:author="Nery de Leiva" w:date="2021-02-26T09:24:00Z"/>
          <w:bCs/>
          <w:sz w:val="26"/>
          <w:szCs w:val="26"/>
        </w:rPr>
      </w:pPr>
    </w:p>
    <w:p w14:paraId="744253B4" w14:textId="77777777" w:rsidR="00621E52" w:rsidRDefault="00621E52" w:rsidP="00EB4DC7">
      <w:pPr>
        <w:spacing w:line="360" w:lineRule="auto"/>
        <w:ind w:left="426"/>
        <w:jc w:val="both"/>
        <w:rPr>
          <w:ins w:id="518" w:author="Nery de Leiva" w:date="2021-02-26T09:24:00Z"/>
          <w:bCs/>
          <w:sz w:val="26"/>
          <w:szCs w:val="26"/>
        </w:rPr>
      </w:pPr>
    </w:p>
    <w:p w14:paraId="77F34E24" w14:textId="2EAE82FB" w:rsidR="00EB4DC7" w:rsidRPr="00F8428E" w:rsidRDefault="00EB4DC7">
      <w:pPr>
        <w:ind w:left="1134"/>
        <w:jc w:val="both"/>
        <w:rPr>
          <w:ins w:id="519" w:author="Nery de Leiva" w:date="2021-02-26T09:10:00Z"/>
          <w:bCs/>
          <w:rPrChange w:id="520" w:author="Nery de Leiva" w:date="2021-02-26T10:47:00Z">
            <w:rPr>
              <w:ins w:id="521" w:author="Nery de Leiva" w:date="2021-02-26T09:10:00Z"/>
              <w:bCs/>
              <w:sz w:val="26"/>
              <w:szCs w:val="26"/>
            </w:rPr>
          </w:rPrChange>
        </w:rPr>
        <w:pPrChange w:id="522" w:author="Nery de Leiva" w:date="2021-02-26T10:47:00Z">
          <w:pPr>
            <w:spacing w:line="360" w:lineRule="auto"/>
            <w:ind w:left="426"/>
            <w:jc w:val="both"/>
          </w:pPr>
        </w:pPrChange>
      </w:pPr>
      <w:ins w:id="523" w:author="Nery de Leiva" w:date="2021-02-26T09:10:00Z">
        <w:r w:rsidRPr="00F8428E">
          <w:rPr>
            <w:bCs/>
            <w:rPrChange w:id="524" w:author="Nery de Leiva" w:date="2021-02-26T10:47:00Z">
              <w:rPr>
                <w:bCs/>
                <w:sz w:val="26"/>
                <w:szCs w:val="26"/>
              </w:rPr>
            </w:rPrChange>
          </w:rPr>
          <w:t xml:space="preserve">Siendo el inmueble identificado como </w:t>
        </w:r>
        <w:r w:rsidRPr="00F8428E">
          <w:rPr>
            <w:b/>
            <w:bCs/>
            <w:rPrChange w:id="525" w:author="Nery de Leiva" w:date="2021-02-26T10:47:00Z">
              <w:rPr>
                <w:b/>
                <w:bCs/>
                <w:sz w:val="26"/>
                <w:szCs w:val="26"/>
              </w:rPr>
            </w:rPrChange>
          </w:rPr>
          <w:t>HACIENDA SIRAMA, PORCION UNO LAS CHACHAS,</w:t>
        </w:r>
        <w:r w:rsidRPr="00F8428E">
          <w:rPr>
            <w:bCs/>
            <w:rPrChange w:id="526" w:author="Nery de Leiva" w:date="2021-02-26T10:47:00Z">
              <w:rPr>
                <w:bCs/>
                <w:sz w:val="26"/>
                <w:szCs w:val="26"/>
              </w:rPr>
            </w:rPrChange>
          </w:rPr>
          <w:t xml:space="preserve"> en el que se desarrollará el presente Proyecto, con un área de 80,249.68 Mts²., según consta en Escritura Pública de Desmembración Simple</w:t>
        </w:r>
        <w:r w:rsidRPr="00F8428E">
          <w:rPr>
            <w:rPrChange w:id="527" w:author="Nery de Leiva" w:date="2021-02-26T10:47:00Z">
              <w:rPr>
                <w:sz w:val="26"/>
                <w:szCs w:val="26"/>
              </w:rPr>
            </w:rPrChange>
          </w:rPr>
          <w:t xml:space="preserve"> N° </w:t>
        </w:r>
      </w:ins>
      <w:r w:rsidR="0044446B">
        <w:t>---</w:t>
      </w:r>
      <w:ins w:id="528" w:author="Nery de Leiva" w:date="2021-02-26T09:10:00Z">
        <w:r w:rsidRPr="00F8428E">
          <w:rPr>
            <w:rPrChange w:id="529" w:author="Nery de Leiva" w:date="2021-02-26T10:47:00Z">
              <w:rPr>
                <w:sz w:val="26"/>
                <w:szCs w:val="26"/>
              </w:rPr>
            </w:rPrChange>
          </w:rPr>
          <w:t xml:space="preserve">, del Libro </w:t>
        </w:r>
      </w:ins>
      <w:r w:rsidR="0044446B">
        <w:t>---</w:t>
      </w:r>
      <w:ins w:id="530" w:author="Nery de Leiva" w:date="2021-02-26T09:10:00Z">
        <w:r w:rsidRPr="00F8428E">
          <w:rPr>
            <w:bCs/>
            <w:rPrChange w:id="531" w:author="Nery de Leiva" w:date="2021-02-26T10:47:00Z">
              <w:rPr>
                <w:bCs/>
                <w:sz w:val="26"/>
                <w:szCs w:val="26"/>
              </w:rPr>
            </w:rPrChange>
          </w:rPr>
          <w:t>, de Protocolo de la Notario</w:t>
        </w:r>
        <w:r w:rsidRPr="00F8428E">
          <w:rPr>
            <w:rPrChange w:id="532" w:author="Nery de Leiva" w:date="2021-02-26T10:47:00Z">
              <w:rPr>
                <w:sz w:val="26"/>
                <w:szCs w:val="26"/>
              </w:rPr>
            </w:rPrChange>
          </w:rPr>
          <w:t xml:space="preserve"> Claudia Lorena Rivas Zamora, otorgada el día </w:t>
        </w:r>
      </w:ins>
      <w:r w:rsidR="0044446B">
        <w:t>---</w:t>
      </w:r>
      <w:ins w:id="533" w:author="Nery de Leiva" w:date="2021-02-26T09:10:00Z">
        <w:r w:rsidRPr="00F8428E">
          <w:rPr>
            <w:rPrChange w:id="534" w:author="Nery de Leiva" w:date="2021-02-26T10:47:00Z">
              <w:rPr>
                <w:sz w:val="26"/>
                <w:szCs w:val="26"/>
              </w:rPr>
            </w:rPrChange>
          </w:rPr>
          <w:t xml:space="preserve"> de </w:t>
        </w:r>
      </w:ins>
      <w:r w:rsidR="0044446B">
        <w:t>---</w:t>
      </w:r>
      <w:ins w:id="535" w:author="Nery de Leiva" w:date="2021-02-26T09:10:00Z">
        <w:r w:rsidRPr="00F8428E">
          <w:rPr>
            <w:rPrChange w:id="536" w:author="Nery de Leiva" w:date="2021-02-26T10:47:00Z">
              <w:rPr>
                <w:sz w:val="26"/>
                <w:szCs w:val="26"/>
              </w:rPr>
            </w:rPrChange>
          </w:rPr>
          <w:t xml:space="preserve"> del año </w:t>
        </w:r>
      </w:ins>
      <w:r w:rsidR="0044446B">
        <w:t>--</w:t>
      </w:r>
      <w:ins w:id="537" w:author="Nery de Leiva" w:date="2021-02-26T09:10:00Z">
        <w:r w:rsidRPr="00F8428E">
          <w:rPr>
            <w:rPrChange w:id="538" w:author="Nery de Leiva" w:date="2021-02-26T10:47:00Z">
              <w:rPr>
                <w:sz w:val="26"/>
                <w:szCs w:val="26"/>
              </w:rPr>
            </w:rPrChange>
          </w:rPr>
          <w:t>, inscrita a favor de este Instituto en el Registro de la Propiedad Raíz e Hipotecas de la Tercera Sección de Oriente, departamento de La Unión,</w:t>
        </w:r>
        <w:r w:rsidRPr="00F8428E">
          <w:rPr>
            <w:bCs/>
            <w:rPrChange w:id="539" w:author="Nery de Leiva" w:date="2021-02-26T10:47:00Z">
              <w:rPr>
                <w:bCs/>
                <w:sz w:val="26"/>
                <w:szCs w:val="26"/>
              </w:rPr>
            </w:rPrChange>
          </w:rPr>
          <w:t xml:space="preserve"> a la matrícula </w:t>
        </w:r>
      </w:ins>
      <w:r w:rsidR="0044446B">
        <w:rPr>
          <w:bCs/>
        </w:rPr>
        <w:t>----</w:t>
      </w:r>
      <w:ins w:id="540" w:author="Nery de Leiva" w:date="2021-02-26T09:10:00Z">
        <w:r w:rsidRPr="00F8428E">
          <w:rPr>
            <w:bCs/>
            <w:rPrChange w:id="541" w:author="Nery de Leiva" w:date="2021-02-26T10:47:00Z">
              <w:rPr>
                <w:bCs/>
                <w:sz w:val="26"/>
                <w:szCs w:val="26"/>
              </w:rPr>
            </w:rPrChange>
          </w:rPr>
          <w:t>-00000; Porción que es objeto del presente</w:t>
        </w:r>
      </w:ins>
      <w:ins w:id="542" w:author="Nery de Leiva" w:date="2021-02-26T09:26:00Z">
        <w:r w:rsidR="00621E52" w:rsidRPr="00F8428E">
          <w:rPr>
            <w:bCs/>
            <w:rPrChange w:id="543" w:author="Nery de Leiva" w:date="2021-02-26T10:47:00Z">
              <w:rPr>
                <w:bCs/>
                <w:sz w:val="26"/>
                <w:szCs w:val="26"/>
              </w:rPr>
            </w:rPrChange>
          </w:rPr>
          <w:t xml:space="preserve"> punto de acta</w:t>
        </w:r>
      </w:ins>
      <w:ins w:id="544" w:author="Nery de Leiva" w:date="2021-02-26T09:10:00Z">
        <w:r w:rsidRPr="00F8428E">
          <w:rPr>
            <w:bCs/>
            <w:rPrChange w:id="545" w:author="Nery de Leiva" w:date="2021-02-26T10:47:00Z">
              <w:rPr>
                <w:bCs/>
                <w:sz w:val="26"/>
                <w:szCs w:val="26"/>
              </w:rPr>
            </w:rPrChange>
          </w:rPr>
          <w:t xml:space="preserve">. Tomando en consideración las desmembraciones antes señaladas al inmueble general identificado como </w:t>
        </w:r>
        <w:r w:rsidRPr="00F8428E">
          <w:rPr>
            <w:b/>
            <w:bCs/>
            <w:rPrChange w:id="546" w:author="Nery de Leiva" w:date="2021-02-26T10:47:00Z">
              <w:rPr>
                <w:b/>
                <w:bCs/>
                <w:sz w:val="26"/>
                <w:szCs w:val="26"/>
              </w:rPr>
            </w:rPrChange>
          </w:rPr>
          <w:t>"HACIENDA SIRAMA"</w:t>
        </w:r>
        <w:r w:rsidRPr="00F8428E">
          <w:rPr>
            <w:bCs/>
            <w:rPrChange w:id="547" w:author="Nery de Leiva" w:date="2021-02-26T10:47:00Z">
              <w:rPr>
                <w:bCs/>
                <w:sz w:val="26"/>
                <w:szCs w:val="26"/>
              </w:rPr>
            </w:rPrChange>
          </w:rPr>
          <w:t xml:space="preserve"> con matrícula </w:t>
        </w:r>
      </w:ins>
      <w:r w:rsidR="0044446B">
        <w:rPr>
          <w:bCs/>
        </w:rPr>
        <w:t>---</w:t>
      </w:r>
      <w:ins w:id="548" w:author="Nery de Leiva" w:date="2021-02-26T09:10:00Z">
        <w:r w:rsidRPr="00F8428E">
          <w:rPr>
            <w:bCs/>
            <w:rPrChange w:id="549" w:author="Nery de Leiva" w:date="2021-02-26T10:47:00Z">
              <w:rPr>
                <w:bCs/>
                <w:sz w:val="26"/>
                <w:szCs w:val="26"/>
              </w:rPr>
            </w:rPrChange>
          </w:rPr>
          <w:t>-000000, quedará con un área de Resto Registral de 12</w:t>
        </w:r>
        <w:proofErr w:type="gramStart"/>
        <w:r w:rsidRPr="00F8428E">
          <w:rPr>
            <w:bCs/>
            <w:rPrChange w:id="550" w:author="Nery de Leiva" w:date="2021-02-26T10:47:00Z">
              <w:rPr>
                <w:bCs/>
                <w:sz w:val="26"/>
                <w:szCs w:val="26"/>
              </w:rPr>
            </w:rPrChange>
          </w:rPr>
          <w:t>,986,941.64</w:t>
        </w:r>
        <w:proofErr w:type="gramEnd"/>
        <w:r w:rsidRPr="00F8428E">
          <w:rPr>
            <w:bCs/>
            <w:rPrChange w:id="551" w:author="Nery de Leiva" w:date="2021-02-26T10:47:00Z">
              <w:rPr>
                <w:bCs/>
                <w:sz w:val="26"/>
                <w:szCs w:val="26"/>
              </w:rPr>
            </w:rPrChange>
          </w:rPr>
          <w:t xml:space="preserve"> Mts², a favor del ISTA.</w:t>
        </w:r>
      </w:ins>
    </w:p>
    <w:p w14:paraId="4C09A267" w14:textId="77777777" w:rsidR="00EB4DC7" w:rsidRPr="00F8428E" w:rsidRDefault="00EB4DC7">
      <w:pPr>
        <w:jc w:val="both"/>
        <w:rPr>
          <w:ins w:id="552" w:author="Nery de Leiva" w:date="2021-02-26T09:10:00Z"/>
          <w:rPrChange w:id="553" w:author="Nery de Leiva" w:date="2021-02-26T10:47:00Z">
            <w:rPr>
              <w:ins w:id="554" w:author="Nery de Leiva" w:date="2021-02-26T09:10:00Z"/>
              <w:sz w:val="26"/>
              <w:szCs w:val="26"/>
            </w:rPr>
          </w:rPrChange>
        </w:rPr>
        <w:pPrChange w:id="555" w:author="Nery de Leiva" w:date="2021-02-26T10:47:00Z">
          <w:pPr>
            <w:spacing w:line="360" w:lineRule="auto"/>
            <w:jc w:val="both"/>
          </w:pPr>
        </w:pPrChange>
      </w:pPr>
    </w:p>
    <w:p w14:paraId="28A835D7" w14:textId="73DD326E" w:rsidR="00EB4DC7" w:rsidRPr="00F8428E" w:rsidRDefault="00EB4DC7">
      <w:pPr>
        <w:pStyle w:val="Prrafodelista"/>
        <w:numPr>
          <w:ilvl w:val="0"/>
          <w:numId w:val="45"/>
        </w:numPr>
        <w:ind w:left="1134" w:hanging="805"/>
        <w:contextualSpacing/>
        <w:jc w:val="both"/>
        <w:rPr>
          <w:ins w:id="556" w:author="Nery de Leiva" w:date="2021-02-26T09:10:00Z"/>
          <w:rPrChange w:id="557" w:author="Nery de Leiva" w:date="2021-02-26T10:47:00Z">
            <w:rPr>
              <w:ins w:id="558" w:author="Nery de Leiva" w:date="2021-02-26T09:10:00Z"/>
              <w:sz w:val="26"/>
              <w:szCs w:val="26"/>
            </w:rPr>
          </w:rPrChange>
        </w:rPr>
        <w:pPrChange w:id="559" w:author="Nery de Leiva" w:date="2021-02-26T10:47:00Z">
          <w:pPr>
            <w:pStyle w:val="Prrafodelista"/>
            <w:numPr>
              <w:numId w:val="43"/>
            </w:numPr>
            <w:spacing w:line="360" w:lineRule="auto"/>
            <w:ind w:left="720" w:hanging="720"/>
            <w:contextualSpacing/>
            <w:jc w:val="both"/>
          </w:pPr>
        </w:pPrChange>
      </w:pPr>
      <w:ins w:id="560" w:author="Nery de Leiva" w:date="2021-02-26T09:10:00Z">
        <w:r w:rsidRPr="00F8428E">
          <w:rPr>
            <w:rPrChange w:id="561" w:author="Nery de Leiva" w:date="2021-02-26T10:47:00Z">
              <w:rPr>
                <w:sz w:val="26"/>
                <w:szCs w:val="26"/>
              </w:rPr>
            </w:rPrChange>
          </w:rPr>
          <w:lastRenderedPageBreak/>
          <w:t xml:space="preserve">En el inmueble identificado como </w:t>
        </w:r>
        <w:r w:rsidRPr="00F8428E">
          <w:rPr>
            <w:b/>
            <w:rPrChange w:id="562" w:author="Nery de Leiva" w:date="2021-02-26T10:47:00Z">
              <w:rPr>
                <w:b/>
                <w:sz w:val="26"/>
                <w:szCs w:val="26"/>
              </w:rPr>
            </w:rPrChange>
          </w:rPr>
          <w:t xml:space="preserve">HACIENDA SIRAMA, PORCION UNO LAS CHACHAS </w:t>
        </w:r>
        <w:r w:rsidRPr="00F8428E">
          <w:rPr>
            <w:rPrChange w:id="563" w:author="Nery de Leiva" w:date="2021-02-26T10:47:00Z">
              <w:rPr>
                <w:sz w:val="26"/>
                <w:szCs w:val="26"/>
              </w:rPr>
            </w:rPrChange>
          </w:rPr>
          <w:t xml:space="preserve">con una extensión superficial de </w:t>
        </w:r>
        <w:r w:rsidRPr="00F8428E">
          <w:rPr>
            <w:lang w:eastAsia="es-SV"/>
            <w:rPrChange w:id="564" w:author="Nery de Leiva" w:date="2021-02-26T10:47:00Z">
              <w:rPr>
                <w:sz w:val="26"/>
                <w:szCs w:val="26"/>
                <w:lang w:eastAsia="es-SV"/>
              </w:rPr>
            </w:rPrChange>
          </w:rPr>
          <w:t xml:space="preserve">08 </w:t>
        </w:r>
        <w:proofErr w:type="spellStart"/>
        <w:r w:rsidRPr="00F8428E">
          <w:rPr>
            <w:bCs/>
            <w:lang w:eastAsia="es-SV"/>
            <w:rPrChange w:id="565" w:author="Nery de Leiva" w:date="2021-02-26T10:47:00Z">
              <w:rPr>
                <w:bCs/>
                <w:sz w:val="26"/>
                <w:szCs w:val="26"/>
                <w:lang w:eastAsia="es-SV"/>
              </w:rPr>
            </w:rPrChange>
          </w:rPr>
          <w:t>Hás</w:t>
        </w:r>
        <w:proofErr w:type="spellEnd"/>
        <w:r w:rsidRPr="00F8428E">
          <w:rPr>
            <w:bCs/>
            <w:lang w:eastAsia="es-SV"/>
            <w:rPrChange w:id="566" w:author="Nery de Leiva" w:date="2021-02-26T10:47:00Z">
              <w:rPr>
                <w:bCs/>
                <w:sz w:val="26"/>
                <w:szCs w:val="26"/>
                <w:lang w:eastAsia="es-SV"/>
              </w:rPr>
            </w:rPrChange>
          </w:rPr>
          <w:t>.</w:t>
        </w:r>
        <w:r w:rsidRPr="00F8428E">
          <w:rPr>
            <w:lang w:eastAsia="es-SV"/>
            <w:rPrChange w:id="567" w:author="Nery de Leiva" w:date="2021-02-26T10:47:00Z">
              <w:rPr>
                <w:sz w:val="26"/>
                <w:szCs w:val="26"/>
                <w:lang w:eastAsia="es-SV"/>
              </w:rPr>
            </w:rPrChange>
          </w:rPr>
          <w:t xml:space="preserve"> 02 </w:t>
        </w:r>
        <w:proofErr w:type="spellStart"/>
        <w:r w:rsidRPr="00F8428E">
          <w:rPr>
            <w:lang w:eastAsia="es-SV"/>
            <w:rPrChange w:id="568" w:author="Nery de Leiva" w:date="2021-02-26T10:47:00Z">
              <w:rPr>
                <w:sz w:val="26"/>
                <w:szCs w:val="26"/>
                <w:lang w:eastAsia="es-SV"/>
              </w:rPr>
            </w:rPrChange>
          </w:rPr>
          <w:t>Ás</w:t>
        </w:r>
        <w:proofErr w:type="spellEnd"/>
        <w:r w:rsidRPr="00F8428E">
          <w:rPr>
            <w:lang w:eastAsia="es-SV"/>
            <w:rPrChange w:id="569" w:author="Nery de Leiva" w:date="2021-02-26T10:47:00Z">
              <w:rPr>
                <w:sz w:val="26"/>
                <w:szCs w:val="26"/>
                <w:lang w:eastAsia="es-SV"/>
              </w:rPr>
            </w:rPrChange>
          </w:rPr>
          <w:t xml:space="preserve">. 49.68 </w:t>
        </w:r>
        <w:proofErr w:type="spellStart"/>
        <w:r w:rsidRPr="00F8428E">
          <w:rPr>
            <w:bCs/>
            <w:lang w:eastAsia="es-SV"/>
            <w:rPrChange w:id="570" w:author="Nery de Leiva" w:date="2021-02-26T10:47:00Z">
              <w:rPr>
                <w:bCs/>
                <w:sz w:val="26"/>
                <w:szCs w:val="26"/>
                <w:lang w:eastAsia="es-SV"/>
              </w:rPr>
            </w:rPrChange>
          </w:rPr>
          <w:t>Cás</w:t>
        </w:r>
        <w:proofErr w:type="spellEnd"/>
        <w:r w:rsidRPr="00F8428E">
          <w:rPr>
            <w:bCs/>
            <w:lang w:eastAsia="es-SV"/>
            <w:rPrChange w:id="571" w:author="Nery de Leiva" w:date="2021-02-26T10:47:00Z">
              <w:rPr>
                <w:bCs/>
                <w:sz w:val="26"/>
                <w:szCs w:val="26"/>
                <w:lang w:eastAsia="es-SV"/>
              </w:rPr>
            </w:rPrChange>
          </w:rPr>
          <w:t xml:space="preserve">., inscrito a favor del ISTA a la Matrícula </w:t>
        </w:r>
      </w:ins>
      <w:r w:rsidR="0044446B">
        <w:rPr>
          <w:bCs/>
          <w:lang w:eastAsia="es-SV"/>
        </w:rPr>
        <w:t>---</w:t>
      </w:r>
      <w:ins w:id="572" w:author="Nery de Leiva" w:date="2021-02-26T09:10:00Z">
        <w:r w:rsidRPr="00F8428E">
          <w:rPr>
            <w:bCs/>
            <w:lang w:eastAsia="es-SV"/>
            <w:rPrChange w:id="573" w:author="Nery de Leiva" w:date="2021-02-26T10:47:00Z">
              <w:rPr>
                <w:bCs/>
                <w:sz w:val="26"/>
                <w:szCs w:val="26"/>
                <w:lang w:eastAsia="es-SV"/>
              </w:rPr>
            </w:rPrChange>
          </w:rPr>
          <w:t xml:space="preserve">-00000, se implementará un Proyecto denominado </w:t>
        </w:r>
        <w:r w:rsidRPr="00F8428E">
          <w:rPr>
            <w:b/>
            <w:rPrChange w:id="574" w:author="Nery de Leiva" w:date="2021-02-26T10:47:00Z">
              <w:rPr>
                <w:b/>
                <w:sz w:val="26"/>
                <w:szCs w:val="26"/>
              </w:rPr>
            </w:rPrChange>
          </w:rPr>
          <w:t xml:space="preserve">ASENTAMIENTO COMUNITARIO, </w:t>
        </w:r>
        <w:r w:rsidRPr="00F8428E">
          <w:rPr>
            <w:rPrChange w:id="575" w:author="Nery de Leiva" w:date="2021-02-26T10:47:00Z">
              <w:rPr>
                <w:sz w:val="26"/>
                <w:szCs w:val="26"/>
              </w:rPr>
            </w:rPrChange>
          </w:rPr>
          <w:t xml:space="preserve">quedando distribuido de la siguiente manera:  </w:t>
        </w:r>
      </w:ins>
    </w:p>
    <w:p w14:paraId="58264C93" w14:textId="77777777" w:rsidR="00EB4DC7" w:rsidRPr="00F8428E" w:rsidRDefault="00EB4DC7">
      <w:pPr>
        <w:rPr>
          <w:ins w:id="576" w:author="Nery de Leiva" w:date="2021-02-26T09:10:00Z"/>
        </w:rPr>
      </w:pPr>
    </w:p>
    <w:p w14:paraId="50548A94" w14:textId="5B2E14E8" w:rsidR="00EB4DC7" w:rsidRPr="00F8428E" w:rsidRDefault="007F79F4">
      <w:pPr>
        <w:jc w:val="center"/>
        <w:rPr>
          <w:ins w:id="577" w:author="Nery de Leiva" w:date="2021-02-26T09:10:00Z"/>
          <w:rPrChange w:id="578" w:author="Nery de Leiva" w:date="2021-02-26T10:47:00Z">
            <w:rPr>
              <w:ins w:id="579" w:author="Nery de Leiva" w:date="2021-02-26T09:10:00Z"/>
              <w:sz w:val="26"/>
              <w:szCs w:val="26"/>
            </w:rPr>
          </w:rPrChange>
        </w:rPr>
      </w:pPr>
      <w:ins w:id="580" w:author="Nery de Leiva" w:date="2021-02-26T09:29:00Z">
        <w:r w:rsidRPr="00F8428E">
          <w:rPr>
            <w:b/>
            <w:rPrChange w:id="581" w:author="Nery de Leiva" w:date="2021-02-26T10:47:00Z">
              <w:rPr>
                <w:b/>
                <w:sz w:val="26"/>
                <w:szCs w:val="26"/>
                <w:u w:val="single"/>
              </w:rPr>
            </w:rPrChange>
          </w:rPr>
          <w:t xml:space="preserve">          </w:t>
        </w:r>
      </w:ins>
      <w:ins w:id="582" w:author="Nery de Leiva" w:date="2021-02-26T09:10:00Z">
        <w:r w:rsidR="00EB4DC7" w:rsidRPr="00F8428E">
          <w:rPr>
            <w:b/>
            <w:u w:val="single"/>
            <w:rPrChange w:id="583" w:author="Nery de Leiva" w:date="2021-02-26T10:47:00Z">
              <w:rPr>
                <w:b/>
                <w:sz w:val="26"/>
                <w:szCs w:val="26"/>
                <w:u w:val="single"/>
              </w:rPr>
            </w:rPrChange>
          </w:rPr>
          <w:t>HACIENDA SIRAMA, PORCIÓN UNO LAS CHACHAS</w:t>
        </w:r>
      </w:ins>
    </w:p>
    <w:p w14:paraId="56552E2D" w14:textId="11E4ED83" w:rsidR="00EB4DC7" w:rsidRPr="00F8428E" w:rsidRDefault="007F79F4">
      <w:pPr>
        <w:ind w:left="284"/>
        <w:jc w:val="center"/>
        <w:rPr>
          <w:ins w:id="584" w:author="Nery de Leiva" w:date="2021-02-26T09:10:00Z"/>
          <w:rPrChange w:id="585" w:author="Nery de Leiva" w:date="2021-02-26T10:47:00Z">
            <w:rPr>
              <w:ins w:id="586" w:author="Nery de Leiva" w:date="2021-02-26T09:10:00Z"/>
              <w:sz w:val="26"/>
              <w:szCs w:val="26"/>
            </w:rPr>
          </w:rPrChange>
        </w:rPr>
      </w:pPr>
      <w:ins w:id="587" w:author="Nery de Leiva" w:date="2021-02-26T09:29:00Z">
        <w:r w:rsidRPr="00F8428E">
          <w:rPr>
            <w:b/>
            <w:bCs/>
            <w:lang w:eastAsia="es-SV"/>
            <w:rPrChange w:id="588" w:author="Nery de Leiva" w:date="2021-02-26T10:47:00Z">
              <w:rPr>
                <w:b/>
                <w:bCs/>
                <w:sz w:val="26"/>
                <w:szCs w:val="26"/>
                <w:lang w:eastAsia="es-SV"/>
              </w:rPr>
            </w:rPrChange>
          </w:rPr>
          <w:t xml:space="preserve">     </w:t>
        </w:r>
      </w:ins>
      <w:ins w:id="589" w:author="Nery de Leiva" w:date="2021-02-26T09:10:00Z">
        <w:r w:rsidR="00EB4DC7" w:rsidRPr="00F8428E">
          <w:rPr>
            <w:b/>
            <w:bCs/>
            <w:lang w:eastAsia="es-SV"/>
            <w:rPrChange w:id="590" w:author="Nery de Leiva" w:date="2021-02-26T10:47:00Z">
              <w:rPr>
                <w:b/>
                <w:bCs/>
                <w:sz w:val="26"/>
                <w:szCs w:val="26"/>
                <w:lang w:eastAsia="es-SV"/>
              </w:rPr>
            </w:rPrChange>
          </w:rPr>
          <w:t>Proyecto de Asentamiento Comunitario</w:t>
        </w:r>
      </w:ins>
    </w:p>
    <w:p w14:paraId="1CD94918" w14:textId="65945B5F" w:rsidR="00EB4DC7" w:rsidRPr="00F8428E" w:rsidRDefault="007F79F4">
      <w:pPr>
        <w:ind w:left="284"/>
        <w:jc w:val="center"/>
        <w:rPr>
          <w:ins w:id="591" w:author="Nery de Leiva" w:date="2021-02-26T09:10:00Z"/>
          <w:bCs/>
          <w:lang w:eastAsia="es-SV"/>
          <w:rPrChange w:id="592" w:author="Nery de Leiva" w:date="2021-02-26T10:47:00Z">
            <w:rPr>
              <w:ins w:id="593" w:author="Nery de Leiva" w:date="2021-02-26T09:10:00Z"/>
              <w:bCs/>
              <w:sz w:val="26"/>
              <w:szCs w:val="26"/>
              <w:lang w:eastAsia="es-SV"/>
            </w:rPr>
          </w:rPrChange>
        </w:rPr>
      </w:pPr>
      <w:ins w:id="594" w:author="Nery de Leiva" w:date="2021-02-26T09:30:00Z">
        <w:r w:rsidRPr="00F8428E">
          <w:rPr>
            <w:rPrChange w:id="595" w:author="Nery de Leiva" w:date="2021-02-26T10:47:00Z">
              <w:rPr>
                <w:sz w:val="26"/>
                <w:szCs w:val="26"/>
              </w:rPr>
            </w:rPrChange>
          </w:rPr>
          <w:t xml:space="preserve">      </w:t>
        </w:r>
      </w:ins>
      <w:ins w:id="596" w:author="Nery de Leiva" w:date="2021-02-26T09:10:00Z">
        <w:r w:rsidR="00EB4DC7" w:rsidRPr="00F8428E">
          <w:rPr>
            <w:rPrChange w:id="597" w:author="Nery de Leiva" w:date="2021-02-26T10:47:00Z">
              <w:rPr>
                <w:sz w:val="26"/>
                <w:szCs w:val="26"/>
              </w:rPr>
            </w:rPrChange>
          </w:rPr>
          <w:t xml:space="preserve">MATRICULA: </w:t>
        </w:r>
      </w:ins>
      <w:r w:rsidR="0044446B">
        <w:rPr>
          <w:bCs/>
          <w:lang w:eastAsia="es-SV"/>
        </w:rPr>
        <w:t>---</w:t>
      </w:r>
      <w:ins w:id="598" w:author="Nery de Leiva" w:date="2021-02-26T09:10:00Z">
        <w:r w:rsidR="00EB4DC7" w:rsidRPr="00F8428E">
          <w:rPr>
            <w:bCs/>
            <w:lang w:eastAsia="es-SV"/>
            <w:rPrChange w:id="599" w:author="Nery de Leiva" w:date="2021-02-26T10:47:00Z">
              <w:rPr>
                <w:bCs/>
                <w:sz w:val="26"/>
                <w:szCs w:val="26"/>
                <w:lang w:eastAsia="es-SV"/>
              </w:rPr>
            </w:rPrChange>
          </w:rPr>
          <w:t>-00000</w:t>
        </w:r>
      </w:ins>
    </w:p>
    <w:p w14:paraId="56D5E1E7" w14:textId="77777777" w:rsidR="00EB4DC7" w:rsidRPr="00AD0396" w:rsidRDefault="00EB4DC7" w:rsidP="00EB4DC7">
      <w:pPr>
        <w:rPr>
          <w:ins w:id="600" w:author="Nery de Leiva" w:date="2021-02-26T09:10:00Z"/>
          <w:bCs/>
          <w:lang w:eastAsia="es-SV"/>
        </w:rPr>
      </w:pPr>
    </w:p>
    <w:tbl>
      <w:tblPr>
        <w:tblpPr w:leftFromText="141" w:rightFromText="141" w:vertAnchor="text" w:horzAnchor="margin" w:tblpXSpec="right" w:tblpY="194"/>
        <w:tblW w:w="7873" w:type="dxa"/>
        <w:tblCellMar>
          <w:left w:w="70" w:type="dxa"/>
          <w:right w:w="70" w:type="dxa"/>
        </w:tblCellMar>
        <w:tblLook w:val="04A0" w:firstRow="1" w:lastRow="0" w:firstColumn="1" w:lastColumn="0" w:noHBand="0" w:noVBand="1"/>
        <w:tblPrChange w:id="601" w:author="Nery de Leiva" w:date="2021-02-26T09:29:00Z">
          <w:tblPr>
            <w:tblpPr w:leftFromText="141" w:rightFromText="141" w:vertAnchor="text" w:horzAnchor="margin" w:tblpXSpec="center" w:tblpY="194"/>
            <w:tblW w:w="7873" w:type="dxa"/>
            <w:tblCellMar>
              <w:left w:w="70" w:type="dxa"/>
              <w:right w:w="70" w:type="dxa"/>
            </w:tblCellMar>
            <w:tblLook w:val="04A0" w:firstRow="1" w:lastRow="0" w:firstColumn="1" w:lastColumn="0" w:noHBand="0" w:noVBand="1"/>
          </w:tblPr>
        </w:tblPrChange>
      </w:tblPr>
      <w:tblGrid>
        <w:gridCol w:w="3276"/>
        <w:gridCol w:w="3038"/>
        <w:gridCol w:w="1559"/>
        <w:tblGridChange w:id="602">
          <w:tblGrid>
            <w:gridCol w:w="3276"/>
            <w:gridCol w:w="3038"/>
            <w:gridCol w:w="1559"/>
          </w:tblGrid>
        </w:tblGridChange>
      </w:tblGrid>
      <w:tr w:rsidR="00EB4DC7" w:rsidRPr="00AD0396" w14:paraId="416AD1E1" w14:textId="77777777" w:rsidTr="007F79F4">
        <w:trPr>
          <w:trHeight w:val="57"/>
          <w:ins w:id="603" w:author="Nery de Leiva" w:date="2021-02-26T09:10:00Z"/>
          <w:trPrChange w:id="604" w:author="Nery de Leiva" w:date="2021-02-26T09:29:00Z">
            <w:trPr>
              <w:trHeight w:val="57"/>
            </w:trPr>
          </w:trPrChange>
        </w:trPr>
        <w:tc>
          <w:tcPr>
            <w:tcW w:w="3276" w:type="dxa"/>
            <w:tcBorders>
              <w:top w:val="single" w:sz="4" w:space="0" w:color="auto"/>
              <w:left w:val="single" w:sz="8" w:space="0" w:color="auto"/>
              <w:bottom w:val="single" w:sz="4" w:space="0" w:color="auto"/>
              <w:right w:val="single" w:sz="4" w:space="0" w:color="auto"/>
            </w:tcBorders>
            <w:shd w:val="clear" w:color="auto" w:fill="FFFFFF" w:themeFill="background1"/>
            <w:noWrap/>
            <w:vAlign w:val="center"/>
            <w:hideMark/>
            <w:tcPrChange w:id="605" w:author="Nery de Leiva" w:date="2021-02-26T09:29:00Z">
              <w:tcPr>
                <w:tcW w:w="3276" w:type="dxa"/>
                <w:tcBorders>
                  <w:top w:val="single" w:sz="4" w:space="0" w:color="auto"/>
                  <w:left w:val="single" w:sz="8" w:space="0" w:color="auto"/>
                  <w:bottom w:val="single" w:sz="4" w:space="0" w:color="auto"/>
                  <w:right w:val="single" w:sz="4" w:space="0" w:color="auto"/>
                </w:tcBorders>
                <w:shd w:val="clear" w:color="auto" w:fill="BFBFBF" w:themeFill="background1" w:themeFillShade="BF"/>
                <w:noWrap/>
                <w:vAlign w:val="center"/>
                <w:hideMark/>
              </w:tcPr>
            </w:tcPrChange>
          </w:tcPr>
          <w:p w14:paraId="66483FFF" w14:textId="77777777" w:rsidR="00EB4DC7" w:rsidRPr="00621E52" w:rsidRDefault="00EB4DC7" w:rsidP="00621E52">
            <w:pPr>
              <w:spacing w:line="276" w:lineRule="auto"/>
              <w:contextualSpacing/>
              <w:jc w:val="center"/>
              <w:rPr>
                <w:ins w:id="606" w:author="Nery de Leiva" w:date="2021-02-26T09:10:00Z"/>
                <w:b/>
                <w:bCs/>
                <w:sz w:val="18"/>
                <w:szCs w:val="18"/>
                <w:lang w:val="es-MX" w:eastAsia="es-MX"/>
                <w:rPrChange w:id="607" w:author="Nery de Leiva" w:date="2021-02-26T09:28:00Z">
                  <w:rPr>
                    <w:ins w:id="608" w:author="Nery de Leiva" w:date="2021-02-26T09:10:00Z"/>
                    <w:b/>
                    <w:bCs/>
                    <w:sz w:val="20"/>
                    <w:szCs w:val="20"/>
                    <w:lang w:val="es-MX" w:eastAsia="es-MX"/>
                  </w:rPr>
                </w:rPrChange>
              </w:rPr>
            </w:pPr>
            <w:ins w:id="609" w:author="Nery de Leiva" w:date="2021-02-26T09:10:00Z">
              <w:r w:rsidRPr="00621E52">
                <w:rPr>
                  <w:b/>
                  <w:bCs/>
                  <w:sz w:val="18"/>
                  <w:szCs w:val="18"/>
                  <w:lang w:val="es-MX" w:eastAsia="es-MX"/>
                  <w:rPrChange w:id="610" w:author="Nery de Leiva" w:date="2021-02-26T09:28:00Z">
                    <w:rPr>
                      <w:b/>
                      <w:bCs/>
                      <w:sz w:val="20"/>
                      <w:szCs w:val="20"/>
                      <w:lang w:val="es-MX" w:eastAsia="es-MX"/>
                    </w:rPr>
                  </w:rPrChange>
                </w:rPr>
                <w:t>DESCRIPCIÓN</w:t>
              </w:r>
            </w:ins>
          </w:p>
        </w:tc>
        <w:tc>
          <w:tcPr>
            <w:tcW w:w="303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Change w:id="611" w:author="Nery de Leiva" w:date="2021-02-26T09:29:00Z">
              <w:tcPr>
                <w:tcW w:w="3038"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tcPrChange>
          </w:tcPr>
          <w:p w14:paraId="7CCBF4BF" w14:textId="77777777" w:rsidR="00EB4DC7" w:rsidRPr="00621E52" w:rsidRDefault="00EB4DC7" w:rsidP="00621E52">
            <w:pPr>
              <w:spacing w:line="276" w:lineRule="auto"/>
              <w:contextualSpacing/>
              <w:jc w:val="center"/>
              <w:rPr>
                <w:ins w:id="612" w:author="Nery de Leiva" w:date="2021-02-26T09:10:00Z"/>
                <w:b/>
                <w:bCs/>
                <w:sz w:val="18"/>
                <w:szCs w:val="18"/>
                <w:lang w:val="es-MX" w:eastAsia="es-MX"/>
                <w:rPrChange w:id="613" w:author="Nery de Leiva" w:date="2021-02-26T09:28:00Z">
                  <w:rPr>
                    <w:ins w:id="614" w:author="Nery de Leiva" w:date="2021-02-26T09:10:00Z"/>
                    <w:b/>
                    <w:bCs/>
                    <w:sz w:val="20"/>
                    <w:szCs w:val="20"/>
                    <w:lang w:val="es-MX" w:eastAsia="es-MX"/>
                  </w:rPr>
                </w:rPrChange>
              </w:rPr>
            </w:pPr>
            <w:ins w:id="615" w:author="Nery de Leiva" w:date="2021-02-26T09:10:00Z">
              <w:r w:rsidRPr="00621E52">
                <w:rPr>
                  <w:b/>
                  <w:bCs/>
                  <w:sz w:val="18"/>
                  <w:szCs w:val="18"/>
                  <w:lang w:val="es-MX" w:eastAsia="es-MX"/>
                  <w:rPrChange w:id="616" w:author="Nery de Leiva" w:date="2021-02-26T09:28:00Z">
                    <w:rPr>
                      <w:b/>
                      <w:bCs/>
                      <w:sz w:val="20"/>
                      <w:szCs w:val="20"/>
                      <w:lang w:val="es-MX" w:eastAsia="es-MX"/>
                    </w:rPr>
                  </w:rPrChange>
                </w:rPr>
                <w:t>ÁREAS (</w:t>
              </w:r>
              <w:proofErr w:type="spellStart"/>
              <w:r w:rsidRPr="00621E52">
                <w:rPr>
                  <w:b/>
                  <w:bCs/>
                  <w:sz w:val="18"/>
                  <w:szCs w:val="18"/>
                  <w:lang w:val="es-MX" w:eastAsia="es-MX"/>
                  <w:rPrChange w:id="617" w:author="Nery de Leiva" w:date="2021-02-26T09:28:00Z">
                    <w:rPr>
                      <w:b/>
                      <w:bCs/>
                      <w:sz w:val="20"/>
                      <w:szCs w:val="20"/>
                      <w:lang w:val="es-MX" w:eastAsia="es-MX"/>
                    </w:rPr>
                  </w:rPrChange>
                </w:rPr>
                <w:t>Hás</w:t>
              </w:r>
              <w:proofErr w:type="spellEnd"/>
              <w:r w:rsidRPr="00621E52">
                <w:rPr>
                  <w:b/>
                  <w:bCs/>
                  <w:sz w:val="18"/>
                  <w:szCs w:val="18"/>
                  <w:lang w:val="es-MX" w:eastAsia="es-MX"/>
                  <w:rPrChange w:id="618" w:author="Nery de Leiva" w:date="2021-02-26T09:28:00Z">
                    <w:rPr>
                      <w:b/>
                      <w:bCs/>
                      <w:sz w:val="20"/>
                      <w:szCs w:val="20"/>
                      <w:lang w:val="es-MX" w:eastAsia="es-MX"/>
                    </w:rPr>
                  </w:rPrChange>
                </w:rPr>
                <w:t>.)</w:t>
              </w:r>
            </w:ins>
          </w:p>
        </w:tc>
        <w:tc>
          <w:tcPr>
            <w:tcW w:w="1559" w:type="dxa"/>
            <w:tcBorders>
              <w:top w:val="single" w:sz="4" w:space="0" w:color="auto"/>
              <w:left w:val="single" w:sz="4" w:space="0" w:color="auto"/>
              <w:bottom w:val="single" w:sz="4" w:space="0" w:color="auto"/>
              <w:right w:val="single" w:sz="8" w:space="0" w:color="auto"/>
            </w:tcBorders>
            <w:shd w:val="clear" w:color="auto" w:fill="FFFFFF" w:themeFill="background1"/>
            <w:vAlign w:val="center"/>
            <w:hideMark/>
            <w:tcPrChange w:id="619" w:author="Nery de Leiva" w:date="2021-02-26T09:29:00Z">
              <w:tcPr>
                <w:tcW w:w="1559" w:type="dxa"/>
                <w:tcBorders>
                  <w:top w:val="single" w:sz="4" w:space="0" w:color="auto"/>
                  <w:left w:val="single" w:sz="4" w:space="0" w:color="auto"/>
                  <w:bottom w:val="single" w:sz="4" w:space="0" w:color="auto"/>
                  <w:right w:val="single" w:sz="8" w:space="0" w:color="auto"/>
                </w:tcBorders>
                <w:shd w:val="clear" w:color="auto" w:fill="BFBFBF" w:themeFill="background1" w:themeFillShade="BF"/>
                <w:vAlign w:val="center"/>
                <w:hideMark/>
              </w:tcPr>
            </w:tcPrChange>
          </w:tcPr>
          <w:p w14:paraId="37793ECB" w14:textId="77777777" w:rsidR="00EB4DC7" w:rsidRPr="00621E52" w:rsidRDefault="00EB4DC7" w:rsidP="00621E52">
            <w:pPr>
              <w:spacing w:line="276" w:lineRule="auto"/>
              <w:contextualSpacing/>
              <w:jc w:val="center"/>
              <w:rPr>
                <w:ins w:id="620" w:author="Nery de Leiva" w:date="2021-02-26T09:10:00Z"/>
                <w:b/>
                <w:bCs/>
                <w:sz w:val="18"/>
                <w:szCs w:val="18"/>
                <w:lang w:val="es-MX" w:eastAsia="es-MX"/>
                <w:rPrChange w:id="621" w:author="Nery de Leiva" w:date="2021-02-26T09:28:00Z">
                  <w:rPr>
                    <w:ins w:id="622" w:author="Nery de Leiva" w:date="2021-02-26T09:10:00Z"/>
                    <w:b/>
                    <w:bCs/>
                    <w:sz w:val="20"/>
                    <w:szCs w:val="20"/>
                    <w:lang w:val="es-MX" w:eastAsia="es-MX"/>
                  </w:rPr>
                </w:rPrChange>
              </w:rPr>
            </w:pPr>
            <w:ins w:id="623" w:author="Nery de Leiva" w:date="2021-02-26T09:10:00Z">
              <w:r w:rsidRPr="00621E52">
                <w:rPr>
                  <w:b/>
                  <w:bCs/>
                  <w:sz w:val="18"/>
                  <w:szCs w:val="18"/>
                  <w:lang w:val="es-MX" w:eastAsia="es-MX"/>
                  <w:rPrChange w:id="624" w:author="Nery de Leiva" w:date="2021-02-26T09:28:00Z">
                    <w:rPr>
                      <w:b/>
                      <w:bCs/>
                      <w:sz w:val="20"/>
                      <w:szCs w:val="20"/>
                      <w:lang w:val="es-MX" w:eastAsia="es-MX"/>
                    </w:rPr>
                  </w:rPrChange>
                </w:rPr>
                <w:t>ÁREAS (Mts²)</w:t>
              </w:r>
            </w:ins>
          </w:p>
        </w:tc>
      </w:tr>
      <w:tr w:rsidR="00EB4DC7" w:rsidRPr="00AD0396" w14:paraId="7AF48927" w14:textId="77777777" w:rsidTr="00621E52">
        <w:trPr>
          <w:trHeight w:val="57"/>
          <w:ins w:id="625" w:author="Nery de Leiva" w:date="2021-02-26T09:10:00Z"/>
          <w:trPrChange w:id="626" w:author="Nery de Leiva" w:date="2021-02-26T09:27:00Z">
            <w:trPr>
              <w:trHeight w:val="57"/>
            </w:trPr>
          </w:trPrChange>
        </w:trPr>
        <w:tc>
          <w:tcPr>
            <w:tcW w:w="3276" w:type="dxa"/>
            <w:tcBorders>
              <w:top w:val="single" w:sz="4" w:space="0" w:color="auto"/>
              <w:left w:val="single" w:sz="8" w:space="0" w:color="auto"/>
              <w:bottom w:val="dashed" w:sz="4" w:space="0" w:color="D9D9D9" w:themeColor="background1" w:themeShade="D9"/>
              <w:right w:val="single" w:sz="4" w:space="0" w:color="auto"/>
            </w:tcBorders>
            <w:shd w:val="clear" w:color="000000" w:fill="FFFFFF"/>
            <w:noWrap/>
            <w:vAlign w:val="center"/>
            <w:hideMark/>
            <w:tcPrChange w:id="627" w:author="Nery de Leiva" w:date="2021-02-26T09:27:00Z">
              <w:tcPr>
                <w:tcW w:w="3276" w:type="dxa"/>
                <w:tcBorders>
                  <w:top w:val="single" w:sz="4" w:space="0" w:color="auto"/>
                  <w:left w:val="single" w:sz="8" w:space="0" w:color="auto"/>
                  <w:bottom w:val="dashed" w:sz="4" w:space="0" w:color="D9D9D9" w:themeColor="background1" w:themeShade="D9"/>
                  <w:right w:val="single" w:sz="4" w:space="0" w:color="auto"/>
                </w:tcBorders>
                <w:shd w:val="clear" w:color="000000" w:fill="FFFFFF"/>
                <w:noWrap/>
                <w:vAlign w:val="center"/>
                <w:hideMark/>
              </w:tcPr>
            </w:tcPrChange>
          </w:tcPr>
          <w:p w14:paraId="3A02804D" w14:textId="28DC887A" w:rsidR="00EB4DC7" w:rsidRPr="00621E52" w:rsidRDefault="00EB4DC7" w:rsidP="0044446B">
            <w:pPr>
              <w:spacing w:line="276" w:lineRule="auto"/>
              <w:contextualSpacing/>
              <w:rPr>
                <w:ins w:id="628" w:author="Nery de Leiva" w:date="2021-02-26T09:10:00Z"/>
                <w:b/>
                <w:bCs/>
                <w:sz w:val="18"/>
                <w:szCs w:val="18"/>
                <w:lang w:val="es-MX" w:eastAsia="es-MX"/>
                <w:rPrChange w:id="629" w:author="Nery de Leiva" w:date="2021-02-26T09:28:00Z">
                  <w:rPr>
                    <w:ins w:id="630" w:author="Nery de Leiva" w:date="2021-02-26T09:10:00Z"/>
                    <w:b/>
                    <w:bCs/>
                    <w:sz w:val="20"/>
                    <w:szCs w:val="20"/>
                    <w:lang w:val="es-MX" w:eastAsia="es-MX"/>
                  </w:rPr>
                </w:rPrChange>
              </w:rPr>
            </w:pPr>
            <w:ins w:id="631" w:author="Nery de Leiva" w:date="2021-02-26T09:10:00Z">
              <w:r w:rsidRPr="00621E52">
                <w:rPr>
                  <w:b/>
                  <w:bCs/>
                  <w:sz w:val="18"/>
                  <w:szCs w:val="18"/>
                  <w:lang w:val="es-MX" w:eastAsia="es-MX"/>
                  <w:rPrChange w:id="632" w:author="Nery de Leiva" w:date="2021-02-26T09:28:00Z">
                    <w:rPr>
                      <w:b/>
                      <w:bCs/>
                      <w:sz w:val="20"/>
                      <w:szCs w:val="20"/>
                      <w:lang w:val="es-MX" w:eastAsia="es-MX"/>
                    </w:rPr>
                  </w:rPrChange>
                </w:rPr>
                <w:t>Asentamiento Comunitario (</w:t>
              </w:r>
            </w:ins>
            <w:r w:rsidR="0044446B">
              <w:rPr>
                <w:b/>
                <w:bCs/>
                <w:sz w:val="18"/>
                <w:szCs w:val="18"/>
                <w:lang w:val="es-MX" w:eastAsia="es-MX"/>
              </w:rPr>
              <w:t>---</w:t>
            </w:r>
            <w:ins w:id="633" w:author="Nery de Leiva" w:date="2021-02-26T09:10:00Z">
              <w:r w:rsidRPr="00621E52">
                <w:rPr>
                  <w:b/>
                  <w:bCs/>
                  <w:sz w:val="18"/>
                  <w:szCs w:val="18"/>
                  <w:lang w:val="es-MX" w:eastAsia="es-MX"/>
                  <w:rPrChange w:id="634" w:author="Nery de Leiva" w:date="2021-02-26T09:28:00Z">
                    <w:rPr>
                      <w:b/>
                      <w:bCs/>
                      <w:sz w:val="20"/>
                      <w:szCs w:val="20"/>
                      <w:lang w:val="es-MX" w:eastAsia="es-MX"/>
                    </w:rPr>
                  </w:rPrChange>
                </w:rPr>
                <w:t xml:space="preserve"> solares de vivienda):</w:t>
              </w:r>
            </w:ins>
          </w:p>
        </w:tc>
        <w:tc>
          <w:tcPr>
            <w:tcW w:w="3038" w:type="dxa"/>
            <w:tcBorders>
              <w:top w:val="single" w:sz="4" w:space="0" w:color="auto"/>
              <w:left w:val="single" w:sz="4" w:space="0" w:color="auto"/>
              <w:bottom w:val="dashed" w:sz="4" w:space="0" w:color="D9D9D9" w:themeColor="background1" w:themeShade="D9"/>
              <w:right w:val="single" w:sz="4" w:space="0" w:color="auto"/>
            </w:tcBorders>
            <w:shd w:val="clear" w:color="000000" w:fill="FFFFFF"/>
            <w:noWrap/>
            <w:vAlign w:val="center"/>
            <w:hideMark/>
            <w:tcPrChange w:id="635" w:author="Nery de Leiva" w:date="2021-02-26T09:27:00Z">
              <w:tcPr>
                <w:tcW w:w="3038" w:type="dxa"/>
                <w:tcBorders>
                  <w:top w:val="single" w:sz="4" w:space="0" w:color="auto"/>
                  <w:left w:val="single" w:sz="4" w:space="0" w:color="auto"/>
                  <w:bottom w:val="dashed" w:sz="4" w:space="0" w:color="D9D9D9" w:themeColor="background1" w:themeShade="D9"/>
                  <w:right w:val="single" w:sz="4" w:space="0" w:color="auto"/>
                </w:tcBorders>
                <w:shd w:val="clear" w:color="000000" w:fill="FFFFFF"/>
                <w:noWrap/>
                <w:vAlign w:val="center"/>
                <w:hideMark/>
              </w:tcPr>
            </w:tcPrChange>
          </w:tcPr>
          <w:p w14:paraId="0D00E277" w14:textId="77777777" w:rsidR="00EB4DC7" w:rsidRPr="00621E52" w:rsidRDefault="00EB4DC7" w:rsidP="00621E52">
            <w:pPr>
              <w:pBdr>
                <w:left w:val="single" w:sz="4" w:space="0" w:color="auto"/>
                <w:bottom w:val="single" w:sz="4" w:space="0" w:color="auto"/>
                <w:right w:val="single" w:sz="8" w:space="0" w:color="auto"/>
              </w:pBdr>
              <w:shd w:val="clear" w:color="000000" w:fill="C0C0C0"/>
              <w:spacing w:before="100" w:beforeAutospacing="1" w:after="100" w:afterAutospacing="1" w:line="276" w:lineRule="auto"/>
              <w:contextualSpacing/>
              <w:jc w:val="center"/>
              <w:textAlignment w:val="center"/>
              <w:rPr>
                <w:ins w:id="636" w:author="Nery de Leiva" w:date="2021-02-26T09:10:00Z"/>
                <w:bCs/>
                <w:sz w:val="18"/>
                <w:szCs w:val="18"/>
                <w:lang w:val="es-MX" w:eastAsia="es-MX"/>
                <w:rPrChange w:id="637" w:author="Nery de Leiva" w:date="2021-02-26T09:28:00Z">
                  <w:rPr>
                    <w:ins w:id="638" w:author="Nery de Leiva" w:date="2021-02-26T09:10:00Z"/>
                    <w:rFonts w:ascii="Arial Narrow" w:eastAsia="Times New Roman" w:hAnsi="Arial Narrow"/>
                    <w:b/>
                    <w:bCs/>
                    <w:color w:val="000000"/>
                    <w:sz w:val="20"/>
                    <w:szCs w:val="20"/>
                    <w:lang w:val="es-MX" w:eastAsia="es-MX"/>
                  </w:rPr>
                </w:rPrChange>
              </w:rPr>
            </w:pPr>
            <w:ins w:id="639" w:author="Nery de Leiva" w:date="2021-02-26T09:10:00Z">
              <w:r w:rsidRPr="00621E52">
                <w:rPr>
                  <w:bCs/>
                  <w:sz w:val="18"/>
                  <w:szCs w:val="18"/>
                  <w:lang w:val="es-MX" w:eastAsia="es-MX"/>
                  <w:rPrChange w:id="640" w:author="Nery de Leiva" w:date="2021-02-26T09:28:00Z">
                    <w:rPr>
                      <w:bCs/>
                      <w:sz w:val="20"/>
                      <w:szCs w:val="20"/>
                      <w:lang w:val="es-MX" w:eastAsia="es-MX"/>
                    </w:rPr>
                  </w:rPrChange>
                </w:rPr>
                <w:t> </w:t>
              </w:r>
            </w:ins>
          </w:p>
        </w:tc>
        <w:tc>
          <w:tcPr>
            <w:tcW w:w="1559" w:type="dxa"/>
            <w:tcBorders>
              <w:top w:val="single" w:sz="4" w:space="0" w:color="auto"/>
              <w:left w:val="single" w:sz="4" w:space="0" w:color="auto"/>
              <w:bottom w:val="dashed" w:sz="4" w:space="0" w:color="D9D9D9" w:themeColor="background1" w:themeShade="D9"/>
              <w:right w:val="single" w:sz="8" w:space="0" w:color="auto"/>
            </w:tcBorders>
            <w:shd w:val="clear" w:color="000000" w:fill="FFFFFF"/>
            <w:vAlign w:val="center"/>
            <w:hideMark/>
            <w:tcPrChange w:id="641" w:author="Nery de Leiva" w:date="2021-02-26T09:27:00Z">
              <w:tcPr>
                <w:tcW w:w="1559" w:type="dxa"/>
                <w:tcBorders>
                  <w:top w:val="single" w:sz="4" w:space="0" w:color="auto"/>
                  <w:left w:val="single" w:sz="4" w:space="0" w:color="auto"/>
                  <w:bottom w:val="dashed" w:sz="4" w:space="0" w:color="D9D9D9" w:themeColor="background1" w:themeShade="D9"/>
                  <w:right w:val="single" w:sz="8" w:space="0" w:color="auto"/>
                </w:tcBorders>
                <w:shd w:val="clear" w:color="000000" w:fill="FFFFFF"/>
                <w:vAlign w:val="center"/>
                <w:hideMark/>
              </w:tcPr>
            </w:tcPrChange>
          </w:tcPr>
          <w:p w14:paraId="75FCB68F" w14:textId="77777777" w:rsidR="00EB4DC7" w:rsidRPr="00621E52" w:rsidRDefault="00EB4DC7" w:rsidP="00621E52">
            <w:pPr>
              <w:pBdr>
                <w:left w:val="single" w:sz="4" w:space="0" w:color="auto"/>
                <w:bottom w:val="single" w:sz="4" w:space="0" w:color="auto"/>
                <w:right w:val="single" w:sz="8" w:space="0" w:color="auto"/>
              </w:pBdr>
              <w:shd w:val="clear" w:color="000000" w:fill="C0C0C0"/>
              <w:spacing w:before="100" w:beforeAutospacing="1" w:after="100" w:afterAutospacing="1" w:line="276" w:lineRule="auto"/>
              <w:contextualSpacing/>
              <w:jc w:val="center"/>
              <w:textAlignment w:val="center"/>
              <w:rPr>
                <w:ins w:id="642" w:author="Nery de Leiva" w:date="2021-02-26T09:10:00Z"/>
                <w:bCs/>
                <w:sz w:val="18"/>
                <w:szCs w:val="18"/>
                <w:lang w:val="es-MX" w:eastAsia="es-MX"/>
                <w:rPrChange w:id="643" w:author="Nery de Leiva" w:date="2021-02-26T09:28:00Z">
                  <w:rPr>
                    <w:ins w:id="644" w:author="Nery de Leiva" w:date="2021-02-26T09:10:00Z"/>
                    <w:rFonts w:ascii="Arial Narrow" w:eastAsia="Times New Roman" w:hAnsi="Arial Narrow"/>
                    <w:b/>
                    <w:bCs/>
                    <w:color w:val="000000"/>
                    <w:sz w:val="20"/>
                    <w:szCs w:val="20"/>
                    <w:lang w:val="es-MX" w:eastAsia="es-MX"/>
                  </w:rPr>
                </w:rPrChange>
              </w:rPr>
            </w:pPr>
            <w:ins w:id="645" w:author="Nery de Leiva" w:date="2021-02-26T09:10:00Z">
              <w:r w:rsidRPr="00621E52">
                <w:rPr>
                  <w:bCs/>
                  <w:sz w:val="18"/>
                  <w:szCs w:val="18"/>
                  <w:lang w:val="es-MX" w:eastAsia="es-MX"/>
                  <w:rPrChange w:id="646" w:author="Nery de Leiva" w:date="2021-02-26T09:28:00Z">
                    <w:rPr>
                      <w:bCs/>
                      <w:sz w:val="20"/>
                      <w:szCs w:val="20"/>
                      <w:lang w:val="es-MX" w:eastAsia="es-MX"/>
                    </w:rPr>
                  </w:rPrChange>
                </w:rPr>
                <w:t> </w:t>
              </w:r>
            </w:ins>
          </w:p>
        </w:tc>
      </w:tr>
      <w:tr w:rsidR="00EB4DC7" w:rsidRPr="00AD0396" w14:paraId="0F2F7EE0" w14:textId="77777777" w:rsidTr="00621E52">
        <w:trPr>
          <w:trHeight w:val="57"/>
          <w:ins w:id="647" w:author="Nery de Leiva" w:date="2021-02-26T09:10:00Z"/>
          <w:trPrChange w:id="648" w:author="Nery de Leiva" w:date="2021-02-26T09:27:00Z">
            <w:trPr>
              <w:trHeight w:val="57"/>
            </w:trPr>
          </w:trPrChange>
        </w:trPr>
        <w:tc>
          <w:tcPr>
            <w:tcW w:w="3276" w:type="dxa"/>
            <w:tcBorders>
              <w:top w:val="dashed" w:sz="4" w:space="0" w:color="D9D9D9" w:themeColor="background1" w:themeShade="D9"/>
              <w:left w:val="single" w:sz="8" w:space="0" w:color="auto"/>
              <w:bottom w:val="dashed" w:sz="4" w:space="0" w:color="D9D9D9" w:themeColor="background1" w:themeShade="D9"/>
              <w:right w:val="single" w:sz="4" w:space="0" w:color="auto"/>
            </w:tcBorders>
            <w:shd w:val="clear" w:color="000000" w:fill="FFFFFF"/>
            <w:noWrap/>
            <w:vAlign w:val="center"/>
            <w:hideMark/>
            <w:tcPrChange w:id="649" w:author="Nery de Leiva" w:date="2021-02-26T09:27:00Z">
              <w:tcPr>
                <w:tcW w:w="3276" w:type="dxa"/>
                <w:tcBorders>
                  <w:top w:val="dashed" w:sz="4" w:space="0" w:color="D9D9D9" w:themeColor="background1" w:themeShade="D9"/>
                  <w:left w:val="single" w:sz="8" w:space="0" w:color="auto"/>
                  <w:bottom w:val="dashed" w:sz="4" w:space="0" w:color="D9D9D9" w:themeColor="background1" w:themeShade="D9"/>
                  <w:right w:val="single" w:sz="4" w:space="0" w:color="auto"/>
                </w:tcBorders>
                <w:shd w:val="clear" w:color="000000" w:fill="FFFFFF"/>
                <w:noWrap/>
                <w:vAlign w:val="center"/>
                <w:hideMark/>
              </w:tcPr>
            </w:tcPrChange>
          </w:tcPr>
          <w:p w14:paraId="123E8B17" w14:textId="71D7BA3F" w:rsidR="00EB4DC7" w:rsidRPr="00621E52" w:rsidRDefault="00EB4DC7" w:rsidP="0044446B">
            <w:pPr>
              <w:spacing w:line="276" w:lineRule="auto"/>
              <w:contextualSpacing/>
              <w:rPr>
                <w:ins w:id="650" w:author="Nery de Leiva" w:date="2021-02-26T09:10:00Z"/>
                <w:bCs/>
                <w:sz w:val="18"/>
                <w:szCs w:val="18"/>
                <w:lang w:val="es-MX" w:eastAsia="es-MX"/>
                <w:rPrChange w:id="651" w:author="Nery de Leiva" w:date="2021-02-26T09:28:00Z">
                  <w:rPr>
                    <w:ins w:id="652" w:author="Nery de Leiva" w:date="2021-02-26T09:10:00Z"/>
                    <w:bCs/>
                    <w:sz w:val="20"/>
                    <w:szCs w:val="20"/>
                    <w:lang w:val="es-MX" w:eastAsia="es-MX"/>
                  </w:rPr>
                </w:rPrChange>
              </w:rPr>
            </w:pPr>
            <w:ins w:id="653" w:author="Nery de Leiva" w:date="2021-02-26T09:10:00Z">
              <w:r w:rsidRPr="00621E52">
                <w:rPr>
                  <w:bCs/>
                  <w:sz w:val="18"/>
                  <w:szCs w:val="18"/>
                  <w:lang w:val="es-MX" w:eastAsia="es-MX"/>
                  <w:rPrChange w:id="654" w:author="Nery de Leiva" w:date="2021-02-26T09:28:00Z">
                    <w:rPr>
                      <w:bCs/>
                      <w:sz w:val="20"/>
                      <w:szCs w:val="20"/>
                      <w:lang w:val="es-MX" w:eastAsia="es-MX"/>
                    </w:rPr>
                  </w:rPrChange>
                </w:rPr>
                <w:t>Polígono A (</w:t>
              </w:r>
            </w:ins>
            <w:r w:rsidR="0044446B">
              <w:rPr>
                <w:bCs/>
                <w:sz w:val="18"/>
                <w:szCs w:val="18"/>
                <w:lang w:val="es-MX" w:eastAsia="es-MX"/>
              </w:rPr>
              <w:t>--</w:t>
            </w:r>
            <w:ins w:id="655" w:author="Nery de Leiva" w:date="2021-02-26T09:10:00Z">
              <w:r w:rsidRPr="00621E52">
                <w:rPr>
                  <w:bCs/>
                  <w:sz w:val="18"/>
                  <w:szCs w:val="18"/>
                  <w:lang w:val="es-MX" w:eastAsia="es-MX"/>
                  <w:rPrChange w:id="656" w:author="Nery de Leiva" w:date="2021-02-26T09:28:00Z">
                    <w:rPr>
                      <w:bCs/>
                      <w:sz w:val="20"/>
                      <w:szCs w:val="20"/>
                      <w:lang w:val="es-MX" w:eastAsia="es-MX"/>
                    </w:rPr>
                  </w:rPrChange>
                </w:rPr>
                <w:t xml:space="preserve"> solares)</w:t>
              </w:r>
            </w:ins>
          </w:p>
        </w:tc>
        <w:tc>
          <w:tcPr>
            <w:tcW w:w="3038" w:type="dxa"/>
            <w:tcBorders>
              <w:top w:val="dashed" w:sz="4" w:space="0" w:color="D9D9D9" w:themeColor="background1" w:themeShade="D9"/>
              <w:left w:val="single" w:sz="4" w:space="0" w:color="auto"/>
              <w:bottom w:val="dashed" w:sz="4" w:space="0" w:color="D9D9D9" w:themeColor="background1" w:themeShade="D9"/>
              <w:right w:val="single" w:sz="4" w:space="0" w:color="auto"/>
            </w:tcBorders>
            <w:shd w:val="clear" w:color="000000" w:fill="FFFFFF"/>
            <w:noWrap/>
            <w:vAlign w:val="center"/>
            <w:hideMark/>
            <w:tcPrChange w:id="657" w:author="Nery de Leiva" w:date="2021-02-26T09:27:00Z">
              <w:tcPr>
                <w:tcW w:w="3038" w:type="dxa"/>
                <w:tcBorders>
                  <w:top w:val="dashed" w:sz="4" w:space="0" w:color="D9D9D9" w:themeColor="background1" w:themeShade="D9"/>
                  <w:left w:val="single" w:sz="4" w:space="0" w:color="auto"/>
                  <w:bottom w:val="dashed" w:sz="4" w:space="0" w:color="D9D9D9" w:themeColor="background1" w:themeShade="D9"/>
                  <w:right w:val="single" w:sz="4" w:space="0" w:color="auto"/>
                </w:tcBorders>
                <w:shd w:val="clear" w:color="000000" w:fill="FFFFFF"/>
                <w:noWrap/>
                <w:vAlign w:val="center"/>
                <w:hideMark/>
              </w:tcPr>
            </w:tcPrChange>
          </w:tcPr>
          <w:p w14:paraId="046AB6D1" w14:textId="77777777" w:rsidR="00EB4DC7" w:rsidRPr="00621E52" w:rsidRDefault="00EB4DC7" w:rsidP="00621E52">
            <w:pPr>
              <w:pBdr>
                <w:left w:val="single" w:sz="4" w:space="0" w:color="auto"/>
                <w:bottom w:val="single" w:sz="4" w:space="0" w:color="auto"/>
                <w:right w:val="single" w:sz="8" w:space="0" w:color="auto"/>
              </w:pBdr>
              <w:shd w:val="clear" w:color="000000" w:fill="C0C0C0"/>
              <w:spacing w:before="100" w:beforeAutospacing="1" w:after="100" w:afterAutospacing="1" w:line="276" w:lineRule="auto"/>
              <w:contextualSpacing/>
              <w:jc w:val="center"/>
              <w:textAlignment w:val="center"/>
              <w:rPr>
                <w:ins w:id="658" w:author="Nery de Leiva" w:date="2021-02-26T09:10:00Z"/>
                <w:bCs/>
                <w:sz w:val="18"/>
                <w:szCs w:val="18"/>
                <w:lang w:val="es-MX" w:eastAsia="es-MX"/>
                <w:rPrChange w:id="659" w:author="Nery de Leiva" w:date="2021-02-26T09:28:00Z">
                  <w:rPr>
                    <w:ins w:id="660" w:author="Nery de Leiva" w:date="2021-02-26T09:10:00Z"/>
                    <w:rFonts w:ascii="Arial Narrow" w:eastAsia="Times New Roman" w:hAnsi="Arial Narrow"/>
                    <w:b/>
                    <w:bCs/>
                    <w:color w:val="000000"/>
                    <w:sz w:val="20"/>
                    <w:szCs w:val="20"/>
                    <w:lang w:val="es-MX" w:eastAsia="es-MX"/>
                  </w:rPr>
                </w:rPrChange>
              </w:rPr>
            </w:pPr>
            <w:ins w:id="661" w:author="Nery de Leiva" w:date="2021-02-26T09:10:00Z">
              <w:r w:rsidRPr="00621E52">
                <w:rPr>
                  <w:bCs/>
                  <w:sz w:val="18"/>
                  <w:szCs w:val="18"/>
                  <w:lang w:val="es-MX" w:eastAsia="es-MX"/>
                  <w:rPrChange w:id="662" w:author="Nery de Leiva" w:date="2021-02-26T09:28:00Z">
                    <w:rPr>
                      <w:bCs/>
                      <w:sz w:val="20"/>
                      <w:szCs w:val="20"/>
                      <w:lang w:val="es-MX" w:eastAsia="es-MX"/>
                    </w:rPr>
                  </w:rPrChange>
                </w:rPr>
                <w:t xml:space="preserve">01 </w:t>
              </w:r>
              <w:proofErr w:type="spellStart"/>
              <w:r w:rsidRPr="00621E52">
                <w:rPr>
                  <w:bCs/>
                  <w:sz w:val="18"/>
                  <w:szCs w:val="18"/>
                  <w:lang w:val="es-MX" w:eastAsia="es-MX"/>
                  <w:rPrChange w:id="663" w:author="Nery de Leiva" w:date="2021-02-26T09:28:00Z">
                    <w:rPr>
                      <w:bCs/>
                      <w:sz w:val="20"/>
                      <w:szCs w:val="20"/>
                      <w:lang w:val="es-MX" w:eastAsia="es-MX"/>
                    </w:rPr>
                  </w:rPrChange>
                </w:rPr>
                <w:t>Hás</w:t>
              </w:r>
              <w:proofErr w:type="spellEnd"/>
              <w:r w:rsidRPr="00621E52">
                <w:rPr>
                  <w:bCs/>
                  <w:sz w:val="18"/>
                  <w:szCs w:val="18"/>
                  <w:lang w:val="es-MX" w:eastAsia="es-MX"/>
                  <w:rPrChange w:id="664" w:author="Nery de Leiva" w:date="2021-02-26T09:28:00Z">
                    <w:rPr>
                      <w:bCs/>
                      <w:sz w:val="20"/>
                      <w:szCs w:val="20"/>
                      <w:lang w:val="es-MX" w:eastAsia="es-MX"/>
                    </w:rPr>
                  </w:rPrChange>
                </w:rPr>
                <w:t xml:space="preserve">. 48 </w:t>
              </w:r>
              <w:proofErr w:type="spellStart"/>
              <w:r w:rsidRPr="00621E52">
                <w:rPr>
                  <w:bCs/>
                  <w:sz w:val="18"/>
                  <w:szCs w:val="18"/>
                  <w:lang w:val="es-MX" w:eastAsia="es-MX"/>
                  <w:rPrChange w:id="665" w:author="Nery de Leiva" w:date="2021-02-26T09:28:00Z">
                    <w:rPr>
                      <w:bCs/>
                      <w:sz w:val="20"/>
                      <w:szCs w:val="20"/>
                      <w:lang w:val="es-MX" w:eastAsia="es-MX"/>
                    </w:rPr>
                  </w:rPrChange>
                </w:rPr>
                <w:t>Ás</w:t>
              </w:r>
              <w:proofErr w:type="spellEnd"/>
              <w:r w:rsidRPr="00621E52">
                <w:rPr>
                  <w:bCs/>
                  <w:sz w:val="18"/>
                  <w:szCs w:val="18"/>
                  <w:lang w:val="es-MX" w:eastAsia="es-MX"/>
                  <w:rPrChange w:id="666" w:author="Nery de Leiva" w:date="2021-02-26T09:28:00Z">
                    <w:rPr>
                      <w:bCs/>
                      <w:sz w:val="20"/>
                      <w:szCs w:val="20"/>
                      <w:lang w:val="es-MX" w:eastAsia="es-MX"/>
                    </w:rPr>
                  </w:rPrChange>
                </w:rPr>
                <w:t xml:space="preserve">. 00.02 </w:t>
              </w:r>
              <w:proofErr w:type="spellStart"/>
              <w:r w:rsidRPr="00621E52">
                <w:rPr>
                  <w:bCs/>
                  <w:sz w:val="18"/>
                  <w:szCs w:val="18"/>
                  <w:lang w:val="es-MX" w:eastAsia="es-MX"/>
                  <w:rPrChange w:id="667" w:author="Nery de Leiva" w:date="2021-02-26T09:28:00Z">
                    <w:rPr>
                      <w:bCs/>
                      <w:sz w:val="20"/>
                      <w:szCs w:val="20"/>
                      <w:lang w:val="es-MX" w:eastAsia="es-MX"/>
                    </w:rPr>
                  </w:rPrChange>
                </w:rPr>
                <w:t>Cás</w:t>
              </w:r>
              <w:proofErr w:type="spellEnd"/>
              <w:r w:rsidRPr="00621E52">
                <w:rPr>
                  <w:bCs/>
                  <w:sz w:val="18"/>
                  <w:szCs w:val="18"/>
                  <w:lang w:val="es-MX" w:eastAsia="es-MX"/>
                  <w:rPrChange w:id="668" w:author="Nery de Leiva" w:date="2021-02-26T09:28:00Z">
                    <w:rPr>
                      <w:bCs/>
                      <w:sz w:val="20"/>
                      <w:szCs w:val="20"/>
                      <w:lang w:val="es-MX" w:eastAsia="es-MX"/>
                    </w:rPr>
                  </w:rPrChange>
                </w:rPr>
                <w:t>.</w:t>
              </w:r>
            </w:ins>
          </w:p>
        </w:tc>
        <w:tc>
          <w:tcPr>
            <w:tcW w:w="1559" w:type="dxa"/>
            <w:tcBorders>
              <w:top w:val="dashed" w:sz="4" w:space="0" w:color="D9D9D9" w:themeColor="background1" w:themeShade="D9"/>
              <w:left w:val="single" w:sz="4" w:space="0" w:color="auto"/>
              <w:bottom w:val="dashed" w:sz="4" w:space="0" w:color="D9D9D9" w:themeColor="background1" w:themeShade="D9"/>
              <w:right w:val="single" w:sz="8" w:space="0" w:color="auto"/>
            </w:tcBorders>
            <w:shd w:val="clear" w:color="000000" w:fill="FFFFFF"/>
            <w:vAlign w:val="center"/>
            <w:hideMark/>
            <w:tcPrChange w:id="669" w:author="Nery de Leiva" w:date="2021-02-26T09:27:00Z">
              <w:tcPr>
                <w:tcW w:w="1559" w:type="dxa"/>
                <w:tcBorders>
                  <w:top w:val="dashed" w:sz="4" w:space="0" w:color="D9D9D9" w:themeColor="background1" w:themeShade="D9"/>
                  <w:left w:val="single" w:sz="4" w:space="0" w:color="auto"/>
                  <w:bottom w:val="dashed" w:sz="4" w:space="0" w:color="D9D9D9" w:themeColor="background1" w:themeShade="D9"/>
                  <w:right w:val="single" w:sz="8" w:space="0" w:color="auto"/>
                </w:tcBorders>
                <w:shd w:val="clear" w:color="000000" w:fill="FFFFFF"/>
                <w:vAlign w:val="center"/>
                <w:hideMark/>
              </w:tcPr>
            </w:tcPrChange>
          </w:tcPr>
          <w:p w14:paraId="0CF43204" w14:textId="77777777" w:rsidR="00EB4DC7" w:rsidRPr="00621E52" w:rsidRDefault="00EB4DC7" w:rsidP="00621E52">
            <w:pPr>
              <w:pBdr>
                <w:left w:val="single" w:sz="4" w:space="0" w:color="auto"/>
                <w:bottom w:val="single" w:sz="4" w:space="0" w:color="auto"/>
                <w:right w:val="single" w:sz="8" w:space="0" w:color="auto"/>
              </w:pBdr>
              <w:shd w:val="clear" w:color="000000" w:fill="C0C0C0"/>
              <w:spacing w:before="100" w:beforeAutospacing="1" w:after="100" w:afterAutospacing="1" w:line="276" w:lineRule="auto"/>
              <w:contextualSpacing/>
              <w:jc w:val="center"/>
              <w:textAlignment w:val="center"/>
              <w:rPr>
                <w:ins w:id="670" w:author="Nery de Leiva" w:date="2021-02-26T09:10:00Z"/>
                <w:bCs/>
                <w:sz w:val="18"/>
                <w:szCs w:val="18"/>
                <w:lang w:val="es-MX" w:eastAsia="es-MX"/>
                <w:rPrChange w:id="671" w:author="Nery de Leiva" w:date="2021-02-26T09:28:00Z">
                  <w:rPr>
                    <w:ins w:id="672" w:author="Nery de Leiva" w:date="2021-02-26T09:10:00Z"/>
                    <w:rFonts w:ascii="Arial Narrow" w:eastAsia="Times New Roman" w:hAnsi="Arial Narrow"/>
                    <w:b/>
                    <w:bCs/>
                    <w:color w:val="000000"/>
                    <w:sz w:val="20"/>
                    <w:szCs w:val="20"/>
                    <w:lang w:val="es-MX" w:eastAsia="es-MX"/>
                  </w:rPr>
                </w:rPrChange>
              </w:rPr>
            </w:pPr>
            <w:ins w:id="673" w:author="Nery de Leiva" w:date="2021-02-26T09:10:00Z">
              <w:r w:rsidRPr="00621E52">
                <w:rPr>
                  <w:bCs/>
                  <w:sz w:val="18"/>
                  <w:szCs w:val="18"/>
                  <w:lang w:val="es-MX" w:eastAsia="es-MX"/>
                  <w:rPrChange w:id="674" w:author="Nery de Leiva" w:date="2021-02-26T09:28:00Z">
                    <w:rPr>
                      <w:bCs/>
                      <w:sz w:val="20"/>
                      <w:szCs w:val="20"/>
                      <w:lang w:val="es-MX" w:eastAsia="es-MX"/>
                    </w:rPr>
                  </w:rPrChange>
                </w:rPr>
                <w:t>14,800.02</w:t>
              </w:r>
            </w:ins>
          </w:p>
        </w:tc>
      </w:tr>
      <w:tr w:rsidR="00EB4DC7" w:rsidRPr="00AD0396" w14:paraId="0247561F" w14:textId="77777777" w:rsidTr="00621E52">
        <w:trPr>
          <w:trHeight w:val="57"/>
          <w:ins w:id="675" w:author="Nery de Leiva" w:date="2021-02-26T09:10:00Z"/>
          <w:trPrChange w:id="676" w:author="Nery de Leiva" w:date="2021-02-26T09:27:00Z">
            <w:trPr>
              <w:trHeight w:val="57"/>
            </w:trPr>
          </w:trPrChange>
        </w:trPr>
        <w:tc>
          <w:tcPr>
            <w:tcW w:w="3276" w:type="dxa"/>
            <w:tcBorders>
              <w:top w:val="dashed" w:sz="4" w:space="0" w:color="D9D9D9" w:themeColor="background1" w:themeShade="D9"/>
              <w:left w:val="single" w:sz="8" w:space="0" w:color="auto"/>
              <w:bottom w:val="dashed" w:sz="4" w:space="0" w:color="D9D9D9" w:themeColor="background1" w:themeShade="D9"/>
              <w:right w:val="single" w:sz="4" w:space="0" w:color="auto"/>
            </w:tcBorders>
            <w:shd w:val="clear" w:color="000000" w:fill="FFFFFF"/>
            <w:noWrap/>
            <w:vAlign w:val="center"/>
            <w:hideMark/>
            <w:tcPrChange w:id="677" w:author="Nery de Leiva" w:date="2021-02-26T09:27:00Z">
              <w:tcPr>
                <w:tcW w:w="3276" w:type="dxa"/>
                <w:tcBorders>
                  <w:top w:val="dashed" w:sz="4" w:space="0" w:color="D9D9D9" w:themeColor="background1" w:themeShade="D9"/>
                  <w:left w:val="single" w:sz="8" w:space="0" w:color="auto"/>
                  <w:bottom w:val="dashed" w:sz="4" w:space="0" w:color="D9D9D9" w:themeColor="background1" w:themeShade="D9"/>
                  <w:right w:val="single" w:sz="4" w:space="0" w:color="auto"/>
                </w:tcBorders>
                <w:shd w:val="clear" w:color="000000" w:fill="FFFFFF"/>
                <w:noWrap/>
                <w:vAlign w:val="center"/>
                <w:hideMark/>
              </w:tcPr>
            </w:tcPrChange>
          </w:tcPr>
          <w:p w14:paraId="2C230C6D" w14:textId="3026E3C4" w:rsidR="00EB4DC7" w:rsidRPr="00621E52" w:rsidRDefault="00EB4DC7" w:rsidP="0044446B">
            <w:pPr>
              <w:spacing w:line="276" w:lineRule="auto"/>
              <w:contextualSpacing/>
              <w:rPr>
                <w:ins w:id="678" w:author="Nery de Leiva" w:date="2021-02-26T09:10:00Z"/>
                <w:bCs/>
                <w:sz w:val="18"/>
                <w:szCs w:val="18"/>
                <w:lang w:val="es-MX" w:eastAsia="es-MX"/>
                <w:rPrChange w:id="679" w:author="Nery de Leiva" w:date="2021-02-26T09:28:00Z">
                  <w:rPr>
                    <w:ins w:id="680" w:author="Nery de Leiva" w:date="2021-02-26T09:10:00Z"/>
                    <w:bCs/>
                    <w:sz w:val="20"/>
                    <w:szCs w:val="20"/>
                    <w:lang w:val="es-MX" w:eastAsia="es-MX"/>
                  </w:rPr>
                </w:rPrChange>
              </w:rPr>
            </w:pPr>
            <w:ins w:id="681" w:author="Nery de Leiva" w:date="2021-02-26T09:10:00Z">
              <w:r w:rsidRPr="00621E52">
                <w:rPr>
                  <w:bCs/>
                  <w:sz w:val="18"/>
                  <w:szCs w:val="18"/>
                  <w:lang w:val="es-MX" w:eastAsia="es-MX"/>
                  <w:rPrChange w:id="682" w:author="Nery de Leiva" w:date="2021-02-26T09:28:00Z">
                    <w:rPr>
                      <w:bCs/>
                      <w:sz w:val="20"/>
                      <w:szCs w:val="20"/>
                      <w:lang w:val="es-MX" w:eastAsia="es-MX"/>
                    </w:rPr>
                  </w:rPrChange>
                </w:rPr>
                <w:t>Polígono B (</w:t>
              </w:r>
            </w:ins>
            <w:r w:rsidR="0044446B">
              <w:rPr>
                <w:bCs/>
                <w:sz w:val="18"/>
                <w:szCs w:val="18"/>
                <w:lang w:val="es-MX" w:eastAsia="es-MX"/>
              </w:rPr>
              <w:t>--</w:t>
            </w:r>
            <w:ins w:id="683" w:author="Nery de Leiva" w:date="2021-02-26T09:10:00Z">
              <w:r w:rsidRPr="00621E52">
                <w:rPr>
                  <w:bCs/>
                  <w:sz w:val="18"/>
                  <w:szCs w:val="18"/>
                  <w:lang w:val="es-MX" w:eastAsia="es-MX"/>
                  <w:rPrChange w:id="684" w:author="Nery de Leiva" w:date="2021-02-26T09:28:00Z">
                    <w:rPr>
                      <w:bCs/>
                      <w:sz w:val="20"/>
                      <w:szCs w:val="20"/>
                      <w:lang w:val="es-MX" w:eastAsia="es-MX"/>
                    </w:rPr>
                  </w:rPrChange>
                </w:rPr>
                <w:t xml:space="preserve"> solares)</w:t>
              </w:r>
            </w:ins>
          </w:p>
        </w:tc>
        <w:tc>
          <w:tcPr>
            <w:tcW w:w="3038" w:type="dxa"/>
            <w:tcBorders>
              <w:top w:val="dashed" w:sz="4" w:space="0" w:color="D9D9D9" w:themeColor="background1" w:themeShade="D9"/>
              <w:left w:val="single" w:sz="4" w:space="0" w:color="auto"/>
              <w:bottom w:val="dashed" w:sz="4" w:space="0" w:color="D9D9D9" w:themeColor="background1" w:themeShade="D9"/>
              <w:right w:val="single" w:sz="4" w:space="0" w:color="auto"/>
            </w:tcBorders>
            <w:shd w:val="clear" w:color="000000" w:fill="FFFFFF"/>
            <w:noWrap/>
            <w:vAlign w:val="center"/>
            <w:hideMark/>
            <w:tcPrChange w:id="685" w:author="Nery de Leiva" w:date="2021-02-26T09:27:00Z">
              <w:tcPr>
                <w:tcW w:w="3038" w:type="dxa"/>
                <w:tcBorders>
                  <w:top w:val="dashed" w:sz="4" w:space="0" w:color="D9D9D9" w:themeColor="background1" w:themeShade="D9"/>
                  <w:left w:val="single" w:sz="4" w:space="0" w:color="auto"/>
                  <w:bottom w:val="dashed" w:sz="4" w:space="0" w:color="D9D9D9" w:themeColor="background1" w:themeShade="D9"/>
                  <w:right w:val="single" w:sz="4" w:space="0" w:color="auto"/>
                </w:tcBorders>
                <w:shd w:val="clear" w:color="000000" w:fill="FFFFFF"/>
                <w:noWrap/>
                <w:vAlign w:val="center"/>
                <w:hideMark/>
              </w:tcPr>
            </w:tcPrChange>
          </w:tcPr>
          <w:p w14:paraId="57A07C26" w14:textId="77777777" w:rsidR="00EB4DC7" w:rsidRPr="00621E52" w:rsidRDefault="00EB4DC7" w:rsidP="00621E52">
            <w:pPr>
              <w:pBdr>
                <w:left w:val="single" w:sz="4" w:space="0" w:color="auto"/>
                <w:bottom w:val="single" w:sz="4" w:space="0" w:color="auto"/>
                <w:right w:val="single" w:sz="8" w:space="0" w:color="auto"/>
              </w:pBdr>
              <w:shd w:val="clear" w:color="000000" w:fill="C0C0C0"/>
              <w:spacing w:before="100" w:beforeAutospacing="1" w:after="100" w:afterAutospacing="1" w:line="276" w:lineRule="auto"/>
              <w:contextualSpacing/>
              <w:jc w:val="center"/>
              <w:textAlignment w:val="center"/>
              <w:rPr>
                <w:ins w:id="686" w:author="Nery de Leiva" w:date="2021-02-26T09:10:00Z"/>
                <w:bCs/>
                <w:sz w:val="18"/>
                <w:szCs w:val="18"/>
                <w:lang w:val="es-MX" w:eastAsia="es-MX"/>
                <w:rPrChange w:id="687" w:author="Nery de Leiva" w:date="2021-02-26T09:28:00Z">
                  <w:rPr>
                    <w:ins w:id="688" w:author="Nery de Leiva" w:date="2021-02-26T09:10:00Z"/>
                    <w:rFonts w:ascii="Arial Narrow" w:eastAsia="Times New Roman" w:hAnsi="Arial Narrow"/>
                    <w:b/>
                    <w:bCs/>
                    <w:color w:val="000000"/>
                    <w:sz w:val="20"/>
                    <w:szCs w:val="20"/>
                    <w:lang w:val="es-MX" w:eastAsia="es-MX"/>
                  </w:rPr>
                </w:rPrChange>
              </w:rPr>
            </w:pPr>
            <w:ins w:id="689" w:author="Nery de Leiva" w:date="2021-02-26T09:10:00Z">
              <w:r w:rsidRPr="00621E52">
                <w:rPr>
                  <w:bCs/>
                  <w:sz w:val="18"/>
                  <w:szCs w:val="18"/>
                  <w:lang w:val="es-MX" w:eastAsia="es-MX"/>
                  <w:rPrChange w:id="690" w:author="Nery de Leiva" w:date="2021-02-26T09:28:00Z">
                    <w:rPr>
                      <w:bCs/>
                      <w:sz w:val="20"/>
                      <w:szCs w:val="20"/>
                      <w:lang w:val="es-MX" w:eastAsia="es-MX"/>
                    </w:rPr>
                  </w:rPrChange>
                </w:rPr>
                <w:t xml:space="preserve">01 </w:t>
              </w:r>
              <w:proofErr w:type="spellStart"/>
              <w:r w:rsidRPr="00621E52">
                <w:rPr>
                  <w:bCs/>
                  <w:sz w:val="18"/>
                  <w:szCs w:val="18"/>
                  <w:lang w:val="es-MX" w:eastAsia="es-MX"/>
                  <w:rPrChange w:id="691" w:author="Nery de Leiva" w:date="2021-02-26T09:28:00Z">
                    <w:rPr>
                      <w:bCs/>
                      <w:sz w:val="20"/>
                      <w:szCs w:val="20"/>
                      <w:lang w:val="es-MX" w:eastAsia="es-MX"/>
                    </w:rPr>
                  </w:rPrChange>
                </w:rPr>
                <w:t>Hás</w:t>
              </w:r>
              <w:proofErr w:type="spellEnd"/>
              <w:r w:rsidRPr="00621E52">
                <w:rPr>
                  <w:bCs/>
                  <w:sz w:val="18"/>
                  <w:szCs w:val="18"/>
                  <w:lang w:val="es-MX" w:eastAsia="es-MX"/>
                  <w:rPrChange w:id="692" w:author="Nery de Leiva" w:date="2021-02-26T09:28:00Z">
                    <w:rPr>
                      <w:bCs/>
                      <w:sz w:val="20"/>
                      <w:szCs w:val="20"/>
                      <w:lang w:val="es-MX" w:eastAsia="es-MX"/>
                    </w:rPr>
                  </w:rPrChange>
                </w:rPr>
                <w:t xml:space="preserve">. 20 </w:t>
              </w:r>
              <w:proofErr w:type="spellStart"/>
              <w:r w:rsidRPr="00621E52">
                <w:rPr>
                  <w:bCs/>
                  <w:sz w:val="18"/>
                  <w:szCs w:val="18"/>
                  <w:lang w:val="es-MX" w:eastAsia="es-MX"/>
                  <w:rPrChange w:id="693" w:author="Nery de Leiva" w:date="2021-02-26T09:28:00Z">
                    <w:rPr>
                      <w:bCs/>
                      <w:sz w:val="20"/>
                      <w:szCs w:val="20"/>
                      <w:lang w:val="es-MX" w:eastAsia="es-MX"/>
                    </w:rPr>
                  </w:rPrChange>
                </w:rPr>
                <w:t>Ás</w:t>
              </w:r>
              <w:proofErr w:type="spellEnd"/>
              <w:r w:rsidRPr="00621E52">
                <w:rPr>
                  <w:bCs/>
                  <w:sz w:val="18"/>
                  <w:szCs w:val="18"/>
                  <w:lang w:val="es-MX" w:eastAsia="es-MX"/>
                  <w:rPrChange w:id="694" w:author="Nery de Leiva" w:date="2021-02-26T09:28:00Z">
                    <w:rPr>
                      <w:bCs/>
                      <w:sz w:val="20"/>
                      <w:szCs w:val="20"/>
                      <w:lang w:val="es-MX" w:eastAsia="es-MX"/>
                    </w:rPr>
                  </w:rPrChange>
                </w:rPr>
                <w:t xml:space="preserve">. 00.95 </w:t>
              </w:r>
              <w:proofErr w:type="spellStart"/>
              <w:r w:rsidRPr="00621E52">
                <w:rPr>
                  <w:bCs/>
                  <w:sz w:val="18"/>
                  <w:szCs w:val="18"/>
                  <w:lang w:val="es-MX" w:eastAsia="es-MX"/>
                  <w:rPrChange w:id="695" w:author="Nery de Leiva" w:date="2021-02-26T09:28:00Z">
                    <w:rPr>
                      <w:bCs/>
                      <w:sz w:val="20"/>
                      <w:szCs w:val="20"/>
                      <w:lang w:val="es-MX" w:eastAsia="es-MX"/>
                    </w:rPr>
                  </w:rPrChange>
                </w:rPr>
                <w:t>Cás</w:t>
              </w:r>
              <w:proofErr w:type="spellEnd"/>
              <w:r w:rsidRPr="00621E52">
                <w:rPr>
                  <w:bCs/>
                  <w:sz w:val="18"/>
                  <w:szCs w:val="18"/>
                  <w:lang w:val="es-MX" w:eastAsia="es-MX"/>
                  <w:rPrChange w:id="696" w:author="Nery de Leiva" w:date="2021-02-26T09:28:00Z">
                    <w:rPr>
                      <w:bCs/>
                      <w:sz w:val="20"/>
                      <w:szCs w:val="20"/>
                      <w:lang w:val="es-MX" w:eastAsia="es-MX"/>
                    </w:rPr>
                  </w:rPrChange>
                </w:rPr>
                <w:t>.</w:t>
              </w:r>
            </w:ins>
          </w:p>
        </w:tc>
        <w:tc>
          <w:tcPr>
            <w:tcW w:w="1559" w:type="dxa"/>
            <w:tcBorders>
              <w:top w:val="dashed" w:sz="4" w:space="0" w:color="D9D9D9" w:themeColor="background1" w:themeShade="D9"/>
              <w:left w:val="single" w:sz="4" w:space="0" w:color="auto"/>
              <w:bottom w:val="dashed" w:sz="4" w:space="0" w:color="D9D9D9" w:themeColor="background1" w:themeShade="D9"/>
              <w:right w:val="single" w:sz="8" w:space="0" w:color="auto"/>
            </w:tcBorders>
            <w:shd w:val="clear" w:color="000000" w:fill="FFFFFF"/>
            <w:vAlign w:val="center"/>
            <w:hideMark/>
            <w:tcPrChange w:id="697" w:author="Nery de Leiva" w:date="2021-02-26T09:27:00Z">
              <w:tcPr>
                <w:tcW w:w="1559" w:type="dxa"/>
                <w:tcBorders>
                  <w:top w:val="dashed" w:sz="4" w:space="0" w:color="D9D9D9" w:themeColor="background1" w:themeShade="D9"/>
                  <w:left w:val="single" w:sz="4" w:space="0" w:color="auto"/>
                  <w:bottom w:val="dashed" w:sz="4" w:space="0" w:color="D9D9D9" w:themeColor="background1" w:themeShade="D9"/>
                  <w:right w:val="single" w:sz="8" w:space="0" w:color="auto"/>
                </w:tcBorders>
                <w:shd w:val="clear" w:color="000000" w:fill="FFFFFF"/>
                <w:vAlign w:val="center"/>
                <w:hideMark/>
              </w:tcPr>
            </w:tcPrChange>
          </w:tcPr>
          <w:p w14:paraId="42C7B3BE" w14:textId="77777777" w:rsidR="00EB4DC7" w:rsidRPr="00621E52" w:rsidRDefault="00EB4DC7" w:rsidP="00621E52">
            <w:pPr>
              <w:pBdr>
                <w:left w:val="single" w:sz="4" w:space="0" w:color="auto"/>
                <w:bottom w:val="single" w:sz="4" w:space="0" w:color="auto"/>
                <w:right w:val="single" w:sz="8" w:space="0" w:color="auto"/>
              </w:pBdr>
              <w:shd w:val="clear" w:color="000000" w:fill="C0C0C0"/>
              <w:spacing w:before="100" w:beforeAutospacing="1" w:after="100" w:afterAutospacing="1" w:line="276" w:lineRule="auto"/>
              <w:contextualSpacing/>
              <w:jc w:val="center"/>
              <w:textAlignment w:val="center"/>
              <w:rPr>
                <w:ins w:id="698" w:author="Nery de Leiva" w:date="2021-02-26T09:10:00Z"/>
                <w:bCs/>
                <w:sz w:val="18"/>
                <w:szCs w:val="18"/>
                <w:lang w:val="es-MX" w:eastAsia="es-MX"/>
                <w:rPrChange w:id="699" w:author="Nery de Leiva" w:date="2021-02-26T09:28:00Z">
                  <w:rPr>
                    <w:ins w:id="700" w:author="Nery de Leiva" w:date="2021-02-26T09:10:00Z"/>
                    <w:rFonts w:ascii="Arial Narrow" w:eastAsia="Times New Roman" w:hAnsi="Arial Narrow"/>
                    <w:b/>
                    <w:bCs/>
                    <w:color w:val="000000"/>
                    <w:sz w:val="20"/>
                    <w:szCs w:val="20"/>
                    <w:lang w:val="es-MX" w:eastAsia="es-MX"/>
                  </w:rPr>
                </w:rPrChange>
              </w:rPr>
            </w:pPr>
            <w:ins w:id="701" w:author="Nery de Leiva" w:date="2021-02-26T09:10:00Z">
              <w:r w:rsidRPr="00621E52">
                <w:rPr>
                  <w:bCs/>
                  <w:sz w:val="18"/>
                  <w:szCs w:val="18"/>
                  <w:lang w:val="es-MX" w:eastAsia="es-MX"/>
                  <w:rPrChange w:id="702" w:author="Nery de Leiva" w:date="2021-02-26T09:28:00Z">
                    <w:rPr>
                      <w:bCs/>
                      <w:sz w:val="20"/>
                      <w:szCs w:val="20"/>
                      <w:lang w:val="es-MX" w:eastAsia="es-MX"/>
                    </w:rPr>
                  </w:rPrChange>
                </w:rPr>
                <w:t>12,000.95</w:t>
              </w:r>
            </w:ins>
          </w:p>
        </w:tc>
      </w:tr>
      <w:tr w:rsidR="00EB4DC7" w:rsidRPr="00AD0396" w14:paraId="4BE4A2FF" w14:textId="77777777" w:rsidTr="00621E52">
        <w:trPr>
          <w:trHeight w:val="57"/>
          <w:ins w:id="703" w:author="Nery de Leiva" w:date="2021-02-26T09:10:00Z"/>
          <w:trPrChange w:id="704" w:author="Nery de Leiva" w:date="2021-02-26T09:27:00Z">
            <w:trPr>
              <w:trHeight w:val="57"/>
            </w:trPr>
          </w:trPrChange>
        </w:trPr>
        <w:tc>
          <w:tcPr>
            <w:tcW w:w="3276" w:type="dxa"/>
            <w:tcBorders>
              <w:top w:val="dashed" w:sz="4" w:space="0" w:color="D9D9D9" w:themeColor="background1" w:themeShade="D9"/>
              <w:left w:val="single" w:sz="8" w:space="0" w:color="auto"/>
              <w:bottom w:val="dashed" w:sz="4" w:space="0" w:color="D9D9D9" w:themeColor="background1" w:themeShade="D9"/>
              <w:right w:val="single" w:sz="4" w:space="0" w:color="auto"/>
            </w:tcBorders>
            <w:shd w:val="clear" w:color="000000" w:fill="FFFFFF"/>
            <w:noWrap/>
            <w:vAlign w:val="center"/>
            <w:hideMark/>
            <w:tcPrChange w:id="705" w:author="Nery de Leiva" w:date="2021-02-26T09:27:00Z">
              <w:tcPr>
                <w:tcW w:w="3276" w:type="dxa"/>
                <w:tcBorders>
                  <w:top w:val="dashed" w:sz="4" w:space="0" w:color="D9D9D9" w:themeColor="background1" w:themeShade="D9"/>
                  <w:left w:val="single" w:sz="8" w:space="0" w:color="auto"/>
                  <w:bottom w:val="dashed" w:sz="4" w:space="0" w:color="D9D9D9" w:themeColor="background1" w:themeShade="D9"/>
                  <w:right w:val="single" w:sz="4" w:space="0" w:color="auto"/>
                </w:tcBorders>
                <w:shd w:val="clear" w:color="000000" w:fill="FFFFFF"/>
                <w:noWrap/>
                <w:vAlign w:val="center"/>
                <w:hideMark/>
              </w:tcPr>
            </w:tcPrChange>
          </w:tcPr>
          <w:p w14:paraId="05BF8B6D" w14:textId="1DFD730D" w:rsidR="00EB4DC7" w:rsidRPr="00621E52" w:rsidRDefault="00EB4DC7" w:rsidP="0044446B">
            <w:pPr>
              <w:spacing w:line="276" w:lineRule="auto"/>
              <w:contextualSpacing/>
              <w:rPr>
                <w:ins w:id="706" w:author="Nery de Leiva" w:date="2021-02-26T09:10:00Z"/>
                <w:bCs/>
                <w:sz w:val="18"/>
                <w:szCs w:val="18"/>
                <w:lang w:val="es-MX" w:eastAsia="es-MX"/>
                <w:rPrChange w:id="707" w:author="Nery de Leiva" w:date="2021-02-26T09:28:00Z">
                  <w:rPr>
                    <w:ins w:id="708" w:author="Nery de Leiva" w:date="2021-02-26T09:10:00Z"/>
                    <w:bCs/>
                    <w:sz w:val="20"/>
                    <w:szCs w:val="20"/>
                    <w:lang w:val="es-MX" w:eastAsia="es-MX"/>
                  </w:rPr>
                </w:rPrChange>
              </w:rPr>
            </w:pPr>
            <w:ins w:id="709" w:author="Nery de Leiva" w:date="2021-02-26T09:10:00Z">
              <w:r w:rsidRPr="00621E52">
                <w:rPr>
                  <w:bCs/>
                  <w:sz w:val="18"/>
                  <w:szCs w:val="18"/>
                  <w:lang w:val="es-MX" w:eastAsia="es-MX"/>
                  <w:rPrChange w:id="710" w:author="Nery de Leiva" w:date="2021-02-26T09:28:00Z">
                    <w:rPr>
                      <w:bCs/>
                      <w:sz w:val="20"/>
                      <w:szCs w:val="20"/>
                      <w:lang w:val="es-MX" w:eastAsia="es-MX"/>
                    </w:rPr>
                  </w:rPrChange>
                </w:rPr>
                <w:t>Polígono C (</w:t>
              </w:r>
            </w:ins>
            <w:r w:rsidR="0044446B">
              <w:rPr>
                <w:bCs/>
                <w:sz w:val="18"/>
                <w:szCs w:val="18"/>
                <w:lang w:val="es-MX" w:eastAsia="es-MX"/>
              </w:rPr>
              <w:t>--</w:t>
            </w:r>
            <w:ins w:id="711" w:author="Nery de Leiva" w:date="2021-02-26T09:10:00Z">
              <w:r w:rsidRPr="00621E52">
                <w:rPr>
                  <w:bCs/>
                  <w:sz w:val="18"/>
                  <w:szCs w:val="18"/>
                  <w:lang w:val="es-MX" w:eastAsia="es-MX"/>
                  <w:rPrChange w:id="712" w:author="Nery de Leiva" w:date="2021-02-26T09:28:00Z">
                    <w:rPr>
                      <w:bCs/>
                      <w:sz w:val="20"/>
                      <w:szCs w:val="20"/>
                      <w:lang w:val="es-MX" w:eastAsia="es-MX"/>
                    </w:rPr>
                  </w:rPrChange>
                </w:rPr>
                <w:t xml:space="preserve"> solares)</w:t>
              </w:r>
            </w:ins>
          </w:p>
        </w:tc>
        <w:tc>
          <w:tcPr>
            <w:tcW w:w="3038" w:type="dxa"/>
            <w:tcBorders>
              <w:top w:val="dashed" w:sz="4" w:space="0" w:color="D9D9D9" w:themeColor="background1" w:themeShade="D9"/>
              <w:left w:val="single" w:sz="4" w:space="0" w:color="auto"/>
              <w:bottom w:val="dashed" w:sz="4" w:space="0" w:color="D9D9D9" w:themeColor="background1" w:themeShade="D9"/>
              <w:right w:val="single" w:sz="4" w:space="0" w:color="auto"/>
            </w:tcBorders>
            <w:shd w:val="clear" w:color="000000" w:fill="FFFFFF"/>
            <w:noWrap/>
            <w:vAlign w:val="center"/>
            <w:hideMark/>
            <w:tcPrChange w:id="713" w:author="Nery de Leiva" w:date="2021-02-26T09:27:00Z">
              <w:tcPr>
                <w:tcW w:w="3038" w:type="dxa"/>
                <w:tcBorders>
                  <w:top w:val="dashed" w:sz="4" w:space="0" w:color="D9D9D9" w:themeColor="background1" w:themeShade="D9"/>
                  <w:left w:val="single" w:sz="4" w:space="0" w:color="auto"/>
                  <w:bottom w:val="dashed" w:sz="4" w:space="0" w:color="D9D9D9" w:themeColor="background1" w:themeShade="D9"/>
                  <w:right w:val="single" w:sz="4" w:space="0" w:color="auto"/>
                </w:tcBorders>
                <w:shd w:val="clear" w:color="000000" w:fill="FFFFFF"/>
                <w:noWrap/>
                <w:vAlign w:val="center"/>
                <w:hideMark/>
              </w:tcPr>
            </w:tcPrChange>
          </w:tcPr>
          <w:p w14:paraId="205495DD" w14:textId="77777777" w:rsidR="00EB4DC7" w:rsidRPr="00621E52" w:rsidRDefault="00EB4DC7" w:rsidP="00621E52">
            <w:pPr>
              <w:pBdr>
                <w:left w:val="single" w:sz="4" w:space="0" w:color="auto"/>
                <w:bottom w:val="single" w:sz="4" w:space="0" w:color="auto"/>
                <w:right w:val="single" w:sz="8" w:space="0" w:color="auto"/>
              </w:pBdr>
              <w:shd w:val="clear" w:color="000000" w:fill="C0C0C0"/>
              <w:spacing w:before="100" w:beforeAutospacing="1" w:after="100" w:afterAutospacing="1" w:line="276" w:lineRule="auto"/>
              <w:contextualSpacing/>
              <w:jc w:val="center"/>
              <w:textAlignment w:val="center"/>
              <w:rPr>
                <w:ins w:id="714" w:author="Nery de Leiva" w:date="2021-02-26T09:10:00Z"/>
                <w:bCs/>
                <w:sz w:val="18"/>
                <w:szCs w:val="18"/>
                <w:lang w:val="es-MX" w:eastAsia="es-MX"/>
                <w:rPrChange w:id="715" w:author="Nery de Leiva" w:date="2021-02-26T09:28:00Z">
                  <w:rPr>
                    <w:ins w:id="716" w:author="Nery de Leiva" w:date="2021-02-26T09:10:00Z"/>
                    <w:rFonts w:ascii="Arial Narrow" w:eastAsia="Times New Roman" w:hAnsi="Arial Narrow"/>
                    <w:b/>
                    <w:bCs/>
                    <w:color w:val="000000"/>
                    <w:sz w:val="20"/>
                    <w:szCs w:val="20"/>
                    <w:lang w:val="es-MX" w:eastAsia="es-MX"/>
                  </w:rPr>
                </w:rPrChange>
              </w:rPr>
            </w:pPr>
            <w:ins w:id="717" w:author="Nery de Leiva" w:date="2021-02-26T09:10:00Z">
              <w:r w:rsidRPr="00621E52">
                <w:rPr>
                  <w:bCs/>
                  <w:sz w:val="18"/>
                  <w:szCs w:val="18"/>
                  <w:lang w:val="es-MX" w:eastAsia="es-MX"/>
                  <w:rPrChange w:id="718" w:author="Nery de Leiva" w:date="2021-02-26T09:28:00Z">
                    <w:rPr>
                      <w:bCs/>
                      <w:sz w:val="20"/>
                      <w:szCs w:val="20"/>
                      <w:lang w:val="es-MX" w:eastAsia="es-MX"/>
                    </w:rPr>
                  </w:rPrChange>
                </w:rPr>
                <w:t xml:space="preserve">00 </w:t>
              </w:r>
              <w:proofErr w:type="spellStart"/>
              <w:r w:rsidRPr="00621E52">
                <w:rPr>
                  <w:bCs/>
                  <w:sz w:val="18"/>
                  <w:szCs w:val="18"/>
                  <w:lang w:val="es-MX" w:eastAsia="es-MX"/>
                  <w:rPrChange w:id="719" w:author="Nery de Leiva" w:date="2021-02-26T09:28:00Z">
                    <w:rPr>
                      <w:bCs/>
                      <w:sz w:val="20"/>
                      <w:szCs w:val="20"/>
                      <w:lang w:val="es-MX" w:eastAsia="es-MX"/>
                    </w:rPr>
                  </w:rPrChange>
                </w:rPr>
                <w:t>Hás</w:t>
              </w:r>
              <w:proofErr w:type="spellEnd"/>
              <w:r w:rsidRPr="00621E52">
                <w:rPr>
                  <w:bCs/>
                  <w:sz w:val="18"/>
                  <w:szCs w:val="18"/>
                  <w:lang w:val="es-MX" w:eastAsia="es-MX"/>
                  <w:rPrChange w:id="720" w:author="Nery de Leiva" w:date="2021-02-26T09:28:00Z">
                    <w:rPr>
                      <w:bCs/>
                      <w:sz w:val="20"/>
                      <w:szCs w:val="20"/>
                      <w:lang w:val="es-MX" w:eastAsia="es-MX"/>
                    </w:rPr>
                  </w:rPrChange>
                </w:rPr>
                <w:t xml:space="preserve">. 52 </w:t>
              </w:r>
              <w:proofErr w:type="spellStart"/>
              <w:r w:rsidRPr="00621E52">
                <w:rPr>
                  <w:bCs/>
                  <w:sz w:val="18"/>
                  <w:szCs w:val="18"/>
                  <w:lang w:val="es-MX" w:eastAsia="es-MX"/>
                  <w:rPrChange w:id="721" w:author="Nery de Leiva" w:date="2021-02-26T09:28:00Z">
                    <w:rPr>
                      <w:bCs/>
                      <w:sz w:val="20"/>
                      <w:szCs w:val="20"/>
                      <w:lang w:val="es-MX" w:eastAsia="es-MX"/>
                    </w:rPr>
                  </w:rPrChange>
                </w:rPr>
                <w:t>Ás</w:t>
              </w:r>
              <w:proofErr w:type="spellEnd"/>
              <w:r w:rsidRPr="00621E52">
                <w:rPr>
                  <w:bCs/>
                  <w:sz w:val="18"/>
                  <w:szCs w:val="18"/>
                  <w:lang w:val="es-MX" w:eastAsia="es-MX"/>
                  <w:rPrChange w:id="722" w:author="Nery de Leiva" w:date="2021-02-26T09:28:00Z">
                    <w:rPr>
                      <w:bCs/>
                      <w:sz w:val="20"/>
                      <w:szCs w:val="20"/>
                      <w:lang w:val="es-MX" w:eastAsia="es-MX"/>
                    </w:rPr>
                  </w:rPrChange>
                </w:rPr>
                <w:t xml:space="preserve">. 52.49 </w:t>
              </w:r>
              <w:proofErr w:type="spellStart"/>
              <w:r w:rsidRPr="00621E52">
                <w:rPr>
                  <w:bCs/>
                  <w:sz w:val="18"/>
                  <w:szCs w:val="18"/>
                  <w:lang w:val="es-MX" w:eastAsia="es-MX"/>
                  <w:rPrChange w:id="723" w:author="Nery de Leiva" w:date="2021-02-26T09:28:00Z">
                    <w:rPr>
                      <w:bCs/>
                      <w:sz w:val="20"/>
                      <w:szCs w:val="20"/>
                      <w:lang w:val="es-MX" w:eastAsia="es-MX"/>
                    </w:rPr>
                  </w:rPrChange>
                </w:rPr>
                <w:t>Cás</w:t>
              </w:r>
              <w:proofErr w:type="spellEnd"/>
              <w:r w:rsidRPr="00621E52">
                <w:rPr>
                  <w:bCs/>
                  <w:sz w:val="18"/>
                  <w:szCs w:val="18"/>
                  <w:lang w:val="es-MX" w:eastAsia="es-MX"/>
                  <w:rPrChange w:id="724" w:author="Nery de Leiva" w:date="2021-02-26T09:28:00Z">
                    <w:rPr>
                      <w:bCs/>
                      <w:sz w:val="20"/>
                      <w:szCs w:val="20"/>
                      <w:lang w:val="es-MX" w:eastAsia="es-MX"/>
                    </w:rPr>
                  </w:rPrChange>
                </w:rPr>
                <w:t>.</w:t>
              </w:r>
            </w:ins>
          </w:p>
        </w:tc>
        <w:tc>
          <w:tcPr>
            <w:tcW w:w="1559" w:type="dxa"/>
            <w:tcBorders>
              <w:top w:val="dashed" w:sz="4" w:space="0" w:color="D9D9D9" w:themeColor="background1" w:themeShade="D9"/>
              <w:left w:val="single" w:sz="4" w:space="0" w:color="auto"/>
              <w:bottom w:val="dashed" w:sz="4" w:space="0" w:color="D9D9D9" w:themeColor="background1" w:themeShade="D9"/>
              <w:right w:val="single" w:sz="8" w:space="0" w:color="auto"/>
            </w:tcBorders>
            <w:shd w:val="clear" w:color="000000" w:fill="FFFFFF"/>
            <w:vAlign w:val="center"/>
            <w:hideMark/>
            <w:tcPrChange w:id="725" w:author="Nery de Leiva" w:date="2021-02-26T09:27:00Z">
              <w:tcPr>
                <w:tcW w:w="1559" w:type="dxa"/>
                <w:tcBorders>
                  <w:top w:val="dashed" w:sz="4" w:space="0" w:color="D9D9D9" w:themeColor="background1" w:themeShade="D9"/>
                  <w:left w:val="single" w:sz="4" w:space="0" w:color="auto"/>
                  <w:bottom w:val="dashed" w:sz="4" w:space="0" w:color="D9D9D9" w:themeColor="background1" w:themeShade="D9"/>
                  <w:right w:val="single" w:sz="8" w:space="0" w:color="auto"/>
                </w:tcBorders>
                <w:shd w:val="clear" w:color="000000" w:fill="FFFFFF"/>
                <w:vAlign w:val="center"/>
                <w:hideMark/>
              </w:tcPr>
            </w:tcPrChange>
          </w:tcPr>
          <w:p w14:paraId="680611C5" w14:textId="77777777" w:rsidR="00EB4DC7" w:rsidRPr="00621E52" w:rsidRDefault="00EB4DC7" w:rsidP="00621E52">
            <w:pPr>
              <w:pBdr>
                <w:left w:val="single" w:sz="4" w:space="0" w:color="auto"/>
                <w:bottom w:val="single" w:sz="4" w:space="0" w:color="auto"/>
                <w:right w:val="single" w:sz="8" w:space="0" w:color="auto"/>
              </w:pBdr>
              <w:shd w:val="clear" w:color="000000" w:fill="C0C0C0"/>
              <w:spacing w:before="100" w:beforeAutospacing="1" w:after="100" w:afterAutospacing="1" w:line="276" w:lineRule="auto"/>
              <w:contextualSpacing/>
              <w:jc w:val="center"/>
              <w:textAlignment w:val="center"/>
              <w:rPr>
                <w:ins w:id="726" w:author="Nery de Leiva" w:date="2021-02-26T09:10:00Z"/>
                <w:bCs/>
                <w:sz w:val="18"/>
                <w:szCs w:val="18"/>
                <w:lang w:val="es-MX" w:eastAsia="es-MX"/>
                <w:rPrChange w:id="727" w:author="Nery de Leiva" w:date="2021-02-26T09:28:00Z">
                  <w:rPr>
                    <w:ins w:id="728" w:author="Nery de Leiva" w:date="2021-02-26T09:10:00Z"/>
                    <w:rFonts w:ascii="Arial Narrow" w:eastAsia="Times New Roman" w:hAnsi="Arial Narrow"/>
                    <w:b/>
                    <w:bCs/>
                    <w:color w:val="000000"/>
                    <w:sz w:val="20"/>
                    <w:szCs w:val="20"/>
                    <w:lang w:val="es-MX" w:eastAsia="es-MX"/>
                  </w:rPr>
                </w:rPrChange>
              </w:rPr>
            </w:pPr>
            <w:ins w:id="729" w:author="Nery de Leiva" w:date="2021-02-26T09:10:00Z">
              <w:r w:rsidRPr="00621E52">
                <w:rPr>
                  <w:bCs/>
                  <w:sz w:val="18"/>
                  <w:szCs w:val="18"/>
                  <w:lang w:val="es-MX" w:eastAsia="es-MX"/>
                  <w:rPrChange w:id="730" w:author="Nery de Leiva" w:date="2021-02-26T09:28:00Z">
                    <w:rPr>
                      <w:bCs/>
                      <w:sz w:val="20"/>
                      <w:szCs w:val="20"/>
                      <w:lang w:val="es-MX" w:eastAsia="es-MX"/>
                    </w:rPr>
                  </w:rPrChange>
                </w:rPr>
                <w:t>5,252.49</w:t>
              </w:r>
            </w:ins>
          </w:p>
        </w:tc>
      </w:tr>
      <w:tr w:rsidR="00EB4DC7" w:rsidRPr="00AD0396" w14:paraId="1B7C9576" w14:textId="77777777" w:rsidTr="00621E52">
        <w:trPr>
          <w:trHeight w:val="57"/>
          <w:ins w:id="731" w:author="Nery de Leiva" w:date="2021-02-26T09:10:00Z"/>
          <w:trPrChange w:id="732" w:author="Nery de Leiva" w:date="2021-02-26T09:27:00Z">
            <w:trPr>
              <w:trHeight w:val="57"/>
            </w:trPr>
          </w:trPrChange>
        </w:trPr>
        <w:tc>
          <w:tcPr>
            <w:tcW w:w="3276" w:type="dxa"/>
            <w:tcBorders>
              <w:top w:val="dashed" w:sz="4" w:space="0" w:color="D9D9D9" w:themeColor="background1" w:themeShade="D9"/>
              <w:left w:val="single" w:sz="8" w:space="0" w:color="auto"/>
              <w:bottom w:val="dashed" w:sz="4" w:space="0" w:color="D9D9D9" w:themeColor="background1" w:themeShade="D9"/>
              <w:right w:val="single" w:sz="4" w:space="0" w:color="auto"/>
            </w:tcBorders>
            <w:shd w:val="clear" w:color="000000" w:fill="FFFFFF"/>
            <w:noWrap/>
            <w:vAlign w:val="center"/>
            <w:hideMark/>
            <w:tcPrChange w:id="733" w:author="Nery de Leiva" w:date="2021-02-26T09:27:00Z">
              <w:tcPr>
                <w:tcW w:w="3276" w:type="dxa"/>
                <w:tcBorders>
                  <w:top w:val="dashed" w:sz="4" w:space="0" w:color="D9D9D9" w:themeColor="background1" w:themeShade="D9"/>
                  <w:left w:val="single" w:sz="8" w:space="0" w:color="auto"/>
                  <w:bottom w:val="dashed" w:sz="4" w:space="0" w:color="D9D9D9" w:themeColor="background1" w:themeShade="D9"/>
                  <w:right w:val="single" w:sz="4" w:space="0" w:color="auto"/>
                </w:tcBorders>
                <w:shd w:val="clear" w:color="000000" w:fill="FFFFFF"/>
                <w:noWrap/>
                <w:vAlign w:val="center"/>
                <w:hideMark/>
              </w:tcPr>
            </w:tcPrChange>
          </w:tcPr>
          <w:p w14:paraId="1D4DEC80" w14:textId="157AB1F9" w:rsidR="00EB4DC7" w:rsidRPr="00621E52" w:rsidRDefault="00EB4DC7" w:rsidP="0044446B">
            <w:pPr>
              <w:spacing w:line="276" w:lineRule="auto"/>
              <w:contextualSpacing/>
              <w:rPr>
                <w:ins w:id="734" w:author="Nery de Leiva" w:date="2021-02-26T09:10:00Z"/>
                <w:bCs/>
                <w:sz w:val="18"/>
                <w:szCs w:val="18"/>
                <w:lang w:val="es-MX" w:eastAsia="es-MX"/>
                <w:rPrChange w:id="735" w:author="Nery de Leiva" w:date="2021-02-26T09:28:00Z">
                  <w:rPr>
                    <w:ins w:id="736" w:author="Nery de Leiva" w:date="2021-02-26T09:10:00Z"/>
                    <w:bCs/>
                    <w:sz w:val="20"/>
                    <w:szCs w:val="20"/>
                    <w:lang w:val="es-MX" w:eastAsia="es-MX"/>
                  </w:rPr>
                </w:rPrChange>
              </w:rPr>
            </w:pPr>
            <w:ins w:id="737" w:author="Nery de Leiva" w:date="2021-02-26T09:10:00Z">
              <w:r w:rsidRPr="00621E52">
                <w:rPr>
                  <w:bCs/>
                  <w:sz w:val="18"/>
                  <w:szCs w:val="18"/>
                  <w:lang w:val="es-MX" w:eastAsia="es-MX"/>
                  <w:rPrChange w:id="738" w:author="Nery de Leiva" w:date="2021-02-26T09:28:00Z">
                    <w:rPr>
                      <w:bCs/>
                      <w:sz w:val="20"/>
                      <w:szCs w:val="20"/>
                      <w:lang w:val="es-MX" w:eastAsia="es-MX"/>
                    </w:rPr>
                  </w:rPrChange>
                </w:rPr>
                <w:t>Polígono D (</w:t>
              </w:r>
            </w:ins>
            <w:r w:rsidR="0044446B">
              <w:rPr>
                <w:bCs/>
                <w:sz w:val="18"/>
                <w:szCs w:val="18"/>
                <w:lang w:val="es-MX" w:eastAsia="es-MX"/>
              </w:rPr>
              <w:t>--</w:t>
            </w:r>
            <w:ins w:id="739" w:author="Nery de Leiva" w:date="2021-02-26T09:10:00Z">
              <w:r w:rsidRPr="00621E52">
                <w:rPr>
                  <w:bCs/>
                  <w:sz w:val="18"/>
                  <w:szCs w:val="18"/>
                  <w:lang w:val="es-MX" w:eastAsia="es-MX"/>
                  <w:rPrChange w:id="740" w:author="Nery de Leiva" w:date="2021-02-26T09:28:00Z">
                    <w:rPr>
                      <w:bCs/>
                      <w:sz w:val="20"/>
                      <w:szCs w:val="20"/>
                      <w:lang w:val="es-MX" w:eastAsia="es-MX"/>
                    </w:rPr>
                  </w:rPrChange>
                </w:rPr>
                <w:t xml:space="preserve"> solares)</w:t>
              </w:r>
            </w:ins>
          </w:p>
        </w:tc>
        <w:tc>
          <w:tcPr>
            <w:tcW w:w="3038" w:type="dxa"/>
            <w:tcBorders>
              <w:top w:val="dashed" w:sz="4" w:space="0" w:color="D9D9D9" w:themeColor="background1" w:themeShade="D9"/>
              <w:left w:val="single" w:sz="4" w:space="0" w:color="auto"/>
              <w:bottom w:val="dashed" w:sz="4" w:space="0" w:color="D9D9D9" w:themeColor="background1" w:themeShade="D9"/>
              <w:right w:val="single" w:sz="4" w:space="0" w:color="auto"/>
            </w:tcBorders>
            <w:shd w:val="clear" w:color="000000" w:fill="FFFFFF"/>
            <w:noWrap/>
            <w:vAlign w:val="center"/>
            <w:hideMark/>
            <w:tcPrChange w:id="741" w:author="Nery de Leiva" w:date="2021-02-26T09:27:00Z">
              <w:tcPr>
                <w:tcW w:w="3038" w:type="dxa"/>
                <w:tcBorders>
                  <w:top w:val="dashed" w:sz="4" w:space="0" w:color="D9D9D9" w:themeColor="background1" w:themeShade="D9"/>
                  <w:left w:val="single" w:sz="4" w:space="0" w:color="auto"/>
                  <w:bottom w:val="dashed" w:sz="4" w:space="0" w:color="D9D9D9" w:themeColor="background1" w:themeShade="D9"/>
                  <w:right w:val="single" w:sz="4" w:space="0" w:color="auto"/>
                </w:tcBorders>
                <w:shd w:val="clear" w:color="000000" w:fill="FFFFFF"/>
                <w:noWrap/>
                <w:vAlign w:val="center"/>
                <w:hideMark/>
              </w:tcPr>
            </w:tcPrChange>
          </w:tcPr>
          <w:p w14:paraId="5176B880" w14:textId="77777777" w:rsidR="00EB4DC7" w:rsidRPr="00621E52" w:rsidRDefault="00EB4DC7" w:rsidP="00621E52">
            <w:pPr>
              <w:pBdr>
                <w:left w:val="single" w:sz="4" w:space="0" w:color="auto"/>
                <w:bottom w:val="single" w:sz="4" w:space="0" w:color="auto"/>
                <w:right w:val="single" w:sz="8" w:space="0" w:color="auto"/>
              </w:pBdr>
              <w:shd w:val="clear" w:color="000000" w:fill="C0C0C0"/>
              <w:spacing w:before="100" w:beforeAutospacing="1" w:after="100" w:afterAutospacing="1" w:line="276" w:lineRule="auto"/>
              <w:contextualSpacing/>
              <w:jc w:val="center"/>
              <w:textAlignment w:val="center"/>
              <w:rPr>
                <w:ins w:id="742" w:author="Nery de Leiva" w:date="2021-02-26T09:10:00Z"/>
                <w:bCs/>
                <w:sz w:val="18"/>
                <w:szCs w:val="18"/>
                <w:lang w:val="es-MX" w:eastAsia="es-MX"/>
                <w:rPrChange w:id="743" w:author="Nery de Leiva" w:date="2021-02-26T09:28:00Z">
                  <w:rPr>
                    <w:ins w:id="744" w:author="Nery de Leiva" w:date="2021-02-26T09:10:00Z"/>
                    <w:rFonts w:ascii="Arial Narrow" w:eastAsia="Times New Roman" w:hAnsi="Arial Narrow"/>
                    <w:b/>
                    <w:bCs/>
                    <w:color w:val="000000"/>
                    <w:sz w:val="20"/>
                    <w:szCs w:val="20"/>
                    <w:lang w:val="es-MX" w:eastAsia="es-MX"/>
                  </w:rPr>
                </w:rPrChange>
              </w:rPr>
            </w:pPr>
            <w:ins w:id="745" w:author="Nery de Leiva" w:date="2021-02-26T09:10:00Z">
              <w:r w:rsidRPr="00621E52">
                <w:rPr>
                  <w:bCs/>
                  <w:sz w:val="18"/>
                  <w:szCs w:val="18"/>
                  <w:lang w:val="es-MX" w:eastAsia="es-MX"/>
                  <w:rPrChange w:id="746" w:author="Nery de Leiva" w:date="2021-02-26T09:28:00Z">
                    <w:rPr>
                      <w:bCs/>
                      <w:sz w:val="20"/>
                      <w:szCs w:val="20"/>
                      <w:lang w:val="es-MX" w:eastAsia="es-MX"/>
                    </w:rPr>
                  </w:rPrChange>
                </w:rPr>
                <w:t xml:space="preserve">01 </w:t>
              </w:r>
              <w:proofErr w:type="spellStart"/>
              <w:r w:rsidRPr="00621E52">
                <w:rPr>
                  <w:bCs/>
                  <w:sz w:val="18"/>
                  <w:szCs w:val="18"/>
                  <w:lang w:val="es-MX" w:eastAsia="es-MX"/>
                  <w:rPrChange w:id="747" w:author="Nery de Leiva" w:date="2021-02-26T09:28:00Z">
                    <w:rPr>
                      <w:bCs/>
                      <w:sz w:val="20"/>
                      <w:szCs w:val="20"/>
                      <w:lang w:val="es-MX" w:eastAsia="es-MX"/>
                    </w:rPr>
                  </w:rPrChange>
                </w:rPr>
                <w:t>Hás</w:t>
              </w:r>
              <w:proofErr w:type="spellEnd"/>
              <w:r w:rsidRPr="00621E52">
                <w:rPr>
                  <w:bCs/>
                  <w:sz w:val="18"/>
                  <w:szCs w:val="18"/>
                  <w:lang w:val="es-MX" w:eastAsia="es-MX"/>
                  <w:rPrChange w:id="748" w:author="Nery de Leiva" w:date="2021-02-26T09:28:00Z">
                    <w:rPr>
                      <w:bCs/>
                      <w:sz w:val="20"/>
                      <w:szCs w:val="20"/>
                      <w:lang w:val="es-MX" w:eastAsia="es-MX"/>
                    </w:rPr>
                  </w:rPrChange>
                </w:rPr>
                <w:t xml:space="preserve">. 42 </w:t>
              </w:r>
              <w:proofErr w:type="spellStart"/>
              <w:r w:rsidRPr="00621E52">
                <w:rPr>
                  <w:bCs/>
                  <w:sz w:val="18"/>
                  <w:szCs w:val="18"/>
                  <w:lang w:val="es-MX" w:eastAsia="es-MX"/>
                  <w:rPrChange w:id="749" w:author="Nery de Leiva" w:date="2021-02-26T09:28:00Z">
                    <w:rPr>
                      <w:bCs/>
                      <w:sz w:val="20"/>
                      <w:szCs w:val="20"/>
                      <w:lang w:val="es-MX" w:eastAsia="es-MX"/>
                    </w:rPr>
                  </w:rPrChange>
                </w:rPr>
                <w:t>Ás</w:t>
              </w:r>
              <w:proofErr w:type="spellEnd"/>
              <w:r w:rsidRPr="00621E52">
                <w:rPr>
                  <w:bCs/>
                  <w:sz w:val="18"/>
                  <w:szCs w:val="18"/>
                  <w:lang w:val="es-MX" w:eastAsia="es-MX"/>
                  <w:rPrChange w:id="750" w:author="Nery de Leiva" w:date="2021-02-26T09:28:00Z">
                    <w:rPr>
                      <w:bCs/>
                      <w:sz w:val="20"/>
                      <w:szCs w:val="20"/>
                      <w:lang w:val="es-MX" w:eastAsia="es-MX"/>
                    </w:rPr>
                  </w:rPrChange>
                </w:rPr>
                <w:t xml:space="preserve">. 39.20 </w:t>
              </w:r>
              <w:proofErr w:type="spellStart"/>
              <w:r w:rsidRPr="00621E52">
                <w:rPr>
                  <w:bCs/>
                  <w:sz w:val="18"/>
                  <w:szCs w:val="18"/>
                  <w:lang w:val="es-MX" w:eastAsia="es-MX"/>
                  <w:rPrChange w:id="751" w:author="Nery de Leiva" w:date="2021-02-26T09:28:00Z">
                    <w:rPr>
                      <w:bCs/>
                      <w:sz w:val="20"/>
                      <w:szCs w:val="20"/>
                      <w:lang w:val="es-MX" w:eastAsia="es-MX"/>
                    </w:rPr>
                  </w:rPrChange>
                </w:rPr>
                <w:t>Cás</w:t>
              </w:r>
              <w:proofErr w:type="spellEnd"/>
              <w:r w:rsidRPr="00621E52">
                <w:rPr>
                  <w:bCs/>
                  <w:sz w:val="18"/>
                  <w:szCs w:val="18"/>
                  <w:lang w:val="es-MX" w:eastAsia="es-MX"/>
                  <w:rPrChange w:id="752" w:author="Nery de Leiva" w:date="2021-02-26T09:28:00Z">
                    <w:rPr>
                      <w:bCs/>
                      <w:sz w:val="20"/>
                      <w:szCs w:val="20"/>
                      <w:lang w:val="es-MX" w:eastAsia="es-MX"/>
                    </w:rPr>
                  </w:rPrChange>
                </w:rPr>
                <w:t>.</w:t>
              </w:r>
            </w:ins>
          </w:p>
        </w:tc>
        <w:tc>
          <w:tcPr>
            <w:tcW w:w="1559" w:type="dxa"/>
            <w:tcBorders>
              <w:top w:val="dashed" w:sz="4" w:space="0" w:color="D9D9D9" w:themeColor="background1" w:themeShade="D9"/>
              <w:left w:val="single" w:sz="4" w:space="0" w:color="auto"/>
              <w:bottom w:val="dashed" w:sz="4" w:space="0" w:color="D9D9D9" w:themeColor="background1" w:themeShade="D9"/>
              <w:right w:val="single" w:sz="8" w:space="0" w:color="auto"/>
            </w:tcBorders>
            <w:shd w:val="clear" w:color="000000" w:fill="FFFFFF"/>
            <w:vAlign w:val="center"/>
            <w:hideMark/>
            <w:tcPrChange w:id="753" w:author="Nery de Leiva" w:date="2021-02-26T09:27:00Z">
              <w:tcPr>
                <w:tcW w:w="1559" w:type="dxa"/>
                <w:tcBorders>
                  <w:top w:val="dashed" w:sz="4" w:space="0" w:color="D9D9D9" w:themeColor="background1" w:themeShade="D9"/>
                  <w:left w:val="single" w:sz="4" w:space="0" w:color="auto"/>
                  <w:bottom w:val="dashed" w:sz="4" w:space="0" w:color="D9D9D9" w:themeColor="background1" w:themeShade="D9"/>
                  <w:right w:val="single" w:sz="8" w:space="0" w:color="auto"/>
                </w:tcBorders>
                <w:shd w:val="clear" w:color="000000" w:fill="FFFFFF"/>
                <w:vAlign w:val="center"/>
                <w:hideMark/>
              </w:tcPr>
            </w:tcPrChange>
          </w:tcPr>
          <w:p w14:paraId="5290E3B6" w14:textId="77777777" w:rsidR="00EB4DC7" w:rsidRPr="00621E52" w:rsidRDefault="00EB4DC7" w:rsidP="00621E52">
            <w:pPr>
              <w:pBdr>
                <w:left w:val="single" w:sz="4" w:space="0" w:color="auto"/>
                <w:bottom w:val="single" w:sz="4" w:space="0" w:color="auto"/>
                <w:right w:val="single" w:sz="8" w:space="0" w:color="auto"/>
              </w:pBdr>
              <w:shd w:val="clear" w:color="000000" w:fill="C0C0C0"/>
              <w:spacing w:before="100" w:beforeAutospacing="1" w:after="100" w:afterAutospacing="1" w:line="276" w:lineRule="auto"/>
              <w:contextualSpacing/>
              <w:jc w:val="center"/>
              <w:textAlignment w:val="center"/>
              <w:rPr>
                <w:ins w:id="754" w:author="Nery de Leiva" w:date="2021-02-26T09:10:00Z"/>
                <w:bCs/>
                <w:sz w:val="18"/>
                <w:szCs w:val="18"/>
                <w:lang w:val="es-MX" w:eastAsia="es-MX"/>
                <w:rPrChange w:id="755" w:author="Nery de Leiva" w:date="2021-02-26T09:28:00Z">
                  <w:rPr>
                    <w:ins w:id="756" w:author="Nery de Leiva" w:date="2021-02-26T09:10:00Z"/>
                    <w:rFonts w:ascii="Arial Narrow" w:eastAsia="Times New Roman" w:hAnsi="Arial Narrow"/>
                    <w:b/>
                    <w:bCs/>
                    <w:color w:val="000000"/>
                    <w:sz w:val="20"/>
                    <w:szCs w:val="20"/>
                    <w:lang w:val="es-MX" w:eastAsia="es-MX"/>
                  </w:rPr>
                </w:rPrChange>
              </w:rPr>
            </w:pPr>
            <w:ins w:id="757" w:author="Nery de Leiva" w:date="2021-02-26T09:10:00Z">
              <w:r w:rsidRPr="00621E52">
                <w:rPr>
                  <w:bCs/>
                  <w:sz w:val="18"/>
                  <w:szCs w:val="18"/>
                  <w:lang w:val="es-MX" w:eastAsia="es-MX"/>
                  <w:rPrChange w:id="758" w:author="Nery de Leiva" w:date="2021-02-26T09:28:00Z">
                    <w:rPr>
                      <w:bCs/>
                      <w:sz w:val="20"/>
                      <w:szCs w:val="20"/>
                      <w:lang w:val="es-MX" w:eastAsia="es-MX"/>
                    </w:rPr>
                  </w:rPrChange>
                </w:rPr>
                <w:t>14,239.20</w:t>
              </w:r>
            </w:ins>
          </w:p>
        </w:tc>
      </w:tr>
      <w:tr w:rsidR="00EB4DC7" w:rsidRPr="00AD0396" w14:paraId="7E574C55" w14:textId="77777777" w:rsidTr="00621E52">
        <w:trPr>
          <w:trHeight w:val="57"/>
          <w:ins w:id="759" w:author="Nery de Leiva" w:date="2021-02-26T09:10:00Z"/>
          <w:trPrChange w:id="760" w:author="Nery de Leiva" w:date="2021-02-26T09:27:00Z">
            <w:trPr>
              <w:trHeight w:val="57"/>
            </w:trPr>
          </w:trPrChange>
        </w:trPr>
        <w:tc>
          <w:tcPr>
            <w:tcW w:w="3276" w:type="dxa"/>
            <w:tcBorders>
              <w:top w:val="dashed" w:sz="4" w:space="0" w:color="D9D9D9" w:themeColor="background1" w:themeShade="D9"/>
              <w:left w:val="single" w:sz="8" w:space="0" w:color="auto"/>
              <w:bottom w:val="dashed" w:sz="4" w:space="0" w:color="D9D9D9" w:themeColor="background1" w:themeShade="D9"/>
              <w:right w:val="single" w:sz="4" w:space="0" w:color="auto"/>
            </w:tcBorders>
            <w:shd w:val="clear" w:color="000000" w:fill="FFFFFF"/>
            <w:noWrap/>
            <w:vAlign w:val="center"/>
            <w:hideMark/>
            <w:tcPrChange w:id="761" w:author="Nery de Leiva" w:date="2021-02-26T09:27:00Z">
              <w:tcPr>
                <w:tcW w:w="3276" w:type="dxa"/>
                <w:tcBorders>
                  <w:top w:val="dashed" w:sz="4" w:space="0" w:color="D9D9D9" w:themeColor="background1" w:themeShade="D9"/>
                  <w:left w:val="single" w:sz="8" w:space="0" w:color="auto"/>
                  <w:bottom w:val="dashed" w:sz="4" w:space="0" w:color="D9D9D9" w:themeColor="background1" w:themeShade="D9"/>
                  <w:right w:val="single" w:sz="4" w:space="0" w:color="auto"/>
                </w:tcBorders>
                <w:shd w:val="clear" w:color="000000" w:fill="FFFFFF"/>
                <w:noWrap/>
                <w:vAlign w:val="center"/>
                <w:hideMark/>
              </w:tcPr>
            </w:tcPrChange>
          </w:tcPr>
          <w:p w14:paraId="157E8944" w14:textId="6DE6036B" w:rsidR="00EB4DC7" w:rsidRPr="00621E52" w:rsidRDefault="00EB4DC7" w:rsidP="0044446B">
            <w:pPr>
              <w:spacing w:line="276" w:lineRule="auto"/>
              <w:contextualSpacing/>
              <w:rPr>
                <w:ins w:id="762" w:author="Nery de Leiva" w:date="2021-02-26T09:10:00Z"/>
                <w:bCs/>
                <w:sz w:val="18"/>
                <w:szCs w:val="18"/>
                <w:lang w:val="es-MX" w:eastAsia="es-MX"/>
                <w:rPrChange w:id="763" w:author="Nery de Leiva" w:date="2021-02-26T09:28:00Z">
                  <w:rPr>
                    <w:ins w:id="764" w:author="Nery de Leiva" w:date="2021-02-26T09:10:00Z"/>
                    <w:bCs/>
                    <w:sz w:val="20"/>
                    <w:szCs w:val="20"/>
                    <w:lang w:val="es-MX" w:eastAsia="es-MX"/>
                  </w:rPr>
                </w:rPrChange>
              </w:rPr>
            </w:pPr>
            <w:ins w:id="765" w:author="Nery de Leiva" w:date="2021-02-26T09:10:00Z">
              <w:r w:rsidRPr="00621E52">
                <w:rPr>
                  <w:bCs/>
                  <w:sz w:val="18"/>
                  <w:szCs w:val="18"/>
                  <w:lang w:val="es-MX" w:eastAsia="es-MX"/>
                  <w:rPrChange w:id="766" w:author="Nery de Leiva" w:date="2021-02-26T09:28:00Z">
                    <w:rPr>
                      <w:bCs/>
                      <w:sz w:val="20"/>
                      <w:szCs w:val="20"/>
                      <w:lang w:val="es-MX" w:eastAsia="es-MX"/>
                    </w:rPr>
                  </w:rPrChange>
                </w:rPr>
                <w:t>Polígono E (</w:t>
              </w:r>
            </w:ins>
            <w:r w:rsidR="0044446B">
              <w:rPr>
                <w:bCs/>
                <w:sz w:val="18"/>
                <w:szCs w:val="18"/>
                <w:lang w:val="es-MX" w:eastAsia="es-MX"/>
              </w:rPr>
              <w:t>--</w:t>
            </w:r>
            <w:ins w:id="767" w:author="Nery de Leiva" w:date="2021-02-26T09:10:00Z">
              <w:r w:rsidRPr="00621E52">
                <w:rPr>
                  <w:bCs/>
                  <w:sz w:val="18"/>
                  <w:szCs w:val="18"/>
                  <w:lang w:val="es-MX" w:eastAsia="es-MX"/>
                  <w:rPrChange w:id="768" w:author="Nery de Leiva" w:date="2021-02-26T09:28:00Z">
                    <w:rPr>
                      <w:bCs/>
                      <w:sz w:val="20"/>
                      <w:szCs w:val="20"/>
                      <w:lang w:val="es-MX" w:eastAsia="es-MX"/>
                    </w:rPr>
                  </w:rPrChange>
                </w:rPr>
                <w:t xml:space="preserve"> solares)</w:t>
              </w:r>
            </w:ins>
          </w:p>
        </w:tc>
        <w:tc>
          <w:tcPr>
            <w:tcW w:w="3038" w:type="dxa"/>
            <w:tcBorders>
              <w:top w:val="dashed" w:sz="4" w:space="0" w:color="D9D9D9" w:themeColor="background1" w:themeShade="D9"/>
              <w:left w:val="single" w:sz="4" w:space="0" w:color="auto"/>
              <w:bottom w:val="dashed" w:sz="4" w:space="0" w:color="D9D9D9" w:themeColor="background1" w:themeShade="D9"/>
              <w:right w:val="single" w:sz="4" w:space="0" w:color="auto"/>
            </w:tcBorders>
            <w:shd w:val="clear" w:color="000000" w:fill="FFFFFF"/>
            <w:noWrap/>
            <w:vAlign w:val="center"/>
            <w:hideMark/>
            <w:tcPrChange w:id="769" w:author="Nery de Leiva" w:date="2021-02-26T09:27:00Z">
              <w:tcPr>
                <w:tcW w:w="3038" w:type="dxa"/>
                <w:tcBorders>
                  <w:top w:val="dashed" w:sz="4" w:space="0" w:color="D9D9D9" w:themeColor="background1" w:themeShade="D9"/>
                  <w:left w:val="single" w:sz="4" w:space="0" w:color="auto"/>
                  <w:bottom w:val="dashed" w:sz="4" w:space="0" w:color="D9D9D9" w:themeColor="background1" w:themeShade="D9"/>
                  <w:right w:val="single" w:sz="4" w:space="0" w:color="auto"/>
                </w:tcBorders>
                <w:shd w:val="clear" w:color="000000" w:fill="FFFFFF"/>
                <w:noWrap/>
                <w:vAlign w:val="center"/>
                <w:hideMark/>
              </w:tcPr>
            </w:tcPrChange>
          </w:tcPr>
          <w:p w14:paraId="3264AE6D" w14:textId="77777777" w:rsidR="00EB4DC7" w:rsidRPr="00621E52" w:rsidRDefault="00EB4DC7" w:rsidP="00621E52">
            <w:pPr>
              <w:pBdr>
                <w:left w:val="single" w:sz="4" w:space="0" w:color="auto"/>
                <w:bottom w:val="single" w:sz="4" w:space="0" w:color="auto"/>
                <w:right w:val="single" w:sz="8" w:space="0" w:color="auto"/>
              </w:pBdr>
              <w:shd w:val="clear" w:color="000000" w:fill="C0C0C0"/>
              <w:spacing w:before="100" w:beforeAutospacing="1" w:after="100" w:afterAutospacing="1" w:line="276" w:lineRule="auto"/>
              <w:contextualSpacing/>
              <w:jc w:val="center"/>
              <w:textAlignment w:val="center"/>
              <w:rPr>
                <w:ins w:id="770" w:author="Nery de Leiva" w:date="2021-02-26T09:10:00Z"/>
                <w:bCs/>
                <w:sz w:val="18"/>
                <w:szCs w:val="18"/>
                <w:lang w:val="es-MX" w:eastAsia="es-MX"/>
                <w:rPrChange w:id="771" w:author="Nery de Leiva" w:date="2021-02-26T09:28:00Z">
                  <w:rPr>
                    <w:ins w:id="772" w:author="Nery de Leiva" w:date="2021-02-26T09:10:00Z"/>
                    <w:rFonts w:ascii="Arial Narrow" w:eastAsia="Times New Roman" w:hAnsi="Arial Narrow"/>
                    <w:b/>
                    <w:bCs/>
                    <w:color w:val="000000"/>
                    <w:sz w:val="20"/>
                    <w:szCs w:val="20"/>
                    <w:lang w:val="es-MX" w:eastAsia="es-MX"/>
                  </w:rPr>
                </w:rPrChange>
              </w:rPr>
            </w:pPr>
            <w:ins w:id="773" w:author="Nery de Leiva" w:date="2021-02-26T09:10:00Z">
              <w:r w:rsidRPr="00621E52">
                <w:rPr>
                  <w:bCs/>
                  <w:sz w:val="18"/>
                  <w:szCs w:val="18"/>
                  <w:lang w:val="es-MX" w:eastAsia="es-MX"/>
                  <w:rPrChange w:id="774" w:author="Nery de Leiva" w:date="2021-02-26T09:28:00Z">
                    <w:rPr>
                      <w:bCs/>
                      <w:sz w:val="20"/>
                      <w:szCs w:val="20"/>
                      <w:lang w:val="es-MX" w:eastAsia="es-MX"/>
                    </w:rPr>
                  </w:rPrChange>
                </w:rPr>
                <w:t xml:space="preserve">00 </w:t>
              </w:r>
              <w:proofErr w:type="spellStart"/>
              <w:r w:rsidRPr="00621E52">
                <w:rPr>
                  <w:bCs/>
                  <w:sz w:val="18"/>
                  <w:szCs w:val="18"/>
                  <w:lang w:val="es-MX" w:eastAsia="es-MX"/>
                  <w:rPrChange w:id="775" w:author="Nery de Leiva" w:date="2021-02-26T09:28:00Z">
                    <w:rPr>
                      <w:bCs/>
                      <w:sz w:val="20"/>
                      <w:szCs w:val="20"/>
                      <w:lang w:val="es-MX" w:eastAsia="es-MX"/>
                    </w:rPr>
                  </w:rPrChange>
                </w:rPr>
                <w:t>Hás</w:t>
              </w:r>
              <w:proofErr w:type="spellEnd"/>
              <w:r w:rsidRPr="00621E52">
                <w:rPr>
                  <w:bCs/>
                  <w:sz w:val="18"/>
                  <w:szCs w:val="18"/>
                  <w:lang w:val="es-MX" w:eastAsia="es-MX"/>
                  <w:rPrChange w:id="776" w:author="Nery de Leiva" w:date="2021-02-26T09:28:00Z">
                    <w:rPr>
                      <w:bCs/>
                      <w:sz w:val="20"/>
                      <w:szCs w:val="20"/>
                      <w:lang w:val="es-MX" w:eastAsia="es-MX"/>
                    </w:rPr>
                  </w:rPrChange>
                </w:rPr>
                <w:t xml:space="preserve">. 53 </w:t>
              </w:r>
              <w:proofErr w:type="spellStart"/>
              <w:r w:rsidRPr="00621E52">
                <w:rPr>
                  <w:bCs/>
                  <w:sz w:val="18"/>
                  <w:szCs w:val="18"/>
                  <w:lang w:val="es-MX" w:eastAsia="es-MX"/>
                  <w:rPrChange w:id="777" w:author="Nery de Leiva" w:date="2021-02-26T09:28:00Z">
                    <w:rPr>
                      <w:bCs/>
                      <w:sz w:val="20"/>
                      <w:szCs w:val="20"/>
                      <w:lang w:val="es-MX" w:eastAsia="es-MX"/>
                    </w:rPr>
                  </w:rPrChange>
                </w:rPr>
                <w:t>Ás</w:t>
              </w:r>
              <w:proofErr w:type="spellEnd"/>
              <w:r w:rsidRPr="00621E52">
                <w:rPr>
                  <w:bCs/>
                  <w:sz w:val="18"/>
                  <w:szCs w:val="18"/>
                  <w:lang w:val="es-MX" w:eastAsia="es-MX"/>
                  <w:rPrChange w:id="778" w:author="Nery de Leiva" w:date="2021-02-26T09:28:00Z">
                    <w:rPr>
                      <w:bCs/>
                      <w:sz w:val="20"/>
                      <w:szCs w:val="20"/>
                      <w:lang w:val="es-MX" w:eastAsia="es-MX"/>
                    </w:rPr>
                  </w:rPrChange>
                </w:rPr>
                <w:t xml:space="preserve">. 52.34 </w:t>
              </w:r>
              <w:proofErr w:type="spellStart"/>
              <w:r w:rsidRPr="00621E52">
                <w:rPr>
                  <w:bCs/>
                  <w:sz w:val="18"/>
                  <w:szCs w:val="18"/>
                  <w:lang w:val="es-MX" w:eastAsia="es-MX"/>
                  <w:rPrChange w:id="779" w:author="Nery de Leiva" w:date="2021-02-26T09:28:00Z">
                    <w:rPr>
                      <w:bCs/>
                      <w:sz w:val="20"/>
                      <w:szCs w:val="20"/>
                      <w:lang w:val="es-MX" w:eastAsia="es-MX"/>
                    </w:rPr>
                  </w:rPrChange>
                </w:rPr>
                <w:t>Cás</w:t>
              </w:r>
              <w:proofErr w:type="spellEnd"/>
              <w:r w:rsidRPr="00621E52">
                <w:rPr>
                  <w:bCs/>
                  <w:sz w:val="18"/>
                  <w:szCs w:val="18"/>
                  <w:lang w:val="es-MX" w:eastAsia="es-MX"/>
                  <w:rPrChange w:id="780" w:author="Nery de Leiva" w:date="2021-02-26T09:28:00Z">
                    <w:rPr>
                      <w:bCs/>
                      <w:sz w:val="20"/>
                      <w:szCs w:val="20"/>
                      <w:lang w:val="es-MX" w:eastAsia="es-MX"/>
                    </w:rPr>
                  </w:rPrChange>
                </w:rPr>
                <w:t>.</w:t>
              </w:r>
            </w:ins>
          </w:p>
        </w:tc>
        <w:tc>
          <w:tcPr>
            <w:tcW w:w="1559" w:type="dxa"/>
            <w:tcBorders>
              <w:top w:val="dashed" w:sz="4" w:space="0" w:color="D9D9D9" w:themeColor="background1" w:themeShade="D9"/>
              <w:left w:val="single" w:sz="4" w:space="0" w:color="auto"/>
              <w:bottom w:val="dashed" w:sz="4" w:space="0" w:color="D9D9D9" w:themeColor="background1" w:themeShade="D9"/>
              <w:right w:val="single" w:sz="8" w:space="0" w:color="auto"/>
            </w:tcBorders>
            <w:shd w:val="clear" w:color="000000" w:fill="FFFFFF"/>
            <w:vAlign w:val="center"/>
            <w:hideMark/>
            <w:tcPrChange w:id="781" w:author="Nery de Leiva" w:date="2021-02-26T09:27:00Z">
              <w:tcPr>
                <w:tcW w:w="1559" w:type="dxa"/>
                <w:tcBorders>
                  <w:top w:val="dashed" w:sz="4" w:space="0" w:color="D9D9D9" w:themeColor="background1" w:themeShade="D9"/>
                  <w:left w:val="single" w:sz="4" w:space="0" w:color="auto"/>
                  <w:bottom w:val="dashed" w:sz="4" w:space="0" w:color="D9D9D9" w:themeColor="background1" w:themeShade="D9"/>
                  <w:right w:val="single" w:sz="8" w:space="0" w:color="auto"/>
                </w:tcBorders>
                <w:shd w:val="clear" w:color="000000" w:fill="FFFFFF"/>
                <w:vAlign w:val="center"/>
                <w:hideMark/>
              </w:tcPr>
            </w:tcPrChange>
          </w:tcPr>
          <w:p w14:paraId="5B845254" w14:textId="77777777" w:rsidR="00EB4DC7" w:rsidRPr="00621E52" w:rsidRDefault="00EB4DC7" w:rsidP="00621E52">
            <w:pPr>
              <w:pBdr>
                <w:left w:val="single" w:sz="4" w:space="0" w:color="auto"/>
                <w:bottom w:val="single" w:sz="4" w:space="0" w:color="auto"/>
                <w:right w:val="single" w:sz="8" w:space="0" w:color="auto"/>
              </w:pBdr>
              <w:shd w:val="clear" w:color="000000" w:fill="C0C0C0"/>
              <w:spacing w:before="100" w:beforeAutospacing="1" w:after="100" w:afterAutospacing="1" w:line="276" w:lineRule="auto"/>
              <w:contextualSpacing/>
              <w:jc w:val="center"/>
              <w:textAlignment w:val="center"/>
              <w:rPr>
                <w:ins w:id="782" w:author="Nery de Leiva" w:date="2021-02-26T09:10:00Z"/>
                <w:bCs/>
                <w:sz w:val="18"/>
                <w:szCs w:val="18"/>
                <w:lang w:val="es-MX" w:eastAsia="es-MX"/>
                <w:rPrChange w:id="783" w:author="Nery de Leiva" w:date="2021-02-26T09:28:00Z">
                  <w:rPr>
                    <w:ins w:id="784" w:author="Nery de Leiva" w:date="2021-02-26T09:10:00Z"/>
                    <w:rFonts w:ascii="Arial Narrow" w:eastAsia="Times New Roman" w:hAnsi="Arial Narrow"/>
                    <w:b/>
                    <w:bCs/>
                    <w:color w:val="000000"/>
                    <w:sz w:val="20"/>
                    <w:szCs w:val="20"/>
                    <w:lang w:val="es-MX" w:eastAsia="es-MX"/>
                  </w:rPr>
                </w:rPrChange>
              </w:rPr>
            </w:pPr>
            <w:ins w:id="785" w:author="Nery de Leiva" w:date="2021-02-26T09:10:00Z">
              <w:r w:rsidRPr="00621E52">
                <w:rPr>
                  <w:bCs/>
                  <w:sz w:val="18"/>
                  <w:szCs w:val="18"/>
                  <w:lang w:val="es-MX" w:eastAsia="es-MX"/>
                  <w:rPrChange w:id="786" w:author="Nery de Leiva" w:date="2021-02-26T09:28:00Z">
                    <w:rPr>
                      <w:bCs/>
                      <w:sz w:val="20"/>
                      <w:szCs w:val="20"/>
                      <w:lang w:val="es-MX" w:eastAsia="es-MX"/>
                    </w:rPr>
                  </w:rPrChange>
                </w:rPr>
                <w:t>5,352.34</w:t>
              </w:r>
            </w:ins>
          </w:p>
        </w:tc>
      </w:tr>
      <w:tr w:rsidR="00EB4DC7" w:rsidRPr="00AD0396" w14:paraId="723F2C33" w14:textId="77777777" w:rsidTr="00621E52">
        <w:trPr>
          <w:trHeight w:val="57"/>
          <w:ins w:id="787" w:author="Nery de Leiva" w:date="2021-02-26T09:10:00Z"/>
          <w:trPrChange w:id="788" w:author="Nery de Leiva" w:date="2021-02-26T09:27:00Z">
            <w:trPr>
              <w:trHeight w:val="57"/>
            </w:trPr>
          </w:trPrChange>
        </w:trPr>
        <w:tc>
          <w:tcPr>
            <w:tcW w:w="3276" w:type="dxa"/>
            <w:tcBorders>
              <w:top w:val="dashed" w:sz="4" w:space="0" w:color="D9D9D9" w:themeColor="background1" w:themeShade="D9"/>
              <w:left w:val="single" w:sz="8" w:space="0" w:color="auto"/>
              <w:bottom w:val="dashed" w:sz="4" w:space="0" w:color="D9D9D9" w:themeColor="background1" w:themeShade="D9"/>
              <w:right w:val="single" w:sz="4" w:space="0" w:color="auto"/>
            </w:tcBorders>
            <w:shd w:val="clear" w:color="000000" w:fill="FFFFFF"/>
            <w:noWrap/>
            <w:vAlign w:val="center"/>
            <w:tcPrChange w:id="789" w:author="Nery de Leiva" w:date="2021-02-26T09:27:00Z">
              <w:tcPr>
                <w:tcW w:w="3276" w:type="dxa"/>
                <w:tcBorders>
                  <w:top w:val="dashed" w:sz="4" w:space="0" w:color="D9D9D9" w:themeColor="background1" w:themeShade="D9"/>
                  <w:left w:val="single" w:sz="8" w:space="0" w:color="auto"/>
                  <w:bottom w:val="dashed" w:sz="4" w:space="0" w:color="D9D9D9" w:themeColor="background1" w:themeShade="D9"/>
                  <w:right w:val="single" w:sz="4" w:space="0" w:color="auto"/>
                </w:tcBorders>
                <w:shd w:val="clear" w:color="000000" w:fill="FFFFFF"/>
                <w:noWrap/>
                <w:vAlign w:val="center"/>
              </w:tcPr>
            </w:tcPrChange>
          </w:tcPr>
          <w:p w14:paraId="761867B0" w14:textId="77777777" w:rsidR="00EB4DC7" w:rsidRPr="00621E52" w:rsidRDefault="00EB4DC7" w:rsidP="00621E52">
            <w:pPr>
              <w:spacing w:line="276" w:lineRule="auto"/>
              <w:contextualSpacing/>
              <w:rPr>
                <w:ins w:id="790" w:author="Nery de Leiva" w:date="2021-02-26T09:10:00Z"/>
                <w:b/>
                <w:bCs/>
                <w:sz w:val="18"/>
                <w:szCs w:val="18"/>
                <w:lang w:val="es-MX" w:eastAsia="es-MX"/>
                <w:rPrChange w:id="791" w:author="Nery de Leiva" w:date="2021-02-26T09:28:00Z">
                  <w:rPr>
                    <w:ins w:id="792" w:author="Nery de Leiva" w:date="2021-02-26T09:10:00Z"/>
                    <w:b/>
                    <w:bCs/>
                    <w:sz w:val="20"/>
                    <w:szCs w:val="20"/>
                    <w:lang w:val="es-MX" w:eastAsia="es-MX"/>
                  </w:rPr>
                </w:rPrChange>
              </w:rPr>
            </w:pPr>
            <w:ins w:id="793" w:author="Nery de Leiva" w:date="2021-02-26T09:10:00Z">
              <w:r w:rsidRPr="00621E52">
                <w:rPr>
                  <w:b/>
                  <w:bCs/>
                  <w:sz w:val="18"/>
                  <w:szCs w:val="18"/>
                  <w:lang w:val="es-MX" w:eastAsia="es-MX"/>
                  <w:rPrChange w:id="794" w:author="Nery de Leiva" w:date="2021-02-26T09:28:00Z">
                    <w:rPr>
                      <w:b/>
                      <w:bCs/>
                      <w:sz w:val="20"/>
                      <w:szCs w:val="20"/>
                      <w:lang w:val="es-MX" w:eastAsia="es-MX"/>
                    </w:rPr>
                  </w:rPrChange>
                </w:rPr>
                <w:t>Subtotal</w:t>
              </w:r>
            </w:ins>
          </w:p>
        </w:tc>
        <w:tc>
          <w:tcPr>
            <w:tcW w:w="3038" w:type="dxa"/>
            <w:tcBorders>
              <w:top w:val="dashed" w:sz="4" w:space="0" w:color="D9D9D9" w:themeColor="background1" w:themeShade="D9"/>
              <w:left w:val="single" w:sz="4" w:space="0" w:color="auto"/>
              <w:bottom w:val="dashed" w:sz="4" w:space="0" w:color="D9D9D9" w:themeColor="background1" w:themeShade="D9"/>
              <w:right w:val="single" w:sz="4" w:space="0" w:color="auto"/>
            </w:tcBorders>
            <w:shd w:val="clear" w:color="000000" w:fill="FFFFFF"/>
            <w:noWrap/>
            <w:vAlign w:val="center"/>
            <w:tcPrChange w:id="795" w:author="Nery de Leiva" w:date="2021-02-26T09:27:00Z">
              <w:tcPr>
                <w:tcW w:w="3038" w:type="dxa"/>
                <w:tcBorders>
                  <w:top w:val="dashed" w:sz="4" w:space="0" w:color="D9D9D9" w:themeColor="background1" w:themeShade="D9"/>
                  <w:left w:val="single" w:sz="4" w:space="0" w:color="auto"/>
                  <w:bottom w:val="dashed" w:sz="4" w:space="0" w:color="D9D9D9" w:themeColor="background1" w:themeShade="D9"/>
                  <w:right w:val="single" w:sz="4" w:space="0" w:color="auto"/>
                </w:tcBorders>
                <w:shd w:val="clear" w:color="000000" w:fill="FFFFFF"/>
                <w:noWrap/>
                <w:vAlign w:val="center"/>
              </w:tcPr>
            </w:tcPrChange>
          </w:tcPr>
          <w:p w14:paraId="214ED33C" w14:textId="77777777" w:rsidR="00EB4DC7" w:rsidRPr="00621E52" w:rsidRDefault="00EB4DC7" w:rsidP="00621E52">
            <w:pPr>
              <w:pBdr>
                <w:left w:val="single" w:sz="4" w:space="0" w:color="auto"/>
                <w:bottom w:val="single" w:sz="4" w:space="0" w:color="auto"/>
                <w:right w:val="single" w:sz="8" w:space="0" w:color="auto"/>
              </w:pBdr>
              <w:shd w:val="clear" w:color="000000" w:fill="C0C0C0"/>
              <w:spacing w:before="100" w:beforeAutospacing="1" w:after="100" w:afterAutospacing="1" w:line="276" w:lineRule="auto"/>
              <w:contextualSpacing/>
              <w:jc w:val="center"/>
              <w:textAlignment w:val="center"/>
              <w:rPr>
                <w:ins w:id="796" w:author="Nery de Leiva" w:date="2021-02-26T09:10:00Z"/>
                <w:b/>
                <w:bCs/>
                <w:sz w:val="18"/>
                <w:szCs w:val="18"/>
                <w:lang w:val="es-MX" w:eastAsia="es-MX"/>
                <w:rPrChange w:id="797" w:author="Nery de Leiva" w:date="2021-02-26T09:28:00Z">
                  <w:rPr>
                    <w:ins w:id="798" w:author="Nery de Leiva" w:date="2021-02-26T09:10:00Z"/>
                    <w:rFonts w:ascii="Arial Narrow" w:eastAsia="Times New Roman" w:hAnsi="Arial Narrow"/>
                    <w:b/>
                    <w:bCs/>
                    <w:color w:val="000000"/>
                    <w:sz w:val="20"/>
                    <w:szCs w:val="20"/>
                    <w:lang w:val="es-MX" w:eastAsia="es-MX"/>
                  </w:rPr>
                </w:rPrChange>
              </w:rPr>
            </w:pPr>
            <w:ins w:id="799" w:author="Nery de Leiva" w:date="2021-02-26T09:10:00Z">
              <w:r w:rsidRPr="00621E52">
                <w:rPr>
                  <w:b/>
                  <w:bCs/>
                  <w:sz w:val="18"/>
                  <w:szCs w:val="18"/>
                  <w:lang w:val="es-MX" w:eastAsia="es-MX"/>
                  <w:rPrChange w:id="800" w:author="Nery de Leiva" w:date="2021-02-26T09:28:00Z">
                    <w:rPr>
                      <w:b/>
                      <w:bCs/>
                      <w:sz w:val="20"/>
                      <w:szCs w:val="20"/>
                      <w:lang w:val="es-MX" w:eastAsia="es-MX"/>
                    </w:rPr>
                  </w:rPrChange>
                </w:rPr>
                <w:t xml:space="preserve">05 </w:t>
              </w:r>
              <w:proofErr w:type="spellStart"/>
              <w:r w:rsidRPr="00621E52">
                <w:rPr>
                  <w:b/>
                  <w:bCs/>
                  <w:sz w:val="18"/>
                  <w:szCs w:val="18"/>
                  <w:lang w:val="es-MX" w:eastAsia="es-MX"/>
                  <w:rPrChange w:id="801" w:author="Nery de Leiva" w:date="2021-02-26T09:28:00Z">
                    <w:rPr>
                      <w:b/>
                      <w:bCs/>
                      <w:sz w:val="20"/>
                      <w:szCs w:val="20"/>
                      <w:lang w:val="es-MX" w:eastAsia="es-MX"/>
                    </w:rPr>
                  </w:rPrChange>
                </w:rPr>
                <w:t>Hás</w:t>
              </w:r>
              <w:proofErr w:type="spellEnd"/>
              <w:r w:rsidRPr="00621E52">
                <w:rPr>
                  <w:b/>
                  <w:bCs/>
                  <w:sz w:val="18"/>
                  <w:szCs w:val="18"/>
                  <w:lang w:val="es-MX" w:eastAsia="es-MX"/>
                  <w:rPrChange w:id="802" w:author="Nery de Leiva" w:date="2021-02-26T09:28:00Z">
                    <w:rPr>
                      <w:b/>
                      <w:bCs/>
                      <w:sz w:val="20"/>
                      <w:szCs w:val="20"/>
                      <w:lang w:val="es-MX" w:eastAsia="es-MX"/>
                    </w:rPr>
                  </w:rPrChange>
                </w:rPr>
                <w:t xml:space="preserve">. 16 </w:t>
              </w:r>
              <w:proofErr w:type="spellStart"/>
              <w:r w:rsidRPr="00621E52">
                <w:rPr>
                  <w:b/>
                  <w:bCs/>
                  <w:sz w:val="18"/>
                  <w:szCs w:val="18"/>
                  <w:lang w:val="es-MX" w:eastAsia="es-MX"/>
                  <w:rPrChange w:id="803" w:author="Nery de Leiva" w:date="2021-02-26T09:28:00Z">
                    <w:rPr>
                      <w:b/>
                      <w:bCs/>
                      <w:sz w:val="20"/>
                      <w:szCs w:val="20"/>
                      <w:lang w:val="es-MX" w:eastAsia="es-MX"/>
                    </w:rPr>
                  </w:rPrChange>
                </w:rPr>
                <w:t>Ás</w:t>
              </w:r>
              <w:proofErr w:type="spellEnd"/>
              <w:r w:rsidRPr="00621E52">
                <w:rPr>
                  <w:b/>
                  <w:bCs/>
                  <w:sz w:val="18"/>
                  <w:szCs w:val="18"/>
                  <w:lang w:val="es-MX" w:eastAsia="es-MX"/>
                  <w:rPrChange w:id="804" w:author="Nery de Leiva" w:date="2021-02-26T09:28:00Z">
                    <w:rPr>
                      <w:b/>
                      <w:bCs/>
                      <w:sz w:val="20"/>
                      <w:szCs w:val="20"/>
                      <w:lang w:val="es-MX" w:eastAsia="es-MX"/>
                    </w:rPr>
                  </w:rPrChange>
                </w:rPr>
                <w:t xml:space="preserve">. 45.00 </w:t>
              </w:r>
              <w:proofErr w:type="spellStart"/>
              <w:r w:rsidRPr="00621E52">
                <w:rPr>
                  <w:b/>
                  <w:bCs/>
                  <w:sz w:val="18"/>
                  <w:szCs w:val="18"/>
                  <w:lang w:val="es-MX" w:eastAsia="es-MX"/>
                  <w:rPrChange w:id="805" w:author="Nery de Leiva" w:date="2021-02-26T09:28:00Z">
                    <w:rPr>
                      <w:b/>
                      <w:bCs/>
                      <w:sz w:val="20"/>
                      <w:szCs w:val="20"/>
                      <w:lang w:val="es-MX" w:eastAsia="es-MX"/>
                    </w:rPr>
                  </w:rPrChange>
                </w:rPr>
                <w:t>Cás</w:t>
              </w:r>
              <w:proofErr w:type="spellEnd"/>
            </w:ins>
          </w:p>
        </w:tc>
        <w:tc>
          <w:tcPr>
            <w:tcW w:w="1559" w:type="dxa"/>
            <w:tcBorders>
              <w:top w:val="dashed" w:sz="4" w:space="0" w:color="D9D9D9" w:themeColor="background1" w:themeShade="D9"/>
              <w:left w:val="single" w:sz="4" w:space="0" w:color="auto"/>
              <w:bottom w:val="dashed" w:sz="4" w:space="0" w:color="D9D9D9" w:themeColor="background1" w:themeShade="D9"/>
              <w:right w:val="single" w:sz="8" w:space="0" w:color="auto"/>
            </w:tcBorders>
            <w:shd w:val="clear" w:color="000000" w:fill="FFFFFF"/>
            <w:vAlign w:val="center"/>
            <w:tcPrChange w:id="806" w:author="Nery de Leiva" w:date="2021-02-26T09:27:00Z">
              <w:tcPr>
                <w:tcW w:w="1559" w:type="dxa"/>
                <w:tcBorders>
                  <w:top w:val="dashed" w:sz="4" w:space="0" w:color="D9D9D9" w:themeColor="background1" w:themeShade="D9"/>
                  <w:left w:val="single" w:sz="4" w:space="0" w:color="auto"/>
                  <w:bottom w:val="dashed" w:sz="4" w:space="0" w:color="D9D9D9" w:themeColor="background1" w:themeShade="D9"/>
                  <w:right w:val="single" w:sz="8" w:space="0" w:color="auto"/>
                </w:tcBorders>
                <w:shd w:val="clear" w:color="000000" w:fill="FFFFFF"/>
                <w:vAlign w:val="center"/>
              </w:tcPr>
            </w:tcPrChange>
          </w:tcPr>
          <w:p w14:paraId="680A67DB" w14:textId="77777777" w:rsidR="00EB4DC7" w:rsidRPr="00621E52" w:rsidRDefault="00EB4DC7" w:rsidP="00621E52">
            <w:pPr>
              <w:pBdr>
                <w:left w:val="single" w:sz="4" w:space="0" w:color="auto"/>
                <w:bottom w:val="single" w:sz="4" w:space="0" w:color="auto"/>
                <w:right w:val="single" w:sz="8" w:space="0" w:color="auto"/>
              </w:pBdr>
              <w:shd w:val="clear" w:color="000000" w:fill="C0C0C0"/>
              <w:spacing w:before="100" w:beforeAutospacing="1" w:after="100" w:afterAutospacing="1" w:line="276" w:lineRule="auto"/>
              <w:contextualSpacing/>
              <w:jc w:val="center"/>
              <w:textAlignment w:val="center"/>
              <w:rPr>
                <w:ins w:id="807" w:author="Nery de Leiva" w:date="2021-02-26T09:10:00Z"/>
                <w:b/>
                <w:bCs/>
                <w:sz w:val="18"/>
                <w:szCs w:val="18"/>
                <w:lang w:val="es-MX" w:eastAsia="es-MX"/>
                <w:rPrChange w:id="808" w:author="Nery de Leiva" w:date="2021-02-26T09:28:00Z">
                  <w:rPr>
                    <w:ins w:id="809" w:author="Nery de Leiva" w:date="2021-02-26T09:10:00Z"/>
                    <w:rFonts w:ascii="Arial Narrow" w:eastAsia="Times New Roman" w:hAnsi="Arial Narrow"/>
                    <w:b/>
                    <w:bCs/>
                    <w:color w:val="000000"/>
                    <w:sz w:val="20"/>
                    <w:szCs w:val="20"/>
                    <w:lang w:val="es-MX" w:eastAsia="es-MX"/>
                  </w:rPr>
                </w:rPrChange>
              </w:rPr>
            </w:pPr>
            <w:ins w:id="810" w:author="Nery de Leiva" w:date="2021-02-26T09:10:00Z">
              <w:r w:rsidRPr="00621E52">
                <w:rPr>
                  <w:b/>
                  <w:bCs/>
                  <w:sz w:val="18"/>
                  <w:szCs w:val="18"/>
                  <w:lang w:val="es-MX" w:eastAsia="es-MX"/>
                  <w:rPrChange w:id="811" w:author="Nery de Leiva" w:date="2021-02-26T09:28:00Z">
                    <w:rPr>
                      <w:b/>
                      <w:bCs/>
                      <w:sz w:val="20"/>
                      <w:szCs w:val="20"/>
                      <w:lang w:val="es-MX" w:eastAsia="es-MX"/>
                    </w:rPr>
                  </w:rPrChange>
                </w:rPr>
                <w:t>51,645.00</w:t>
              </w:r>
            </w:ins>
          </w:p>
        </w:tc>
      </w:tr>
      <w:tr w:rsidR="00EB4DC7" w:rsidRPr="00AD0396" w14:paraId="4EB6BC1C" w14:textId="77777777" w:rsidTr="00621E52">
        <w:trPr>
          <w:trHeight w:val="57"/>
          <w:ins w:id="812" w:author="Nery de Leiva" w:date="2021-02-26T09:10:00Z"/>
          <w:trPrChange w:id="813" w:author="Nery de Leiva" w:date="2021-02-26T09:27:00Z">
            <w:trPr>
              <w:trHeight w:val="57"/>
            </w:trPr>
          </w:trPrChange>
        </w:trPr>
        <w:tc>
          <w:tcPr>
            <w:tcW w:w="3276" w:type="dxa"/>
            <w:tcBorders>
              <w:top w:val="dashed" w:sz="4" w:space="0" w:color="D9D9D9" w:themeColor="background1" w:themeShade="D9"/>
              <w:left w:val="single" w:sz="8" w:space="0" w:color="auto"/>
              <w:bottom w:val="dashed" w:sz="4" w:space="0" w:color="D9D9D9" w:themeColor="background1" w:themeShade="D9"/>
              <w:right w:val="single" w:sz="4" w:space="0" w:color="auto"/>
            </w:tcBorders>
            <w:shd w:val="clear" w:color="000000" w:fill="FFFFFF"/>
            <w:noWrap/>
            <w:vAlign w:val="center"/>
            <w:hideMark/>
            <w:tcPrChange w:id="814" w:author="Nery de Leiva" w:date="2021-02-26T09:27:00Z">
              <w:tcPr>
                <w:tcW w:w="3276" w:type="dxa"/>
                <w:tcBorders>
                  <w:top w:val="dashed" w:sz="4" w:space="0" w:color="D9D9D9" w:themeColor="background1" w:themeShade="D9"/>
                  <w:left w:val="single" w:sz="8" w:space="0" w:color="auto"/>
                  <w:bottom w:val="dashed" w:sz="4" w:space="0" w:color="D9D9D9" w:themeColor="background1" w:themeShade="D9"/>
                  <w:right w:val="single" w:sz="4" w:space="0" w:color="auto"/>
                </w:tcBorders>
                <w:shd w:val="clear" w:color="000000" w:fill="FFFFFF"/>
                <w:noWrap/>
                <w:vAlign w:val="center"/>
                <w:hideMark/>
              </w:tcPr>
            </w:tcPrChange>
          </w:tcPr>
          <w:p w14:paraId="7C8F9317" w14:textId="77777777" w:rsidR="00EB4DC7" w:rsidRPr="00621E52" w:rsidRDefault="00EB4DC7" w:rsidP="00621E52">
            <w:pPr>
              <w:spacing w:line="276" w:lineRule="auto"/>
              <w:contextualSpacing/>
              <w:rPr>
                <w:ins w:id="815" w:author="Nery de Leiva" w:date="2021-02-26T09:10:00Z"/>
                <w:b/>
                <w:bCs/>
                <w:sz w:val="18"/>
                <w:szCs w:val="18"/>
                <w:lang w:val="es-MX" w:eastAsia="es-MX"/>
                <w:rPrChange w:id="816" w:author="Nery de Leiva" w:date="2021-02-26T09:28:00Z">
                  <w:rPr>
                    <w:ins w:id="817" w:author="Nery de Leiva" w:date="2021-02-26T09:10:00Z"/>
                    <w:b/>
                    <w:bCs/>
                    <w:sz w:val="20"/>
                    <w:szCs w:val="20"/>
                    <w:lang w:val="es-MX" w:eastAsia="es-MX"/>
                  </w:rPr>
                </w:rPrChange>
              </w:rPr>
            </w:pPr>
            <w:ins w:id="818" w:author="Nery de Leiva" w:date="2021-02-26T09:10:00Z">
              <w:r w:rsidRPr="00621E52">
                <w:rPr>
                  <w:b/>
                  <w:bCs/>
                  <w:sz w:val="18"/>
                  <w:szCs w:val="18"/>
                  <w:lang w:val="es-MX" w:eastAsia="es-MX"/>
                  <w:rPrChange w:id="819" w:author="Nery de Leiva" w:date="2021-02-26T09:28:00Z">
                    <w:rPr>
                      <w:b/>
                      <w:bCs/>
                      <w:sz w:val="20"/>
                      <w:szCs w:val="20"/>
                      <w:lang w:val="es-MX" w:eastAsia="es-MX"/>
                    </w:rPr>
                  </w:rPrChange>
                </w:rPr>
                <w:t>Áreas Complementarias:</w:t>
              </w:r>
            </w:ins>
          </w:p>
        </w:tc>
        <w:tc>
          <w:tcPr>
            <w:tcW w:w="3038" w:type="dxa"/>
            <w:tcBorders>
              <w:top w:val="dashed" w:sz="4" w:space="0" w:color="D9D9D9" w:themeColor="background1" w:themeShade="D9"/>
              <w:left w:val="single" w:sz="4" w:space="0" w:color="auto"/>
              <w:bottom w:val="dashed" w:sz="4" w:space="0" w:color="D9D9D9" w:themeColor="background1" w:themeShade="D9"/>
              <w:right w:val="single" w:sz="4" w:space="0" w:color="auto"/>
            </w:tcBorders>
            <w:shd w:val="clear" w:color="000000" w:fill="FFFFFF"/>
            <w:noWrap/>
            <w:vAlign w:val="center"/>
            <w:hideMark/>
            <w:tcPrChange w:id="820" w:author="Nery de Leiva" w:date="2021-02-26T09:27:00Z">
              <w:tcPr>
                <w:tcW w:w="3038" w:type="dxa"/>
                <w:tcBorders>
                  <w:top w:val="dashed" w:sz="4" w:space="0" w:color="D9D9D9" w:themeColor="background1" w:themeShade="D9"/>
                  <w:left w:val="single" w:sz="4" w:space="0" w:color="auto"/>
                  <w:bottom w:val="dashed" w:sz="4" w:space="0" w:color="D9D9D9" w:themeColor="background1" w:themeShade="D9"/>
                  <w:right w:val="single" w:sz="4" w:space="0" w:color="auto"/>
                </w:tcBorders>
                <w:shd w:val="clear" w:color="000000" w:fill="FFFFFF"/>
                <w:noWrap/>
                <w:vAlign w:val="center"/>
                <w:hideMark/>
              </w:tcPr>
            </w:tcPrChange>
          </w:tcPr>
          <w:p w14:paraId="2B0ACF38" w14:textId="77777777" w:rsidR="00EB4DC7" w:rsidRPr="00621E52" w:rsidRDefault="00EB4DC7" w:rsidP="00621E52">
            <w:pPr>
              <w:pBdr>
                <w:left w:val="single" w:sz="4" w:space="0" w:color="auto"/>
                <w:bottom w:val="single" w:sz="4" w:space="0" w:color="auto"/>
                <w:right w:val="single" w:sz="8" w:space="0" w:color="auto"/>
              </w:pBdr>
              <w:shd w:val="clear" w:color="000000" w:fill="C0C0C0"/>
              <w:spacing w:before="100" w:beforeAutospacing="1" w:after="100" w:afterAutospacing="1" w:line="276" w:lineRule="auto"/>
              <w:contextualSpacing/>
              <w:jc w:val="center"/>
              <w:textAlignment w:val="center"/>
              <w:rPr>
                <w:ins w:id="821" w:author="Nery de Leiva" w:date="2021-02-26T09:10:00Z"/>
                <w:bCs/>
                <w:sz w:val="18"/>
                <w:szCs w:val="18"/>
                <w:lang w:val="es-MX" w:eastAsia="es-MX"/>
                <w:rPrChange w:id="822" w:author="Nery de Leiva" w:date="2021-02-26T09:28:00Z">
                  <w:rPr>
                    <w:ins w:id="823" w:author="Nery de Leiva" w:date="2021-02-26T09:10:00Z"/>
                    <w:rFonts w:ascii="Arial Narrow" w:eastAsia="Times New Roman" w:hAnsi="Arial Narrow"/>
                    <w:b/>
                    <w:bCs/>
                    <w:color w:val="000000"/>
                    <w:sz w:val="20"/>
                    <w:szCs w:val="20"/>
                    <w:lang w:val="es-MX" w:eastAsia="es-MX"/>
                  </w:rPr>
                </w:rPrChange>
              </w:rPr>
            </w:pPr>
            <w:ins w:id="824" w:author="Nery de Leiva" w:date="2021-02-26T09:10:00Z">
              <w:r w:rsidRPr="00621E52">
                <w:rPr>
                  <w:bCs/>
                  <w:sz w:val="18"/>
                  <w:szCs w:val="18"/>
                  <w:lang w:val="es-MX" w:eastAsia="es-MX"/>
                  <w:rPrChange w:id="825" w:author="Nery de Leiva" w:date="2021-02-26T09:28:00Z">
                    <w:rPr>
                      <w:bCs/>
                      <w:sz w:val="20"/>
                      <w:szCs w:val="20"/>
                      <w:lang w:val="es-MX" w:eastAsia="es-MX"/>
                    </w:rPr>
                  </w:rPrChange>
                </w:rPr>
                <w:t> </w:t>
              </w:r>
            </w:ins>
          </w:p>
        </w:tc>
        <w:tc>
          <w:tcPr>
            <w:tcW w:w="1559" w:type="dxa"/>
            <w:tcBorders>
              <w:top w:val="dashed" w:sz="4" w:space="0" w:color="D9D9D9" w:themeColor="background1" w:themeShade="D9"/>
              <w:left w:val="single" w:sz="4" w:space="0" w:color="auto"/>
              <w:bottom w:val="dashed" w:sz="4" w:space="0" w:color="D9D9D9" w:themeColor="background1" w:themeShade="D9"/>
              <w:right w:val="single" w:sz="8" w:space="0" w:color="auto"/>
            </w:tcBorders>
            <w:shd w:val="clear" w:color="000000" w:fill="FFFFFF"/>
            <w:vAlign w:val="center"/>
            <w:hideMark/>
            <w:tcPrChange w:id="826" w:author="Nery de Leiva" w:date="2021-02-26T09:27:00Z">
              <w:tcPr>
                <w:tcW w:w="1559" w:type="dxa"/>
                <w:tcBorders>
                  <w:top w:val="dashed" w:sz="4" w:space="0" w:color="D9D9D9" w:themeColor="background1" w:themeShade="D9"/>
                  <w:left w:val="single" w:sz="4" w:space="0" w:color="auto"/>
                  <w:bottom w:val="dashed" w:sz="4" w:space="0" w:color="D9D9D9" w:themeColor="background1" w:themeShade="D9"/>
                  <w:right w:val="single" w:sz="8" w:space="0" w:color="auto"/>
                </w:tcBorders>
                <w:shd w:val="clear" w:color="000000" w:fill="FFFFFF"/>
                <w:vAlign w:val="center"/>
                <w:hideMark/>
              </w:tcPr>
            </w:tcPrChange>
          </w:tcPr>
          <w:p w14:paraId="58BC668B" w14:textId="77777777" w:rsidR="00EB4DC7" w:rsidRPr="00621E52" w:rsidRDefault="00EB4DC7" w:rsidP="00621E52">
            <w:pPr>
              <w:pBdr>
                <w:left w:val="single" w:sz="4" w:space="0" w:color="auto"/>
                <w:bottom w:val="single" w:sz="4" w:space="0" w:color="auto"/>
                <w:right w:val="single" w:sz="8" w:space="0" w:color="auto"/>
              </w:pBdr>
              <w:shd w:val="clear" w:color="000000" w:fill="C0C0C0"/>
              <w:spacing w:before="100" w:beforeAutospacing="1" w:after="100" w:afterAutospacing="1" w:line="276" w:lineRule="auto"/>
              <w:contextualSpacing/>
              <w:jc w:val="center"/>
              <w:textAlignment w:val="center"/>
              <w:rPr>
                <w:ins w:id="827" w:author="Nery de Leiva" w:date="2021-02-26T09:10:00Z"/>
                <w:bCs/>
                <w:sz w:val="18"/>
                <w:szCs w:val="18"/>
                <w:lang w:val="es-MX" w:eastAsia="es-MX"/>
                <w:rPrChange w:id="828" w:author="Nery de Leiva" w:date="2021-02-26T09:28:00Z">
                  <w:rPr>
                    <w:ins w:id="829" w:author="Nery de Leiva" w:date="2021-02-26T09:10:00Z"/>
                    <w:rFonts w:ascii="Arial Narrow" w:eastAsia="Times New Roman" w:hAnsi="Arial Narrow"/>
                    <w:b/>
                    <w:bCs/>
                    <w:color w:val="000000"/>
                    <w:sz w:val="20"/>
                    <w:szCs w:val="20"/>
                    <w:lang w:val="es-MX" w:eastAsia="es-MX"/>
                  </w:rPr>
                </w:rPrChange>
              </w:rPr>
            </w:pPr>
            <w:ins w:id="830" w:author="Nery de Leiva" w:date="2021-02-26T09:10:00Z">
              <w:r w:rsidRPr="00621E52">
                <w:rPr>
                  <w:bCs/>
                  <w:sz w:val="18"/>
                  <w:szCs w:val="18"/>
                  <w:lang w:val="es-MX" w:eastAsia="es-MX"/>
                  <w:rPrChange w:id="831" w:author="Nery de Leiva" w:date="2021-02-26T09:28:00Z">
                    <w:rPr>
                      <w:bCs/>
                      <w:sz w:val="20"/>
                      <w:szCs w:val="20"/>
                      <w:lang w:val="es-MX" w:eastAsia="es-MX"/>
                    </w:rPr>
                  </w:rPrChange>
                </w:rPr>
                <w:t> </w:t>
              </w:r>
            </w:ins>
          </w:p>
        </w:tc>
      </w:tr>
      <w:tr w:rsidR="00EB4DC7" w:rsidRPr="00AD0396" w14:paraId="1B2824E1" w14:textId="77777777" w:rsidTr="00621E52">
        <w:trPr>
          <w:trHeight w:val="57"/>
          <w:ins w:id="832" w:author="Nery de Leiva" w:date="2021-02-26T09:10:00Z"/>
          <w:trPrChange w:id="833" w:author="Nery de Leiva" w:date="2021-02-26T09:27:00Z">
            <w:trPr>
              <w:trHeight w:val="57"/>
            </w:trPr>
          </w:trPrChange>
        </w:trPr>
        <w:tc>
          <w:tcPr>
            <w:tcW w:w="3276" w:type="dxa"/>
            <w:tcBorders>
              <w:top w:val="dashed" w:sz="4" w:space="0" w:color="D9D9D9" w:themeColor="background1" w:themeShade="D9"/>
              <w:left w:val="single" w:sz="8" w:space="0" w:color="auto"/>
              <w:bottom w:val="dashed" w:sz="4" w:space="0" w:color="D9D9D9" w:themeColor="background1" w:themeShade="D9"/>
              <w:right w:val="single" w:sz="4" w:space="0" w:color="auto"/>
            </w:tcBorders>
            <w:shd w:val="clear" w:color="000000" w:fill="FFFFFF"/>
            <w:noWrap/>
            <w:vAlign w:val="center"/>
            <w:hideMark/>
            <w:tcPrChange w:id="834" w:author="Nery de Leiva" w:date="2021-02-26T09:27:00Z">
              <w:tcPr>
                <w:tcW w:w="3276" w:type="dxa"/>
                <w:tcBorders>
                  <w:top w:val="dashed" w:sz="4" w:space="0" w:color="D9D9D9" w:themeColor="background1" w:themeShade="D9"/>
                  <w:left w:val="single" w:sz="8" w:space="0" w:color="auto"/>
                  <w:bottom w:val="dashed" w:sz="4" w:space="0" w:color="D9D9D9" w:themeColor="background1" w:themeShade="D9"/>
                  <w:right w:val="single" w:sz="4" w:space="0" w:color="auto"/>
                </w:tcBorders>
                <w:shd w:val="clear" w:color="000000" w:fill="FFFFFF"/>
                <w:noWrap/>
                <w:vAlign w:val="center"/>
                <w:hideMark/>
              </w:tcPr>
            </w:tcPrChange>
          </w:tcPr>
          <w:p w14:paraId="535B614D" w14:textId="77777777" w:rsidR="00EB4DC7" w:rsidRPr="00621E52" w:rsidRDefault="00EB4DC7" w:rsidP="00621E52">
            <w:pPr>
              <w:spacing w:line="276" w:lineRule="auto"/>
              <w:contextualSpacing/>
              <w:rPr>
                <w:ins w:id="835" w:author="Nery de Leiva" w:date="2021-02-26T09:10:00Z"/>
                <w:bCs/>
                <w:sz w:val="18"/>
                <w:szCs w:val="18"/>
                <w:lang w:val="es-MX" w:eastAsia="es-MX"/>
                <w:rPrChange w:id="836" w:author="Nery de Leiva" w:date="2021-02-26T09:28:00Z">
                  <w:rPr>
                    <w:ins w:id="837" w:author="Nery de Leiva" w:date="2021-02-26T09:10:00Z"/>
                    <w:bCs/>
                    <w:sz w:val="20"/>
                    <w:szCs w:val="20"/>
                    <w:lang w:val="es-MX" w:eastAsia="es-MX"/>
                  </w:rPr>
                </w:rPrChange>
              </w:rPr>
            </w:pPr>
            <w:ins w:id="838" w:author="Nery de Leiva" w:date="2021-02-26T09:10:00Z">
              <w:r w:rsidRPr="00621E52">
                <w:rPr>
                  <w:bCs/>
                  <w:sz w:val="18"/>
                  <w:szCs w:val="18"/>
                  <w:lang w:val="es-MX" w:eastAsia="es-MX"/>
                  <w:rPrChange w:id="839" w:author="Nery de Leiva" w:date="2021-02-26T09:28:00Z">
                    <w:rPr>
                      <w:bCs/>
                      <w:sz w:val="20"/>
                      <w:szCs w:val="20"/>
                      <w:lang w:val="es-MX" w:eastAsia="es-MX"/>
                    </w:rPr>
                  </w:rPrChange>
                </w:rPr>
                <w:t xml:space="preserve">Iglesia Evangélica 1  </w:t>
              </w:r>
            </w:ins>
          </w:p>
        </w:tc>
        <w:tc>
          <w:tcPr>
            <w:tcW w:w="3038" w:type="dxa"/>
            <w:tcBorders>
              <w:top w:val="dashed" w:sz="4" w:space="0" w:color="D9D9D9" w:themeColor="background1" w:themeShade="D9"/>
              <w:left w:val="single" w:sz="4" w:space="0" w:color="auto"/>
              <w:bottom w:val="dashed" w:sz="4" w:space="0" w:color="D9D9D9" w:themeColor="background1" w:themeShade="D9"/>
              <w:right w:val="single" w:sz="4" w:space="0" w:color="auto"/>
            </w:tcBorders>
            <w:shd w:val="clear" w:color="000000" w:fill="FFFFFF"/>
            <w:noWrap/>
            <w:vAlign w:val="center"/>
            <w:hideMark/>
            <w:tcPrChange w:id="840" w:author="Nery de Leiva" w:date="2021-02-26T09:27:00Z">
              <w:tcPr>
                <w:tcW w:w="3038" w:type="dxa"/>
                <w:tcBorders>
                  <w:top w:val="dashed" w:sz="4" w:space="0" w:color="D9D9D9" w:themeColor="background1" w:themeShade="D9"/>
                  <w:left w:val="single" w:sz="4" w:space="0" w:color="auto"/>
                  <w:bottom w:val="dashed" w:sz="4" w:space="0" w:color="D9D9D9" w:themeColor="background1" w:themeShade="D9"/>
                  <w:right w:val="single" w:sz="4" w:space="0" w:color="auto"/>
                </w:tcBorders>
                <w:shd w:val="clear" w:color="000000" w:fill="FFFFFF"/>
                <w:noWrap/>
                <w:vAlign w:val="center"/>
                <w:hideMark/>
              </w:tcPr>
            </w:tcPrChange>
          </w:tcPr>
          <w:p w14:paraId="73B0ACB9" w14:textId="77777777" w:rsidR="00EB4DC7" w:rsidRPr="00621E52" w:rsidRDefault="00EB4DC7" w:rsidP="00621E52">
            <w:pPr>
              <w:pBdr>
                <w:left w:val="single" w:sz="4" w:space="0" w:color="auto"/>
                <w:bottom w:val="single" w:sz="4" w:space="0" w:color="auto"/>
                <w:right w:val="single" w:sz="8" w:space="0" w:color="auto"/>
              </w:pBdr>
              <w:shd w:val="clear" w:color="000000" w:fill="C0C0C0"/>
              <w:spacing w:before="100" w:beforeAutospacing="1" w:after="100" w:afterAutospacing="1" w:line="276" w:lineRule="auto"/>
              <w:contextualSpacing/>
              <w:jc w:val="center"/>
              <w:textAlignment w:val="center"/>
              <w:rPr>
                <w:ins w:id="841" w:author="Nery de Leiva" w:date="2021-02-26T09:10:00Z"/>
                <w:bCs/>
                <w:sz w:val="18"/>
                <w:szCs w:val="18"/>
                <w:lang w:val="es-MX" w:eastAsia="es-MX"/>
                <w:rPrChange w:id="842" w:author="Nery de Leiva" w:date="2021-02-26T09:28:00Z">
                  <w:rPr>
                    <w:ins w:id="843" w:author="Nery de Leiva" w:date="2021-02-26T09:10:00Z"/>
                    <w:rFonts w:ascii="Arial Narrow" w:eastAsia="Times New Roman" w:hAnsi="Arial Narrow"/>
                    <w:b/>
                    <w:bCs/>
                    <w:color w:val="000000"/>
                    <w:sz w:val="20"/>
                    <w:szCs w:val="20"/>
                    <w:lang w:val="es-MX" w:eastAsia="es-MX"/>
                  </w:rPr>
                </w:rPrChange>
              </w:rPr>
            </w:pPr>
            <w:ins w:id="844" w:author="Nery de Leiva" w:date="2021-02-26T09:10:00Z">
              <w:r w:rsidRPr="00621E52">
                <w:rPr>
                  <w:bCs/>
                  <w:sz w:val="18"/>
                  <w:szCs w:val="18"/>
                  <w:lang w:val="es-MX" w:eastAsia="es-MX"/>
                  <w:rPrChange w:id="845" w:author="Nery de Leiva" w:date="2021-02-26T09:28:00Z">
                    <w:rPr>
                      <w:bCs/>
                      <w:sz w:val="20"/>
                      <w:szCs w:val="20"/>
                      <w:lang w:val="es-MX" w:eastAsia="es-MX"/>
                    </w:rPr>
                  </w:rPrChange>
                </w:rPr>
                <w:t xml:space="preserve">00 </w:t>
              </w:r>
              <w:proofErr w:type="spellStart"/>
              <w:r w:rsidRPr="00621E52">
                <w:rPr>
                  <w:bCs/>
                  <w:sz w:val="18"/>
                  <w:szCs w:val="18"/>
                  <w:lang w:val="es-MX" w:eastAsia="es-MX"/>
                  <w:rPrChange w:id="846" w:author="Nery de Leiva" w:date="2021-02-26T09:28:00Z">
                    <w:rPr>
                      <w:bCs/>
                      <w:sz w:val="20"/>
                      <w:szCs w:val="20"/>
                      <w:lang w:val="es-MX" w:eastAsia="es-MX"/>
                    </w:rPr>
                  </w:rPrChange>
                </w:rPr>
                <w:t>Hás</w:t>
              </w:r>
              <w:proofErr w:type="spellEnd"/>
              <w:r w:rsidRPr="00621E52">
                <w:rPr>
                  <w:bCs/>
                  <w:sz w:val="18"/>
                  <w:szCs w:val="18"/>
                  <w:lang w:val="es-MX" w:eastAsia="es-MX"/>
                  <w:rPrChange w:id="847" w:author="Nery de Leiva" w:date="2021-02-26T09:28:00Z">
                    <w:rPr>
                      <w:bCs/>
                      <w:sz w:val="20"/>
                      <w:szCs w:val="20"/>
                      <w:lang w:val="es-MX" w:eastAsia="es-MX"/>
                    </w:rPr>
                  </w:rPrChange>
                </w:rPr>
                <w:t xml:space="preserve">. 07 </w:t>
              </w:r>
              <w:proofErr w:type="spellStart"/>
              <w:r w:rsidRPr="00621E52">
                <w:rPr>
                  <w:bCs/>
                  <w:sz w:val="18"/>
                  <w:szCs w:val="18"/>
                  <w:lang w:val="es-MX" w:eastAsia="es-MX"/>
                  <w:rPrChange w:id="848" w:author="Nery de Leiva" w:date="2021-02-26T09:28:00Z">
                    <w:rPr>
                      <w:bCs/>
                      <w:sz w:val="20"/>
                      <w:szCs w:val="20"/>
                      <w:lang w:val="es-MX" w:eastAsia="es-MX"/>
                    </w:rPr>
                  </w:rPrChange>
                </w:rPr>
                <w:t>Ás</w:t>
              </w:r>
              <w:proofErr w:type="spellEnd"/>
              <w:r w:rsidRPr="00621E52">
                <w:rPr>
                  <w:bCs/>
                  <w:sz w:val="18"/>
                  <w:szCs w:val="18"/>
                  <w:lang w:val="es-MX" w:eastAsia="es-MX"/>
                  <w:rPrChange w:id="849" w:author="Nery de Leiva" w:date="2021-02-26T09:28:00Z">
                    <w:rPr>
                      <w:bCs/>
                      <w:sz w:val="20"/>
                      <w:szCs w:val="20"/>
                      <w:lang w:val="es-MX" w:eastAsia="es-MX"/>
                    </w:rPr>
                  </w:rPrChange>
                </w:rPr>
                <w:t xml:space="preserve">. 10.83 </w:t>
              </w:r>
              <w:proofErr w:type="spellStart"/>
              <w:r w:rsidRPr="00621E52">
                <w:rPr>
                  <w:bCs/>
                  <w:sz w:val="18"/>
                  <w:szCs w:val="18"/>
                  <w:lang w:val="es-MX" w:eastAsia="es-MX"/>
                  <w:rPrChange w:id="850" w:author="Nery de Leiva" w:date="2021-02-26T09:28:00Z">
                    <w:rPr>
                      <w:bCs/>
                      <w:sz w:val="20"/>
                      <w:szCs w:val="20"/>
                      <w:lang w:val="es-MX" w:eastAsia="es-MX"/>
                    </w:rPr>
                  </w:rPrChange>
                </w:rPr>
                <w:t>Cás</w:t>
              </w:r>
              <w:proofErr w:type="spellEnd"/>
              <w:r w:rsidRPr="00621E52">
                <w:rPr>
                  <w:bCs/>
                  <w:sz w:val="18"/>
                  <w:szCs w:val="18"/>
                  <w:lang w:val="es-MX" w:eastAsia="es-MX"/>
                  <w:rPrChange w:id="851" w:author="Nery de Leiva" w:date="2021-02-26T09:28:00Z">
                    <w:rPr>
                      <w:bCs/>
                      <w:sz w:val="20"/>
                      <w:szCs w:val="20"/>
                      <w:lang w:val="es-MX" w:eastAsia="es-MX"/>
                    </w:rPr>
                  </w:rPrChange>
                </w:rPr>
                <w:t>.</w:t>
              </w:r>
            </w:ins>
          </w:p>
        </w:tc>
        <w:tc>
          <w:tcPr>
            <w:tcW w:w="1559" w:type="dxa"/>
            <w:tcBorders>
              <w:top w:val="dashed" w:sz="4" w:space="0" w:color="D9D9D9" w:themeColor="background1" w:themeShade="D9"/>
              <w:left w:val="single" w:sz="4" w:space="0" w:color="auto"/>
              <w:bottom w:val="dashed" w:sz="4" w:space="0" w:color="D9D9D9" w:themeColor="background1" w:themeShade="D9"/>
              <w:right w:val="single" w:sz="8" w:space="0" w:color="auto"/>
            </w:tcBorders>
            <w:shd w:val="clear" w:color="auto" w:fill="auto"/>
            <w:vAlign w:val="center"/>
            <w:hideMark/>
            <w:tcPrChange w:id="852" w:author="Nery de Leiva" w:date="2021-02-26T09:27:00Z">
              <w:tcPr>
                <w:tcW w:w="1559" w:type="dxa"/>
                <w:tcBorders>
                  <w:top w:val="dashed" w:sz="4" w:space="0" w:color="D9D9D9" w:themeColor="background1" w:themeShade="D9"/>
                  <w:left w:val="single" w:sz="4" w:space="0" w:color="auto"/>
                  <w:bottom w:val="dashed" w:sz="4" w:space="0" w:color="D9D9D9" w:themeColor="background1" w:themeShade="D9"/>
                  <w:right w:val="single" w:sz="8" w:space="0" w:color="auto"/>
                </w:tcBorders>
                <w:shd w:val="clear" w:color="auto" w:fill="auto"/>
                <w:vAlign w:val="center"/>
                <w:hideMark/>
              </w:tcPr>
            </w:tcPrChange>
          </w:tcPr>
          <w:p w14:paraId="5BDF28AC" w14:textId="77777777" w:rsidR="00EB4DC7" w:rsidRPr="00621E52" w:rsidRDefault="00EB4DC7" w:rsidP="00621E52">
            <w:pPr>
              <w:pBdr>
                <w:left w:val="single" w:sz="4" w:space="0" w:color="auto"/>
                <w:bottom w:val="single" w:sz="4" w:space="0" w:color="auto"/>
                <w:right w:val="single" w:sz="8" w:space="0" w:color="auto"/>
              </w:pBdr>
              <w:shd w:val="clear" w:color="000000" w:fill="C0C0C0"/>
              <w:spacing w:before="100" w:beforeAutospacing="1" w:after="100" w:afterAutospacing="1" w:line="276" w:lineRule="auto"/>
              <w:contextualSpacing/>
              <w:jc w:val="center"/>
              <w:textAlignment w:val="center"/>
              <w:rPr>
                <w:ins w:id="853" w:author="Nery de Leiva" w:date="2021-02-26T09:10:00Z"/>
                <w:bCs/>
                <w:sz w:val="18"/>
                <w:szCs w:val="18"/>
                <w:lang w:val="es-MX" w:eastAsia="es-MX"/>
                <w:rPrChange w:id="854" w:author="Nery de Leiva" w:date="2021-02-26T09:28:00Z">
                  <w:rPr>
                    <w:ins w:id="855" w:author="Nery de Leiva" w:date="2021-02-26T09:10:00Z"/>
                    <w:rFonts w:ascii="Arial Narrow" w:eastAsia="Times New Roman" w:hAnsi="Arial Narrow"/>
                    <w:b/>
                    <w:bCs/>
                    <w:color w:val="000000"/>
                    <w:sz w:val="20"/>
                    <w:szCs w:val="20"/>
                    <w:lang w:val="es-MX" w:eastAsia="es-MX"/>
                  </w:rPr>
                </w:rPrChange>
              </w:rPr>
            </w:pPr>
            <w:ins w:id="856" w:author="Nery de Leiva" w:date="2021-02-26T09:10:00Z">
              <w:r w:rsidRPr="00621E52">
                <w:rPr>
                  <w:bCs/>
                  <w:sz w:val="18"/>
                  <w:szCs w:val="18"/>
                  <w:lang w:val="es-MX" w:eastAsia="es-MX"/>
                  <w:rPrChange w:id="857" w:author="Nery de Leiva" w:date="2021-02-26T09:28:00Z">
                    <w:rPr>
                      <w:bCs/>
                      <w:sz w:val="20"/>
                      <w:szCs w:val="20"/>
                      <w:lang w:val="es-MX" w:eastAsia="es-MX"/>
                    </w:rPr>
                  </w:rPrChange>
                </w:rPr>
                <w:t>710.83</w:t>
              </w:r>
            </w:ins>
          </w:p>
        </w:tc>
      </w:tr>
      <w:tr w:rsidR="00EB4DC7" w:rsidRPr="00AD0396" w14:paraId="3F52CC5B" w14:textId="77777777" w:rsidTr="00621E52">
        <w:trPr>
          <w:trHeight w:val="57"/>
          <w:ins w:id="858" w:author="Nery de Leiva" w:date="2021-02-26T09:10:00Z"/>
          <w:trPrChange w:id="859" w:author="Nery de Leiva" w:date="2021-02-26T09:27:00Z">
            <w:trPr>
              <w:trHeight w:val="57"/>
            </w:trPr>
          </w:trPrChange>
        </w:trPr>
        <w:tc>
          <w:tcPr>
            <w:tcW w:w="3276" w:type="dxa"/>
            <w:tcBorders>
              <w:top w:val="dashed" w:sz="4" w:space="0" w:color="D9D9D9" w:themeColor="background1" w:themeShade="D9"/>
              <w:left w:val="single" w:sz="8" w:space="0" w:color="auto"/>
              <w:bottom w:val="dashed" w:sz="4" w:space="0" w:color="D9D9D9" w:themeColor="background1" w:themeShade="D9"/>
              <w:right w:val="single" w:sz="4" w:space="0" w:color="auto"/>
            </w:tcBorders>
            <w:shd w:val="clear" w:color="000000" w:fill="FFFFFF"/>
            <w:noWrap/>
            <w:vAlign w:val="center"/>
            <w:hideMark/>
            <w:tcPrChange w:id="860" w:author="Nery de Leiva" w:date="2021-02-26T09:27:00Z">
              <w:tcPr>
                <w:tcW w:w="3276" w:type="dxa"/>
                <w:tcBorders>
                  <w:top w:val="dashed" w:sz="4" w:space="0" w:color="D9D9D9" w:themeColor="background1" w:themeShade="D9"/>
                  <w:left w:val="single" w:sz="8" w:space="0" w:color="auto"/>
                  <w:bottom w:val="dashed" w:sz="4" w:space="0" w:color="D9D9D9" w:themeColor="background1" w:themeShade="D9"/>
                  <w:right w:val="single" w:sz="4" w:space="0" w:color="auto"/>
                </w:tcBorders>
                <w:shd w:val="clear" w:color="000000" w:fill="FFFFFF"/>
                <w:noWrap/>
                <w:vAlign w:val="center"/>
                <w:hideMark/>
              </w:tcPr>
            </w:tcPrChange>
          </w:tcPr>
          <w:p w14:paraId="6E1B8FC5" w14:textId="77777777" w:rsidR="00EB4DC7" w:rsidRPr="00621E52" w:rsidRDefault="00EB4DC7" w:rsidP="00621E52">
            <w:pPr>
              <w:spacing w:line="276" w:lineRule="auto"/>
              <w:contextualSpacing/>
              <w:rPr>
                <w:ins w:id="861" w:author="Nery de Leiva" w:date="2021-02-26T09:10:00Z"/>
                <w:bCs/>
                <w:sz w:val="18"/>
                <w:szCs w:val="18"/>
                <w:lang w:val="es-MX" w:eastAsia="es-MX"/>
                <w:rPrChange w:id="862" w:author="Nery de Leiva" w:date="2021-02-26T09:28:00Z">
                  <w:rPr>
                    <w:ins w:id="863" w:author="Nery de Leiva" w:date="2021-02-26T09:10:00Z"/>
                    <w:bCs/>
                    <w:sz w:val="20"/>
                    <w:szCs w:val="20"/>
                    <w:lang w:val="es-MX" w:eastAsia="es-MX"/>
                  </w:rPr>
                </w:rPrChange>
              </w:rPr>
            </w:pPr>
            <w:ins w:id="864" w:author="Nery de Leiva" w:date="2021-02-26T09:10:00Z">
              <w:r w:rsidRPr="00621E52">
                <w:rPr>
                  <w:bCs/>
                  <w:sz w:val="18"/>
                  <w:szCs w:val="18"/>
                  <w:lang w:val="es-MX" w:eastAsia="es-MX"/>
                  <w:rPrChange w:id="865" w:author="Nery de Leiva" w:date="2021-02-26T09:28:00Z">
                    <w:rPr>
                      <w:bCs/>
                      <w:sz w:val="20"/>
                      <w:szCs w:val="20"/>
                      <w:lang w:val="es-MX" w:eastAsia="es-MX"/>
                    </w:rPr>
                  </w:rPrChange>
                </w:rPr>
                <w:t xml:space="preserve">Iglesia Evangélica 2  </w:t>
              </w:r>
            </w:ins>
          </w:p>
        </w:tc>
        <w:tc>
          <w:tcPr>
            <w:tcW w:w="3038" w:type="dxa"/>
            <w:tcBorders>
              <w:top w:val="dashed" w:sz="4" w:space="0" w:color="D9D9D9" w:themeColor="background1" w:themeShade="D9"/>
              <w:left w:val="single" w:sz="4" w:space="0" w:color="auto"/>
              <w:bottom w:val="dashed" w:sz="4" w:space="0" w:color="D9D9D9" w:themeColor="background1" w:themeShade="D9"/>
              <w:right w:val="single" w:sz="4" w:space="0" w:color="auto"/>
            </w:tcBorders>
            <w:shd w:val="clear" w:color="000000" w:fill="FFFFFF"/>
            <w:noWrap/>
            <w:hideMark/>
            <w:tcPrChange w:id="866" w:author="Nery de Leiva" w:date="2021-02-26T09:27:00Z">
              <w:tcPr>
                <w:tcW w:w="3038" w:type="dxa"/>
                <w:tcBorders>
                  <w:top w:val="dashed" w:sz="4" w:space="0" w:color="D9D9D9" w:themeColor="background1" w:themeShade="D9"/>
                  <w:left w:val="single" w:sz="4" w:space="0" w:color="auto"/>
                  <w:bottom w:val="dashed" w:sz="4" w:space="0" w:color="D9D9D9" w:themeColor="background1" w:themeShade="D9"/>
                  <w:right w:val="single" w:sz="4" w:space="0" w:color="auto"/>
                </w:tcBorders>
                <w:shd w:val="clear" w:color="000000" w:fill="FFFFFF"/>
                <w:noWrap/>
                <w:hideMark/>
              </w:tcPr>
            </w:tcPrChange>
          </w:tcPr>
          <w:p w14:paraId="32677613" w14:textId="77777777" w:rsidR="00EB4DC7" w:rsidRPr="00621E52" w:rsidRDefault="00EB4DC7" w:rsidP="00621E52">
            <w:pPr>
              <w:pBdr>
                <w:left w:val="single" w:sz="4" w:space="0" w:color="auto"/>
                <w:bottom w:val="single" w:sz="4" w:space="0" w:color="auto"/>
                <w:right w:val="single" w:sz="8" w:space="0" w:color="auto"/>
              </w:pBdr>
              <w:shd w:val="clear" w:color="000000" w:fill="C0C0C0"/>
              <w:spacing w:before="100" w:beforeAutospacing="1" w:after="100" w:afterAutospacing="1"/>
              <w:jc w:val="center"/>
              <w:textAlignment w:val="center"/>
              <w:rPr>
                <w:ins w:id="867" w:author="Nery de Leiva" w:date="2021-02-26T09:10:00Z"/>
                <w:bCs/>
                <w:sz w:val="18"/>
                <w:szCs w:val="18"/>
                <w:lang w:val="es-MX" w:eastAsia="es-MX"/>
                <w:rPrChange w:id="868" w:author="Nery de Leiva" w:date="2021-02-26T09:28:00Z">
                  <w:rPr>
                    <w:ins w:id="869" w:author="Nery de Leiva" w:date="2021-02-26T09:10:00Z"/>
                    <w:rFonts w:ascii="Arial Narrow" w:eastAsia="Times New Roman" w:hAnsi="Arial Narrow"/>
                    <w:b/>
                    <w:bCs/>
                    <w:color w:val="000000"/>
                    <w:sz w:val="20"/>
                    <w:szCs w:val="20"/>
                    <w:lang w:val="es-MX" w:eastAsia="es-MX"/>
                  </w:rPr>
                </w:rPrChange>
              </w:rPr>
            </w:pPr>
            <w:ins w:id="870" w:author="Nery de Leiva" w:date="2021-02-26T09:10:00Z">
              <w:r w:rsidRPr="00621E52">
                <w:rPr>
                  <w:bCs/>
                  <w:sz w:val="18"/>
                  <w:szCs w:val="18"/>
                  <w:lang w:val="es-MX" w:eastAsia="es-MX"/>
                  <w:rPrChange w:id="871" w:author="Nery de Leiva" w:date="2021-02-26T09:28:00Z">
                    <w:rPr>
                      <w:bCs/>
                      <w:sz w:val="20"/>
                      <w:szCs w:val="20"/>
                      <w:lang w:val="es-MX" w:eastAsia="es-MX"/>
                    </w:rPr>
                  </w:rPrChange>
                </w:rPr>
                <w:t xml:space="preserve">00 </w:t>
              </w:r>
              <w:proofErr w:type="spellStart"/>
              <w:r w:rsidRPr="00621E52">
                <w:rPr>
                  <w:bCs/>
                  <w:sz w:val="18"/>
                  <w:szCs w:val="18"/>
                  <w:lang w:val="es-MX" w:eastAsia="es-MX"/>
                  <w:rPrChange w:id="872" w:author="Nery de Leiva" w:date="2021-02-26T09:28:00Z">
                    <w:rPr>
                      <w:bCs/>
                      <w:sz w:val="20"/>
                      <w:szCs w:val="20"/>
                      <w:lang w:val="es-MX" w:eastAsia="es-MX"/>
                    </w:rPr>
                  </w:rPrChange>
                </w:rPr>
                <w:t>Hás</w:t>
              </w:r>
              <w:proofErr w:type="spellEnd"/>
              <w:r w:rsidRPr="00621E52">
                <w:rPr>
                  <w:bCs/>
                  <w:sz w:val="18"/>
                  <w:szCs w:val="18"/>
                  <w:lang w:val="es-MX" w:eastAsia="es-MX"/>
                  <w:rPrChange w:id="873" w:author="Nery de Leiva" w:date="2021-02-26T09:28:00Z">
                    <w:rPr>
                      <w:bCs/>
                      <w:sz w:val="20"/>
                      <w:szCs w:val="20"/>
                      <w:lang w:val="es-MX" w:eastAsia="es-MX"/>
                    </w:rPr>
                  </w:rPrChange>
                </w:rPr>
                <w:t xml:space="preserve">. 11 </w:t>
              </w:r>
              <w:proofErr w:type="spellStart"/>
              <w:r w:rsidRPr="00621E52">
                <w:rPr>
                  <w:bCs/>
                  <w:sz w:val="18"/>
                  <w:szCs w:val="18"/>
                  <w:lang w:val="es-MX" w:eastAsia="es-MX"/>
                  <w:rPrChange w:id="874" w:author="Nery de Leiva" w:date="2021-02-26T09:28:00Z">
                    <w:rPr>
                      <w:bCs/>
                      <w:sz w:val="20"/>
                      <w:szCs w:val="20"/>
                      <w:lang w:val="es-MX" w:eastAsia="es-MX"/>
                    </w:rPr>
                  </w:rPrChange>
                </w:rPr>
                <w:t>Ás</w:t>
              </w:r>
              <w:proofErr w:type="spellEnd"/>
              <w:r w:rsidRPr="00621E52">
                <w:rPr>
                  <w:bCs/>
                  <w:sz w:val="18"/>
                  <w:szCs w:val="18"/>
                  <w:lang w:val="es-MX" w:eastAsia="es-MX"/>
                  <w:rPrChange w:id="875" w:author="Nery de Leiva" w:date="2021-02-26T09:28:00Z">
                    <w:rPr>
                      <w:bCs/>
                      <w:sz w:val="20"/>
                      <w:szCs w:val="20"/>
                      <w:lang w:val="es-MX" w:eastAsia="es-MX"/>
                    </w:rPr>
                  </w:rPrChange>
                </w:rPr>
                <w:t xml:space="preserve">. 22.31 </w:t>
              </w:r>
              <w:proofErr w:type="spellStart"/>
              <w:r w:rsidRPr="00621E52">
                <w:rPr>
                  <w:bCs/>
                  <w:sz w:val="18"/>
                  <w:szCs w:val="18"/>
                  <w:lang w:val="es-MX" w:eastAsia="es-MX"/>
                  <w:rPrChange w:id="876" w:author="Nery de Leiva" w:date="2021-02-26T09:28:00Z">
                    <w:rPr>
                      <w:bCs/>
                      <w:sz w:val="20"/>
                      <w:szCs w:val="20"/>
                      <w:lang w:val="es-MX" w:eastAsia="es-MX"/>
                    </w:rPr>
                  </w:rPrChange>
                </w:rPr>
                <w:t>Cás</w:t>
              </w:r>
              <w:proofErr w:type="spellEnd"/>
              <w:r w:rsidRPr="00621E52">
                <w:rPr>
                  <w:bCs/>
                  <w:sz w:val="18"/>
                  <w:szCs w:val="18"/>
                  <w:lang w:val="es-MX" w:eastAsia="es-MX"/>
                  <w:rPrChange w:id="877" w:author="Nery de Leiva" w:date="2021-02-26T09:28:00Z">
                    <w:rPr>
                      <w:bCs/>
                      <w:sz w:val="20"/>
                      <w:szCs w:val="20"/>
                      <w:lang w:val="es-MX" w:eastAsia="es-MX"/>
                    </w:rPr>
                  </w:rPrChange>
                </w:rPr>
                <w:t>.</w:t>
              </w:r>
            </w:ins>
          </w:p>
        </w:tc>
        <w:tc>
          <w:tcPr>
            <w:tcW w:w="1559" w:type="dxa"/>
            <w:tcBorders>
              <w:top w:val="dashed" w:sz="4" w:space="0" w:color="D9D9D9" w:themeColor="background1" w:themeShade="D9"/>
              <w:left w:val="single" w:sz="4" w:space="0" w:color="auto"/>
              <w:bottom w:val="dashed" w:sz="4" w:space="0" w:color="D9D9D9" w:themeColor="background1" w:themeShade="D9"/>
              <w:right w:val="single" w:sz="8" w:space="0" w:color="auto"/>
            </w:tcBorders>
            <w:shd w:val="clear" w:color="auto" w:fill="auto"/>
            <w:vAlign w:val="center"/>
            <w:hideMark/>
            <w:tcPrChange w:id="878" w:author="Nery de Leiva" w:date="2021-02-26T09:27:00Z">
              <w:tcPr>
                <w:tcW w:w="1559" w:type="dxa"/>
                <w:tcBorders>
                  <w:top w:val="dashed" w:sz="4" w:space="0" w:color="D9D9D9" w:themeColor="background1" w:themeShade="D9"/>
                  <w:left w:val="single" w:sz="4" w:space="0" w:color="auto"/>
                  <w:bottom w:val="dashed" w:sz="4" w:space="0" w:color="D9D9D9" w:themeColor="background1" w:themeShade="D9"/>
                  <w:right w:val="single" w:sz="8" w:space="0" w:color="auto"/>
                </w:tcBorders>
                <w:shd w:val="clear" w:color="auto" w:fill="auto"/>
                <w:vAlign w:val="center"/>
                <w:hideMark/>
              </w:tcPr>
            </w:tcPrChange>
          </w:tcPr>
          <w:p w14:paraId="462973F8" w14:textId="77777777" w:rsidR="00EB4DC7" w:rsidRPr="00621E52" w:rsidRDefault="00EB4DC7" w:rsidP="00621E52">
            <w:pPr>
              <w:pBdr>
                <w:left w:val="single" w:sz="4" w:space="0" w:color="auto"/>
                <w:bottom w:val="single" w:sz="4" w:space="0" w:color="auto"/>
                <w:right w:val="single" w:sz="8" w:space="0" w:color="auto"/>
              </w:pBdr>
              <w:shd w:val="clear" w:color="000000" w:fill="C0C0C0"/>
              <w:spacing w:before="100" w:beforeAutospacing="1" w:after="100" w:afterAutospacing="1" w:line="276" w:lineRule="auto"/>
              <w:contextualSpacing/>
              <w:jc w:val="center"/>
              <w:textAlignment w:val="center"/>
              <w:rPr>
                <w:ins w:id="879" w:author="Nery de Leiva" w:date="2021-02-26T09:10:00Z"/>
                <w:bCs/>
                <w:sz w:val="18"/>
                <w:szCs w:val="18"/>
                <w:lang w:val="es-MX" w:eastAsia="es-MX"/>
                <w:rPrChange w:id="880" w:author="Nery de Leiva" w:date="2021-02-26T09:28:00Z">
                  <w:rPr>
                    <w:ins w:id="881" w:author="Nery de Leiva" w:date="2021-02-26T09:10:00Z"/>
                    <w:rFonts w:ascii="Arial Narrow" w:eastAsia="Times New Roman" w:hAnsi="Arial Narrow"/>
                    <w:b/>
                    <w:bCs/>
                    <w:color w:val="000000"/>
                    <w:sz w:val="20"/>
                    <w:szCs w:val="20"/>
                    <w:lang w:val="es-MX" w:eastAsia="es-MX"/>
                  </w:rPr>
                </w:rPrChange>
              </w:rPr>
            </w:pPr>
            <w:ins w:id="882" w:author="Nery de Leiva" w:date="2021-02-26T09:10:00Z">
              <w:r w:rsidRPr="00621E52">
                <w:rPr>
                  <w:bCs/>
                  <w:sz w:val="18"/>
                  <w:szCs w:val="18"/>
                  <w:lang w:val="es-MX" w:eastAsia="es-MX"/>
                  <w:rPrChange w:id="883" w:author="Nery de Leiva" w:date="2021-02-26T09:28:00Z">
                    <w:rPr>
                      <w:bCs/>
                      <w:sz w:val="20"/>
                      <w:szCs w:val="20"/>
                      <w:lang w:val="es-MX" w:eastAsia="es-MX"/>
                    </w:rPr>
                  </w:rPrChange>
                </w:rPr>
                <w:t>1,122.31</w:t>
              </w:r>
            </w:ins>
          </w:p>
        </w:tc>
      </w:tr>
      <w:tr w:rsidR="00EB4DC7" w:rsidRPr="00AD0396" w14:paraId="5DE220E7" w14:textId="77777777" w:rsidTr="00621E52">
        <w:trPr>
          <w:trHeight w:val="57"/>
          <w:ins w:id="884" w:author="Nery de Leiva" w:date="2021-02-26T09:10:00Z"/>
          <w:trPrChange w:id="885" w:author="Nery de Leiva" w:date="2021-02-26T09:27:00Z">
            <w:trPr>
              <w:trHeight w:val="57"/>
            </w:trPr>
          </w:trPrChange>
        </w:trPr>
        <w:tc>
          <w:tcPr>
            <w:tcW w:w="3276" w:type="dxa"/>
            <w:tcBorders>
              <w:top w:val="dashed" w:sz="4" w:space="0" w:color="D9D9D9" w:themeColor="background1" w:themeShade="D9"/>
              <w:left w:val="single" w:sz="8" w:space="0" w:color="auto"/>
              <w:bottom w:val="dashed" w:sz="4" w:space="0" w:color="D9D9D9" w:themeColor="background1" w:themeShade="D9"/>
              <w:right w:val="single" w:sz="4" w:space="0" w:color="auto"/>
            </w:tcBorders>
            <w:shd w:val="clear" w:color="000000" w:fill="FFFFFF"/>
            <w:noWrap/>
            <w:vAlign w:val="center"/>
            <w:hideMark/>
            <w:tcPrChange w:id="886" w:author="Nery de Leiva" w:date="2021-02-26T09:27:00Z">
              <w:tcPr>
                <w:tcW w:w="3276" w:type="dxa"/>
                <w:tcBorders>
                  <w:top w:val="dashed" w:sz="4" w:space="0" w:color="D9D9D9" w:themeColor="background1" w:themeShade="D9"/>
                  <w:left w:val="single" w:sz="8" w:space="0" w:color="auto"/>
                  <w:bottom w:val="dashed" w:sz="4" w:space="0" w:color="D9D9D9" w:themeColor="background1" w:themeShade="D9"/>
                  <w:right w:val="single" w:sz="4" w:space="0" w:color="auto"/>
                </w:tcBorders>
                <w:shd w:val="clear" w:color="000000" w:fill="FFFFFF"/>
                <w:noWrap/>
                <w:vAlign w:val="center"/>
                <w:hideMark/>
              </w:tcPr>
            </w:tcPrChange>
          </w:tcPr>
          <w:p w14:paraId="6676A209" w14:textId="77777777" w:rsidR="00EB4DC7" w:rsidRPr="00621E52" w:rsidRDefault="00EB4DC7" w:rsidP="00621E52">
            <w:pPr>
              <w:spacing w:line="276" w:lineRule="auto"/>
              <w:contextualSpacing/>
              <w:rPr>
                <w:ins w:id="887" w:author="Nery de Leiva" w:date="2021-02-26T09:10:00Z"/>
                <w:bCs/>
                <w:sz w:val="18"/>
                <w:szCs w:val="18"/>
                <w:lang w:val="es-MX" w:eastAsia="es-MX"/>
                <w:rPrChange w:id="888" w:author="Nery de Leiva" w:date="2021-02-26T09:28:00Z">
                  <w:rPr>
                    <w:ins w:id="889" w:author="Nery de Leiva" w:date="2021-02-26T09:10:00Z"/>
                    <w:bCs/>
                    <w:sz w:val="20"/>
                    <w:szCs w:val="20"/>
                    <w:lang w:val="es-MX" w:eastAsia="es-MX"/>
                  </w:rPr>
                </w:rPrChange>
              </w:rPr>
            </w:pPr>
            <w:ins w:id="890" w:author="Nery de Leiva" w:date="2021-02-26T09:10:00Z">
              <w:r w:rsidRPr="00621E52">
                <w:rPr>
                  <w:bCs/>
                  <w:sz w:val="18"/>
                  <w:szCs w:val="18"/>
                  <w:lang w:val="es-MX" w:eastAsia="es-MX"/>
                  <w:rPrChange w:id="891" w:author="Nery de Leiva" w:date="2021-02-26T09:28:00Z">
                    <w:rPr>
                      <w:bCs/>
                      <w:sz w:val="20"/>
                      <w:szCs w:val="20"/>
                      <w:lang w:val="es-MX" w:eastAsia="es-MX"/>
                    </w:rPr>
                  </w:rPrChange>
                </w:rPr>
                <w:t xml:space="preserve">Centro Escolar </w:t>
              </w:r>
            </w:ins>
          </w:p>
        </w:tc>
        <w:tc>
          <w:tcPr>
            <w:tcW w:w="3038" w:type="dxa"/>
            <w:tcBorders>
              <w:top w:val="dashed" w:sz="4" w:space="0" w:color="D9D9D9" w:themeColor="background1" w:themeShade="D9"/>
              <w:left w:val="single" w:sz="4" w:space="0" w:color="auto"/>
              <w:bottom w:val="dashed" w:sz="4" w:space="0" w:color="D9D9D9" w:themeColor="background1" w:themeShade="D9"/>
              <w:right w:val="single" w:sz="4" w:space="0" w:color="auto"/>
            </w:tcBorders>
            <w:shd w:val="clear" w:color="000000" w:fill="FFFFFF"/>
            <w:noWrap/>
            <w:hideMark/>
            <w:tcPrChange w:id="892" w:author="Nery de Leiva" w:date="2021-02-26T09:27:00Z">
              <w:tcPr>
                <w:tcW w:w="3038" w:type="dxa"/>
                <w:tcBorders>
                  <w:top w:val="dashed" w:sz="4" w:space="0" w:color="D9D9D9" w:themeColor="background1" w:themeShade="D9"/>
                  <w:left w:val="single" w:sz="4" w:space="0" w:color="auto"/>
                  <w:bottom w:val="dashed" w:sz="4" w:space="0" w:color="D9D9D9" w:themeColor="background1" w:themeShade="D9"/>
                  <w:right w:val="single" w:sz="4" w:space="0" w:color="auto"/>
                </w:tcBorders>
                <w:shd w:val="clear" w:color="000000" w:fill="FFFFFF"/>
                <w:noWrap/>
                <w:hideMark/>
              </w:tcPr>
            </w:tcPrChange>
          </w:tcPr>
          <w:p w14:paraId="70333172" w14:textId="77777777" w:rsidR="00EB4DC7" w:rsidRPr="00621E52" w:rsidRDefault="00EB4DC7" w:rsidP="00621E52">
            <w:pPr>
              <w:pBdr>
                <w:left w:val="single" w:sz="4" w:space="0" w:color="auto"/>
                <w:bottom w:val="single" w:sz="4" w:space="0" w:color="auto"/>
                <w:right w:val="single" w:sz="8" w:space="0" w:color="auto"/>
              </w:pBdr>
              <w:shd w:val="clear" w:color="000000" w:fill="C0C0C0"/>
              <w:spacing w:before="100" w:beforeAutospacing="1" w:after="100" w:afterAutospacing="1"/>
              <w:jc w:val="center"/>
              <w:textAlignment w:val="center"/>
              <w:rPr>
                <w:ins w:id="893" w:author="Nery de Leiva" w:date="2021-02-26T09:10:00Z"/>
                <w:bCs/>
                <w:sz w:val="18"/>
                <w:szCs w:val="18"/>
                <w:lang w:val="es-MX" w:eastAsia="es-MX"/>
                <w:rPrChange w:id="894" w:author="Nery de Leiva" w:date="2021-02-26T09:28:00Z">
                  <w:rPr>
                    <w:ins w:id="895" w:author="Nery de Leiva" w:date="2021-02-26T09:10:00Z"/>
                    <w:rFonts w:ascii="Arial Narrow" w:eastAsia="Times New Roman" w:hAnsi="Arial Narrow"/>
                    <w:b/>
                    <w:bCs/>
                    <w:color w:val="000000"/>
                    <w:sz w:val="20"/>
                    <w:szCs w:val="20"/>
                    <w:lang w:val="es-MX" w:eastAsia="es-MX"/>
                  </w:rPr>
                </w:rPrChange>
              </w:rPr>
            </w:pPr>
            <w:ins w:id="896" w:author="Nery de Leiva" w:date="2021-02-26T09:10:00Z">
              <w:r w:rsidRPr="00621E52">
                <w:rPr>
                  <w:bCs/>
                  <w:sz w:val="18"/>
                  <w:szCs w:val="18"/>
                  <w:lang w:val="es-MX" w:eastAsia="es-MX"/>
                  <w:rPrChange w:id="897" w:author="Nery de Leiva" w:date="2021-02-26T09:28:00Z">
                    <w:rPr>
                      <w:bCs/>
                      <w:sz w:val="20"/>
                      <w:szCs w:val="20"/>
                      <w:lang w:val="es-MX" w:eastAsia="es-MX"/>
                    </w:rPr>
                  </w:rPrChange>
                </w:rPr>
                <w:t xml:space="preserve">01 </w:t>
              </w:r>
              <w:proofErr w:type="spellStart"/>
              <w:r w:rsidRPr="00621E52">
                <w:rPr>
                  <w:bCs/>
                  <w:sz w:val="18"/>
                  <w:szCs w:val="18"/>
                  <w:lang w:val="es-MX" w:eastAsia="es-MX"/>
                  <w:rPrChange w:id="898" w:author="Nery de Leiva" w:date="2021-02-26T09:28:00Z">
                    <w:rPr>
                      <w:bCs/>
                      <w:sz w:val="20"/>
                      <w:szCs w:val="20"/>
                      <w:lang w:val="es-MX" w:eastAsia="es-MX"/>
                    </w:rPr>
                  </w:rPrChange>
                </w:rPr>
                <w:t>Hás</w:t>
              </w:r>
              <w:proofErr w:type="spellEnd"/>
              <w:r w:rsidRPr="00621E52">
                <w:rPr>
                  <w:bCs/>
                  <w:sz w:val="18"/>
                  <w:szCs w:val="18"/>
                  <w:lang w:val="es-MX" w:eastAsia="es-MX"/>
                  <w:rPrChange w:id="899" w:author="Nery de Leiva" w:date="2021-02-26T09:28:00Z">
                    <w:rPr>
                      <w:bCs/>
                      <w:sz w:val="20"/>
                      <w:szCs w:val="20"/>
                      <w:lang w:val="es-MX" w:eastAsia="es-MX"/>
                    </w:rPr>
                  </w:rPrChange>
                </w:rPr>
                <w:t xml:space="preserve">. 19 </w:t>
              </w:r>
              <w:proofErr w:type="spellStart"/>
              <w:r w:rsidRPr="00621E52">
                <w:rPr>
                  <w:bCs/>
                  <w:sz w:val="18"/>
                  <w:szCs w:val="18"/>
                  <w:lang w:val="es-MX" w:eastAsia="es-MX"/>
                  <w:rPrChange w:id="900" w:author="Nery de Leiva" w:date="2021-02-26T09:28:00Z">
                    <w:rPr>
                      <w:bCs/>
                      <w:sz w:val="20"/>
                      <w:szCs w:val="20"/>
                      <w:lang w:val="es-MX" w:eastAsia="es-MX"/>
                    </w:rPr>
                  </w:rPrChange>
                </w:rPr>
                <w:t>Ás</w:t>
              </w:r>
              <w:proofErr w:type="spellEnd"/>
              <w:r w:rsidRPr="00621E52">
                <w:rPr>
                  <w:bCs/>
                  <w:sz w:val="18"/>
                  <w:szCs w:val="18"/>
                  <w:lang w:val="es-MX" w:eastAsia="es-MX"/>
                  <w:rPrChange w:id="901" w:author="Nery de Leiva" w:date="2021-02-26T09:28:00Z">
                    <w:rPr>
                      <w:bCs/>
                      <w:sz w:val="20"/>
                      <w:szCs w:val="20"/>
                      <w:lang w:val="es-MX" w:eastAsia="es-MX"/>
                    </w:rPr>
                  </w:rPrChange>
                </w:rPr>
                <w:t xml:space="preserve">. 31.15 </w:t>
              </w:r>
              <w:proofErr w:type="spellStart"/>
              <w:r w:rsidRPr="00621E52">
                <w:rPr>
                  <w:bCs/>
                  <w:sz w:val="18"/>
                  <w:szCs w:val="18"/>
                  <w:lang w:val="es-MX" w:eastAsia="es-MX"/>
                  <w:rPrChange w:id="902" w:author="Nery de Leiva" w:date="2021-02-26T09:28:00Z">
                    <w:rPr>
                      <w:bCs/>
                      <w:sz w:val="20"/>
                      <w:szCs w:val="20"/>
                      <w:lang w:val="es-MX" w:eastAsia="es-MX"/>
                    </w:rPr>
                  </w:rPrChange>
                </w:rPr>
                <w:t>Cás</w:t>
              </w:r>
              <w:proofErr w:type="spellEnd"/>
              <w:r w:rsidRPr="00621E52">
                <w:rPr>
                  <w:bCs/>
                  <w:sz w:val="18"/>
                  <w:szCs w:val="18"/>
                  <w:lang w:val="es-MX" w:eastAsia="es-MX"/>
                  <w:rPrChange w:id="903" w:author="Nery de Leiva" w:date="2021-02-26T09:28:00Z">
                    <w:rPr>
                      <w:bCs/>
                      <w:sz w:val="20"/>
                      <w:szCs w:val="20"/>
                      <w:lang w:val="es-MX" w:eastAsia="es-MX"/>
                    </w:rPr>
                  </w:rPrChange>
                </w:rPr>
                <w:t>.</w:t>
              </w:r>
            </w:ins>
          </w:p>
        </w:tc>
        <w:tc>
          <w:tcPr>
            <w:tcW w:w="1559" w:type="dxa"/>
            <w:tcBorders>
              <w:top w:val="dashed" w:sz="4" w:space="0" w:color="D9D9D9" w:themeColor="background1" w:themeShade="D9"/>
              <w:left w:val="single" w:sz="4" w:space="0" w:color="auto"/>
              <w:bottom w:val="dashed" w:sz="4" w:space="0" w:color="D9D9D9" w:themeColor="background1" w:themeShade="D9"/>
              <w:right w:val="single" w:sz="8" w:space="0" w:color="auto"/>
            </w:tcBorders>
            <w:shd w:val="clear" w:color="auto" w:fill="auto"/>
            <w:vAlign w:val="center"/>
            <w:hideMark/>
            <w:tcPrChange w:id="904" w:author="Nery de Leiva" w:date="2021-02-26T09:27:00Z">
              <w:tcPr>
                <w:tcW w:w="1559" w:type="dxa"/>
                <w:tcBorders>
                  <w:top w:val="dashed" w:sz="4" w:space="0" w:color="D9D9D9" w:themeColor="background1" w:themeShade="D9"/>
                  <w:left w:val="single" w:sz="4" w:space="0" w:color="auto"/>
                  <w:bottom w:val="dashed" w:sz="4" w:space="0" w:color="D9D9D9" w:themeColor="background1" w:themeShade="D9"/>
                  <w:right w:val="single" w:sz="8" w:space="0" w:color="auto"/>
                </w:tcBorders>
                <w:shd w:val="clear" w:color="auto" w:fill="auto"/>
                <w:vAlign w:val="center"/>
                <w:hideMark/>
              </w:tcPr>
            </w:tcPrChange>
          </w:tcPr>
          <w:p w14:paraId="76FCDE1E" w14:textId="77777777" w:rsidR="00EB4DC7" w:rsidRPr="00621E52" w:rsidRDefault="00EB4DC7" w:rsidP="00621E52">
            <w:pPr>
              <w:pBdr>
                <w:left w:val="single" w:sz="4" w:space="0" w:color="auto"/>
                <w:bottom w:val="single" w:sz="4" w:space="0" w:color="auto"/>
                <w:right w:val="single" w:sz="8" w:space="0" w:color="auto"/>
              </w:pBdr>
              <w:shd w:val="clear" w:color="000000" w:fill="C0C0C0"/>
              <w:spacing w:before="100" w:beforeAutospacing="1" w:after="100" w:afterAutospacing="1" w:line="276" w:lineRule="auto"/>
              <w:contextualSpacing/>
              <w:jc w:val="center"/>
              <w:textAlignment w:val="center"/>
              <w:rPr>
                <w:ins w:id="905" w:author="Nery de Leiva" w:date="2021-02-26T09:10:00Z"/>
                <w:bCs/>
                <w:sz w:val="18"/>
                <w:szCs w:val="18"/>
                <w:lang w:val="es-MX" w:eastAsia="es-MX"/>
                <w:rPrChange w:id="906" w:author="Nery de Leiva" w:date="2021-02-26T09:28:00Z">
                  <w:rPr>
                    <w:ins w:id="907" w:author="Nery de Leiva" w:date="2021-02-26T09:10:00Z"/>
                    <w:rFonts w:ascii="Arial Narrow" w:eastAsia="Times New Roman" w:hAnsi="Arial Narrow"/>
                    <w:b/>
                    <w:bCs/>
                    <w:color w:val="000000"/>
                    <w:sz w:val="20"/>
                    <w:szCs w:val="20"/>
                    <w:lang w:val="es-MX" w:eastAsia="es-MX"/>
                  </w:rPr>
                </w:rPrChange>
              </w:rPr>
            </w:pPr>
            <w:ins w:id="908" w:author="Nery de Leiva" w:date="2021-02-26T09:10:00Z">
              <w:r w:rsidRPr="00621E52">
                <w:rPr>
                  <w:bCs/>
                  <w:sz w:val="18"/>
                  <w:szCs w:val="18"/>
                  <w:lang w:val="es-MX" w:eastAsia="es-MX"/>
                  <w:rPrChange w:id="909" w:author="Nery de Leiva" w:date="2021-02-26T09:28:00Z">
                    <w:rPr>
                      <w:bCs/>
                      <w:sz w:val="20"/>
                      <w:szCs w:val="20"/>
                      <w:lang w:val="es-MX" w:eastAsia="es-MX"/>
                    </w:rPr>
                  </w:rPrChange>
                </w:rPr>
                <w:t>11,931.15</w:t>
              </w:r>
            </w:ins>
          </w:p>
        </w:tc>
      </w:tr>
      <w:tr w:rsidR="00EB4DC7" w:rsidRPr="00AD0396" w14:paraId="733F4276" w14:textId="77777777" w:rsidTr="00621E52">
        <w:trPr>
          <w:trHeight w:val="57"/>
          <w:ins w:id="910" w:author="Nery de Leiva" w:date="2021-02-26T09:10:00Z"/>
          <w:trPrChange w:id="911" w:author="Nery de Leiva" w:date="2021-02-26T09:27:00Z">
            <w:trPr>
              <w:trHeight w:val="57"/>
            </w:trPr>
          </w:trPrChange>
        </w:trPr>
        <w:tc>
          <w:tcPr>
            <w:tcW w:w="3276" w:type="dxa"/>
            <w:tcBorders>
              <w:top w:val="dashed" w:sz="4" w:space="0" w:color="D9D9D9" w:themeColor="background1" w:themeShade="D9"/>
              <w:left w:val="single" w:sz="8" w:space="0" w:color="auto"/>
              <w:bottom w:val="dashed" w:sz="4" w:space="0" w:color="D9D9D9" w:themeColor="background1" w:themeShade="D9"/>
              <w:right w:val="single" w:sz="4" w:space="0" w:color="auto"/>
            </w:tcBorders>
            <w:shd w:val="clear" w:color="000000" w:fill="FFFFFF"/>
            <w:noWrap/>
            <w:vAlign w:val="center"/>
            <w:hideMark/>
            <w:tcPrChange w:id="912" w:author="Nery de Leiva" w:date="2021-02-26T09:27:00Z">
              <w:tcPr>
                <w:tcW w:w="3276" w:type="dxa"/>
                <w:tcBorders>
                  <w:top w:val="dashed" w:sz="4" w:space="0" w:color="D9D9D9" w:themeColor="background1" w:themeShade="D9"/>
                  <w:left w:val="single" w:sz="8" w:space="0" w:color="auto"/>
                  <w:bottom w:val="dashed" w:sz="4" w:space="0" w:color="D9D9D9" w:themeColor="background1" w:themeShade="D9"/>
                  <w:right w:val="single" w:sz="4" w:space="0" w:color="auto"/>
                </w:tcBorders>
                <w:shd w:val="clear" w:color="000000" w:fill="FFFFFF"/>
                <w:noWrap/>
                <w:vAlign w:val="center"/>
                <w:hideMark/>
              </w:tcPr>
            </w:tcPrChange>
          </w:tcPr>
          <w:p w14:paraId="47152F6F" w14:textId="77777777" w:rsidR="00EB4DC7" w:rsidRPr="00621E52" w:rsidRDefault="00EB4DC7" w:rsidP="00621E52">
            <w:pPr>
              <w:spacing w:line="276" w:lineRule="auto"/>
              <w:contextualSpacing/>
              <w:rPr>
                <w:ins w:id="913" w:author="Nery de Leiva" w:date="2021-02-26T09:10:00Z"/>
                <w:bCs/>
                <w:sz w:val="18"/>
                <w:szCs w:val="18"/>
                <w:lang w:val="es-MX" w:eastAsia="es-MX"/>
                <w:rPrChange w:id="914" w:author="Nery de Leiva" w:date="2021-02-26T09:28:00Z">
                  <w:rPr>
                    <w:ins w:id="915" w:author="Nery de Leiva" w:date="2021-02-26T09:10:00Z"/>
                    <w:bCs/>
                    <w:sz w:val="20"/>
                    <w:szCs w:val="20"/>
                    <w:lang w:val="es-MX" w:eastAsia="es-MX"/>
                  </w:rPr>
                </w:rPrChange>
              </w:rPr>
            </w:pPr>
            <w:ins w:id="916" w:author="Nery de Leiva" w:date="2021-02-26T09:10:00Z">
              <w:r w:rsidRPr="00621E52">
                <w:rPr>
                  <w:bCs/>
                  <w:sz w:val="18"/>
                  <w:szCs w:val="18"/>
                  <w:lang w:val="es-MX" w:eastAsia="es-MX"/>
                  <w:rPrChange w:id="917" w:author="Nery de Leiva" w:date="2021-02-26T09:28:00Z">
                    <w:rPr>
                      <w:bCs/>
                      <w:sz w:val="20"/>
                      <w:szCs w:val="20"/>
                      <w:lang w:val="es-MX" w:eastAsia="es-MX"/>
                    </w:rPr>
                  </w:rPrChange>
                </w:rPr>
                <w:t xml:space="preserve">Área de Reserva </w:t>
              </w:r>
            </w:ins>
          </w:p>
        </w:tc>
        <w:tc>
          <w:tcPr>
            <w:tcW w:w="3038" w:type="dxa"/>
            <w:tcBorders>
              <w:top w:val="dashed" w:sz="4" w:space="0" w:color="D9D9D9" w:themeColor="background1" w:themeShade="D9"/>
              <w:left w:val="single" w:sz="4" w:space="0" w:color="auto"/>
              <w:bottom w:val="dashed" w:sz="4" w:space="0" w:color="D9D9D9" w:themeColor="background1" w:themeShade="D9"/>
              <w:right w:val="single" w:sz="4" w:space="0" w:color="auto"/>
            </w:tcBorders>
            <w:shd w:val="clear" w:color="000000" w:fill="FFFFFF"/>
            <w:noWrap/>
            <w:hideMark/>
            <w:tcPrChange w:id="918" w:author="Nery de Leiva" w:date="2021-02-26T09:27:00Z">
              <w:tcPr>
                <w:tcW w:w="3038" w:type="dxa"/>
                <w:tcBorders>
                  <w:top w:val="dashed" w:sz="4" w:space="0" w:color="D9D9D9" w:themeColor="background1" w:themeShade="D9"/>
                  <w:left w:val="single" w:sz="4" w:space="0" w:color="auto"/>
                  <w:bottom w:val="dashed" w:sz="4" w:space="0" w:color="D9D9D9" w:themeColor="background1" w:themeShade="D9"/>
                  <w:right w:val="single" w:sz="4" w:space="0" w:color="auto"/>
                </w:tcBorders>
                <w:shd w:val="clear" w:color="000000" w:fill="FFFFFF"/>
                <w:noWrap/>
                <w:hideMark/>
              </w:tcPr>
            </w:tcPrChange>
          </w:tcPr>
          <w:p w14:paraId="12C99649" w14:textId="77777777" w:rsidR="00EB4DC7" w:rsidRPr="00621E52" w:rsidRDefault="00EB4DC7" w:rsidP="00621E52">
            <w:pPr>
              <w:pBdr>
                <w:left w:val="single" w:sz="4" w:space="0" w:color="auto"/>
                <w:bottom w:val="single" w:sz="4" w:space="0" w:color="auto"/>
                <w:right w:val="single" w:sz="8" w:space="0" w:color="auto"/>
              </w:pBdr>
              <w:shd w:val="clear" w:color="000000" w:fill="C0C0C0"/>
              <w:spacing w:before="100" w:beforeAutospacing="1" w:after="100" w:afterAutospacing="1"/>
              <w:jc w:val="center"/>
              <w:textAlignment w:val="center"/>
              <w:rPr>
                <w:ins w:id="919" w:author="Nery de Leiva" w:date="2021-02-26T09:10:00Z"/>
                <w:bCs/>
                <w:sz w:val="18"/>
                <w:szCs w:val="18"/>
                <w:lang w:val="es-MX" w:eastAsia="es-MX"/>
                <w:rPrChange w:id="920" w:author="Nery de Leiva" w:date="2021-02-26T09:28:00Z">
                  <w:rPr>
                    <w:ins w:id="921" w:author="Nery de Leiva" w:date="2021-02-26T09:10:00Z"/>
                    <w:rFonts w:ascii="Arial Narrow" w:eastAsia="Times New Roman" w:hAnsi="Arial Narrow"/>
                    <w:b/>
                    <w:bCs/>
                    <w:color w:val="000000"/>
                    <w:sz w:val="20"/>
                    <w:szCs w:val="20"/>
                    <w:lang w:val="es-MX" w:eastAsia="es-MX"/>
                  </w:rPr>
                </w:rPrChange>
              </w:rPr>
            </w:pPr>
            <w:ins w:id="922" w:author="Nery de Leiva" w:date="2021-02-26T09:10:00Z">
              <w:r w:rsidRPr="00621E52">
                <w:rPr>
                  <w:bCs/>
                  <w:sz w:val="18"/>
                  <w:szCs w:val="18"/>
                  <w:lang w:val="es-MX" w:eastAsia="es-MX"/>
                  <w:rPrChange w:id="923" w:author="Nery de Leiva" w:date="2021-02-26T09:28:00Z">
                    <w:rPr>
                      <w:bCs/>
                      <w:sz w:val="20"/>
                      <w:szCs w:val="20"/>
                      <w:lang w:val="es-MX" w:eastAsia="es-MX"/>
                    </w:rPr>
                  </w:rPrChange>
                </w:rPr>
                <w:t xml:space="preserve">00 </w:t>
              </w:r>
              <w:proofErr w:type="spellStart"/>
              <w:r w:rsidRPr="00621E52">
                <w:rPr>
                  <w:bCs/>
                  <w:sz w:val="18"/>
                  <w:szCs w:val="18"/>
                  <w:lang w:val="es-MX" w:eastAsia="es-MX"/>
                  <w:rPrChange w:id="924" w:author="Nery de Leiva" w:date="2021-02-26T09:28:00Z">
                    <w:rPr>
                      <w:bCs/>
                      <w:sz w:val="20"/>
                      <w:szCs w:val="20"/>
                      <w:lang w:val="es-MX" w:eastAsia="es-MX"/>
                    </w:rPr>
                  </w:rPrChange>
                </w:rPr>
                <w:t>Hás</w:t>
              </w:r>
              <w:proofErr w:type="spellEnd"/>
              <w:r w:rsidRPr="00621E52">
                <w:rPr>
                  <w:bCs/>
                  <w:sz w:val="18"/>
                  <w:szCs w:val="18"/>
                  <w:lang w:val="es-MX" w:eastAsia="es-MX"/>
                  <w:rPrChange w:id="925" w:author="Nery de Leiva" w:date="2021-02-26T09:28:00Z">
                    <w:rPr>
                      <w:bCs/>
                      <w:sz w:val="20"/>
                      <w:szCs w:val="20"/>
                      <w:lang w:val="es-MX" w:eastAsia="es-MX"/>
                    </w:rPr>
                  </w:rPrChange>
                </w:rPr>
                <w:t xml:space="preserve">. 79 </w:t>
              </w:r>
              <w:proofErr w:type="spellStart"/>
              <w:r w:rsidRPr="00621E52">
                <w:rPr>
                  <w:bCs/>
                  <w:sz w:val="18"/>
                  <w:szCs w:val="18"/>
                  <w:lang w:val="es-MX" w:eastAsia="es-MX"/>
                  <w:rPrChange w:id="926" w:author="Nery de Leiva" w:date="2021-02-26T09:28:00Z">
                    <w:rPr>
                      <w:bCs/>
                      <w:sz w:val="20"/>
                      <w:szCs w:val="20"/>
                      <w:lang w:val="es-MX" w:eastAsia="es-MX"/>
                    </w:rPr>
                  </w:rPrChange>
                </w:rPr>
                <w:t>Ás</w:t>
              </w:r>
              <w:proofErr w:type="spellEnd"/>
              <w:r w:rsidRPr="00621E52">
                <w:rPr>
                  <w:bCs/>
                  <w:sz w:val="18"/>
                  <w:szCs w:val="18"/>
                  <w:lang w:val="es-MX" w:eastAsia="es-MX"/>
                  <w:rPrChange w:id="927" w:author="Nery de Leiva" w:date="2021-02-26T09:28:00Z">
                    <w:rPr>
                      <w:bCs/>
                      <w:sz w:val="20"/>
                      <w:szCs w:val="20"/>
                      <w:lang w:val="es-MX" w:eastAsia="es-MX"/>
                    </w:rPr>
                  </w:rPrChange>
                </w:rPr>
                <w:t xml:space="preserve">. 51.54 </w:t>
              </w:r>
              <w:proofErr w:type="spellStart"/>
              <w:r w:rsidRPr="00621E52">
                <w:rPr>
                  <w:bCs/>
                  <w:sz w:val="18"/>
                  <w:szCs w:val="18"/>
                  <w:lang w:val="es-MX" w:eastAsia="es-MX"/>
                  <w:rPrChange w:id="928" w:author="Nery de Leiva" w:date="2021-02-26T09:28:00Z">
                    <w:rPr>
                      <w:bCs/>
                      <w:sz w:val="20"/>
                      <w:szCs w:val="20"/>
                      <w:lang w:val="es-MX" w:eastAsia="es-MX"/>
                    </w:rPr>
                  </w:rPrChange>
                </w:rPr>
                <w:t>Cás</w:t>
              </w:r>
              <w:proofErr w:type="spellEnd"/>
              <w:r w:rsidRPr="00621E52">
                <w:rPr>
                  <w:bCs/>
                  <w:sz w:val="18"/>
                  <w:szCs w:val="18"/>
                  <w:lang w:val="es-MX" w:eastAsia="es-MX"/>
                  <w:rPrChange w:id="929" w:author="Nery de Leiva" w:date="2021-02-26T09:28:00Z">
                    <w:rPr>
                      <w:bCs/>
                      <w:sz w:val="20"/>
                      <w:szCs w:val="20"/>
                      <w:lang w:val="es-MX" w:eastAsia="es-MX"/>
                    </w:rPr>
                  </w:rPrChange>
                </w:rPr>
                <w:t>.</w:t>
              </w:r>
            </w:ins>
          </w:p>
        </w:tc>
        <w:tc>
          <w:tcPr>
            <w:tcW w:w="1559" w:type="dxa"/>
            <w:tcBorders>
              <w:top w:val="dashed" w:sz="4" w:space="0" w:color="D9D9D9" w:themeColor="background1" w:themeShade="D9"/>
              <w:left w:val="single" w:sz="4" w:space="0" w:color="auto"/>
              <w:bottom w:val="dashed" w:sz="4" w:space="0" w:color="D9D9D9" w:themeColor="background1" w:themeShade="D9"/>
              <w:right w:val="single" w:sz="8" w:space="0" w:color="auto"/>
            </w:tcBorders>
            <w:shd w:val="clear" w:color="auto" w:fill="auto"/>
            <w:vAlign w:val="center"/>
            <w:hideMark/>
            <w:tcPrChange w:id="930" w:author="Nery de Leiva" w:date="2021-02-26T09:27:00Z">
              <w:tcPr>
                <w:tcW w:w="1559" w:type="dxa"/>
                <w:tcBorders>
                  <w:top w:val="dashed" w:sz="4" w:space="0" w:color="D9D9D9" w:themeColor="background1" w:themeShade="D9"/>
                  <w:left w:val="single" w:sz="4" w:space="0" w:color="auto"/>
                  <w:bottom w:val="dashed" w:sz="4" w:space="0" w:color="D9D9D9" w:themeColor="background1" w:themeShade="D9"/>
                  <w:right w:val="single" w:sz="8" w:space="0" w:color="auto"/>
                </w:tcBorders>
                <w:shd w:val="clear" w:color="auto" w:fill="auto"/>
                <w:vAlign w:val="center"/>
                <w:hideMark/>
              </w:tcPr>
            </w:tcPrChange>
          </w:tcPr>
          <w:p w14:paraId="5A9723A4" w14:textId="77777777" w:rsidR="00EB4DC7" w:rsidRPr="00621E52" w:rsidRDefault="00EB4DC7" w:rsidP="00621E52">
            <w:pPr>
              <w:pBdr>
                <w:left w:val="single" w:sz="4" w:space="0" w:color="auto"/>
                <w:bottom w:val="single" w:sz="4" w:space="0" w:color="auto"/>
                <w:right w:val="single" w:sz="8" w:space="0" w:color="auto"/>
              </w:pBdr>
              <w:shd w:val="clear" w:color="000000" w:fill="C0C0C0"/>
              <w:spacing w:before="100" w:beforeAutospacing="1" w:after="100" w:afterAutospacing="1" w:line="276" w:lineRule="auto"/>
              <w:contextualSpacing/>
              <w:jc w:val="center"/>
              <w:textAlignment w:val="center"/>
              <w:rPr>
                <w:ins w:id="931" w:author="Nery de Leiva" w:date="2021-02-26T09:10:00Z"/>
                <w:bCs/>
                <w:sz w:val="18"/>
                <w:szCs w:val="18"/>
                <w:lang w:val="es-MX" w:eastAsia="es-MX"/>
                <w:rPrChange w:id="932" w:author="Nery de Leiva" w:date="2021-02-26T09:28:00Z">
                  <w:rPr>
                    <w:ins w:id="933" w:author="Nery de Leiva" w:date="2021-02-26T09:10:00Z"/>
                    <w:rFonts w:ascii="Arial Narrow" w:eastAsia="Times New Roman" w:hAnsi="Arial Narrow"/>
                    <w:b/>
                    <w:bCs/>
                    <w:color w:val="000000"/>
                    <w:sz w:val="20"/>
                    <w:szCs w:val="20"/>
                    <w:lang w:val="es-MX" w:eastAsia="es-MX"/>
                  </w:rPr>
                </w:rPrChange>
              </w:rPr>
            </w:pPr>
            <w:ins w:id="934" w:author="Nery de Leiva" w:date="2021-02-26T09:10:00Z">
              <w:r w:rsidRPr="00621E52">
                <w:rPr>
                  <w:bCs/>
                  <w:sz w:val="18"/>
                  <w:szCs w:val="18"/>
                  <w:lang w:val="es-MX" w:eastAsia="es-MX"/>
                  <w:rPrChange w:id="935" w:author="Nery de Leiva" w:date="2021-02-26T09:28:00Z">
                    <w:rPr>
                      <w:bCs/>
                      <w:sz w:val="20"/>
                      <w:szCs w:val="20"/>
                      <w:lang w:val="es-MX" w:eastAsia="es-MX"/>
                    </w:rPr>
                  </w:rPrChange>
                </w:rPr>
                <w:t>7,951.54</w:t>
              </w:r>
            </w:ins>
          </w:p>
        </w:tc>
      </w:tr>
      <w:tr w:rsidR="00EB4DC7" w:rsidRPr="00AD0396" w14:paraId="399FDC10" w14:textId="77777777" w:rsidTr="00621E52">
        <w:trPr>
          <w:trHeight w:val="57"/>
          <w:ins w:id="936" w:author="Nery de Leiva" w:date="2021-02-26T09:10:00Z"/>
          <w:trPrChange w:id="937" w:author="Nery de Leiva" w:date="2021-02-26T09:27:00Z">
            <w:trPr>
              <w:trHeight w:val="57"/>
            </w:trPr>
          </w:trPrChange>
        </w:trPr>
        <w:tc>
          <w:tcPr>
            <w:tcW w:w="3276" w:type="dxa"/>
            <w:tcBorders>
              <w:top w:val="dashed" w:sz="4" w:space="0" w:color="D9D9D9" w:themeColor="background1" w:themeShade="D9"/>
              <w:left w:val="single" w:sz="8" w:space="0" w:color="auto"/>
              <w:bottom w:val="dashed" w:sz="4" w:space="0" w:color="D9D9D9" w:themeColor="background1" w:themeShade="D9"/>
              <w:right w:val="single" w:sz="4" w:space="0" w:color="auto"/>
            </w:tcBorders>
            <w:shd w:val="clear" w:color="000000" w:fill="FFFFFF"/>
            <w:noWrap/>
            <w:vAlign w:val="center"/>
            <w:hideMark/>
            <w:tcPrChange w:id="938" w:author="Nery de Leiva" w:date="2021-02-26T09:27:00Z">
              <w:tcPr>
                <w:tcW w:w="3276" w:type="dxa"/>
                <w:tcBorders>
                  <w:top w:val="dashed" w:sz="4" w:space="0" w:color="D9D9D9" w:themeColor="background1" w:themeShade="D9"/>
                  <w:left w:val="single" w:sz="8" w:space="0" w:color="auto"/>
                  <w:bottom w:val="dashed" w:sz="4" w:space="0" w:color="D9D9D9" w:themeColor="background1" w:themeShade="D9"/>
                  <w:right w:val="single" w:sz="4" w:space="0" w:color="auto"/>
                </w:tcBorders>
                <w:shd w:val="clear" w:color="000000" w:fill="FFFFFF"/>
                <w:noWrap/>
                <w:vAlign w:val="center"/>
                <w:hideMark/>
              </w:tcPr>
            </w:tcPrChange>
          </w:tcPr>
          <w:p w14:paraId="5CE59AAF" w14:textId="77777777" w:rsidR="00EB4DC7" w:rsidRPr="00621E52" w:rsidRDefault="00EB4DC7" w:rsidP="00621E52">
            <w:pPr>
              <w:spacing w:line="276" w:lineRule="auto"/>
              <w:contextualSpacing/>
              <w:rPr>
                <w:ins w:id="939" w:author="Nery de Leiva" w:date="2021-02-26T09:10:00Z"/>
                <w:bCs/>
                <w:sz w:val="18"/>
                <w:szCs w:val="18"/>
                <w:lang w:val="es-MX" w:eastAsia="es-MX"/>
                <w:rPrChange w:id="940" w:author="Nery de Leiva" w:date="2021-02-26T09:28:00Z">
                  <w:rPr>
                    <w:ins w:id="941" w:author="Nery de Leiva" w:date="2021-02-26T09:10:00Z"/>
                    <w:bCs/>
                    <w:sz w:val="20"/>
                    <w:szCs w:val="20"/>
                    <w:lang w:val="es-MX" w:eastAsia="es-MX"/>
                  </w:rPr>
                </w:rPrChange>
              </w:rPr>
            </w:pPr>
            <w:ins w:id="942" w:author="Nery de Leiva" w:date="2021-02-26T09:10:00Z">
              <w:r w:rsidRPr="00621E52">
                <w:rPr>
                  <w:bCs/>
                  <w:sz w:val="18"/>
                  <w:szCs w:val="18"/>
                  <w:lang w:val="es-MX" w:eastAsia="es-MX"/>
                  <w:rPrChange w:id="943" w:author="Nery de Leiva" w:date="2021-02-26T09:28:00Z">
                    <w:rPr>
                      <w:bCs/>
                      <w:sz w:val="20"/>
                      <w:szCs w:val="20"/>
                      <w:lang w:val="es-MX" w:eastAsia="es-MX"/>
                    </w:rPr>
                  </w:rPrChange>
                </w:rPr>
                <w:t xml:space="preserve">Zona Verde </w:t>
              </w:r>
            </w:ins>
          </w:p>
        </w:tc>
        <w:tc>
          <w:tcPr>
            <w:tcW w:w="3038" w:type="dxa"/>
            <w:tcBorders>
              <w:top w:val="dashed" w:sz="4" w:space="0" w:color="D9D9D9" w:themeColor="background1" w:themeShade="D9"/>
              <w:left w:val="single" w:sz="4" w:space="0" w:color="auto"/>
              <w:bottom w:val="dashed" w:sz="4" w:space="0" w:color="D9D9D9" w:themeColor="background1" w:themeShade="D9"/>
              <w:right w:val="single" w:sz="4" w:space="0" w:color="auto"/>
            </w:tcBorders>
            <w:shd w:val="clear" w:color="000000" w:fill="FFFFFF"/>
            <w:noWrap/>
            <w:hideMark/>
            <w:tcPrChange w:id="944" w:author="Nery de Leiva" w:date="2021-02-26T09:27:00Z">
              <w:tcPr>
                <w:tcW w:w="3038" w:type="dxa"/>
                <w:tcBorders>
                  <w:top w:val="dashed" w:sz="4" w:space="0" w:color="D9D9D9" w:themeColor="background1" w:themeShade="D9"/>
                  <w:left w:val="single" w:sz="4" w:space="0" w:color="auto"/>
                  <w:bottom w:val="dashed" w:sz="4" w:space="0" w:color="D9D9D9" w:themeColor="background1" w:themeShade="D9"/>
                  <w:right w:val="single" w:sz="4" w:space="0" w:color="auto"/>
                </w:tcBorders>
                <w:shd w:val="clear" w:color="000000" w:fill="FFFFFF"/>
                <w:noWrap/>
                <w:hideMark/>
              </w:tcPr>
            </w:tcPrChange>
          </w:tcPr>
          <w:p w14:paraId="6F6C021D" w14:textId="77777777" w:rsidR="00EB4DC7" w:rsidRPr="00621E52" w:rsidRDefault="00EB4DC7" w:rsidP="00621E52">
            <w:pPr>
              <w:pBdr>
                <w:left w:val="single" w:sz="4" w:space="0" w:color="auto"/>
                <w:bottom w:val="single" w:sz="4" w:space="0" w:color="auto"/>
                <w:right w:val="single" w:sz="8" w:space="0" w:color="auto"/>
              </w:pBdr>
              <w:shd w:val="clear" w:color="000000" w:fill="C0C0C0"/>
              <w:spacing w:before="100" w:beforeAutospacing="1" w:after="100" w:afterAutospacing="1"/>
              <w:jc w:val="center"/>
              <w:textAlignment w:val="center"/>
              <w:rPr>
                <w:ins w:id="945" w:author="Nery de Leiva" w:date="2021-02-26T09:10:00Z"/>
                <w:bCs/>
                <w:sz w:val="18"/>
                <w:szCs w:val="18"/>
                <w:lang w:val="es-MX" w:eastAsia="es-MX"/>
                <w:rPrChange w:id="946" w:author="Nery de Leiva" w:date="2021-02-26T09:28:00Z">
                  <w:rPr>
                    <w:ins w:id="947" w:author="Nery de Leiva" w:date="2021-02-26T09:10:00Z"/>
                    <w:rFonts w:ascii="Arial Narrow" w:eastAsia="Times New Roman" w:hAnsi="Arial Narrow"/>
                    <w:b/>
                    <w:bCs/>
                    <w:color w:val="000000"/>
                    <w:sz w:val="20"/>
                    <w:szCs w:val="20"/>
                    <w:lang w:val="es-MX" w:eastAsia="es-MX"/>
                  </w:rPr>
                </w:rPrChange>
              </w:rPr>
            </w:pPr>
            <w:ins w:id="948" w:author="Nery de Leiva" w:date="2021-02-26T09:10:00Z">
              <w:r w:rsidRPr="00621E52">
                <w:rPr>
                  <w:bCs/>
                  <w:sz w:val="18"/>
                  <w:szCs w:val="18"/>
                  <w:lang w:val="es-MX" w:eastAsia="es-MX"/>
                  <w:rPrChange w:id="949" w:author="Nery de Leiva" w:date="2021-02-26T09:28:00Z">
                    <w:rPr>
                      <w:bCs/>
                      <w:sz w:val="20"/>
                      <w:szCs w:val="20"/>
                      <w:lang w:val="es-MX" w:eastAsia="es-MX"/>
                    </w:rPr>
                  </w:rPrChange>
                </w:rPr>
                <w:t xml:space="preserve">00 </w:t>
              </w:r>
              <w:proofErr w:type="spellStart"/>
              <w:r w:rsidRPr="00621E52">
                <w:rPr>
                  <w:bCs/>
                  <w:sz w:val="18"/>
                  <w:szCs w:val="18"/>
                  <w:lang w:val="es-MX" w:eastAsia="es-MX"/>
                  <w:rPrChange w:id="950" w:author="Nery de Leiva" w:date="2021-02-26T09:28:00Z">
                    <w:rPr>
                      <w:bCs/>
                      <w:sz w:val="20"/>
                      <w:szCs w:val="20"/>
                      <w:lang w:val="es-MX" w:eastAsia="es-MX"/>
                    </w:rPr>
                  </w:rPrChange>
                </w:rPr>
                <w:t>Hás</w:t>
              </w:r>
              <w:proofErr w:type="spellEnd"/>
              <w:r w:rsidRPr="00621E52">
                <w:rPr>
                  <w:bCs/>
                  <w:sz w:val="18"/>
                  <w:szCs w:val="18"/>
                  <w:lang w:val="es-MX" w:eastAsia="es-MX"/>
                  <w:rPrChange w:id="951" w:author="Nery de Leiva" w:date="2021-02-26T09:28:00Z">
                    <w:rPr>
                      <w:bCs/>
                      <w:sz w:val="20"/>
                      <w:szCs w:val="20"/>
                      <w:lang w:val="es-MX" w:eastAsia="es-MX"/>
                    </w:rPr>
                  </w:rPrChange>
                </w:rPr>
                <w:t xml:space="preserve">. 05 </w:t>
              </w:r>
              <w:proofErr w:type="spellStart"/>
              <w:r w:rsidRPr="00621E52">
                <w:rPr>
                  <w:bCs/>
                  <w:sz w:val="18"/>
                  <w:szCs w:val="18"/>
                  <w:lang w:val="es-MX" w:eastAsia="es-MX"/>
                  <w:rPrChange w:id="952" w:author="Nery de Leiva" w:date="2021-02-26T09:28:00Z">
                    <w:rPr>
                      <w:bCs/>
                      <w:sz w:val="20"/>
                      <w:szCs w:val="20"/>
                      <w:lang w:val="es-MX" w:eastAsia="es-MX"/>
                    </w:rPr>
                  </w:rPrChange>
                </w:rPr>
                <w:t>Ás</w:t>
              </w:r>
              <w:proofErr w:type="spellEnd"/>
              <w:r w:rsidRPr="00621E52">
                <w:rPr>
                  <w:bCs/>
                  <w:sz w:val="18"/>
                  <w:szCs w:val="18"/>
                  <w:lang w:val="es-MX" w:eastAsia="es-MX"/>
                  <w:rPrChange w:id="953" w:author="Nery de Leiva" w:date="2021-02-26T09:28:00Z">
                    <w:rPr>
                      <w:bCs/>
                      <w:sz w:val="20"/>
                      <w:szCs w:val="20"/>
                      <w:lang w:val="es-MX" w:eastAsia="es-MX"/>
                    </w:rPr>
                  </w:rPrChange>
                </w:rPr>
                <w:t xml:space="preserve">. 45.14 </w:t>
              </w:r>
              <w:proofErr w:type="spellStart"/>
              <w:r w:rsidRPr="00621E52">
                <w:rPr>
                  <w:bCs/>
                  <w:sz w:val="18"/>
                  <w:szCs w:val="18"/>
                  <w:lang w:val="es-MX" w:eastAsia="es-MX"/>
                  <w:rPrChange w:id="954" w:author="Nery de Leiva" w:date="2021-02-26T09:28:00Z">
                    <w:rPr>
                      <w:bCs/>
                      <w:sz w:val="20"/>
                      <w:szCs w:val="20"/>
                      <w:lang w:val="es-MX" w:eastAsia="es-MX"/>
                    </w:rPr>
                  </w:rPrChange>
                </w:rPr>
                <w:t>Cás</w:t>
              </w:r>
              <w:proofErr w:type="spellEnd"/>
              <w:r w:rsidRPr="00621E52">
                <w:rPr>
                  <w:bCs/>
                  <w:sz w:val="18"/>
                  <w:szCs w:val="18"/>
                  <w:lang w:val="es-MX" w:eastAsia="es-MX"/>
                  <w:rPrChange w:id="955" w:author="Nery de Leiva" w:date="2021-02-26T09:28:00Z">
                    <w:rPr>
                      <w:bCs/>
                      <w:sz w:val="20"/>
                      <w:szCs w:val="20"/>
                      <w:lang w:val="es-MX" w:eastAsia="es-MX"/>
                    </w:rPr>
                  </w:rPrChange>
                </w:rPr>
                <w:t>.</w:t>
              </w:r>
            </w:ins>
          </w:p>
        </w:tc>
        <w:tc>
          <w:tcPr>
            <w:tcW w:w="1559" w:type="dxa"/>
            <w:tcBorders>
              <w:top w:val="dashed" w:sz="4" w:space="0" w:color="D9D9D9" w:themeColor="background1" w:themeShade="D9"/>
              <w:left w:val="single" w:sz="4" w:space="0" w:color="auto"/>
              <w:bottom w:val="dashed" w:sz="4" w:space="0" w:color="D9D9D9" w:themeColor="background1" w:themeShade="D9"/>
              <w:right w:val="single" w:sz="8" w:space="0" w:color="auto"/>
            </w:tcBorders>
            <w:shd w:val="clear" w:color="auto" w:fill="auto"/>
            <w:vAlign w:val="center"/>
            <w:hideMark/>
            <w:tcPrChange w:id="956" w:author="Nery de Leiva" w:date="2021-02-26T09:27:00Z">
              <w:tcPr>
                <w:tcW w:w="1559" w:type="dxa"/>
                <w:tcBorders>
                  <w:top w:val="dashed" w:sz="4" w:space="0" w:color="D9D9D9" w:themeColor="background1" w:themeShade="D9"/>
                  <w:left w:val="single" w:sz="4" w:space="0" w:color="auto"/>
                  <w:bottom w:val="dashed" w:sz="4" w:space="0" w:color="D9D9D9" w:themeColor="background1" w:themeShade="D9"/>
                  <w:right w:val="single" w:sz="8" w:space="0" w:color="auto"/>
                </w:tcBorders>
                <w:shd w:val="clear" w:color="auto" w:fill="auto"/>
                <w:vAlign w:val="center"/>
                <w:hideMark/>
              </w:tcPr>
            </w:tcPrChange>
          </w:tcPr>
          <w:p w14:paraId="1D9A0ADF" w14:textId="77777777" w:rsidR="00EB4DC7" w:rsidRPr="00621E52" w:rsidRDefault="00EB4DC7" w:rsidP="00621E52">
            <w:pPr>
              <w:pBdr>
                <w:left w:val="single" w:sz="4" w:space="0" w:color="auto"/>
                <w:bottom w:val="single" w:sz="4" w:space="0" w:color="auto"/>
                <w:right w:val="single" w:sz="8" w:space="0" w:color="auto"/>
              </w:pBdr>
              <w:shd w:val="clear" w:color="000000" w:fill="C0C0C0"/>
              <w:spacing w:before="100" w:beforeAutospacing="1" w:after="100" w:afterAutospacing="1" w:line="276" w:lineRule="auto"/>
              <w:contextualSpacing/>
              <w:jc w:val="center"/>
              <w:textAlignment w:val="center"/>
              <w:rPr>
                <w:ins w:id="957" w:author="Nery de Leiva" w:date="2021-02-26T09:10:00Z"/>
                <w:bCs/>
                <w:sz w:val="18"/>
                <w:szCs w:val="18"/>
                <w:lang w:val="es-MX" w:eastAsia="es-MX"/>
                <w:rPrChange w:id="958" w:author="Nery de Leiva" w:date="2021-02-26T09:28:00Z">
                  <w:rPr>
                    <w:ins w:id="959" w:author="Nery de Leiva" w:date="2021-02-26T09:10:00Z"/>
                    <w:rFonts w:ascii="Arial Narrow" w:eastAsia="Times New Roman" w:hAnsi="Arial Narrow"/>
                    <w:b/>
                    <w:bCs/>
                    <w:color w:val="000000"/>
                    <w:sz w:val="20"/>
                    <w:szCs w:val="20"/>
                    <w:lang w:val="es-MX" w:eastAsia="es-MX"/>
                  </w:rPr>
                </w:rPrChange>
              </w:rPr>
            </w:pPr>
            <w:ins w:id="960" w:author="Nery de Leiva" w:date="2021-02-26T09:10:00Z">
              <w:r w:rsidRPr="00621E52">
                <w:rPr>
                  <w:bCs/>
                  <w:sz w:val="18"/>
                  <w:szCs w:val="18"/>
                  <w:lang w:val="es-MX" w:eastAsia="es-MX"/>
                  <w:rPrChange w:id="961" w:author="Nery de Leiva" w:date="2021-02-26T09:28:00Z">
                    <w:rPr>
                      <w:bCs/>
                      <w:sz w:val="20"/>
                      <w:szCs w:val="20"/>
                      <w:lang w:val="es-MX" w:eastAsia="es-MX"/>
                    </w:rPr>
                  </w:rPrChange>
                </w:rPr>
                <w:t>545.14</w:t>
              </w:r>
            </w:ins>
          </w:p>
        </w:tc>
      </w:tr>
      <w:tr w:rsidR="00EB4DC7" w:rsidRPr="00AD0396" w14:paraId="7F885789" w14:textId="77777777" w:rsidTr="00621E52">
        <w:trPr>
          <w:trHeight w:val="57"/>
          <w:ins w:id="962" w:author="Nery de Leiva" w:date="2021-02-26T09:10:00Z"/>
          <w:trPrChange w:id="963" w:author="Nery de Leiva" w:date="2021-02-26T09:27:00Z">
            <w:trPr>
              <w:trHeight w:val="57"/>
            </w:trPr>
          </w:trPrChange>
        </w:trPr>
        <w:tc>
          <w:tcPr>
            <w:tcW w:w="3276" w:type="dxa"/>
            <w:tcBorders>
              <w:top w:val="dashed" w:sz="4" w:space="0" w:color="D9D9D9" w:themeColor="background1" w:themeShade="D9"/>
              <w:left w:val="single" w:sz="8" w:space="0" w:color="auto"/>
              <w:bottom w:val="single" w:sz="4" w:space="0" w:color="auto"/>
              <w:right w:val="single" w:sz="4" w:space="0" w:color="auto"/>
            </w:tcBorders>
            <w:shd w:val="clear" w:color="000000" w:fill="FFFFFF"/>
            <w:noWrap/>
            <w:vAlign w:val="center"/>
            <w:tcPrChange w:id="964" w:author="Nery de Leiva" w:date="2021-02-26T09:27:00Z">
              <w:tcPr>
                <w:tcW w:w="3276" w:type="dxa"/>
                <w:tcBorders>
                  <w:top w:val="dashed" w:sz="4" w:space="0" w:color="D9D9D9" w:themeColor="background1" w:themeShade="D9"/>
                  <w:left w:val="single" w:sz="8" w:space="0" w:color="auto"/>
                  <w:bottom w:val="single" w:sz="4" w:space="0" w:color="auto"/>
                  <w:right w:val="single" w:sz="4" w:space="0" w:color="auto"/>
                </w:tcBorders>
                <w:shd w:val="clear" w:color="000000" w:fill="FFFFFF"/>
                <w:noWrap/>
                <w:vAlign w:val="center"/>
              </w:tcPr>
            </w:tcPrChange>
          </w:tcPr>
          <w:p w14:paraId="44CA1D7D" w14:textId="77777777" w:rsidR="00EB4DC7" w:rsidRPr="00621E52" w:rsidRDefault="00EB4DC7" w:rsidP="00621E52">
            <w:pPr>
              <w:spacing w:line="276" w:lineRule="auto"/>
              <w:contextualSpacing/>
              <w:rPr>
                <w:ins w:id="965" w:author="Nery de Leiva" w:date="2021-02-26T09:10:00Z"/>
                <w:b/>
                <w:bCs/>
                <w:sz w:val="18"/>
                <w:szCs w:val="18"/>
                <w:lang w:val="es-MX" w:eastAsia="es-MX"/>
                <w:rPrChange w:id="966" w:author="Nery de Leiva" w:date="2021-02-26T09:28:00Z">
                  <w:rPr>
                    <w:ins w:id="967" w:author="Nery de Leiva" w:date="2021-02-26T09:10:00Z"/>
                    <w:b/>
                    <w:bCs/>
                    <w:sz w:val="20"/>
                    <w:szCs w:val="20"/>
                    <w:lang w:val="es-MX" w:eastAsia="es-MX"/>
                  </w:rPr>
                </w:rPrChange>
              </w:rPr>
            </w:pPr>
            <w:ins w:id="968" w:author="Nery de Leiva" w:date="2021-02-26T09:10:00Z">
              <w:r w:rsidRPr="00621E52">
                <w:rPr>
                  <w:b/>
                  <w:bCs/>
                  <w:sz w:val="18"/>
                  <w:szCs w:val="18"/>
                  <w:lang w:val="es-MX" w:eastAsia="es-MX"/>
                  <w:rPrChange w:id="969" w:author="Nery de Leiva" w:date="2021-02-26T09:28:00Z">
                    <w:rPr>
                      <w:b/>
                      <w:bCs/>
                      <w:sz w:val="20"/>
                      <w:szCs w:val="20"/>
                      <w:lang w:val="es-MX" w:eastAsia="es-MX"/>
                    </w:rPr>
                  </w:rPrChange>
                </w:rPr>
                <w:t>Subtotal</w:t>
              </w:r>
            </w:ins>
          </w:p>
        </w:tc>
        <w:tc>
          <w:tcPr>
            <w:tcW w:w="3038" w:type="dxa"/>
            <w:tcBorders>
              <w:top w:val="dashed" w:sz="4" w:space="0" w:color="D9D9D9" w:themeColor="background1" w:themeShade="D9"/>
              <w:left w:val="single" w:sz="4" w:space="0" w:color="auto"/>
              <w:bottom w:val="single" w:sz="4" w:space="0" w:color="auto"/>
              <w:right w:val="single" w:sz="4" w:space="0" w:color="auto"/>
            </w:tcBorders>
            <w:shd w:val="clear" w:color="000000" w:fill="FFFFFF"/>
            <w:noWrap/>
            <w:vAlign w:val="center"/>
            <w:tcPrChange w:id="970" w:author="Nery de Leiva" w:date="2021-02-26T09:27:00Z">
              <w:tcPr>
                <w:tcW w:w="3038" w:type="dxa"/>
                <w:tcBorders>
                  <w:top w:val="dashed" w:sz="4" w:space="0" w:color="D9D9D9" w:themeColor="background1" w:themeShade="D9"/>
                  <w:left w:val="single" w:sz="4" w:space="0" w:color="auto"/>
                  <w:bottom w:val="single" w:sz="4" w:space="0" w:color="auto"/>
                  <w:right w:val="single" w:sz="4" w:space="0" w:color="auto"/>
                </w:tcBorders>
                <w:shd w:val="clear" w:color="000000" w:fill="FFFFFF"/>
                <w:noWrap/>
                <w:vAlign w:val="center"/>
              </w:tcPr>
            </w:tcPrChange>
          </w:tcPr>
          <w:p w14:paraId="18DA2FC9" w14:textId="77777777" w:rsidR="00EB4DC7" w:rsidRPr="00621E52" w:rsidRDefault="00EB4DC7" w:rsidP="00621E52">
            <w:pPr>
              <w:pBdr>
                <w:left w:val="single" w:sz="4" w:space="0" w:color="auto"/>
                <w:bottom w:val="single" w:sz="4" w:space="0" w:color="auto"/>
                <w:right w:val="single" w:sz="8" w:space="0" w:color="auto"/>
              </w:pBdr>
              <w:shd w:val="clear" w:color="000000" w:fill="C0C0C0"/>
              <w:spacing w:before="100" w:beforeAutospacing="1" w:after="100" w:afterAutospacing="1" w:line="276" w:lineRule="auto"/>
              <w:contextualSpacing/>
              <w:jc w:val="center"/>
              <w:textAlignment w:val="center"/>
              <w:rPr>
                <w:ins w:id="971" w:author="Nery de Leiva" w:date="2021-02-26T09:10:00Z"/>
                <w:b/>
                <w:bCs/>
                <w:sz w:val="18"/>
                <w:szCs w:val="18"/>
                <w:lang w:val="es-MX" w:eastAsia="es-MX"/>
                <w:rPrChange w:id="972" w:author="Nery de Leiva" w:date="2021-02-26T09:28:00Z">
                  <w:rPr>
                    <w:ins w:id="973" w:author="Nery de Leiva" w:date="2021-02-26T09:10:00Z"/>
                    <w:rFonts w:ascii="Arial Narrow" w:eastAsia="Times New Roman" w:hAnsi="Arial Narrow"/>
                    <w:b/>
                    <w:bCs/>
                    <w:color w:val="000000"/>
                    <w:sz w:val="20"/>
                    <w:szCs w:val="20"/>
                    <w:lang w:val="es-MX" w:eastAsia="es-MX"/>
                  </w:rPr>
                </w:rPrChange>
              </w:rPr>
            </w:pPr>
            <w:ins w:id="974" w:author="Nery de Leiva" w:date="2021-02-26T09:10:00Z">
              <w:r w:rsidRPr="00621E52">
                <w:rPr>
                  <w:b/>
                  <w:bCs/>
                  <w:sz w:val="18"/>
                  <w:szCs w:val="18"/>
                  <w:lang w:val="es-MX" w:eastAsia="es-MX"/>
                  <w:rPrChange w:id="975" w:author="Nery de Leiva" w:date="2021-02-26T09:28:00Z">
                    <w:rPr>
                      <w:b/>
                      <w:bCs/>
                      <w:sz w:val="20"/>
                      <w:szCs w:val="20"/>
                      <w:lang w:val="es-MX" w:eastAsia="es-MX"/>
                    </w:rPr>
                  </w:rPrChange>
                </w:rPr>
                <w:t xml:space="preserve">02 </w:t>
              </w:r>
              <w:proofErr w:type="spellStart"/>
              <w:r w:rsidRPr="00621E52">
                <w:rPr>
                  <w:b/>
                  <w:bCs/>
                  <w:sz w:val="18"/>
                  <w:szCs w:val="18"/>
                  <w:lang w:val="es-MX" w:eastAsia="es-MX"/>
                  <w:rPrChange w:id="976" w:author="Nery de Leiva" w:date="2021-02-26T09:28:00Z">
                    <w:rPr>
                      <w:b/>
                      <w:bCs/>
                      <w:sz w:val="20"/>
                      <w:szCs w:val="20"/>
                      <w:lang w:val="es-MX" w:eastAsia="es-MX"/>
                    </w:rPr>
                  </w:rPrChange>
                </w:rPr>
                <w:t>Hás</w:t>
              </w:r>
              <w:proofErr w:type="spellEnd"/>
              <w:r w:rsidRPr="00621E52">
                <w:rPr>
                  <w:b/>
                  <w:bCs/>
                  <w:sz w:val="18"/>
                  <w:szCs w:val="18"/>
                  <w:lang w:val="es-MX" w:eastAsia="es-MX"/>
                  <w:rPrChange w:id="977" w:author="Nery de Leiva" w:date="2021-02-26T09:28:00Z">
                    <w:rPr>
                      <w:b/>
                      <w:bCs/>
                      <w:sz w:val="20"/>
                      <w:szCs w:val="20"/>
                      <w:lang w:val="es-MX" w:eastAsia="es-MX"/>
                    </w:rPr>
                  </w:rPrChange>
                </w:rPr>
                <w:t xml:space="preserve">. 22 </w:t>
              </w:r>
              <w:proofErr w:type="spellStart"/>
              <w:r w:rsidRPr="00621E52">
                <w:rPr>
                  <w:b/>
                  <w:bCs/>
                  <w:sz w:val="18"/>
                  <w:szCs w:val="18"/>
                  <w:lang w:val="es-MX" w:eastAsia="es-MX"/>
                  <w:rPrChange w:id="978" w:author="Nery de Leiva" w:date="2021-02-26T09:28:00Z">
                    <w:rPr>
                      <w:b/>
                      <w:bCs/>
                      <w:sz w:val="20"/>
                      <w:szCs w:val="20"/>
                      <w:lang w:val="es-MX" w:eastAsia="es-MX"/>
                    </w:rPr>
                  </w:rPrChange>
                </w:rPr>
                <w:t>Ás</w:t>
              </w:r>
              <w:proofErr w:type="spellEnd"/>
              <w:r w:rsidRPr="00621E52">
                <w:rPr>
                  <w:b/>
                  <w:bCs/>
                  <w:sz w:val="18"/>
                  <w:szCs w:val="18"/>
                  <w:lang w:val="es-MX" w:eastAsia="es-MX"/>
                  <w:rPrChange w:id="979" w:author="Nery de Leiva" w:date="2021-02-26T09:28:00Z">
                    <w:rPr>
                      <w:b/>
                      <w:bCs/>
                      <w:sz w:val="20"/>
                      <w:szCs w:val="20"/>
                      <w:lang w:val="es-MX" w:eastAsia="es-MX"/>
                    </w:rPr>
                  </w:rPrChange>
                </w:rPr>
                <w:t xml:space="preserve">. 60.97 </w:t>
              </w:r>
              <w:proofErr w:type="spellStart"/>
              <w:r w:rsidRPr="00621E52">
                <w:rPr>
                  <w:b/>
                  <w:bCs/>
                  <w:sz w:val="18"/>
                  <w:szCs w:val="18"/>
                  <w:lang w:val="es-MX" w:eastAsia="es-MX"/>
                  <w:rPrChange w:id="980" w:author="Nery de Leiva" w:date="2021-02-26T09:28:00Z">
                    <w:rPr>
                      <w:b/>
                      <w:bCs/>
                      <w:sz w:val="20"/>
                      <w:szCs w:val="20"/>
                      <w:lang w:val="es-MX" w:eastAsia="es-MX"/>
                    </w:rPr>
                  </w:rPrChange>
                </w:rPr>
                <w:t>Cás</w:t>
              </w:r>
              <w:proofErr w:type="spellEnd"/>
              <w:r w:rsidRPr="00621E52">
                <w:rPr>
                  <w:b/>
                  <w:bCs/>
                  <w:sz w:val="18"/>
                  <w:szCs w:val="18"/>
                  <w:lang w:val="es-MX" w:eastAsia="es-MX"/>
                  <w:rPrChange w:id="981" w:author="Nery de Leiva" w:date="2021-02-26T09:28:00Z">
                    <w:rPr>
                      <w:b/>
                      <w:bCs/>
                      <w:sz w:val="20"/>
                      <w:szCs w:val="20"/>
                      <w:lang w:val="es-MX" w:eastAsia="es-MX"/>
                    </w:rPr>
                  </w:rPrChange>
                </w:rPr>
                <w:t>.</w:t>
              </w:r>
            </w:ins>
          </w:p>
        </w:tc>
        <w:tc>
          <w:tcPr>
            <w:tcW w:w="1559" w:type="dxa"/>
            <w:tcBorders>
              <w:top w:val="dashed" w:sz="4" w:space="0" w:color="D9D9D9" w:themeColor="background1" w:themeShade="D9"/>
              <w:left w:val="single" w:sz="4" w:space="0" w:color="auto"/>
              <w:bottom w:val="single" w:sz="4" w:space="0" w:color="auto"/>
              <w:right w:val="single" w:sz="8" w:space="0" w:color="auto"/>
            </w:tcBorders>
            <w:shd w:val="clear" w:color="auto" w:fill="auto"/>
            <w:vAlign w:val="center"/>
            <w:tcPrChange w:id="982" w:author="Nery de Leiva" w:date="2021-02-26T09:27:00Z">
              <w:tcPr>
                <w:tcW w:w="1559" w:type="dxa"/>
                <w:tcBorders>
                  <w:top w:val="dashed" w:sz="4" w:space="0" w:color="D9D9D9" w:themeColor="background1" w:themeShade="D9"/>
                  <w:left w:val="single" w:sz="4" w:space="0" w:color="auto"/>
                  <w:bottom w:val="single" w:sz="4" w:space="0" w:color="auto"/>
                  <w:right w:val="single" w:sz="8" w:space="0" w:color="auto"/>
                </w:tcBorders>
                <w:shd w:val="clear" w:color="auto" w:fill="auto"/>
                <w:vAlign w:val="center"/>
              </w:tcPr>
            </w:tcPrChange>
          </w:tcPr>
          <w:p w14:paraId="0567F0AA" w14:textId="77777777" w:rsidR="00EB4DC7" w:rsidRPr="00621E52" w:rsidRDefault="00EB4DC7" w:rsidP="00621E52">
            <w:pPr>
              <w:pBdr>
                <w:left w:val="single" w:sz="4" w:space="0" w:color="auto"/>
                <w:bottom w:val="single" w:sz="4" w:space="0" w:color="auto"/>
                <w:right w:val="single" w:sz="8" w:space="0" w:color="auto"/>
              </w:pBdr>
              <w:shd w:val="clear" w:color="000000" w:fill="C0C0C0"/>
              <w:spacing w:before="100" w:beforeAutospacing="1" w:after="100" w:afterAutospacing="1" w:line="276" w:lineRule="auto"/>
              <w:contextualSpacing/>
              <w:jc w:val="center"/>
              <w:textAlignment w:val="center"/>
              <w:rPr>
                <w:ins w:id="983" w:author="Nery de Leiva" w:date="2021-02-26T09:10:00Z"/>
                <w:b/>
                <w:bCs/>
                <w:sz w:val="18"/>
                <w:szCs w:val="18"/>
                <w:lang w:val="es-MX" w:eastAsia="es-MX"/>
                <w:rPrChange w:id="984" w:author="Nery de Leiva" w:date="2021-02-26T09:28:00Z">
                  <w:rPr>
                    <w:ins w:id="985" w:author="Nery de Leiva" w:date="2021-02-26T09:10:00Z"/>
                    <w:rFonts w:ascii="Arial Narrow" w:eastAsia="Times New Roman" w:hAnsi="Arial Narrow"/>
                    <w:b/>
                    <w:bCs/>
                    <w:color w:val="000000"/>
                    <w:sz w:val="20"/>
                    <w:szCs w:val="20"/>
                    <w:lang w:val="es-MX" w:eastAsia="es-MX"/>
                  </w:rPr>
                </w:rPrChange>
              </w:rPr>
            </w:pPr>
            <w:ins w:id="986" w:author="Nery de Leiva" w:date="2021-02-26T09:10:00Z">
              <w:r w:rsidRPr="00621E52">
                <w:rPr>
                  <w:b/>
                  <w:bCs/>
                  <w:sz w:val="18"/>
                  <w:szCs w:val="18"/>
                  <w:lang w:val="es-MX" w:eastAsia="es-MX"/>
                  <w:rPrChange w:id="987" w:author="Nery de Leiva" w:date="2021-02-26T09:28:00Z">
                    <w:rPr>
                      <w:b/>
                      <w:bCs/>
                      <w:sz w:val="20"/>
                      <w:szCs w:val="20"/>
                      <w:lang w:val="es-MX" w:eastAsia="es-MX"/>
                    </w:rPr>
                  </w:rPrChange>
                </w:rPr>
                <w:t>22,260.97</w:t>
              </w:r>
            </w:ins>
          </w:p>
        </w:tc>
      </w:tr>
      <w:tr w:rsidR="00EB4DC7" w:rsidRPr="00AD0396" w14:paraId="6678746B" w14:textId="77777777" w:rsidTr="00621E52">
        <w:trPr>
          <w:trHeight w:val="57"/>
          <w:ins w:id="988" w:author="Nery de Leiva" w:date="2021-02-26T09:10:00Z"/>
          <w:trPrChange w:id="989" w:author="Nery de Leiva" w:date="2021-02-26T09:27:00Z">
            <w:trPr>
              <w:trHeight w:val="57"/>
            </w:trPr>
          </w:trPrChange>
        </w:trPr>
        <w:tc>
          <w:tcPr>
            <w:tcW w:w="3276" w:type="dxa"/>
            <w:tcBorders>
              <w:top w:val="dashed" w:sz="4" w:space="0" w:color="D9D9D9" w:themeColor="background1" w:themeShade="D9"/>
              <w:left w:val="single" w:sz="8" w:space="0" w:color="auto"/>
              <w:bottom w:val="single" w:sz="4" w:space="0" w:color="auto"/>
              <w:right w:val="single" w:sz="4" w:space="0" w:color="auto"/>
            </w:tcBorders>
            <w:shd w:val="clear" w:color="000000" w:fill="FFFFFF"/>
            <w:noWrap/>
            <w:vAlign w:val="center"/>
            <w:hideMark/>
            <w:tcPrChange w:id="990" w:author="Nery de Leiva" w:date="2021-02-26T09:27:00Z">
              <w:tcPr>
                <w:tcW w:w="3276" w:type="dxa"/>
                <w:tcBorders>
                  <w:top w:val="dashed" w:sz="4" w:space="0" w:color="D9D9D9" w:themeColor="background1" w:themeShade="D9"/>
                  <w:left w:val="single" w:sz="8" w:space="0" w:color="auto"/>
                  <w:bottom w:val="single" w:sz="4" w:space="0" w:color="auto"/>
                  <w:right w:val="single" w:sz="4" w:space="0" w:color="auto"/>
                </w:tcBorders>
                <w:shd w:val="clear" w:color="000000" w:fill="FFFFFF"/>
                <w:noWrap/>
                <w:vAlign w:val="center"/>
                <w:hideMark/>
              </w:tcPr>
            </w:tcPrChange>
          </w:tcPr>
          <w:p w14:paraId="2C93224D" w14:textId="77777777" w:rsidR="00EB4DC7" w:rsidRPr="00621E52" w:rsidRDefault="00EB4DC7" w:rsidP="00621E52">
            <w:pPr>
              <w:spacing w:line="276" w:lineRule="auto"/>
              <w:contextualSpacing/>
              <w:rPr>
                <w:ins w:id="991" w:author="Nery de Leiva" w:date="2021-02-26T09:10:00Z"/>
                <w:b/>
                <w:bCs/>
                <w:sz w:val="18"/>
                <w:szCs w:val="18"/>
                <w:lang w:val="es-MX" w:eastAsia="es-MX"/>
                <w:rPrChange w:id="992" w:author="Nery de Leiva" w:date="2021-02-26T09:28:00Z">
                  <w:rPr>
                    <w:ins w:id="993" w:author="Nery de Leiva" w:date="2021-02-26T09:10:00Z"/>
                    <w:b/>
                    <w:bCs/>
                    <w:sz w:val="20"/>
                    <w:szCs w:val="20"/>
                    <w:lang w:val="es-MX" w:eastAsia="es-MX"/>
                  </w:rPr>
                </w:rPrChange>
              </w:rPr>
            </w:pPr>
            <w:ins w:id="994" w:author="Nery de Leiva" w:date="2021-02-26T09:10:00Z">
              <w:r w:rsidRPr="00621E52">
                <w:rPr>
                  <w:b/>
                  <w:bCs/>
                  <w:sz w:val="18"/>
                  <w:szCs w:val="18"/>
                  <w:lang w:val="es-MX" w:eastAsia="es-MX"/>
                  <w:rPrChange w:id="995" w:author="Nery de Leiva" w:date="2021-02-26T09:28:00Z">
                    <w:rPr>
                      <w:b/>
                      <w:bCs/>
                      <w:sz w:val="20"/>
                      <w:szCs w:val="20"/>
                      <w:lang w:val="es-MX" w:eastAsia="es-MX"/>
                    </w:rPr>
                  </w:rPrChange>
                </w:rPr>
                <w:t>Calles</w:t>
              </w:r>
            </w:ins>
          </w:p>
        </w:tc>
        <w:tc>
          <w:tcPr>
            <w:tcW w:w="3038" w:type="dxa"/>
            <w:tcBorders>
              <w:top w:val="dashed" w:sz="4" w:space="0" w:color="D9D9D9" w:themeColor="background1" w:themeShade="D9"/>
              <w:left w:val="single" w:sz="4" w:space="0" w:color="auto"/>
              <w:bottom w:val="single" w:sz="4" w:space="0" w:color="auto"/>
              <w:right w:val="single" w:sz="4" w:space="0" w:color="auto"/>
            </w:tcBorders>
            <w:shd w:val="clear" w:color="000000" w:fill="FFFFFF"/>
            <w:noWrap/>
            <w:vAlign w:val="center"/>
            <w:hideMark/>
            <w:tcPrChange w:id="996" w:author="Nery de Leiva" w:date="2021-02-26T09:27:00Z">
              <w:tcPr>
                <w:tcW w:w="3038" w:type="dxa"/>
                <w:tcBorders>
                  <w:top w:val="dashed" w:sz="4" w:space="0" w:color="D9D9D9" w:themeColor="background1" w:themeShade="D9"/>
                  <w:left w:val="single" w:sz="4" w:space="0" w:color="auto"/>
                  <w:bottom w:val="single" w:sz="4" w:space="0" w:color="auto"/>
                  <w:right w:val="single" w:sz="4" w:space="0" w:color="auto"/>
                </w:tcBorders>
                <w:shd w:val="clear" w:color="000000" w:fill="FFFFFF"/>
                <w:noWrap/>
                <w:vAlign w:val="center"/>
                <w:hideMark/>
              </w:tcPr>
            </w:tcPrChange>
          </w:tcPr>
          <w:p w14:paraId="23979D72" w14:textId="77777777" w:rsidR="00EB4DC7" w:rsidRPr="00621E52" w:rsidRDefault="00EB4DC7" w:rsidP="00621E52">
            <w:pPr>
              <w:pBdr>
                <w:left w:val="single" w:sz="4" w:space="0" w:color="auto"/>
                <w:bottom w:val="single" w:sz="4" w:space="0" w:color="auto"/>
                <w:right w:val="single" w:sz="8" w:space="0" w:color="auto"/>
              </w:pBdr>
              <w:shd w:val="clear" w:color="000000" w:fill="C0C0C0"/>
              <w:spacing w:before="100" w:beforeAutospacing="1" w:after="100" w:afterAutospacing="1" w:line="276" w:lineRule="auto"/>
              <w:contextualSpacing/>
              <w:jc w:val="center"/>
              <w:textAlignment w:val="center"/>
              <w:rPr>
                <w:ins w:id="997" w:author="Nery de Leiva" w:date="2021-02-26T09:10:00Z"/>
                <w:b/>
                <w:bCs/>
                <w:sz w:val="18"/>
                <w:szCs w:val="18"/>
                <w:lang w:val="es-MX" w:eastAsia="es-MX"/>
                <w:rPrChange w:id="998" w:author="Nery de Leiva" w:date="2021-02-26T09:28:00Z">
                  <w:rPr>
                    <w:ins w:id="999" w:author="Nery de Leiva" w:date="2021-02-26T09:10:00Z"/>
                    <w:rFonts w:ascii="Arial Narrow" w:eastAsia="Times New Roman" w:hAnsi="Arial Narrow"/>
                    <w:b/>
                    <w:bCs/>
                    <w:color w:val="000000"/>
                    <w:sz w:val="20"/>
                    <w:szCs w:val="20"/>
                    <w:lang w:val="es-MX" w:eastAsia="es-MX"/>
                  </w:rPr>
                </w:rPrChange>
              </w:rPr>
            </w:pPr>
            <w:ins w:id="1000" w:author="Nery de Leiva" w:date="2021-02-26T09:10:00Z">
              <w:r w:rsidRPr="00621E52">
                <w:rPr>
                  <w:b/>
                  <w:bCs/>
                  <w:sz w:val="18"/>
                  <w:szCs w:val="18"/>
                  <w:lang w:val="es-MX" w:eastAsia="es-MX"/>
                  <w:rPrChange w:id="1001" w:author="Nery de Leiva" w:date="2021-02-26T09:28:00Z">
                    <w:rPr>
                      <w:b/>
                      <w:bCs/>
                      <w:sz w:val="20"/>
                      <w:szCs w:val="20"/>
                      <w:lang w:val="es-MX" w:eastAsia="es-MX"/>
                    </w:rPr>
                  </w:rPrChange>
                </w:rPr>
                <w:t xml:space="preserve">00 </w:t>
              </w:r>
              <w:proofErr w:type="spellStart"/>
              <w:r w:rsidRPr="00621E52">
                <w:rPr>
                  <w:b/>
                  <w:bCs/>
                  <w:sz w:val="18"/>
                  <w:szCs w:val="18"/>
                  <w:lang w:val="es-MX" w:eastAsia="es-MX"/>
                  <w:rPrChange w:id="1002" w:author="Nery de Leiva" w:date="2021-02-26T09:28:00Z">
                    <w:rPr>
                      <w:b/>
                      <w:bCs/>
                      <w:sz w:val="20"/>
                      <w:szCs w:val="20"/>
                      <w:lang w:val="es-MX" w:eastAsia="es-MX"/>
                    </w:rPr>
                  </w:rPrChange>
                </w:rPr>
                <w:t>Hás</w:t>
              </w:r>
              <w:proofErr w:type="spellEnd"/>
              <w:r w:rsidRPr="00621E52">
                <w:rPr>
                  <w:b/>
                  <w:bCs/>
                  <w:sz w:val="18"/>
                  <w:szCs w:val="18"/>
                  <w:lang w:val="es-MX" w:eastAsia="es-MX"/>
                  <w:rPrChange w:id="1003" w:author="Nery de Leiva" w:date="2021-02-26T09:28:00Z">
                    <w:rPr>
                      <w:b/>
                      <w:bCs/>
                      <w:sz w:val="20"/>
                      <w:szCs w:val="20"/>
                      <w:lang w:val="es-MX" w:eastAsia="es-MX"/>
                    </w:rPr>
                  </w:rPrChange>
                </w:rPr>
                <w:t xml:space="preserve">. 63 </w:t>
              </w:r>
              <w:proofErr w:type="spellStart"/>
              <w:r w:rsidRPr="00621E52">
                <w:rPr>
                  <w:b/>
                  <w:bCs/>
                  <w:sz w:val="18"/>
                  <w:szCs w:val="18"/>
                  <w:lang w:val="es-MX" w:eastAsia="es-MX"/>
                  <w:rPrChange w:id="1004" w:author="Nery de Leiva" w:date="2021-02-26T09:28:00Z">
                    <w:rPr>
                      <w:b/>
                      <w:bCs/>
                      <w:sz w:val="20"/>
                      <w:szCs w:val="20"/>
                      <w:lang w:val="es-MX" w:eastAsia="es-MX"/>
                    </w:rPr>
                  </w:rPrChange>
                </w:rPr>
                <w:t>Ás</w:t>
              </w:r>
              <w:proofErr w:type="spellEnd"/>
              <w:r w:rsidRPr="00621E52">
                <w:rPr>
                  <w:b/>
                  <w:bCs/>
                  <w:sz w:val="18"/>
                  <w:szCs w:val="18"/>
                  <w:lang w:val="es-MX" w:eastAsia="es-MX"/>
                  <w:rPrChange w:id="1005" w:author="Nery de Leiva" w:date="2021-02-26T09:28:00Z">
                    <w:rPr>
                      <w:b/>
                      <w:bCs/>
                      <w:sz w:val="20"/>
                      <w:szCs w:val="20"/>
                      <w:lang w:val="es-MX" w:eastAsia="es-MX"/>
                    </w:rPr>
                  </w:rPrChange>
                </w:rPr>
                <w:t xml:space="preserve">. 43.71 </w:t>
              </w:r>
              <w:proofErr w:type="spellStart"/>
              <w:r w:rsidRPr="00621E52">
                <w:rPr>
                  <w:b/>
                  <w:bCs/>
                  <w:sz w:val="18"/>
                  <w:szCs w:val="18"/>
                  <w:lang w:val="es-MX" w:eastAsia="es-MX"/>
                  <w:rPrChange w:id="1006" w:author="Nery de Leiva" w:date="2021-02-26T09:28:00Z">
                    <w:rPr>
                      <w:b/>
                      <w:bCs/>
                      <w:sz w:val="20"/>
                      <w:szCs w:val="20"/>
                      <w:lang w:val="es-MX" w:eastAsia="es-MX"/>
                    </w:rPr>
                  </w:rPrChange>
                </w:rPr>
                <w:t>Cás</w:t>
              </w:r>
              <w:proofErr w:type="spellEnd"/>
              <w:r w:rsidRPr="00621E52">
                <w:rPr>
                  <w:b/>
                  <w:bCs/>
                  <w:sz w:val="18"/>
                  <w:szCs w:val="18"/>
                  <w:lang w:val="es-MX" w:eastAsia="es-MX"/>
                  <w:rPrChange w:id="1007" w:author="Nery de Leiva" w:date="2021-02-26T09:28:00Z">
                    <w:rPr>
                      <w:b/>
                      <w:bCs/>
                      <w:sz w:val="20"/>
                      <w:szCs w:val="20"/>
                      <w:lang w:val="es-MX" w:eastAsia="es-MX"/>
                    </w:rPr>
                  </w:rPrChange>
                </w:rPr>
                <w:t>.</w:t>
              </w:r>
            </w:ins>
          </w:p>
        </w:tc>
        <w:tc>
          <w:tcPr>
            <w:tcW w:w="1559" w:type="dxa"/>
            <w:tcBorders>
              <w:top w:val="dashed" w:sz="4" w:space="0" w:color="D9D9D9" w:themeColor="background1" w:themeShade="D9"/>
              <w:left w:val="single" w:sz="4" w:space="0" w:color="auto"/>
              <w:bottom w:val="single" w:sz="4" w:space="0" w:color="auto"/>
              <w:right w:val="single" w:sz="8" w:space="0" w:color="auto"/>
            </w:tcBorders>
            <w:shd w:val="clear" w:color="auto" w:fill="auto"/>
            <w:vAlign w:val="center"/>
            <w:hideMark/>
            <w:tcPrChange w:id="1008" w:author="Nery de Leiva" w:date="2021-02-26T09:27:00Z">
              <w:tcPr>
                <w:tcW w:w="1559" w:type="dxa"/>
                <w:tcBorders>
                  <w:top w:val="dashed" w:sz="4" w:space="0" w:color="D9D9D9" w:themeColor="background1" w:themeShade="D9"/>
                  <w:left w:val="single" w:sz="4" w:space="0" w:color="auto"/>
                  <w:bottom w:val="single" w:sz="4" w:space="0" w:color="auto"/>
                  <w:right w:val="single" w:sz="8" w:space="0" w:color="auto"/>
                </w:tcBorders>
                <w:shd w:val="clear" w:color="auto" w:fill="auto"/>
                <w:vAlign w:val="center"/>
                <w:hideMark/>
              </w:tcPr>
            </w:tcPrChange>
          </w:tcPr>
          <w:p w14:paraId="0A7FDE1B" w14:textId="77777777" w:rsidR="00EB4DC7" w:rsidRPr="00621E52" w:rsidRDefault="00EB4DC7" w:rsidP="00621E52">
            <w:pPr>
              <w:pBdr>
                <w:left w:val="single" w:sz="4" w:space="0" w:color="auto"/>
                <w:bottom w:val="single" w:sz="4" w:space="0" w:color="auto"/>
                <w:right w:val="single" w:sz="8" w:space="0" w:color="auto"/>
              </w:pBdr>
              <w:shd w:val="clear" w:color="000000" w:fill="C0C0C0"/>
              <w:spacing w:before="100" w:beforeAutospacing="1" w:after="100" w:afterAutospacing="1" w:line="276" w:lineRule="auto"/>
              <w:contextualSpacing/>
              <w:jc w:val="center"/>
              <w:textAlignment w:val="center"/>
              <w:rPr>
                <w:ins w:id="1009" w:author="Nery de Leiva" w:date="2021-02-26T09:10:00Z"/>
                <w:b/>
                <w:bCs/>
                <w:sz w:val="18"/>
                <w:szCs w:val="18"/>
                <w:lang w:val="es-MX" w:eastAsia="es-MX"/>
                <w:rPrChange w:id="1010" w:author="Nery de Leiva" w:date="2021-02-26T09:28:00Z">
                  <w:rPr>
                    <w:ins w:id="1011" w:author="Nery de Leiva" w:date="2021-02-26T09:10:00Z"/>
                    <w:rFonts w:ascii="Arial Narrow" w:eastAsia="Times New Roman" w:hAnsi="Arial Narrow"/>
                    <w:b/>
                    <w:bCs/>
                    <w:color w:val="000000"/>
                    <w:sz w:val="20"/>
                    <w:szCs w:val="20"/>
                    <w:lang w:val="es-MX" w:eastAsia="es-MX"/>
                  </w:rPr>
                </w:rPrChange>
              </w:rPr>
            </w:pPr>
            <w:ins w:id="1012" w:author="Nery de Leiva" w:date="2021-02-26T09:10:00Z">
              <w:r w:rsidRPr="00621E52">
                <w:rPr>
                  <w:b/>
                  <w:bCs/>
                  <w:sz w:val="18"/>
                  <w:szCs w:val="18"/>
                  <w:lang w:val="es-MX" w:eastAsia="es-MX"/>
                  <w:rPrChange w:id="1013" w:author="Nery de Leiva" w:date="2021-02-26T09:28:00Z">
                    <w:rPr>
                      <w:b/>
                      <w:bCs/>
                      <w:sz w:val="20"/>
                      <w:szCs w:val="20"/>
                      <w:lang w:val="es-MX" w:eastAsia="es-MX"/>
                    </w:rPr>
                  </w:rPrChange>
                </w:rPr>
                <w:t>6,343.71</w:t>
              </w:r>
            </w:ins>
          </w:p>
        </w:tc>
      </w:tr>
      <w:tr w:rsidR="00EB4DC7" w:rsidRPr="00AD0396" w14:paraId="19E94ED6" w14:textId="77777777" w:rsidTr="007F79F4">
        <w:trPr>
          <w:trHeight w:val="228"/>
          <w:ins w:id="1014" w:author="Nery de Leiva" w:date="2021-02-26T09:10:00Z"/>
          <w:trPrChange w:id="1015" w:author="Nery de Leiva" w:date="2021-02-26T09:29:00Z">
            <w:trPr>
              <w:trHeight w:val="228"/>
            </w:trPr>
          </w:trPrChange>
        </w:trPr>
        <w:tc>
          <w:tcPr>
            <w:tcW w:w="3276" w:type="dxa"/>
            <w:tcBorders>
              <w:top w:val="single" w:sz="4" w:space="0" w:color="auto"/>
              <w:left w:val="single" w:sz="8" w:space="0" w:color="auto"/>
              <w:bottom w:val="single" w:sz="8" w:space="0" w:color="auto"/>
              <w:right w:val="single" w:sz="4" w:space="0" w:color="auto"/>
            </w:tcBorders>
            <w:shd w:val="clear" w:color="auto" w:fill="FFFFFF" w:themeFill="background1"/>
            <w:noWrap/>
            <w:vAlign w:val="center"/>
            <w:hideMark/>
            <w:tcPrChange w:id="1016" w:author="Nery de Leiva" w:date="2021-02-26T09:29:00Z">
              <w:tcPr>
                <w:tcW w:w="3276" w:type="dxa"/>
                <w:tcBorders>
                  <w:top w:val="single" w:sz="4" w:space="0" w:color="auto"/>
                  <w:left w:val="single" w:sz="8" w:space="0" w:color="auto"/>
                  <w:bottom w:val="single" w:sz="8" w:space="0" w:color="auto"/>
                  <w:right w:val="single" w:sz="4" w:space="0" w:color="auto"/>
                </w:tcBorders>
                <w:shd w:val="clear" w:color="auto" w:fill="BFBFBF" w:themeFill="background1" w:themeFillShade="BF"/>
                <w:noWrap/>
                <w:vAlign w:val="center"/>
                <w:hideMark/>
              </w:tcPr>
            </w:tcPrChange>
          </w:tcPr>
          <w:p w14:paraId="36171912" w14:textId="77777777" w:rsidR="00EB4DC7" w:rsidRPr="00621E52" w:rsidRDefault="00EB4DC7" w:rsidP="00621E52">
            <w:pPr>
              <w:spacing w:line="276" w:lineRule="auto"/>
              <w:contextualSpacing/>
              <w:jc w:val="center"/>
              <w:rPr>
                <w:ins w:id="1017" w:author="Nery de Leiva" w:date="2021-02-26T09:10:00Z"/>
                <w:b/>
                <w:bCs/>
                <w:sz w:val="18"/>
                <w:szCs w:val="18"/>
                <w:lang w:val="es-MX" w:eastAsia="es-MX"/>
                <w:rPrChange w:id="1018" w:author="Nery de Leiva" w:date="2021-02-26T09:28:00Z">
                  <w:rPr>
                    <w:ins w:id="1019" w:author="Nery de Leiva" w:date="2021-02-26T09:10:00Z"/>
                    <w:b/>
                    <w:bCs/>
                    <w:sz w:val="20"/>
                    <w:szCs w:val="20"/>
                    <w:lang w:val="es-MX" w:eastAsia="es-MX"/>
                  </w:rPr>
                </w:rPrChange>
              </w:rPr>
            </w:pPr>
            <w:ins w:id="1020" w:author="Nery de Leiva" w:date="2021-02-26T09:10:00Z">
              <w:r w:rsidRPr="00621E52">
                <w:rPr>
                  <w:b/>
                  <w:bCs/>
                  <w:sz w:val="18"/>
                  <w:szCs w:val="18"/>
                  <w:lang w:val="es-MX" w:eastAsia="es-MX"/>
                  <w:rPrChange w:id="1021" w:author="Nery de Leiva" w:date="2021-02-26T09:28:00Z">
                    <w:rPr>
                      <w:b/>
                      <w:bCs/>
                      <w:sz w:val="20"/>
                      <w:szCs w:val="20"/>
                      <w:lang w:val="es-MX" w:eastAsia="es-MX"/>
                    </w:rPr>
                  </w:rPrChange>
                </w:rPr>
                <w:t>TOTAL</w:t>
              </w:r>
            </w:ins>
          </w:p>
        </w:tc>
        <w:tc>
          <w:tcPr>
            <w:tcW w:w="3038" w:type="dxa"/>
            <w:tcBorders>
              <w:top w:val="single" w:sz="4" w:space="0" w:color="auto"/>
              <w:left w:val="single" w:sz="4" w:space="0" w:color="auto"/>
              <w:bottom w:val="single" w:sz="8" w:space="0" w:color="auto"/>
              <w:right w:val="single" w:sz="4" w:space="0" w:color="auto"/>
            </w:tcBorders>
            <w:shd w:val="clear" w:color="auto" w:fill="FFFFFF" w:themeFill="background1"/>
            <w:noWrap/>
            <w:vAlign w:val="center"/>
            <w:hideMark/>
            <w:tcPrChange w:id="1022" w:author="Nery de Leiva" w:date="2021-02-26T09:29:00Z">
              <w:tcPr>
                <w:tcW w:w="3038" w:type="dxa"/>
                <w:tcBorders>
                  <w:top w:val="single" w:sz="4" w:space="0" w:color="auto"/>
                  <w:left w:val="single" w:sz="4" w:space="0" w:color="auto"/>
                  <w:bottom w:val="single" w:sz="8" w:space="0" w:color="auto"/>
                  <w:right w:val="single" w:sz="4" w:space="0" w:color="auto"/>
                </w:tcBorders>
                <w:shd w:val="clear" w:color="auto" w:fill="BFBFBF" w:themeFill="background1" w:themeFillShade="BF"/>
                <w:noWrap/>
                <w:vAlign w:val="center"/>
                <w:hideMark/>
              </w:tcPr>
            </w:tcPrChange>
          </w:tcPr>
          <w:p w14:paraId="2F29861B" w14:textId="77777777" w:rsidR="00EB4DC7" w:rsidRPr="00621E52" w:rsidRDefault="00EB4DC7" w:rsidP="00621E52">
            <w:pPr>
              <w:pBdr>
                <w:left w:val="single" w:sz="4" w:space="0" w:color="auto"/>
                <w:bottom w:val="single" w:sz="4" w:space="0" w:color="auto"/>
                <w:right w:val="single" w:sz="8" w:space="0" w:color="auto"/>
              </w:pBdr>
              <w:shd w:val="clear" w:color="000000" w:fill="C0C0C0"/>
              <w:spacing w:before="100" w:beforeAutospacing="1" w:after="100" w:afterAutospacing="1" w:line="276" w:lineRule="auto"/>
              <w:contextualSpacing/>
              <w:jc w:val="center"/>
              <w:textAlignment w:val="center"/>
              <w:rPr>
                <w:ins w:id="1023" w:author="Nery de Leiva" w:date="2021-02-26T09:10:00Z"/>
                <w:b/>
                <w:bCs/>
                <w:sz w:val="18"/>
                <w:szCs w:val="18"/>
                <w:lang w:val="es-MX" w:eastAsia="es-MX"/>
                <w:rPrChange w:id="1024" w:author="Nery de Leiva" w:date="2021-02-26T09:28:00Z">
                  <w:rPr>
                    <w:ins w:id="1025" w:author="Nery de Leiva" w:date="2021-02-26T09:10:00Z"/>
                    <w:rFonts w:ascii="Arial Narrow" w:eastAsia="Times New Roman" w:hAnsi="Arial Narrow"/>
                    <w:b/>
                    <w:bCs/>
                    <w:color w:val="000000"/>
                    <w:sz w:val="20"/>
                    <w:szCs w:val="20"/>
                    <w:lang w:val="es-MX" w:eastAsia="es-MX"/>
                  </w:rPr>
                </w:rPrChange>
              </w:rPr>
            </w:pPr>
            <w:ins w:id="1026" w:author="Nery de Leiva" w:date="2021-02-26T09:10:00Z">
              <w:r w:rsidRPr="00621E52">
                <w:rPr>
                  <w:b/>
                  <w:bCs/>
                  <w:sz w:val="18"/>
                  <w:szCs w:val="18"/>
                  <w:lang w:val="es-MX" w:eastAsia="es-MX"/>
                  <w:rPrChange w:id="1027" w:author="Nery de Leiva" w:date="2021-02-26T09:28:00Z">
                    <w:rPr>
                      <w:b/>
                      <w:bCs/>
                      <w:sz w:val="20"/>
                      <w:szCs w:val="20"/>
                      <w:lang w:val="es-MX" w:eastAsia="es-MX"/>
                    </w:rPr>
                  </w:rPrChange>
                </w:rPr>
                <w:t xml:space="preserve">08 </w:t>
              </w:r>
              <w:proofErr w:type="spellStart"/>
              <w:r w:rsidRPr="00621E52">
                <w:rPr>
                  <w:b/>
                  <w:bCs/>
                  <w:sz w:val="18"/>
                  <w:szCs w:val="18"/>
                  <w:lang w:val="es-MX" w:eastAsia="es-MX"/>
                  <w:rPrChange w:id="1028" w:author="Nery de Leiva" w:date="2021-02-26T09:28:00Z">
                    <w:rPr>
                      <w:b/>
                      <w:bCs/>
                      <w:sz w:val="20"/>
                      <w:szCs w:val="20"/>
                      <w:lang w:val="es-MX" w:eastAsia="es-MX"/>
                    </w:rPr>
                  </w:rPrChange>
                </w:rPr>
                <w:t>Hás</w:t>
              </w:r>
              <w:proofErr w:type="spellEnd"/>
              <w:r w:rsidRPr="00621E52">
                <w:rPr>
                  <w:b/>
                  <w:bCs/>
                  <w:sz w:val="18"/>
                  <w:szCs w:val="18"/>
                  <w:lang w:val="es-MX" w:eastAsia="es-MX"/>
                  <w:rPrChange w:id="1029" w:author="Nery de Leiva" w:date="2021-02-26T09:28:00Z">
                    <w:rPr>
                      <w:b/>
                      <w:bCs/>
                      <w:sz w:val="20"/>
                      <w:szCs w:val="20"/>
                      <w:lang w:val="es-MX" w:eastAsia="es-MX"/>
                    </w:rPr>
                  </w:rPrChange>
                </w:rPr>
                <w:t xml:space="preserve">. 02 </w:t>
              </w:r>
              <w:proofErr w:type="spellStart"/>
              <w:r w:rsidRPr="00621E52">
                <w:rPr>
                  <w:b/>
                  <w:bCs/>
                  <w:sz w:val="18"/>
                  <w:szCs w:val="18"/>
                  <w:lang w:val="es-MX" w:eastAsia="es-MX"/>
                  <w:rPrChange w:id="1030" w:author="Nery de Leiva" w:date="2021-02-26T09:28:00Z">
                    <w:rPr>
                      <w:b/>
                      <w:bCs/>
                      <w:sz w:val="20"/>
                      <w:szCs w:val="20"/>
                      <w:lang w:val="es-MX" w:eastAsia="es-MX"/>
                    </w:rPr>
                  </w:rPrChange>
                </w:rPr>
                <w:t>Ás</w:t>
              </w:r>
              <w:proofErr w:type="spellEnd"/>
              <w:r w:rsidRPr="00621E52">
                <w:rPr>
                  <w:b/>
                  <w:bCs/>
                  <w:sz w:val="18"/>
                  <w:szCs w:val="18"/>
                  <w:lang w:val="es-MX" w:eastAsia="es-MX"/>
                  <w:rPrChange w:id="1031" w:author="Nery de Leiva" w:date="2021-02-26T09:28:00Z">
                    <w:rPr>
                      <w:b/>
                      <w:bCs/>
                      <w:sz w:val="20"/>
                      <w:szCs w:val="20"/>
                      <w:lang w:val="es-MX" w:eastAsia="es-MX"/>
                    </w:rPr>
                  </w:rPrChange>
                </w:rPr>
                <w:t xml:space="preserve">. 49.68 </w:t>
              </w:r>
              <w:proofErr w:type="spellStart"/>
              <w:r w:rsidRPr="00621E52">
                <w:rPr>
                  <w:b/>
                  <w:bCs/>
                  <w:sz w:val="18"/>
                  <w:szCs w:val="18"/>
                  <w:lang w:val="es-MX" w:eastAsia="es-MX"/>
                  <w:rPrChange w:id="1032" w:author="Nery de Leiva" w:date="2021-02-26T09:28:00Z">
                    <w:rPr>
                      <w:b/>
                      <w:bCs/>
                      <w:sz w:val="20"/>
                      <w:szCs w:val="20"/>
                      <w:lang w:val="es-MX" w:eastAsia="es-MX"/>
                    </w:rPr>
                  </w:rPrChange>
                </w:rPr>
                <w:t>Cás</w:t>
              </w:r>
              <w:proofErr w:type="spellEnd"/>
              <w:r w:rsidRPr="00621E52">
                <w:rPr>
                  <w:b/>
                  <w:bCs/>
                  <w:sz w:val="18"/>
                  <w:szCs w:val="18"/>
                  <w:lang w:val="es-MX" w:eastAsia="es-MX"/>
                  <w:rPrChange w:id="1033" w:author="Nery de Leiva" w:date="2021-02-26T09:28:00Z">
                    <w:rPr>
                      <w:b/>
                      <w:bCs/>
                      <w:sz w:val="20"/>
                      <w:szCs w:val="20"/>
                      <w:lang w:val="es-MX" w:eastAsia="es-MX"/>
                    </w:rPr>
                  </w:rPrChange>
                </w:rPr>
                <w:t>.</w:t>
              </w:r>
            </w:ins>
          </w:p>
        </w:tc>
        <w:tc>
          <w:tcPr>
            <w:tcW w:w="1559" w:type="dxa"/>
            <w:tcBorders>
              <w:top w:val="single" w:sz="4" w:space="0" w:color="auto"/>
              <w:left w:val="single" w:sz="4" w:space="0" w:color="auto"/>
              <w:bottom w:val="single" w:sz="8" w:space="0" w:color="auto"/>
              <w:right w:val="single" w:sz="8" w:space="0" w:color="auto"/>
            </w:tcBorders>
            <w:shd w:val="clear" w:color="auto" w:fill="FFFFFF" w:themeFill="background1"/>
            <w:vAlign w:val="center"/>
            <w:hideMark/>
            <w:tcPrChange w:id="1034" w:author="Nery de Leiva" w:date="2021-02-26T09:29:00Z">
              <w:tcPr>
                <w:tcW w:w="1559" w:type="dxa"/>
                <w:tcBorders>
                  <w:top w:val="single" w:sz="4" w:space="0" w:color="auto"/>
                  <w:left w:val="single" w:sz="4" w:space="0" w:color="auto"/>
                  <w:bottom w:val="single" w:sz="8" w:space="0" w:color="auto"/>
                  <w:right w:val="single" w:sz="8" w:space="0" w:color="auto"/>
                </w:tcBorders>
                <w:shd w:val="clear" w:color="auto" w:fill="BFBFBF" w:themeFill="background1" w:themeFillShade="BF"/>
                <w:vAlign w:val="center"/>
                <w:hideMark/>
              </w:tcPr>
            </w:tcPrChange>
          </w:tcPr>
          <w:p w14:paraId="670A86FC" w14:textId="77777777" w:rsidR="00EB4DC7" w:rsidRPr="00621E52" w:rsidRDefault="00EB4DC7" w:rsidP="00621E52">
            <w:pPr>
              <w:pBdr>
                <w:left w:val="single" w:sz="4" w:space="0" w:color="auto"/>
                <w:bottom w:val="single" w:sz="4" w:space="0" w:color="auto"/>
                <w:right w:val="single" w:sz="8" w:space="0" w:color="auto"/>
              </w:pBdr>
              <w:shd w:val="clear" w:color="000000" w:fill="C0C0C0"/>
              <w:spacing w:before="100" w:beforeAutospacing="1" w:after="100" w:afterAutospacing="1" w:line="276" w:lineRule="auto"/>
              <w:contextualSpacing/>
              <w:jc w:val="center"/>
              <w:textAlignment w:val="center"/>
              <w:rPr>
                <w:ins w:id="1035" w:author="Nery de Leiva" w:date="2021-02-26T09:10:00Z"/>
                <w:b/>
                <w:bCs/>
                <w:sz w:val="18"/>
                <w:szCs w:val="18"/>
                <w:lang w:val="es-MX" w:eastAsia="es-MX"/>
                <w:rPrChange w:id="1036" w:author="Nery de Leiva" w:date="2021-02-26T09:28:00Z">
                  <w:rPr>
                    <w:ins w:id="1037" w:author="Nery de Leiva" w:date="2021-02-26T09:10:00Z"/>
                    <w:rFonts w:ascii="Arial Narrow" w:eastAsia="Times New Roman" w:hAnsi="Arial Narrow"/>
                    <w:b/>
                    <w:bCs/>
                    <w:color w:val="000000"/>
                    <w:sz w:val="20"/>
                    <w:szCs w:val="20"/>
                    <w:lang w:val="es-MX" w:eastAsia="es-MX"/>
                  </w:rPr>
                </w:rPrChange>
              </w:rPr>
            </w:pPr>
            <w:ins w:id="1038" w:author="Nery de Leiva" w:date="2021-02-26T09:10:00Z">
              <w:r w:rsidRPr="00621E52">
                <w:rPr>
                  <w:b/>
                  <w:bCs/>
                  <w:sz w:val="18"/>
                  <w:szCs w:val="18"/>
                  <w:lang w:val="es-MX" w:eastAsia="es-MX"/>
                  <w:rPrChange w:id="1039" w:author="Nery de Leiva" w:date="2021-02-26T09:28:00Z">
                    <w:rPr>
                      <w:b/>
                      <w:bCs/>
                      <w:sz w:val="20"/>
                      <w:szCs w:val="20"/>
                      <w:lang w:val="es-MX" w:eastAsia="es-MX"/>
                    </w:rPr>
                  </w:rPrChange>
                </w:rPr>
                <w:t>80,249.68</w:t>
              </w:r>
            </w:ins>
          </w:p>
        </w:tc>
      </w:tr>
    </w:tbl>
    <w:p w14:paraId="268220B1" w14:textId="77777777" w:rsidR="00EB4DC7" w:rsidRPr="00AD0396" w:rsidRDefault="00EB4DC7" w:rsidP="00EB4DC7">
      <w:pPr>
        <w:spacing w:line="360" w:lineRule="auto"/>
        <w:jc w:val="both"/>
        <w:rPr>
          <w:ins w:id="1040" w:author="Nery de Leiva" w:date="2021-02-26T09:10:00Z"/>
          <w:lang w:val="es-MX" w:eastAsia="es-MX"/>
        </w:rPr>
      </w:pPr>
    </w:p>
    <w:p w14:paraId="692CDB93" w14:textId="77777777" w:rsidR="00EB4DC7" w:rsidRPr="00AD0396" w:rsidRDefault="00EB4DC7" w:rsidP="00EB4DC7">
      <w:pPr>
        <w:spacing w:line="360" w:lineRule="auto"/>
        <w:ind w:left="360"/>
        <w:jc w:val="both"/>
        <w:rPr>
          <w:ins w:id="1041" w:author="Nery de Leiva" w:date="2021-02-26T09:10:00Z"/>
        </w:rPr>
      </w:pPr>
    </w:p>
    <w:p w14:paraId="78F075DC" w14:textId="77777777" w:rsidR="00EB4DC7" w:rsidRPr="00AD0396" w:rsidRDefault="00EB4DC7" w:rsidP="00EB4DC7">
      <w:pPr>
        <w:spacing w:line="360" w:lineRule="auto"/>
        <w:ind w:left="360"/>
        <w:jc w:val="both"/>
        <w:rPr>
          <w:ins w:id="1042" w:author="Nery de Leiva" w:date="2021-02-26T09:10:00Z"/>
        </w:rPr>
      </w:pPr>
    </w:p>
    <w:p w14:paraId="3BE6627F" w14:textId="77777777" w:rsidR="00EB4DC7" w:rsidRPr="00AD0396" w:rsidRDefault="00EB4DC7" w:rsidP="00EB4DC7">
      <w:pPr>
        <w:spacing w:line="360" w:lineRule="auto"/>
        <w:ind w:left="360"/>
        <w:jc w:val="both"/>
        <w:rPr>
          <w:ins w:id="1043" w:author="Nery de Leiva" w:date="2021-02-26T09:10:00Z"/>
        </w:rPr>
      </w:pPr>
    </w:p>
    <w:p w14:paraId="105D796E" w14:textId="77777777" w:rsidR="00EB4DC7" w:rsidRPr="00AD0396" w:rsidRDefault="00EB4DC7" w:rsidP="00EB4DC7">
      <w:pPr>
        <w:pStyle w:val="Prrafodelista"/>
        <w:spacing w:line="360" w:lineRule="auto"/>
        <w:rPr>
          <w:ins w:id="1044" w:author="Nery de Leiva" w:date="2021-02-26T09:10:00Z"/>
          <w:bCs/>
        </w:rPr>
      </w:pPr>
    </w:p>
    <w:p w14:paraId="6D083BE3" w14:textId="77777777" w:rsidR="00EB4DC7" w:rsidRPr="00AD0396" w:rsidRDefault="00EB4DC7" w:rsidP="00EB4DC7">
      <w:pPr>
        <w:spacing w:line="276" w:lineRule="auto"/>
        <w:jc w:val="center"/>
        <w:rPr>
          <w:ins w:id="1045" w:author="Nery de Leiva" w:date="2021-02-26T09:10:00Z"/>
          <w:rFonts w:cs="Arial"/>
          <w:b/>
          <w:u w:val="single"/>
        </w:rPr>
      </w:pPr>
    </w:p>
    <w:p w14:paraId="6FEE65E1" w14:textId="77777777" w:rsidR="00EB4DC7" w:rsidRPr="00AD0396" w:rsidRDefault="00EB4DC7" w:rsidP="00EB4DC7">
      <w:pPr>
        <w:spacing w:line="276" w:lineRule="auto"/>
        <w:jc w:val="center"/>
        <w:rPr>
          <w:ins w:id="1046" w:author="Nery de Leiva" w:date="2021-02-26T09:10:00Z"/>
          <w:rFonts w:cs="Arial"/>
          <w:b/>
          <w:u w:val="single"/>
        </w:rPr>
      </w:pPr>
    </w:p>
    <w:p w14:paraId="27C750AA" w14:textId="77777777" w:rsidR="00EB4DC7" w:rsidRPr="00AD0396" w:rsidRDefault="00EB4DC7" w:rsidP="00EB4DC7">
      <w:pPr>
        <w:spacing w:line="276" w:lineRule="auto"/>
        <w:jc w:val="center"/>
        <w:rPr>
          <w:ins w:id="1047" w:author="Nery de Leiva" w:date="2021-02-26T09:10:00Z"/>
          <w:rFonts w:cs="Arial"/>
          <w:b/>
          <w:u w:val="single"/>
        </w:rPr>
      </w:pPr>
    </w:p>
    <w:p w14:paraId="246E6133" w14:textId="77777777" w:rsidR="00EB4DC7" w:rsidRPr="00AD0396" w:rsidRDefault="00EB4DC7" w:rsidP="00EB4DC7">
      <w:pPr>
        <w:spacing w:line="276" w:lineRule="auto"/>
        <w:jc w:val="center"/>
        <w:rPr>
          <w:ins w:id="1048" w:author="Nery de Leiva" w:date="2021-02-26T09:10:00Z"/>
          <w:rFonts w:cs="Arial"/>
          <w:b/>
          <w:u w:val="single"/>
        </w:rPr>
      </w:pPr>
    </w:p>
    <w:p w14:paraId="3993BA65" w14:textId="77777777" w:rsidR="00EB4DC7" w:rsidRPr="00AD0396" w:rsidRDefault="00EB4DC7" w:rsidP="00EB4DC7">
      <w:pPr>
        <w:spacing w:line="276" w:lineRule="auto"/>
        <w:jc w:val="center"/>
        <w:rPr>
          <w:ins w:id="1049" w:author="Nery de Leiva" w:date="2021-02-26T09:10:00Z"/>
          <w:rFonts w:cs="Arial"/>
          <w:b/>
          <w:u w:val="single"/>
        </w:rPr>
      </w:pPr>
    </w:p>
    <w:p w14:paraId="73627880" w14:textId="77777777" w:rsidR="00EB4DC7" w:rsidRPr="00AD0396" w:rsidRDefault="00EB4DC7" w:rsidP="00EB4DC7">
      <w:pPr>
        <w:spacing w:line="276" w:lineRule="auto"/>
        <w:jc w:val="center"/>
        <w:rPr>
          <w:ins w:id="1050" w:author="Nery de Leiva" w:date="2021-02-26T09:10:00Z"/>
          <w:rFonts w:cs="Arial"/>
          <w:b/>
          <w:u w:val="single"/>
        </w:rPr>
      </w:pPr>
    </w:p>
    <w:p w14:paraId="23B5AF1A" w14:textId="77777777" w:rsidR="00EB4DC7" w:rsidRPr="00AD0396" w:rsidRDefault="00EB4DC7" w:rsidP="00EB4DC7">
      <w:pPr>
        <w:spacing w:line="276" w:lineRule="auto"/>
        <w:jc w:val="center"/>
        <w:rPr>
          <w:ins w:id="1051" w:author="Nery de Leiva" w:date="2021-02-26T09:10:00Z"/>
          <w:rFonts w:cs="Arial"/>
          <w:b/>
          <w:u w:val="single"/>
        </w:rPr>
      </w:pPr>
    </w:p>
    <w:p w14:paraId="0C0B41CE" w14:textId="77777777" w:rsidR="00EB4DC7" w:rsidRPr="00AD0396" w:rsidRDefault="00EB4DC7" w:rsidP="00EB4DC7">
      <w:pPr>
        <w:spacing w:line="276" w:lineRule="auto"/>
        <w:jc w:val="center"/>
        <w:rPr>
          <w:ins w:id="1052" w:author="Nery de Leiva" w:date="2021-02-26T09:10:00Z"/>
          <w:rFonts w:cs="Arial"/>
          <w:b/>
          <w:sz w:val="26"/>
          <w:szCs w:val="26"/>
          <w:u w:val="single"/>
        </w:rPr>
      </w:pPr>
    </w:p>
    <w:p w14:paraId="26E828A5" w14:textId="77777777" w:rsidR="00EB4DC7" w:rsidRPr="00AD0396" w:rsidRDefault="00EB4DC7" w:rsidP="00EB4DC7">
      <w:pPr>
        <w:spacing w:line="276" w:lineRule="auto"/>
        <w:jc w:val="center"/>
        <w:rPr>
          <w:ins w:id="1053" w:author="Nery de Leiva" w:date="2021-02-26T09:10:00Z"/>
          <w:rFonts w:cs="Arial"/>
          <w:b/>
          <w:sz w:val="26"/>
          <w:szCs w:val="26"/>
          <w:u w:val="single"/>
        </w:rPr>
      </w:pPr>
    </w:p>
    <w:p w14:paraId="1714C61F" w14:textId="77777777" w:rsidR="00EB4DC7" w:rsidRPr="00F8428E" w:rsidRDefault="00EB4DC7">
      <w:pPr>
        <w:jc w:val="center"/>
        <w:rPr>
          <w:ins w:id="1054" w:author="Nery de Leiva" w:date="2021-02-26T09:10:00Z"/>
          <w:rFonts w:cs="Arial"/>
          <w:b/>
          <w:u w:val="single"/>
          <w:rPrChange w:id="1055" w:author="Nery de Leiva" w:date="2021-02-26T10:46:00Z">
            <w:rPr>
              <w:ins w:id="1056" w:author="Nery de Leiva" w:date="2021-02-26T09:10:00Z"/>
              <w:rFonts w:cs="Arial"/>
              <w:b/>
              <w:sz w:val="26"/>
              <w:szCs w:val="26"/>
              <w:u w:val="single"/>
            </w:rPr>
          </w:rPrChange>
        </w:rPr>
        <w:pPrChange w:id="1057" w:author="Nery de Leiva" w:date="2021-02-26T10:46:00Z">
          <w:pPr>
            <w:spacing w:line="276" w:lineRule="auto"/>
            <w:jc w:val="center"/>
          </w:pPr>
        </w:pPrChange>
      </w:pPr>
      <w:ins w:id="1058" w:author="Nery de Leiva" w:date="2021-02-26T09:10:00Z">
        <w:r w:rsidRPr="00F8428E">
          <w:rPr>
            <w:rFonts w:cs="Arial"/>
            <w:b/>
            <w:u w:val="single"/>
            <w:rPrChange w:id="1059" w:author="Nery de Leiva" w:date="2021-02-26T10:46:00Z">
              <w:rPr>
                <w:rFonts w:cs="Arial"/>
                <w:b/>
                <w:sz w:val="26"/>
                <w:szCs w:val="26"/>
                <w:u w:val="single"/>
              </w:rPr>
            </w:rPrChange>
          </w:rPr>
          <w:t>RESUMEN DEL PROYECTO</w:t>
        </w:r>
      </w:ins>
    </w:p>
    <w:p w14:paraId="13013F2C" w14:textId="77777777" w:rsidR="00EB4DC7" w:rsidRPr="00F8428E" w:rsidRDefault="00EB4DC7">
      <w:pPr>
        <w:jc w:val="center"/>
        <w:rPr>
          <w:ins w:id="1060" w:author="Nery de Leiva" w:date="2021-02-26T09:10:00Z"/>
          <w:rFonts w:cs="Arial"/>
          <w:b/>
          <w:rPrChange w:id="1061" w:author="Nery de Leiva" w:date="2021-02-26T10:46:00Z">
            <w:rPr>
              <w:ins w:id="1062" w:author="Nery de Leiva" w:date="2021-02-26T09:10:00Z"/>
              <w:rFonts w:cs="Arial"/>
              <w:b/>
              <w:sz w:val="26"/>
              <w:szCs w:val="26"/>
            </w:rPr>
          </w:rPrChange>
        </w:rPr>
      </w:pPr>
    </w:p>
    <w:p w14:paraId="31E13F65" w14:textId="1A1A9227" w:rsidR="00EB4DC7" w:rsidRPr="00F8428E" w:rsidRDefault="0044446B">
      <w:pPr>
        <w:pStyle w:val="Prrafodelista"/>
        <w:numPr>
          <w:ilvl w:val="0"/>
          <w:numId w:val="44"/>
        </w:numPr>
        <w:ind w:firstLine="66"/>
        <w:contextualSpacing/>
        <w:jc w:val="both"/>
        <w:rPr>
          <w:ins w:id="1063" w:author="Nery de Leiva" w:date="2021-02-26T09:10:00Z"/>
          <w:rFonts w:cs="Calibri"/>
          <w:lang w:eastAsia="es-SV"/>
          <w:rPrChange w:id="1064" w:author="Nery de Leiva" w:date="2021-02-26T10:46:00Z">
            <w:rPr>
              <w:ins w:id="1065" w:author="Nery de Leiva" w:date="2021-02-26T09:10:00Z"/>
              <w:rFonts w:cs="Calibri"/>
              <w:sz w:val="26"/>
              <w:szCs w:val="26"/>
              <w:lang w:eastAsia="es-SV"/>
            </w:rPr>
          </w:rPrChange>
        </w:rPr>
        <w:pPrChange w:id="1066" w:author="Nery de Leiva" w:date="2021-02-26T10:46:00Z">
          <w:pPr>
            <w:pStyle w:val="Prrafodelista"/>
            <w:numPr>
              <w:numId w:val="44"/>
            </w:numPr>
            <w:spacing w:line="276" w:lineRule="auto"/>
            <w:ind w:left="1068" w:hanging="360"/>
            <w:contextualSpacing/>
            <w:jc w:val="both"/>
          </w:pPr>
        </w:pPrChange>
      </w:pPr>
      <w:r>
        <w:rPr>
          <w:rFonts w:cs="Calibri"/>
          <w:lang w:eastAsia="es-SV"/>
        </w:rPr>
        <w:t>---</w:t>
      </w:r>
      <w:ins w:id="1067" w:author="Nery de Leiva" w:date="2021-02-26T09:10:00Z">
        <w:r w:rsidR="00EB4DC7" w:rsidRPr="00F8428E">
          <w:rPr>
            <w:rFonts w:cs="Calibri"/>
            <w:lang w:eastAsia="es-SV"/>
            <w:rPrChange w:id="1068" w:author="Nery de Leiva" w:date="2021-02-26T10:46:00Z">
              <w:rPr>
                <w:rFonts w:cs="Calibri"/>
                <w:sz w:val="26"/>
                <w:szCs w:val="26"/>
                <w:lang w:eastAsia="es-SV"/>
              </w:rPr>
            </w:rPrChange>
          </w:rPr>
          <w:t xml:space="preserve"> solares de vivienda (polígonos: A, B, C, D, E);</w:t>
        </w:r>
      </w:ins>
    </w:p>
    <w:p w14:paraId="2949D950" w14:textId="77777777" w:rsidR="00EB4DC7" w:rsidRPr="00F8428E" w:rsidRDefault="00EB4DC7">
      <w:pPr>
        <w:pStyle w:val="Prrafodelista"/>
        <w:numPr>
          <w:ilvl w:val="0"/>
          <w:numId w:val="44"/>
        </w:numPr>
        <w:ind w:firstLine="66"/>
        <w:contextualSpacing/>
        <w:jc w:val="both"/>
        <w:rPr>
          <w:ins w:id="1069" w:author="Nery de Leiva" w:date="2021-02-26T09:10:00Z"/>
          <w:rFonts w:cs="Calibri"/>
          <w:lang w:eastAsia="es-SV"/>
          <w:rPrChange w:id="1070" w:author="Nery de Leiva" w:date="2021-02-26T10:46:00Z">
            <w:rPr>
              <w:ins w:id="1071" w:author="Nery de Leiva" w:date="2021-02-26T09:10:00Z"/>
              <w:rFonts w:cs="Calibri"/>
              <w:sz w:val="26"/>
              <w:szCs w:val="26"/>
              <w:lang w:eastAsia="es-SV"/>
            </w:rPr>
          </w:rPrChange>
        </w:rPr>
        <w:pPrChange w:id="1072" w:author="Nery de Leiva" w:date="2021-02-26T10:46:00Z">
          <w:pPr>
            <w:pStyle w:val="Prrafodelista"/>
            <w:numPr>
              <w:numId w:val="44"/>
            </w:numPr>
            <w:spacing w:line="276" w:lineRule="auto"/>
            <w:ind w:left="1068" w:hanging="360"/>
            <w:contextualSpacing/>
            <w:jc w:val="both"/>
          </w:pPr>
        </w:pPrChange>
      </w:pPr>
      <w:ins w:id="1073" w:author="Nery de Leiva" w:date="2021-02-26T09:10:00Z">
        <w:r w:rsidRPr="00F8428E">
          <w:rPr>
            <w:rFonts w:cs="Calibri"/>
            <w:lang w:eastAsia="es-SV"/>
            <w:rPrChange w:id="1074" w:author="Nery de Leiva" w:date="2021-02-26T10:46:00Z">
              <w:rPr>
                <w:rFonts w:cs="Calibri"/>
                <w:sz w:val="26"/>
                <w:szCs w:val="26"/>
                <w:lang w:eastAsia="es-SV"/>
              </w:rPr>
            </w:rPrChange>
          </w:rPr>
          <w:t>Iglesias Evangélica 1 y 2;</w:t>
        </w:r>
      </w:ins>
    </w:p>
    <w:p w14:paraId="1122A0D1" w14:textId="77777777" w:rsidR="00EB4DC7" w:rsidRPr="00F8428E" w:rsidRDefault="00EB4DC7">
      <w:pPr>
        <w:pStyle w:val="Prrafodelista"/>
        <w:numPr>
          <w:ilvl w:val="0"/>
          <w:numId w:val="44"/>
        </w:numPr>
        <w:ind w:firstLine="66"/>
        <w:contextualSpacing/>
        <w:jc w:val="both"/>
        <w:rPr>
          <w:ins w:id="1075" w:author="Nery de Leiva" w:date="2021-02-26T09:10:00Z"/>
          <w:rFonts w:cs="Calibri"/>
          <w:lang w:eastAsia="es-SV"/>
          <w:rPrChange w:id="1076" w:author="Nery de Leiva" w:date="2021-02-26T10:46:00Z">
            <w:rPr>
              <w:ins w:id="1077" w:author="Nery de Leiva" w:date="2021-02-26T09:10:00Z"/>
              <w:rFonts w:cs="Calibri"/>
              <w:sz w:val="26"/>
              <w:szCs w:val="26"/>
              <w:lang w:eastAsia="es-SV"/>
            </w:rPr>
          </w:rPrChange>
        </w:rPr>
        <w:pPrChange w:id="1078" w:author="Nery de Leiva" w:date="2021-02-26T10:46:00Z">
          <w:pPr>
            <w:pStyle w:val="Prrafodelista"/>
            <w:numPr>
              <w:numId w:val="44"/>
            </w:numPr>
            <w:spacing w:line="276" w:lineRule="auto"/>
            <w:ind w:left="1068" w:hanging="360"/>
            <w:contextualSpacing/>
            <w:jc w:val="both"/>
          </w:pPr>
        </w:pPrChange>
      </w:pPr>
      <w:ins w:id="1079" w:author="Nery de Leiva" w:date="2021-02-26T09:10:00Z">
        <w:r w:rsidRPr="00F8428E">
          <w:rPr>
            <w:rFonts w:cs="Calibri"/>
            <w:lang w:eastAsia="es-SV"/>
            <w:rPrChange w:id="1080" w:author="Nery de Leiva" w:date="2021-02-26T10:46:00Z">
              <w:rPr>
                <w:rFonts w:cs="Calibri"/>
                <w:sz w:val="26"/>
                <w:szCs w:val="26"/>
                <w:lang w:eastAsia="es-SV"/>
              </w:rPr>
            </w:rPrChange>
          </w:rPr>
          <w:t>Centro escolar;</w:t>
        </w:r>
      </w:ins>
    </w:p>
    <w:p w14:paraId="788021BA" w14:textId="77777777" w:rsidR="00EB4DC7" w:rsidRPr="00F8428E" w:rsidRDefault="00EB4DC7">
      <w:pPr>
        <w:pStyle w:val="Prrafodelista"/>
        <w:numPr>
          <w:ilvl w:val="0"/>
          <w:numId w:val="44"/>
        </w:numPr>
        <w:ind w:firstLine="66"/>
        <w:contextualSpacing/>
        <w:jc w:val="both"/>
        <w:rPr>
          <w:ins w:id="1081" w:author="Nery de Leiva" w:date="2021-02-26T09:10:00Z"/>
          <w:rFonts w:cs="Calibri"/>
          <w:lang w:eastAsia="es-SV"/>
          <w:rPrChange w:id="1082" w:author="Nery de Leiva" w:date="2021-02-26T10:46:00Z">
            <w:rPr>
              <w:ins w:id="1083" w:author="Nery de Leiva" w:date="2021-02-26T09:10:00Z"/>
              <w:rFonts w:cs="Calibri"/>
              <w:sz w:val="26"/>
              <w:szCs w:val="26"/>
              <w:lang w:eastAsia="es-SV"/>
            </w:rPr>
          </w:rPrChange>
        </w:rPr>
        <w:pPrChange w:id="1084" w:author="Nery de Leiva" w:date="2021-02-26T10:46:00Z">
          <w:pPr>
            <w:pStyle w:val="Prrafodelista"/>
            <w:numPr>
              <w:numId w:val="44"/>
            </w:numPr>
            <w:spacing w:line="276" w:lineRule="auto"/>
            <w:ind w:left="1068" w:hanging="360"/>
            <w:contextualSpacing/>
            <w:jc w:val="both"/>
          </w:pPr>
        </w:pPrChange>
      </w:pPr>
      <w:ins w:id="1085" w:author="Nery de Leiva" w:date="2021-02-26T09:10:00Z">
        <w:r w:rsidRPr="00F8428E">
          <w:rPr>
            <w:rFonts w:cs="Calibri"/>
            <w:lang w:eastAsia="es-SV"/>
            <w:rPrChange w:id="1086" w:author="Nery de Leiva" w:date="2021-02-26T10:46:00Z">
              <w:rPr>
                <w:rFonts w:cs="Calibri"/>
                <w:sz w:val="26"/>
                <w:szCs w:val="26"/>
                <w:lang w:eastAsia="es-SV"/>
              </w:rPr>
            </w:rPrChange>
          </w:rPr>
          <w:t>Área de reserva;</w:t>
        </w:r>
      </w:ins>
    </w:p>
    <w:p w14:paraId="669AD86D" w14:textId="77777777" w:rsidR="00EB4DC7" w:rsidRPr="00F8428E" w:rsidRDefault="00EB4DC7">
      <w:pPr>
        <w:pStyle w:val="Prrafodelista"/>
        <w:numPr>
          <w:ilvl w:val="0"/>
          <w:numId w:val="44"/>
        </w:numPr>
        <w:ind w:firstLine="66"/>
        <w:contextualSpacing/>
        <w:jc w:val="both"/>
        <w:rPr>
          <w:ins w:id="1087" w:author="Nery de Leiva" w:date="2021-02-26T09:10:00Z"/>
          <w:rFonts w:cs="Calibri"/>
          <w:lang w:eastAsia="es-SV"/>
          <w:rPrChange w:id="1088" w:author="Nery de Leiva" w:date="2021-02-26T10:46:00Z">
            <w:rPr>
              <w:ins w:id="1089" w:author="Nery de Leiva" w:date="2021-02-26T09:10:00Z"/>
              <w:rFonts w:cs="Calibri"/>
              <w:sz w:val="26"/>
              <w:szCs w:val="26"/>
              <w:lang w:eastAsia="es-SV"/>
            </w:rPr>
          </w:rPrChange>
        </w:rPr>
        <w:pPrChange w:id="1090" w:author="Nery de Leiva" w:date="2021-02-26T10:46:00Z">
          <w:pPr>
            <w:pStyle w:val="Prrafodelista"/>
            <w:numPr>
              <w:numId w:val="44"/>
            </w:numPr>
            <w:spacing w:line="276" w:lineRule="auto"/>
            <w:ind w:left="1068" w:hanging="360"/>
            <w:contextualSpacing/>
            <w:jc w:val="both"/>
          </w:pPr>
        </w:pPrChange>
      </w:pPr>
      <w:ins w:id="1091" w:author="Nery de Leiva" w:date="2021-02-26T09:10:00Z">
        <w:r w:rsidRPr="00F8428E">
          <w:rPr>
            <w:rFonts w:cs="Calibri"/>
            <w:lang w:eastAsia="es-SV"/>
            <w:rPrChange w:id="1092" w:author="Nery de Leiva" w:date="2021-02-26T10:46:00Z">
              <w:rPr>
                <w:rFonts w:cs="Calibri"/>
                <w:sz w:val="26"/>
                <w:szCs w:val="26"/>
                <w:lang w:eastAsia="es-SV"/>
              </w:rPr>
            </w:rPrChange>
          </w:rPr>
          <w:t>Zona verde; y</w:t>
        </w:r>
      </w:ins>
    </w:p>
    <w:p w14:paraId="5D6DB12D" w14:textId="77777777" w:rsidR="00EB4DC7" w:rsidRPr="00F8428E" w:rsidRDefault="00EB4DC7">
      <w:pPr>
        <w:pStyle w:val="Prrafodelista"/>
        <w:numPr>
          <w:ilvl w:val="0"/>
          <w:numId w:val="44"/>
        </w:numPr>
        <w:ind w:firstLine="66"/>
        <w:contextualSpacing/>
        <w:jc w:val="both"/>
        <w:rPr>
          <w:ins w:id="1093" w:author="Nery de Leiva" w:date="2021-02-26T09:10:00Z"/>
          <w:rFonts w:cs="Calibri"/>
          <w:lang w:eastAsia="es-SV"/>
          <w:rPrChange w:id="1094" w:author="Nery de Leiva" w:date="2021-02-26T10:46:00Z">
            <w:rPr>
              <w:ins w:id="1095" w:author="Nery de Leiva" w:date="2021-02-26T09:10:00Z"/>
              <w:rFonts w:cs="Calibri"/>
              <w:sz w:val="26"/>
              <w:szCs w:val="26"/>
              <w:lang w:eastAsia="es-SV"/>
            </w:rPr>
          </w:rPrChange>
        </w:rPr>
        <w:pPrChange w:id="1096" w:author="Nery de Leiva" w:date="2021-02-26T10:46:00Z">
          <w:pPr>
            <w:pStyle w:val="Prrafodelista"/>
            <w:numPr>
              <w:numId w:val="44"/>
            </w:numPr>
            <w:spacing w:line="276" w:lineRule="auto"/>
            <w:ind w:left="1068" w:hanging="360"/>
            <w:contextualSpacing/>
            <w:jc w:val="both"/>
          </w:pPr>
        </w:pPrChange>
      </w:pPr>
      <w:ins w:id="1097" w:author="Nery de Leiva" w:date="2021-02-26T09:10:00Z">
        <w:r w:rsidRPr="00F8428E">
          <w:rPr>
            <w:rFonts w:cs="Calibri"/>
            <w:lang w:eastAsia="es-SV"/>
            <w:rPrChange w:id="1098" w:author="Nery de Leiva" w:date="2021-02-26T10:46:00Z">
              <w:rPr>
                <w:rFonts w:cs="Calibri"/>
                <w:sz w:val="26"/>
                <w:szCs w:val="26"/>
                <w:lang w:eastAsia="es-SV"/>
              </w:rPr>
            </w:rPrChange>
          </w:rPr>
          <w:t>Calles.</w:t>
        </w:r>
      </w:ins>
    </w:p>
    <w:p w14:paraId="5432F48C" w14:textId="77777777" w:rsidR="00EB4DC7" w:rsidRPr="00F8428E" w:rsidRDefault="00EB4DC7">
      <w:pPr>
        <w:ind w:firstLine="66"/>
        <w:rPr>
          <w:ins w:id="1099" w:author="Nery de Leiva" w:date="2021-02-26T09:10:00Z"/>
          <w:rFonts w:ascii="Museo Sans 500" w:hAnsi="Museo Sans 500"/>
          <w:b/>
          <w:lang w:val="es-MX" w:eastAsia="es-SV"/>
          <w:rPrChange w:id="1100" w:author="Nery de Leiva" w:date="2021-02-26T10:46:00Z">
            <w:rPr>
              <w:ins w:id="1101" w:author="Nery de Leiva" w:date="2021-02-26T09:10:00Z"/>
              <w:rFonts w:ascii="Museo Sans 500" w:hAnsi="Museo Sans 500"/>
              <w:b/>
              <w:sz w:val="26"/>
              <w:szCs w:val="26"/>
              <w:lang w:val="es-MX" w:eastAsia="es-SV"/>
            </w:rPr>
          </w:rPrChange>
        </w:rPr>
        <w:pPrChange w:id="1102" w:author="Nery de Leiva" w:date="2021-02-26T10:46:00Z">
          <w:pPr/>
        </w:pPrChange>
      </w:pPr>
    </w:p>
    <w:p w14:paraId="41DC7999" w14:textId="49FBA5F6" w:rsidR="00EB4DC7" w:rsidRDefault="00EB4DC7">
      <w:pPr>
        <w:pStyle w:val="Prrafodelista"/>
        <w:numPr>
          <w:ilvl w:val="0"/>
          <w:numId w:val="45"/>
        </w:numPr>
        <w:ind w:left="1134" w:hanging="708"/>
        <w:contextualSpacing/>
        <w:jc w:val="both"/>
        <w:rPr>
          <w:ins w:id="1103" w:author="Nery de Leiva" w:date="2021-02-26T10:46:00Z"/>
        </w:rPr>
        <w:pPrChange w:id="1104" w:author="Nery de Leiva" w:date="2021-02-26T10:46:00Z">
          <w:pPr>
            <w:pStyle w:val="Prrafodelista"/>
            <w:numPr>
              <w:numId w:val="43"/>
            </w:numPr>
            <w:spacing w:line="360" w:lineRule="auto"/>
            <w:ind w:left="720" w:hanging="720"/>
            <w:contextualSpacing/>
            <w:jc w:val="both"/>
          </w:pPr>
        </w:pPrChange>
      </w:pPr>
      <w:ins w:id="1105" w:author="Nery de Leiva" w:date="2021-02-26T09:10:00Z">
        <w:r w:rsidRPr="00F8428E">
          <w:rPr>
            <w:rPrChange w:id="1106" w:author="Nery de Leiva" w:date="2021-02-26T10:46:00Z">
              <w:rPr>
                <w:sz w:val="26"/>
                <w:szCs w:val="26"/>
              </w:rPr>
            </w:rPrChange>
          </w:rPr>
          <w:t>Para la aprobación del proyecto, la</w:t>
        </w:r>
        <w:r w:rsidR="007F79F4" w:rsidRPr="00F8428E">
          <w:rPr>
            <w:rPrChange w:id="1107" w:author="Nery de Leiva" w:date="2021-02-26T10:46:00Z">
              <w:rPr>
                <w:sz w:val="26"/>
                <w:szCs w:val="26"/>
              </w:rPr>
            </w:rPrChange>
          </w:rPr>
          <w:t xml:space="preserve"> Unidad Ambiental Institucional</w:t>
        </w:r>
        <w:r w:rsidRPr="00F8428E">
          <w:rPr>
            <w:rPrChange w:id="1108" w:author="Nery de Leiva" w:date="2021-02-26T10:46:00Z">
              <w:rPr>
                <w:sz w:val="26"/>
                <w:szCs w:val="26"/>
              </w:rPr>
            </w:rPrChange>
          </w:rPr>
          <w:t xml:space="preserve"> emitió el informe con referencia UAM-00-349-17 de fecha 11 de septiembre de 2017, en el que se dejó constancia que se realizó inspección de campo en la propiedad denominada </w:t>
        </w:r>
        <w:r w:rsidRPr="00F8428E">
          <w:rPr>
            <w:b/>
            <w:rPrChange w:id="1109" w:author="Nery de Leiva" w:date="2021-02-26T10:46:00Z">
              <w:rPr>
                <w:b/>
                <w:sz w:val="26"/>
                <w:szCs w:val="26"/>
              </w:rPr>
            </w:rPrChange>
          </w:rPr>
          <w:t xml:space="preserve">Hacienda </w:t>
        </w:r>
        <w:proofErr w:type="spellStart"/>
        <w:r w:rsidRPr="00F8428E">
          <w:rPr>
            <w:b/>
            <w:rPrChange w:id="1110" w:author="Nery de Leiva" w:date="2021-02-26T10:46:00Z">
              <w:rPr>
                <w:b/>
                <w:sz w:val="26"/>
                <w:szCs w:val="26"/>
              </w:rPr>
            </w:rPrChange>
          </w:rPr>
          <w:t>Sirama</w:t>
        </w:r>
        <w:proofErr w:type="spellEnd"/>
        <w:r w:rsidRPr="00F8428E">
          <w:rPr>
            <w:b/>
            <w:rPrChange w:id="1111" w:author="Nery de Leiva" w:date="2021-02-26T10:46:00Z">
              <w:rPr>
                <w:b/>
                <w:sz w:val="26"/>
                <w:szCs w:val="26"/>
              </w:rPr>
            </w:rPrChange>
          </w:rPr>
          <w:t xml:space="preserve"> Tradicional, </w:t>
        </w:r>
        <w:r w:rsidRPr="00F8428E">
          <w:rPr>
            <w:rPrChange w:id="1112" w:author="Nery de Leiva" w:date="2021-02-26T10:46:00Z">
              <w:rPr>
                <w:sz w:val="26"/>
                <w:szCs w:val="26"/>
              </w:rPr>
            </w:rPrChange>
          </w:rPr>
          <w:t xml:space="preserve">específicamente al Proyecto de Asentamiento Comunitario </w:t>
        </w:r>
        <w:r w:rsidRPr="00F8428E">
          <w:rPr>
            <w:rPrChange w:id="1113" w:author="Nery de Leiva" w:date="2021-02-26T10:46:00Z">
              <w:rPr>
                <w:sz w:val="26"/>
                <w:szCs w:val="26"/>
              </w:rPr>
            </w:rPrChange>
          </w:rPr>
          <w:lastRenderedPageBreak/>
          <w:t xml:space="preserve">conocido como </w:t>
        </w:r>
        <w:r w:rsidRPr="00F8428E">
          <w:rPr>
            <w:b/>
            <w:rPrChange w:id="1114" w:author="Nery de Leiva" w:date="2021-02-26T10:46:00Z">
              <w:rPr>
                <w:b/>
                <w:sz w:val="26"/>
                <w:szCs w:val="26"/>
              </w:rPr>
            </w:rPrChange>
          </w:rPr>
          <w:t>“Comunidad Las Chachas”</w:t>
        </w:r>
        <w:r w:rsidRPr="00F8428E">
          <w:rPr>
            <w:rPrChange w:id="1115" w:author="Nery de Leiva" w:date="2021-02-26T10:46:00Z">
              <w:rPr>
                <w:sz w:val="26"/>
                <w:szCs w:val="26"/>
              </w:rPr>
            </w:rPrChange>
          </w:rPr>
          <w:t>, con el propósito de verificar la factibilidad en materia ambiental de la ejecución del desarrollo del referido Proyecto se practicó una evaluación ambiental, en la cual se han identificado aspectos que pueden generar impactos negativos significativos, por lo que debe implementarse medidas de prevención y mitigación por parte de los beneficiarios y beneficiarias, que se sugieren a continuación:</w:t>
        </w:r>
      </w:ins>
    </w:p>
    <w:p w14:paraId="5BA7722C" w14:textId="77777777" w:rsidR="00F8428E" w:rsidRPr="00F8428E" w:rsidRDefault="00F8428E">
      <w:pPr>
        <w:pStyle w:val="Prrafodelista"/>
        <w:ind w:left="1134"/>
        <w:contextualSpacing/>
        <w:jc w:val="both"/>
        <w:rPr>
          <w:ins w:id="1116" w:author="Nery de Leiva" w:date="2021-02-26T09:10:00Z"/>
          <w:rPrChange w:id="1117" w:author="Nery de Leiva" w:date="2021-02-26T10:46:00Z">
            <w:rPr>
              <w:ins w:id="1118" w:author="Nery de Leiva" w:date="2021-02-26T09:10:00Z"/>
              <w:sz w:val="26"/>
              <w:szCs w:val="26"/>
            </w:rPr>
          </w:rPrChange>
        </w:rPr>
        <w:pPrChange w:id="1119" w:author="Nery de Leiva" w:date="2021-02-26T10:46:00Z">
          <w:pPr>
            <w:pStyle w:val="Prrafodelista"/>
            <w:numPr>
              <w:numId w:val="43"/>
            </w:numPr>
            <w:spacing w:line="360" w:lineRule="auto"/>
            <w:ind w:left="720" w:hanging="720"/>
            <w:contextualSpacing/>
            <w:jc w:val="both"/>
          </w:pPr>
        </w:pPrChange>
      </w:pPr>
    </w:p>
    <w:p w14:paraId="4231BB26" w14:textId="77777777" w:rsidR="00EB4DC7" w:rsidRPr="007F79F4" w:rsidRDefault="00EB4DC7">
      <w:pPr>
        <w:pStyle w:val="Prrafodelista"/>
        <w:numPr>
          <w:ilvl w:val="0"/>
          <w:numId w:val="42"/>
        </w:numPr>
        <w:ind w:left="1701" w:hanging="425"/>
        <w:contextualSpacing/>
        <w:jc w:val="both"/>
        <w:rPr>
          <w:ins w:id="1120" w:author="Nery de Leiva" w:date="2021-02-26T09:10:00Z"/>
          <w:sz w:val="20"/>
          <w:szCs w:val="20"/>
          <w:rPrChange w:id="1121" w:author="Nery de Leiva" w:date="2021-02-26T09:34:00Z">
            <w:rPr>
              <w:ins w:id="1122" w:author="Nery de Leiva" w:date="2021-02-26T09:10:00Z"/>
              <w:sz w:val="26"/>
              <w:szCs w:val="26"/>
            </w:rPr>
          </w:rPrChange>
        </w:rPr>
        <w:pPrChange w:id="1123" w:author="Nery de Leiva" w:date="2021-02-26T09:34:00Z">
          <w:pPr>
            <w:pStyle w:val="Prrafodelista"/>
            <w:numPr>
              <w:numId w:val="42"/>
            </w:numPr>
            <w:spacing w:line="360" w:lineRule="auto"/>
            <w:ind w:left="1080" w:hanging="360"/>
            <w:contextualSpacing/>
            <w:jc w:val="both"/>
          </w:pPr>
        </w:pPrChange>
      </w:pPr>
      <w:ins w:id="1124" w:author="Nery de Leiva" w:date="2021-02-26T09:10:00Z">
        <w:r w:rsidRPr="007F79F4">
          <w:rPr>
            <w:sz w:val="20"/>
            <w:szCs w:val="20"/>
            <w:rPrChange w:id="1125" w:author="Nery de Leiva" w:date="2021-02-26T09:34:00Z">
              <w:rPr>
                <w:sz w:val="26"/>
                <w:szCs w:val="26"/>
              </w:rPr>
            </w:rPrChange>
          </w:rPr>
          <w:t xml:space="preserve">Reforestar áreas aledañas a las viviendas; </w:t>
        </w:r>
      </w:ins>
    </w:p>
    <w:p w14:paraId="08E56F1C" w14:textId="77777777" w:rsidR="00EB4DC7" w:rsidRPr="007F79F4" w:rsidRDefault="00EB4DC7">
      <w:pPr>
        <w:pStyle w:val="Prrafodelista"/>
        <w:numPr>
          <w:ilvl w:val="0"/>
          <w:numId w:val="42"/>
        </w:numPr>
        <w:ind w:left="1701" w:hanging="425"/>
        <w:contextualSpacing/>
        <w:jc w:val="both"/>
        <w:rPr>
          <w:ins w:id="1126" w:author="Nery de Leiva" w:date="2021-02-26T09:10:00Z"/>
          <w:sz w:val="20"/>
          <w:szCs w:val="20"/>
          <w:rPrChange w:id="1127" w:author="Nery de Leiva" w:date="2021-02-26T09:34:00Z">
            <w:rPr>
              <w:ins w:id="1128" w:author="Nery de Leiva" w:date="2021-02-26T09:10:00Z"/>
              <w:sz w:val="26"/>
              <w:szCs w:val="26"/>
            </w:rPr>
          </w:rPrChange>
        </w:rPr>
        <w:pPrChange w:id="1129" w:author="Nery de Leiva" w:date="2021-02-26T09:34:00Z">
          <w:pPr>
            <w:pStyle w:val="Prrafodelista"/>
            <w:numPr>
              <w:numId w:val="42"/>
            </w:numPr>
            <w:spacing w:line="360" w:lineRule="auto"/>
            <w:ind w:left="1080" w:hanging="360"/>
            <w:contextualSpacing/>
            <w:jc w:val="both"/>
          </w:pPr>
        </w:pPrChange>
      </w:pPr>
      <w:ins w:id="1130" w:author="Nery de Leiva" w:date="2021-02-26T09:10:00Z">
        <w:r w:rsidRPr="007F79F4">
          <w:rPr>
            <w:sz w:val="20"/>
            <w:szCs w:val="20"/>
            <w:rPrChange w:id="1131" w:author="Nery de Leiva" w:date="2021-02-26T09:34:00Z">
              <w:rPr>
                <w:sz w:val="26"/>
                <w:szCs w:val="26"/>
              </w:rPr>
            </w:rPrChange>
          </w:rPr>
          <w:t>Buen manejo y disposición de los desechos sólidos y aguas servidas;</w:t>
        </w:r>
      </w:ins>
    </w:p>
    <w:p w14:paraId="64E43187" w14:textId="77777777" w:rsidR="00EB4DC7" w:rsidRPr="007F79F4" w:rsidRDefault="00EB4DC7">
      <w:pPr>
        <w:pStyle w:val="Prrafodelista"/>
        <w:numPr>
          <w:ilvl w:val="0"/>
          <w:numId w:val="42"/>
        </w:numPr>
        <w:ind w:left="1701" w:hanging="425"/>
        <w:contextualSpacing/>
        <w:jc w:val="both"/>
        <w:rPr>
          <w:ins w:id="1132" w:author="Nery de Leiva" w:date="2021-02-26T09:10:00Z"/>
          <w:sz w:val="20"/>
          <w:szCs w:val="20"/>
          <w:rPrChange w:id="1133" w:author="Nery de Leiva" w:date="2021-02-26T09:34:00Z">
            <w:rPr>
              <w:ins w:id="1134" w:author="Nery de Leiva" w:date="2021-02-26T09:10:00Z"/>
              <w:sz w:val="26"/>
              <w:szCs w:val="26"/>
            </w:rPr>
          </w:rPrChange>
        </w:rPr>
        <w:pPrChange w:id="1135" w:author="Nery de Leiva" w:date="2021-02-26T09:34:00Z">
          <w:pPr>
            <w:pStyle w:val="Prrafodelista"/>
            <w:numPr>
              <w:numId w:val="42"/>
            </w:numPr>
            <w:spacing w:line="360" w:lineRule="auto"/>
            <w:ind w:left="1080" w:hanging="360"/>
            <w:contextualSpacing/>
            <w:jc w:val="both"/>
          </w:pPr>
        </w:pPrChange>
      </w:pPr>
      <w:ins w:id="1136" w:author="Nery de Leiva" w:date="2021-02-26T09:10:00Z">
        <w:r w:rsidRPr="007F79F4">
          <w:rPr>
            <w:sz w:val="20"/>
            <w:szCs w:val="20"/>
            <w:rPrChange w:id="1137" w:author="Nery de Leiva" w:date="2021-02-26T09:34:00Z">
              <w:rPr>
                <w:sz w:val="26"/>
                <w:szCs w:val="26"/>
              </w:rPr>
            </w:rPrChange>
          </w:rPr>
          <w:t xml:space="preserve">Búsqueda de mecanismos de </w:t>
        </w:r>
        <w:proofErr w:type="spellStart"/>
        <w:r w:rsidRPr="007F79F4">
          <w:rPr>
            <w:sz w:val="20"/>
            <w:szCs w:val="20"/>
            <w:rPrChange w:id="1138" w:author="Nery de Leiva" w:date="2021-02-26T09:34:00Z">
              <w:rPr>
                <w:sz w:val="26"/>
                <w:szCs w:val="26"/>
              </w:rPr>
            </w:rPrChange>
          </w:rPr>
          <w:t>asociatividad</w:t>
        </w:r>
        <w:proofErr w:type="spellEnd"/>
        <w:r w:rsidRPr="007F79F4">
          <w:rPr>
            <w:sz w:val="20"/>
            <w:szCs w:val="20"/>
            <w:rPrChange w:id="1139" w:author="Nery de Leiva" w:date="2021-02-26T09:34:00Z">
              <w:rPr>
                <w:sz w:val="26"/>
                <w:szCs w:val="26"/>
              </w:rPr>
            </w:rPrChange>
          </w:rPr>
          <w:t xml:space="preserve"> para gestionar ante organismos cooperantes recursos financieros y asistencia técnica para implementar proyectos de letrinas aboneras y sistemas de conducción de agua negras.</w:t>
        </w:r>
      </w:ins>
    </w:p>
    <w:p w14:paraId="214CF644" w14:textId="77777777" w:rsidR="00EB4DC7" w:rsidRPr="00AD0396" w:rsidRDefault="00EB4DC7" w:rsidP="00EB4DC7">
      <w:pPr>
        <w:jc w:val="both"/>
        <w:rPr>
          <w:ins w:id="1140" w:author="Nery de Leiva" w:date="2021-02-26T09:10:00Z"/>
          <w:rFonts w:cs="Arial"/>
          <w:sz w:val="26"/>
          <w:szCs w:val="26"/>
        </w:rPr>
      </w:pPr>
    </w:p>
    <w:p w14:paraId="20904999" w14:textId="77777777" w:rsidR="00EB4DC7" w:rsidRPr="00F8428E" w:rsidRDefault="00EB4DC7">
      <w:pPr>
        <w:ind w:firstLine="1134"/>
        <w:jc w:val="both"/>
        <w:rPr>
          <w:ins w:id="1141" w:author="Nery de Leiva" w:date="2021-02-26T09:10:00Z"/>
          <w:rFonts w:cs="Arial"/>
          <w:rPrChange w:id="1142" w:author="Nery de Leiva" w:date="2021-02-26T10:45:00Z">
            <w:rPr>
              <w:ins w:id="1143" w:author="Nery de Leiva" w:date="2021-02-26T09:10:00Z"/>
              <w:rFonts w:cs="Arial"/>
              <w:sz w:val="26"/>
              <w:szCs w:val="26"/>
            </w:rPr>
          </w:rPrChange>
        </w:rPr>
        <w:pPrChange w:id="1144" w:author="Nery de Leiva" w:date="2021-02-26T10:45:00Z">
          <w:pPr>
            <w:spacing w:line="360" w:lineRule="auto"/>
            <w:ind w:firstLine="708"/>
            <w:jc w:val="both"/>
          </w:pPr>
        </w:pPrChange>
      </w:pPr>
      <w:ins w:id="1145" w:author="Nery de Leiva" w:date="2021-02-26T09:10:00Z">
        <w:r w:rsidRPr="00F8428E">
          <w:rPr>
            <w:rFonts w:cs="Arial"/>
            <w:rPrChange w:id="1146" w:author="Nery de Leiva" w:date="2021-02-26T10:45:00Z">
              <w:rPr>
                <w:rFonts w:cs="Arial"/>
                <w:sz w:val="26"/>
                <w:szCs w:val="26"/>
              </w:rPr>
            </w:rPrChange>
          </w:rPr>
          <w:t xml:space="preserve">Concluyendo que: </w:t>
        </w:r>
      </w:ins>
    </w:p>
    <w:p w14:paraId="5A644394" w14:textId="77DF626A" w:rsidR="00EB4DC7" w:rsidRPr="00F8428E" w:rsidRDefault="00EB4DC7">
      <w:pPr>
        <w:ind w:left="1134"/>
        <w:jc w:val="both"/>
        <w:rPr>
          <w:ins w:id="1147" w:author="Nery de Leiva" w:date="2021-02-26T09:10:00Z"/>
          <w:rPrChange w:id="1148" w:author="Nery de Leiva" w:date="2021-02-26T10:45:00Z">
            <w:rPr>
              <w:ins w:id="1149" w:author="Nery de Leiva" w:date="2021-02-26T09:10:00Z"/>
              <w:sz w:val="26"/>
              <w:szCs w:val="26"/>
            </w:rPr>
          </w:rPrChange>
        </w:rPr>
        <w:pPrChange w:id="1150" w:author="Nery de Leiva" w:date="2021-02-26T10:45:00Z">
          <w:pPr>
            <w:spacing w:line="360" w:lineRule="auto"/>
            <w:ind w:left="708"/>
            <w:jc w:val="both"/>
          </w:pPr>
        </w:pPrChange>
      </w:pPr>
      <w:ins w:id="1151" w:author="Nery de Leiva" w:date="2021-02-26T09:10:00Z">
        <w:r w:rsidRPr="00F8428E">
          <w:rPr>
            <w:rPrChange w:id="1152" w:author="Nery de Leiva" w:date="2021-02-26T10:45:00Z">
              <w:rPr>
                <w:sz w:val="26"/>
                <w:szCs w:val="26"/>
              </w:rPr>
            </w:rPrChange>
          </w:rPr>
          <w:t>El desarrollo del Proyecto es factible siempre y cuando se cumpla con las diferentes medidas contempladas en la evaluación ambiental y recomendación siguiente: En la zona verde ubicada al oriente del campo deportivo delimitar un área donde se encuentra construida una vivienda para poder asignársele como solar de vivienda. El área restante quedará identificada en planos como “zona verde”</w:t>
        </w:r>
      </w:ins>
      <w:ins w:id="1153" w:author="Nery de Leiva" w:date="2021-02-26T09:36:00Z">
        <w:r w:rsidR="007F79F4" w:rsidRPr="00F8428E">
          <w:rPr>
            <w:rPrChange w:id="1154" w:author="Nery de Leiva" w:date="2021-02-26T10:45:00Z">
              <w:rPr>
                <w:sz w:val="26"/>
                <w:szCs w:val="26"/>
              </w:rPr>
            </w:rPrChange>
          </w:rPr>
          <w:t>.</w:t>
        </w:r>
      </w:ins>
    </w:p>
    <w:p w14:paraId="53816C2A" w14:textId="28A15538" w:rsidR="00EB4DC7" w:rsidRPr="00F8428E" w:rsidRDefault="00EB4DC7">
      <w:pPr>
        <w:ind w:left="1134"/>
        <w:jc w:val="both"/>
        <w:rPr>
          <w:ins w:id="1155" w:author="Nery de Leiva" w:date="2021-02-26T09:10:00Z"/>
          <w:rFonts w:cs="Arial"/>
          <w:rPrChange w:id="1156" w:author="Nery de Leiva" w:date="2021-02-26T10:45:00Z">
            <w:rPr>
              <w:ins w:id="1157" w:author="Nery de Leiva" w:date="2021-02-26T09:10:00Z"/>
              <w:rFonts w:cs="Arial"/>
              <w:sz w:val="26"/>
              <w:szCs w:val="26"/>
            </w:rPr>
          </w:rPrChange>
        </w:rPr>
        <w:pPrChange w:id="1158" w:author="Nery de Leiva" w:date="2021-02-26T10:45:00Z">
          <w:pPr>
            <w:spacing w:line="360" w:lineRule="auto"/>
            <w:ind w:left="708"/>
            <w:jc w:val="both"/>
          </w:pPr>
        </w:pPrChange>
      </w:pPr>
      <w:ins w:id="1159" w:author="Nery de Leiva" w:date="2021-02-26T09:10:00Z">
        <w:r w:rsidRPr="00F8428E">
          <w:rPr>
            <w:rPrChange w:id="1160" w:author="Nery de Leiva" w:date="2021-02-26T10:45:00Z">
              <w:rPr>
                <w:sz w:val="26"/>
                <w:szCs w:val="26"/>
              </w:rPr>
            </w:rPrChange>
          </w:rPr>
          <w:t>Dicho informe fue actualizado</w:t>
        </w:r>
        <w:r w:rsidRPr="00F8428E">
          <w:rPr>
            <w:rFonts w:cs="Arial"/>
            <w:rPrChange w:id="1161" w:author="Nery de Leiva" w:date="2021-02-26T10:45:00Z">
              <w:rPr>
                <w:rFonts w:cs="Arial"/>
                <w:sz w:val="26"/>
                <w:szCs w:val="26"/>
              </w:rPr>
            </w:rPrChange>
          </w:rPr>
          <w:t xml:space="preserve"> con el de fecha 16 de enero de 2019, con referencia UAM-00-0029-19, mediante el cual se realizó inspección de campo a la propiedad conocida administrativamente como </w:t>
        </w:r>
        <w:r w:rsidRPr="00F8428E">
          <w:rPr>
            <w:rFonts w:cs="Arial"/>
            <w:b/>
            <w:rPrChange w:id="1162" w:author="Nery de Leiva" w:date="2021-02-26T10:45:00Z">
              <w:rPr>
                <w:rFonts w:cs="Arial"/>
                <w:b/>
                <w:sz w:val="26"/>
                <w:szCs w:val="26"/>
              </w:rPr>
            </w:rPrChange>
          </w:rPr>
          <w:t xml:space="preserve">Hacienda </w:t>
        </w:r>
        <w:proofErr w:type="spellStart"/>
        <w:r w:rsidRPr="00F8428E">
          <w:rPr>
            <w:rFonts w:cs="Arial"/>
            <w:b/>
            <w:rPrChange w:id="1163" w:author="Nery de Leiva" w:date="2021-02-26T10:45:00Z">
              <w:rPr>
                <w:rFonts w:cs="Arial"/>
                <w:b/>
                <w:sz w:val="26"/>
                <w:szCs w:val="26"/>
              </w:rPr>
            </w:rPrChange>
          </w:rPr>
          <w:t>Sirama</w:t>
        </w:r>
        <w:proofErr w:type="spellEnd"/>
        <w:r w:rsidRPr="00F8428E">
          <w:rPr>
            <w:rFonts w:cs="Arial"/>
            <w:rPrChange w:id="1164" w:author="Nery de Leiva" w:date="2021-02-26T10:45:00Z">
              <w:rPr>
                <w:rFonts w:cs="Arial"/>
                <w:sz w:val="26"/>
                <w:szCs w:val="26"/>
              </w:rPr>
            </w:rPrChange>
          </w:rPr>
          <w:t xml:space="preserve"> específicamente al inmueble denominado </w:t>
        </w:r>
        <w:r w:rsidRPr="00F8428E">
          <w:rPr>
            <w:b/>
            <w:rPrChange w:id="1165" w:author="Nery de Leiva" w:date="2021-02-26T10:45:00Z">
              <w:rPr>
                <w:b/>
                <w:sz w:val="26"/>
                <w:szCs w:val="26"/>
              </w:rPr>
            </w:rPrChange>
          </w:rPr>
          <w:t xml:space="preserve">Porción Uno, Las Chachas, </w:t>
        </w:r>
        <w:r w:rsidRPr="00F8428E">
          <w:rPr>
            <w:rPrChange w:id="1166" w:author="Nery de Leiva" w:date="2021-02-26T10:45:00Z">
              <w:rPr>
                <w:sz w:val="26"/>
                <w:szCs w:val="26"/>
              </w:rPr>
            </w:rPrChange>
          </w:rPr>
          <w:t>en donde se ha desarrollado un Proyecto de Asentamiento Comunitario basándose en planos definitivos, los cuales han tenido modificaciones en cuanto a la delimitación de un área para el diseño de un solar de vivienda dejando el resto como zona verde con un área t</w:t>
        </w:r>
        <w:r w:rsidR="007F79F4" w:rsidRPr="00F8428E">
          <w:rPr>
            <w:rPrChange w:id="1167" w:author="Nery de Leiva" w:date="2021-02-26T10:45:00Z">
              <w:rPr>
                <w:sz w:val="26"/>
                <w:szCs w:val="26"/>
              </w:rPr>
            </w:rPrChange>
          </w:rPr>
          <w:t>otal del proyecto de 80,249.68 Mts</w:t>
        </w:r>
        <w:r w:rsidRPr="00F8428E">
          <w:rPr>
            <w:rPrChange w:id="1168" w:author="Nery de Leiva" w:date="2021-02-26T10:45:00Z">
              <w:rPr>
                <w:sz w:val="26"/>
                <w:szCs w:val="26"/>
              </w:rPr>
            </w:rPrChange>
          </w:rPr>
          <w:t>²</w:t>
        </w:r>
      </w:ins>
      <w:ins w:id="1169" w:author="Nery de Leiva" w:date="2021-02-26T09:37:00Z">
        <w:r w:rsidR="007F79F4" w:rsidRPr="00F8428E">
          <w:rPr>
            <w:rPrChange w:id="1170" w:author="Nery de Leiva" w:date="2021-02-26T10:45:00Z">
              <w:rPr>
                <w:sz w:val="26"/>
                <w:szCs w:val="26"/>
              </w:rPr>
            </w:rPrChange>
          </w:rPr>
          <w:t>.</w:t>
        </w:r>
      </w:ins>
      <w:ins w:id="1171" w:author="Nery de Leiva" w:date="2021-02-26T09:10:00Z">
        <w:r w:rsidR="007F79F4" w:rsidRPr="00F8428E">
          <w:rPr>
            <w:rPrChange w:id="1172" w:author="Nery de Leiva" w:date="2021-02-26T10:45:00Z">
              <w:rPr>
                <w:sz w:val="26"/>
                <w:szCs w:val="26"/>
              </w:rPr>
            </w:rPrChange>
          </w:rPr>
          <w:t xml:space="preserve"> </w:t>
        </w:r>
        <w:r w:rsidRPr="00F8428E">
          <w:rPr>
            <w:rPrChange w:id="1173" w:author="Nery de Leiva" w:date="2021-02-26T10:45:00Z">
              <w:rPr>
                <w:sz w:val="26"/>
                <w:szCs w:val="26"/>
              </w:rPr>
            </w:rPrChange>
          </w:rPr>
          <w:t xml:space="preserve"> </w:t>
        </w:r>
      </w:ins>
      <w:ins w:id="1174" w:author="Nery de Leiva" w:date="2021-02-26T10:52:00Z">
        <w:r w:rsidR="00B060CC" w:rsidRPr="00F8428E">
          <w:t>Cumpliéndose</w:t>
        </w:r>
      </w:ins>
      <w:ins w:id="1175" w:author="Nery de Leiva" w:date="2021-02-26T09:10:00Z">
        <w:r w:rsidRPr="00F8428E">
          <w:rPr>
            <w:rPrChange w:id="1176" w:author="Nery de Leiva" w:date="2021-02-26T10:45:00Z">
              <w:rPr>
                <w:sz w:val="26"/>
                <w:szCs w:val="26"/>
              </w:rPr>
            </w:rPrChange>
          </w:rPr>
          <w:t xml:space="preserve"> de esta manera con la recomendación referida en </w:t>
        </w:r>
        <w:r w:rsidR="00EA204C" w:rsidRPr="00F8428E">
          <w:rPr>
            <w:rPrChange w:id="1177" w:author="Nery de Leiva" w:date="2021-02-26T10:45:00Z">
              <w:rPr>
                <w:sz w:val="26"/>
                <w:szCs w:val="26"/>
              </w:rPr>
            </w:rPrChange>
          </w:rPr>
          <w:t>el informe anterior, en el cual</w:t>
        </w:r>
        <w:r w:rsidRPr="00F8428E">
          <w:rPr>
            <w:rPrChange w:id="1178" w:author="Nery de Leiva" w:date="2021-02-26T10:45:00Z">
              <w:rPr>
                <w:sz w:val="26"/>
                <w:szCs w:val="26"/>
              </w:rPr>
            </w:rPrChange>
          </w:rPr>
          <w:t xml:space="preserve"> continua vigente </w:t>
        </w:r>
        <w:r w:rsidRPr="00F8428E">
          <w:rPr>
            <w:rFonts w:cs="Arial"/>
            <w:rPrChange w:id="1179" w:author="Nery de Leiva" w:date="2021-02-26T10:45:00Z">
              <w:rPr>
                <w:rFonts w:cs="Arial"/>
                <w:sz w:val="26"/>
                <w:szCs w:val="26"/>
              </w:rPr>
            </w:rPrChange>
          </w:rPr>
          <w:t>la factibilidad de desarrollo del presente Proyecto.</w:t>
        </w:r>
      </w:ins>
    </w:p>
    <w:p w14:paraId="271F7A93" w14:textId="0865A502" w:rsidR="00EB4DC7" w:rsidRPr="0044446B" w:rsidRDefault="00EB4DC7">
      <w:pPr>
        <w:ind w:left="1134"/>
        <w:jc w:val="both"/>
        <w:rPr>
          <w:ins w:id="1180" w:author="Nery de Leiva" w:date="2021-02-26T09:10:00Z"/>
          <w:rFonts w:cs="Arial"/>
          <w:rPrChange w:id="1181" w:author="Nery de Leiva" w:date="2021-02-26T10:45:00Z">
            <w:rPr>
              <w:ins w:id="1182" w:author="Nery de Leiva" w:date="2021-02-26T09:10:00Z"/>
              <w:sz w:val="26"/>
              <w:szCs w:val="26"/>
            </w:rPr>
          </w:rPrChange>
        </w:rPr>
        <w:pPrChange w:id="1183" w:author="Nery de Leiva" w:date="2021-02-26T10:45:00Z">
          <w:pPr>
            <w:spacing w:line="360" w:lineRule="auto"/>
            <w:ind w:left="708"/>
            <w:jc w:val="both"/>
          </w:pPr>
        </w:pPrChange>
      </w:pPr>
      <w:ins w:id="1184" w:author="Nery de Leiva" w:date="2021-02-26T09:10:00Z">
        <w:r w:rsidRPr="00F8428E">
          <w:rPr>
            <w:rPrChange w:id="1185" w:author="Nery de Leiva" w:date="2021-02-26T10:45:00Z">
              <w:rPr>
                <w:sz w:val="26"/>
                <w:szCs w:val="26"/>
              </w:rPr>
            </w:rPrChange>
          </w:rPr>
          <w:t xml:space="preserve">Así mismo, el informe anterior fue ratificado por el de fecha 29 de septiembre de 2020, con oficio UAM-00-0187-20 </w:t>
        </w:r>
        <w:r w:rsidRPr="00F8428E">
          <w:rPr>
            <w:rFonts w:cs="Arial"/>
            <w:rPrChange w:id="1186" w:author="Nery de Leiva" w:date="2021-02-26T10:45:00Z">
              <w:rPr>
                <w:rFonts w:cs="Arial"/>
                <w:sz w:val="26"/>
                <w:szCs w:val="26"/>
              </w:rPr>
            </w:rPrChange>
          </w:rPr>
          <w:t>emitido por la referida Unidad, en el cual se ha verificado tanto en campo, como a nivel de planos, que efectivamente se han realizado las modificaciones expuestas habiéndose cumplido de esta manera con la recomendación contemplada en el citado informe, concluyendo que continua vigente la factibilidad del proyecto, siempre y cuando se cumplan con las diferentes medidas ambientales de parte de los beneficiarios del mismo.</w:t>
        </w:r>
      </w:ins>
    </w:p>
    <w:p w14:paraId="7DAE21C8" w14:textId="77777777" w:rsidR="00EB4DC7" w:rsidRPr="00F8428E" w:rsidRDefault="00EB4DC7">
      <w:pPr>
        <w:jc w:val="both"/>
        <w:rPr>
          <w:ins w:id="1187" w:author="Nery de Leiva" w:date="2021-02-26T09:10:00Z"/>
          <w:rPrChange w:id="1188" w:author="Nery de Leiva" w:date="2021-02-26T10:45:00Z">
            <w:rPr>
              <w:ins w:id="1189" w:author="Nery de Leiva" w:date="2021-02-26T09:10:00Z"/>
              <w:sz w:val="26"/>
              <w:szCs w:val="26"/>
            </w:rPr>
          </w:rPrChange>
        </w:rPr>
      </w:pPr>
    </w:p>
    <w:p w14:paraId="1C52E155" w14:textId="77777777" w:rsidR="00EB4DC7" w:rsidRPr="00F8428E" w:rsidRDefault="00EB4DC7">
      <w:pPr>
        <w:pStyle w:val="Prrafodelista"/>
        <w:numPr>
          <w:ilvl w:val="0"/>
          <w:numId w:val="45"/>
        </w:numPr>
        <w:tabs>
          <w:tab w:val="left" w:pos="284"/>
        </w:tabs>
        <w:ind w:left="1134" w:hanging="708"/>
        <w:contextualSpacing/>
        <w:jc w:val="both"/>
        <w:rPr>
          <w:ins w:id="1190" w:author="Nery de Leiva" w:date="2021-02-26T09:45:00Z"/>
          <w:rPrChange w:id="1191" w:author="Nery de Leiva" w:date="2021-02-26T10:45:00Z">
            <w:rPr>
              <w:ins w:id="1192" w:author="Nery de Leiva" w:date="2021-02-26T09:45:00Z"/>
              <w:sz w:val="26"/>
              <w:szCs w:val="26"/>
            </w:rPr>
          </w:rPrChange>
        </w:rPr>
        <w:pPrChange w:id="1193" w:author="Nery de Leiva" w:date="2021-02-26T10:45:00Z">
          <w:pPr>
            <w:pStyle w:val="Prrafodelista"/>
            <w:numPr>
              <w:numId w:val="43"/>
            </w:numPr>
            <w:tabs>
              <w:tab w:val="left" w:pos="284"/>
            </w:tabs>
            <w:spacing w:line="360" w:lineRule="auto"/>
            <w:ind w:left="720" w:hanging="720"/>
            <w:contextualSpacing/>
            <w:jc w:val="both"/>
          </w:pPr>
        </w:pPrChange>
      </w:pPr>
      <w:ins w:id="1194" w:author="Nery de Leiva" w:date="2021-02-26T09:10:00Z">
        <w:r w:rsidRPr="00F8428E">
          <w:rPr>
            <w:rPrChange w:id="1195" w:author="Nery de Leiva" w:date="2021-02-26T10:45:00Z">
              <w:rPr>
                <w:sz w:val="26"/>
                <w:szCs w:val="26"/>
              </w:rPr>
            </w:rPrChange>
          </w:rPr>
          <w:t>El Proyecto a desarrollar será destinado a beneficiar a personas comprendidas en el Programa del Sector Tradicional.</w:t>
        </w:r>
      </w:ins>
    </w:p>
    <w:p w14:paraId="2639F77E" w14:textId="77777777" w:rsidR="00E7244B" w:rsidRPr="00F8428E" w:rsidRDefault="00E7244B">
      <w:pPr>
        <w:pStyle w:val="Prrafodelista"/>
        <w:tabs>
          <w:tab w:val="left" w:pos="284"/>
        </w:tabs>
        <w:ind w:left="1134"/>
        <w:contextualSpacing/>
        <w:jc w:val="both"/>
        <w:rPr>
          <w:ins w:id="1196" w:author="Nery de Leiva" w:date="2021-02-26T09:45:00Z"/>
          <w:rPrChange w:id="1197" w:author="Nery de Leiva" w:date="2021-02-26T10:45:00Z">
            <w:rPr>
              <w:ins w:id="1198" w:author="Nery de Leiva" w:date="2021-02-26T09:45:00Z"/>
              <w:sz w:val="26"/>
              <w:szCs w:val="26"/>
            </w:rPr>
          </w:rPrChange>
        </w:rPr>
        <w:pPrChange w:id="1199" w:author="Nery de Leiva" w:date="2021-02-26T10:45:00Z">
          <w:pPr>
            <w:pStyle w:val="Prrafodelista"/>
            <w:numPr>
              <w:numId w:val="43"/>
            </w:numPr>
            <w:tabs>
              <w:tab w:val="left" w:pos="284"/>
            </w:tabs>
            <w:spacing w:line="360" w:lineRule="auto"/>
            <w:ind w:left="720" w:hanging="720"/>
            <w:contextualSpacing/>
            <w:jc w:val="both"/>
          </w:pPr>
        </w:pPrChange>
      </w:pPr>
    </w:p>
    <w:p w14:paraId="06448C71" w14:textId="728823B3" w:rsidR="00EB4DC7" w:rsidRPr="00F8428E" w:rsidRDefault="00EB4DC7">
      <w:pPr>
        <w:pStyle w:val="Prrafodelista"/>
        <w:numPr>
          <w:ilvl w:val="0"/>
          <w:numId w:val="45"/>
        </w:numPr>
        <w:tabs>
          <w:tab w:val="left" w:pos="284"/>
        </w:tabs>
        <w:ind w:left="1134" w:hanging="708"/>
        <w:contextualSpacing/>
        <w:jc w:val="both"/>
        <w:rPr>
          <w:ins w:id="1200" w:author="Nery de Leiva" w:date="2021-02-26T09:10:00Z"/>
          <w:rPrChange w:id="1201" w:author="Nery de Leiva" w:date="2021-02-26T10:45:00Z">
            <w:rPr>
              <w:ins w:id="1202" w:author="Nery de Leiva" w:date="2021-02-26T09:10:00Z"/>
              <w:sz w:val="26"/>
              <w:szCs w:val="26"/>
            </w:rPr>
          </w:rPrChange>
        </w:rPr>
        <w:pPrChange w:id="1203" w:author="Nery de Leiva" w:date="2021-02-26T10:45:00Z">
          <w:pPr>
            <w:pStyle w:val="Prrafodelista"/>
            <w:numPr>
              <w:numId w:val="43"/>
            </w:numPr>
            <w:tabs>
              <w:tab w:val="left" w:pos="284"/>
            </w:tabs>
            <w:spacing w:line="360" w:lineRule="auto"/>
            <w:ind w:left="720" w:hanging="720"/>
            <w:contextualSpacing/>
            <w:jc w:val="both"/>
          </w:pPr>
        </w:pPrChange>
      </w:pPr>
      <w:ins w:id="1204" w:author="Nery de Leiva" w:date="2021-02-26T09:10:00Z">
        <w:r w:rsidRPr="00F8428E">
          <w:rPr>
            <w:rPrChange w:id="1205" w:author="Nery de Leiva" w:date="2021-02-26T10:45:00Z">
              <w:rPr>
                <w:sz w:val="26"/>
                <w:szCs w:val="26"/>
              </w:rPr>
            </w:rPrChange>
          </w:rPr>
          <w:t>Según informe de fecha 23 de enero de 2019</w:t>
        </w:r>
      </w:ins>
      <w:ins w:id="1206" w:author="Nery de Leiva" w:date="2021-02-26T09:45:00Z">
        <w:r w:rsidR="00E7244B" w:rsidRPr="00F8428E">
          <w:rPr>
            <w:rPrChange w:id="1207" w:author="Nery de Leiva" w:date="2021-02-26T10:45:00Z">
              <w:rPr>
                <w:sz w:val="26"/>
                <w:szCs w:val="26"/>
              </w:rPr>
            </w:rPrChange>
          </w:rPr>
          <w:t>,</w:t>
        </w:r>
      </w:ins>
      <w:ins w:id="1208" w:author="Nery de Leiva" w:date="2021-02-26T09:10:00Z">
        <w:r w:rsidRPr="00F8428E">
          <w:rPr>
            <w:rPrChange w:id="1209" w:author="Nery de Leiva" w:date="2021-02-26T10:45:00Z">
              <w:rPr>
                <w:sz w:val="26"/>
                <w:szCs w:val="26"/>
              </w:rPr>
            </w:rPrChange>
          </w:rPr>
          <w:t xml:space="preserve"> con referencia SGD-02-0119-19, </w:t>
        </w:r>
        <w:proofErr w:type="gramStart"/>
        <w:r w:rsidRPr="00F8428E">
          <w:rPr>
            <w:rPrChange w:id="1210" w:author="Nery de Leiva" w:date="2021-02-26T10:45:00Z">
              <w:rPr>
                <w:sz w:val="26"/>
                <w:szCs w:val="26"/>
              </w:rPr>
            </w:rPrChange>
          </w:rPr>
          <w:t>emitido</w:t>
        </w:r>
        <w:proofErr w:type="gramEnd"/>
        <w:r w:rsidRPr="00F8428E">
          <w:rPr>
            <w:rPrChange w:id="1211" w:author="Nery de Leiva" w:date="2021-02-26T10:45:00Z">
              <w:rPr>
                <w:sz w:val="26"/>
                <w:szCs w:val="26"/>
              </w:rPr>
            </w:rPrChange>
          </w:rPr>
          <w:t xml:space="preserve"> por el Departamento de Asignación Individual y Avalúos se recomienda el valor de referencia de la zona por metro cuadrado para los solares de vivienda de $6.51, para el Proyecto de Asentamiento Comunitario Hacienda </w:t>
        </w:r>
        <w:proofErr w:type="spellStart"/>
        <w:r w:rsidRPr="00F8428E">
          <w:rPr>
            <w:rPrChange w:id="1212" w:author="Nery de Leiva" w:date="2021-02-26T10:45:00Z">
              <w:rPr>
                <w:sz w:val="26"/>
                <w:szCs w:val="26"/>
              </w:rPr>
            </w:rPrChange>
          </w:rPr>
          <w:t>Sirama</w:t>
        </w:r>
        <w:proofErr w:type="spellEnd"/>
        <w:r w:rsidRPr="00F8428E">
          <w:rPr>
            <w:rPrChange w:id="1213" w:author="Nery de Leiva" w:date="2021-02-26T10:45:00Z">
              <w:rPr>
                <w:sz w:val="26"/>
                <w:szCs w:val="26"/>
              </w:rPr>
            </w:rPrChange>
          </w:rPr>
          <w:t xml:space="preserve">, Porción Uno Las Chachas. Lo anterior, de conformidad al procedimiento establecido en el Instructivo “Criterios de Avalúos para la Transferencia de Inmuebles Propiedad del ISTA”, aprobado en el </w:t>
        </w:r>
        <w:r w:rsidR="00143FC9" w:rsidRPr="00F8428E">
          <w:rPr>
            <w:rPrChange w:id="1214" w:author="Nery de Leiva" w:date="2021-02-26T10:45:00Z">
              <w:rPr>
                <w:sz w:val="26"/>
                <w:szCs w:val="26"/>
              </w:rPr>
            </w:rPrChange>
          </w:rPr>
          <w:t>P</w:t>
        </w:r>
        <w:r w:rsidRPr="00F8428E">
          <w:rPr>
            <w:rPrChange w:id="1215" w:author="Nery de Leiva" w:date="2021-02-26T10:45:00Z">
              <w:rPr>
                <w:sz w:val="26"/>
                <w:szCs w:val="26"/>
              </w:rPr>
            </w:rPrChange>
          </w:rPr>
          <w:t>unto XV del Acta de Sesión Ordinaria 03-2015, de fecha 21 de enero de 2015.</w:t>
        </w:r>
      </w:ins>
    </w:p>
    <w:p w14:paraId="0ECC7B3C" w14:textId="77777777" w:rsidR="00EB4DC7" w:rsidRPr="00F8428E" w:rsidRDefault="00EB4DC7">
      <w:pPr>
        <w:pStyle w:val="Prrafodelista"/>
        <w:tabs>
          <w:tab w:val="left" w:pos="0"/>
        </w:tabs>
        <w:ind w:left="284"/>
        <w:jc w:val="both"/>
        <w:rPr>
          <w:ins w:id="1216" w:author="Nery de Leiva" w:date="2021-02-26T09:10:00Z"/>
          <w:rPrChange w:id="1217" w:author="Nery de Leiva" w:date="2021-02-26T10:45:00Z">
            <w:rPr>
              <w:ins w:id="1218" w:author="Nery de Leiva" w:date="2021-02-26T09:10:00Z"/>
              <w:sz w:val="26"/>
              <w:szCs w:val="26"/>
            </w:rPr>
          </w:rPrChange>
        </w:rPr>
      </w:pPr>
    </w:p>
    <w:p w14:paraId="55A05867" w14:textId="77777777" w:rsidR="00EB4DC7" w:rsidRPr="00F8428E" w:rsidRDefault="00EB4DC7">
      <w:pPr>
        <w:pStyle w:val="Prrafodelista"/>
        <w:tabs>
          <w:tab w:val="left" w:pos="6447"/>
        </w:tabs>
        <w:ind w:left="0"/>
        <w:jc w:val="both"/>
        <w:rPr>
          <w:ins w:id="1219" w:author="Nery de Leiva" w:date="2021-02-26T09:10:00Z"/>
          <w:rPrChange w:id="1220" w:author="Nery de Leiva" w:date="2021-02-26T10:45:00Z">
            <w:rPr>
              <w:ins w:id="1221" w:author="Nery de Leiva" w:date="2021-02-26T09:10:00Z"/>
              <w:sz w:val="26"/>
              <w:szCs w:val="26"/>
            </w:rPr>
          </w:rPrChange>
        </w:rPr>
        <w:pPrChange w:id="1222" w:author="Nery de Leiva" w:date="2021-02-26T10:45:00Z">
          <w:pPr>
            <w:pStyle w:val="Prrafodelista"/>
            <w:tabs>
              <w:tab w:val="left" w:pos="6447"/>
            </w:tabs>
            <w:spacing w:line="360" w:lineRule="auto"/>
            <w:ind w:left="0"/>
            <w:jc w:val="both"/>
          </w:pPr>
        </w:pPrChange>
      </w:pPr>
      <w:ins w:id="1223" w:author="Nery de Leiva" w:date="2021-02-26T09:10:00Z">
        <w:r w:rsidRPr="00F8428E">
          <w:rPr>
            <w:rPrChange w:id="1224" w:author="Nery de Leiva" w:date="2021-02-26T10:45:00Z">
              <w:rPr>
                <w:sz w:val="26"/>
                <w:szCs w:val="26"/>
              </w:rPr>
            </w:rPrChange>
          </w:rPr>
          <w:t>Tomando en cuenta lo anteriormente expuesto y habiéndose tenido a la vista la siguiente documentación: Informe Técnico del Departamento de Proyectos de Parcelación, copia de Acuerdo de Junta Directiva, copias simples de Escritura Pública de Compraventa y de Desmembración Simple, estudio registral, informes ambientales y de Avalúo, copia de resoluciones de aprobación de plano, cuadro resumen de áreas, plano del proyecto, y  consulta virtual al CNR, se estima procedente resolver favorablemente a lo solicitado.</w:t>
        </w:r>
      </w:ins>
    </w:p>
    <w:p w14:paraId="036C5CAF" w14:textId="77777777" w:rsidR="00EB4DC7" w:rsidRPr="00F8428E" w:rsidRDefault="00EB4DC7">
      <w:pPr>
        <w:pStyle w:val="Prrafodelista"/>
        <w:tabs>
          <w:tab w:val="left" w:pos="6447"/>
        </w:tabs>
        <w:ind w:left="0"/>
        <w:jc w:val="both"/>
        <w:rPr>
          <w:ins w:id="1225" w:author="Nery de Leiva" w:date="2021-02-26T09:10:00Z"/>
          <w:rPrChange w:id="1226" w:author="Nery de Leiva" w:date="2021-02-26T10:45:00Z">
            <w:rPr>
              <w:ins w:id="1227" w:author="Nery de Leiva" w:date="2021-02-26T09:10:00Z"/>
              <w:sz w:val="26"/>
              <w:szCs w:val="26"/>
            </w:rPr>
          </w:rPrChange>
        </w:rPr>
      </w:pPr>
    </w:p>
    <w:p w14:paraId="6F2C6350" w14:textId="52563E94" w:rsidR="00EB4DC7" w:rsidRPr="00F8428E" w:rsidRDefault="00143FC9">
      <w:pPr>
        <w:pStyle w:val="Prrafodelista"/>
        <w:tabs>
          <w:tab w:val="left" w:pos="0"/>
        </w:tabs>
        <w:ind w:left="0"/>
        <w:jc w:val="both"/>
        <w:rPr>
          <w:ins w:id="1228" w:author="Nery de Leiva" w:date="2021-02-26T09:10:00Z"/>
          <w:rPrChange w:id="1229" w:author="Nery de Leiva" w:date="2021-02-26T10:45:00Z">
            <w:rPr>
              <w:ins w:id="1230" w:author="Nery de Leiva" w:date="2021-02-26T09:10:00Z"/>
              <w:sz w:val="26"/>
              <w:szCs w:val="26"/>
            </w:rPr>
          </w:rPrChange>
        </w:rPr>
        <w:pPrChange w:id="1231" w:author="Nery de Leiva" w:date="2021-02-26T10:45:00Z">
          <w:pPr>
            <w:pStyle w:val="Prrafodelista"/>
            <w:tabs>
              <w:tab w:val="left" w:pos="0"/>
            </w:tabs>
            <w:spacing w:line="360" w:lineRule="auto"/>
            <w:ind w:left="0"/>
            <w:jc w:val="both"/>
          </w:pPr>
        </w:pPrChange>
      </w:pPr>
      <w:ins w:id="1232" w:author="Nery de Leiva" w:date="2021-02-26T09:58:00Z">
        <w:r w:rsidRPr="00F8428E">
          <w:rPr>
            <w:rPrChange w:id="1233" w:author="Nery de Leiva" w:date="2021-02-26T10:45:00Z">
              <w:rPr>
                <w:sz w:val="26"/>
                <w:szCs w:val="26"/>
              </w:rPr>
            </w:rPrChange>
          </w:rPr>
          <w:t xml:space="preserve">Estando conforme a Derecho la documentación correspondiente, la Gerencia Legal recomienda aprobar lo solicitado, por lo que la Junta Directiva en uso de sus </w:t>
        </w:r>
      </w:ins>
      <w:ins w:id="1234" w:author="Nery de Leiva" w:date="2021-02-26T09:59:00Z">
        <w:r w:rsidR="00C65C6F" w:rsidRPr="00F8428E">
          <w:rPr>
            <w:rPrChange w:id="1235" w:author="Nery de Leiva" w:date="2021-02-26T10:45:00Z">
              <w:rPr>
                <w:sz w:val="26"/>
                <w:szCs w:val="26"/>
              </w:rPr>
            </w:rPrChange>
          </w:rPr>
          <w:t>facultades</w:t>
        </w:r>
      </w:ins>
      <w:ins w:id="1236" w:author="Nery de Leiva" w:date="2021-02-26T10:00:00Z">
        <w:r w:rsidR="00C65C6F" w:rsidRPr="00F8428E">
          <w:rPr>
            <w:rPrChange w:id="1237" w:author="Nery de Leiva" w:date="2021-02-26T10:45:00Z">
              <w:rPr>
                <w:sz w:val="26"/>
                <w:szCs w:val="26"/>
              </w:rPr>
            </w:rPrChange>
          </w:rPr>
          <w:t>,</w:t>
        </w:r>
      </w:ins>
      <w:ins w:id="1238" w:author="Nery de Leiva" w:date="2021-02-26T09:59:00Z">
        <w:r w:rsidR="00C65C6F" w:rsidRPr="00F8428E">
          <w:rPr>
            <w:rPrChange w:id="1239" w:author="Nery de Leiva" w:date="2021-02-26T10:45:00Z">
              <w:rPr>
                <w:sz w:val="26"/>
                <w:szCs w:val="26"/>
              </w:rPr>
            </w:rPrChange>
          </w:rPr>
          <w:t xml:space="preserve"> </w:t>
        </w:r>
      </w:ins>
      <w:ins w:id="1240" w:author="Nery de Leiva" w:date="2021-02-26T09:10:00Z">
        <w:r w:rsidR="00EB4DC7" w:rsidRPr="00F8428E">
          <w:rPr>
            <w:rPrChange w:id="1241" w:author="Nery de Leiva" w:date="2021-02-26T10:45:00Z">
              <w:rPr>
                <w:sz w:val="26"/>
                <w:szCs w:val="26"/>
              </w:rPr>
            </w:rPrChange>
          </w:rPr>
          <w:t xml:space="preserve"> y de conformidad al Artículo 18 letras “g” y “h”, de la Ley de Creación del Instituto Salvadoreño de Transformación Agraria, </w:t>
        </w:r>
        <w:r w:rsidR="00C65C6F" w:rsidRPr="00F8428E">
          <w:rPr>
            <w:b/>
            <w:u w:val="single"/>
            <w:rPrChange w:id="1242" w:author="Nery de Leiva" w:date="2021-02-26T10:45:00Z">
              <w:rPr>
                <w:b/>
                <w:sz w:val="26"/>
                <w:szCs w:val="26"/>
              </w:rPr>
            </w:rPrChange>
          </w:rPr>
          <w:t>ACUERDA</w:t>
        </w:r>
        <w:r w:rsidR="00EB4DC7" w:rsidRPr="00F8428E">
          <w:rPr>
            <w:b/>
            <w:u w:val="single"/>
            <w:rPrChange w:id="1243" w:author="Nery de Leiva" w:date="2021-02-26T10:45:00Z">
              <w:rPr>
                <w:b/>
                <w:sz w:val="26"/>
                <w:szCs w:val="26"/>
              </w:rPr>
            </w:rPrChange>
          </w:rPr>
          <w:t>: PRIMERO:</w:t>
        </w:r>
        <w:r w:rsidR="00EB4DC7" w:rsidRPr="00F8428E">
          <w:rPr>
            <w:b/>
            <w:rPrChange w:id="1244" w:author="Nery de Leiva" w:date="2021-02-26T10:45:00Z">
              <w:rPr>
                <w:b/>
                <w:sz w:val="26"/>
                <w:szCs w:val="26"/>
              </w:rPr>
            </w:rPrChange>
          </w:rPr>
          <w:t xml:space="preserve"> </w:t>
        </w:r>
        <w:r w:rsidR="00EB4DC7" w:rsidRPr="00F8428E">
          <w:rPr>
            <w:rPrChange w:id="1245" w:author="Nery de Leiva" w:date="2021-02-26T10:45:00Z">
              <w:rPr>
                <w:sz w:val="26"/>
                <w:szCs w:val="26"/>
              </w:rPr>
            </w:rPrChange>
          </w:rPr>
          <w:t xml:space="preserve">Aprobar el </w:t>
        </w:r>
        <w:r w:rsidR="00EB4DC7" w:rsidRPr="00F8428E">
          <w:rPr>
            <w:bCs/>
            <w:rPrChange w:id="1246" w:author="Nery de Leiva" w:date="2021-02-26T10:45:00Z">
              <w:rPr>
                <w:b/>
                <w:bCs/>
                <w:sz w:val="26"/>
                <w:szCs w:val="26"/>
              </w:rPr>
            </w:rPrChange>
          </w:rPr>
          <w:t>P</w:t>
        </w:r>
        <w:r w:rsidR="00C65C6F" w:rsidRPr="00F8428E">
          <w:rPr>
            <w:bCs/>
            <w:rPrChange w:id="1247" w:author="Nery de Leiva" w:date="2021-02-26T10:45:00Z">
              <w:rPr>
                <w:bCs/>
                <w:sz w:val="26"/>
                <w:szCs w:val="26"/>
              </w:rPr>
            </w:rPrChange>
          </w:rPr>
          <w:t>royecto</w:t>
        </w:r>
        <w:r w:rsidR="00EB4DC7" w:rsidRPr="00F8428E">
          <w:rPr>
            <w:rPrChange w:id="1248" w:author="Nery de Leiva" w:date="2021-02-26T10:45:00Z">
              <w:rPr>
                <w:sz w:val="26"/>
                <w:szCs w:val="26"/>
              </w:rPr>
            </w:rPrChange>
          </w:rPr>
          <w:t xml:space="preserve"> denominado: </w:t>
        </w:r>
        <w:r w:rsidR="00EB4DC7" w:rsidRPr="00F8428E">
          <w:rPr>
            <w:b/>
            <w:rPrChange w:id="1249" w:author="Nery de Leiva" w:date="2021-02-26T10:45:00Z">
              <w:rPr>
                <w:b/>
                <w:sz w:val="26"/>
                <w:szCs w:val="26"/>
              </w:rPr>
            </w:rPrChange>
          </w:rPr>
          <w:t xml:space="preserve">ASENTAMIENTO COMUNITARIO, </w:t>
        </w:r>
        <w:r w:rsidR="00EB4DC7" w:rsidRPr="00F8428E">
          <w:rPr>
            <w:rPrChange w:id="1250" w:author="Nery de Leiva" w:date="2021-02-26T10:45:00Z">
              <w:rPr>
                <w:sz w:val="26"/>
                <w:szCs w:val="26"/>
              </w:rPr>
            </w:rPrChange>
          </w:rPr>
          <w:t xml:space="preserve">desarrollado en el inmueble identificado como </w:t>
        </w:r>
        <w:r w:rsidR="00EB4DC7" w:rsidRPr="00F8428E">
          <w:rPr>
            <w:b/>
            <w:rPrChange w:id="1251" w:author="Nery de Leiva" w:date="2021-02-26T10:45:00Z">
              <w:rPr>
                <w:b/>
                <w:sz w:val="26"/>
                <w:szCs w:val="26"/>
              </w:rPr>
            </w:rPrChange>
          </w:rPr>
          <w:t xml:space="preserve">HACIENDA SIRAMA, PORCION UNO LAS CHACHAS, </w:t>
        </w:r>
        <w:r w:rsidR="00EB4DC7" w:rsidRPr="00F8428E">
          <w:rPr>
            <w:rPrChange w:id="1252" w:author="Nery de Leiva" w:date="2021-02-26T10:45:00Z">
              <w:rPr>
                <w:sz w:val="26"/>
                <w:szCs w:val="26"/>
              </w:rPr>
            </w:rPrChange>
          </w:rPr>
          <w:t xml:space="preserve">con una extensión superficial de </w:t>
        </w:r>
        <w:r w:rsidR="00EB4DC7" w:rsidRPr="00F8428E">
          <w:rPr>
            <w:lang w:eastAsia="es-SV"/>
            <w:rPrChange w:id="1253" w:author="Nery de Leiva" w:date="2021-02-26T10:45:00Z">
              <w:rPr>
                <w:sz w:val="26"/>
                <w:szCs w:val="26"/>
                <w:lang w:eastAsia="es-SV"/>
              </w:rPr>
            </w:rPrChange>
          </w:rPr>
          <w:t xml:space="preserve">08 </w:t>
        </w:r>
        <w:proofErr w:type="spellStart"/>
        <w:r w:rsidR="00EB4DC7" w:rsidRPr="00F8428E">
          <w:rPr>
            <w:bCs/>
            <w:lang w:eastAsia="es-SV"/>
            <w:rPrChange w:id="1254" w:author="Nery de Leiva" w:date="2021-02-26T10:45:00Z">
              <w:rPr>
                <w:bCs/>
                <w:sz w:val="26"/>
                <w:szCs w:val="26"/>
                <w:lang w:eastAsia="es-SV"/>
              </w:rPr>
            </w:rPrChange>
          </w:rPr>
          <w:t>Hás</w:t>
        </w:r>
        <w:proofErr w:type="spellEnd"/>
        <w:r w:rsidR="00EB4DC7" w:rsidRPr="00F8428E">
          <w:rPr>
            <w:bCs/>
            <w:lang w:eastAsia="es-SV"/>
            <w:rPrChange w:id="1255" w:author="Nery de Leiva" w:date="2021-02-26T10:45:00Z">
              <w:rPr>
                <w:bCs/>
                <w:sz w:val="26"/>
                <w:szCs w:val="26"/>
                <w:lang w:eastAsia="es-SV"/>
              </w:rPr>
            </w:rPrChange>
          </w:rPr>
          <w:t>.</w:t>
        </w:r>
        <w:r w:rsidR="00EB4DC7" w:rsidRPr="00F8428E">
          <w:rPr>
            <w:lang w:eastAsia="es-SV"/>
            <w:rPrChange w:id="1256" w:author="Nery de Leiva" w:date="2021-02-26T10:45:00Z">
              <w:rPr>
                <w:sz w:val="26"/>
                <w:szCs w:val="26"/>
                <w:lang w:eastAsia="es-SV"/>
              </w:rPr>
            </w:rPrChange>
          </w:rPr>
          <w:t xml:space="preserve"> 02 </w:t>
        </w:r>
        <w:proofErr w:type="spellStart"/>
        <w:r w:rsidR="00EB4DC7" w:rsidRPr="00F8428E">
          <w:rPr>
            <w:lang w:eastAsia="es-SV"/>
            <w:rPrChange w:id="1257" w:author="Nery de Leiva" w:date="2021-02-26T10:45:00Z">
              <w:rPr>
                <w:sz w:val="26"/>
                <w:szCs w:val="26"/>
                <w:lang w:eastAsia="es-SV"/>
              </w:rPr>
            </w:rPrChange>
          </w:rPr>
          <w:t>Ás</w:t>
        </w:r>
        <w:proofErr w:type="spellEnd"/>
        <w:r w:rsidR="00EB4DC7" w:rsidRPr="00F8428E">
          <w:rPr>
            <w:lang w:eastAsia="es-SV"/>
            <w:rPrChange w:id="1258" w:author="Nery de Leiva" w:date="2021-02-26T10:45:00Z">
              <w:rPr>
                <w:sz w:val="26"/>
                <w:szCs w:val="26"/>
                <w:lang w:eastAsia="es-SV"/>
              </w:rPr>
            </w:rPrChange>
          </w:rPr>
          <w:t xml:space="preserve">. 49.68 </w:t>
        </w:r>
        <w:proofErr w:type="spellStart"/>
        <w:r w:rsidR="00EB4DC7" w:rsidRPr="00F8428E">
          <w:rPr>
            <w:bCs/>
            <w:lang w:eastAsia="es-SV"/>
            <w:rPrChange w:id="1259" w:author="Nery de Leiva" w:date="2021-02-26T10:45:00Z">
              <w:rPr>
                <w:bCs/>
                <w:sz w:val="26"/>
                <w:szCs w:val="26"/>
                <w:lang w:eastAsia="es-SV"/>
              </w:rPr>
            </w:rPrChange>
          </w:rPr>
          <w:t>Cás</w:t>
        </w:r>
        <w:proofErr w:type="spellEnd"/>
        <w:r w:rsidR="00EB4DC7" w:rsidRPr="00F8428E">
          <w:rPr>
            <w:bCs/>
            <w:lang w:eastAsia="es-SV"/>
            <w:rPrChange w:id="1260" w:author="Nery de Leiva" w:date="2021-02-26T10:45:00Z">
              <w:rPr>
                <w:bCs/>
                <w:sz w:val="26"/>
                <w:szCs w:val="26"/>
                <w:lang w:eastAsia="es-SV"/>
              </w:rPr>
            </w:rPrChange>
          </w:rPr>
          <w:t xml:space="preserve">., inscrito a favor del ISTA a la Matrícula </w:t>
        </w:r>
      </w:ins>
      <w:r w:rsidR="0044446B">
        <w:rPr>
          <w:bCs/>
          <w:lang w:eastAsia="es-SV"/>
        </w:rPr>
        <w:t>---</w:t>
      </w:r>
      <w:ins w:id="1261" w:author="Nery de Leiva" w:date="2021-02-26T09:10:00Z">
        <w:r w:rsidR="00EB4DC7" w:rsidRPr="00F8428E">
          <w:rPr>
            <w:bCs/>
            <w:lang w:eastAsia="es-SV"/>
            <w:rPrChange w:id="1262" w:author="Nery de Leiva" w:date="2021-02-26T10:45:00Z">
              <w:rPr>
                <w:bCs/>
                <w:sz w:val="26"/>
                <w:szCs w:val="26"/>
                <w:lang w:eastAsia="es-SV"/>
              </w:rPr>
            </w:rPrChange>
          </w:rPr>
          <w:t xml:space="preserve">-00000, </w:t>
        </w:r>
      </w:ins>
      <w:ins w:id="1263" w:author="Nery de Leiva" w:date="2021-02-26T10:37:00Z">
        <w:r w:rsidR="00F8428E" w:rsidRPr="00F8428E">
          <w:rPr>
            <w:bCs/>
            <w:lang w:eastAsia="es-SV"/>
            <w:rPrChange w:id="1264" w:author="Nery de Leiva" w:date="2021-02-26T10:45:00Z">
              <w:rPr>
                <w:bCs/>
                <w:sz w:val="26"/>
                <w:szCs w:val="26"/>
                <w:lang w:eastAsia="es-SV"/>
              </w:rPr>
            </w:rPrChange>
          </w:rPr>
          <w:t xml:space="preserve"> </w:t>
        </w:r>
        <w:r w:rsidR="00F8428E" w:rsidRPr="00F8428E">
          <w:rPr>
            <w:rPrChange w:id="1265" w:author="Nery de Leiva" w:date="2021-02-26T10:45:00Z">
              <w:rPr>
                <w:sz w:val="26"/>
                <w:szCs w:val="26"/>
              </w:rPr>
            </w:rPrChange>
          </w:rPr>
          <w:t xml:space="preserve">correspondiente al Registro de la Propiedad Raíz e Hipotecas de la Tercera Sección de Oriente, departamento de La Unión, </w:t>
        </w:r>
      </w:ins>
      <w:ins w:id="1266" w:author="Nery de Leiva" w:date="2021-02-26T09:10:00Z">
        <w:r w:rsidR="00EB4DC7" w:rsidRPr="00F8428E">
          <w:rPr>
            <w:rPrChange w:id="1267" w:author="Nery de Leiva" w:date="2021-02-26T10:45:00Z">
              <w:rPr>
                <w:sz w:val="26"/>
                <w:szCs w:val="26"/>
              </w:rPr>
            </w:rPrChange>
          </w:rPr>
          <w:t xml:space="preserve">ubicado en cantón </w:t>
        </w:r>
        <w:proofErr w:type="spellStart"/>
        <w:r w:rsidR="00EB4DC7" w:rsidRPr="00F8428E">
          <w:rPr>
            <w:rPrChange w:id="1268" w:author="Nery de Leiva" w:date="2021-02-26T10:45:00Z">
              <w:rPr>
                <w:sz w:val="26"/>
                <w:szCs w:val="26"/>
              </w:rPr>
            </w:rPrChange>
          </w:rPr>
          <w:t>Sirama</w:t>
        </w:r>
        <w:proofErr w:type="spellEnd"/>
        <w:r w:rsidR="00EB4DC7" w:rsidRPr="00F8428E">
          <w:rPr>
            <w:rPrChange w:id="1269" w:author="Nery de Leiva" w:date="2021-02-26T10:45:00Z">
              <w:rPr>
                <w:sz w:val="26"/>
                <w:szCs w:val="26"/>
              </w:rPr>
            </w:rPrChange>
          </w:rPr>
          <w:t xml:space="preserve">, jurisdicción y departamento de La Unión y según Planos en jurisdicción y departamento de La Unión, el cual comprende: </w:t>
        </w:r>
      </w:ins>
      <w:r w:rsidR="0044446B">
        <w:t>---</w:t>
      </w:r>
      <w:ins w:id="1270" w:author="Nery de Leiva" w:date="2021-02-26T09:10:00Z">
        <w:r w:rsidR="00EB4DC7" w:rsidRPr="00F8428E">
          <w:rPr>
            <w:rPrChange w:id="1271" w:author="Nery de Leiva" w:date="2021-02-26T10:45:00Z">
              <w:rPr>
                <w:sz w:val="26"/>
                <w:szCs w:val="26"/>
              </w:rPr>
            </w:rPrChange>
          </w:rPr>
          <w:t xml:space="preserve"> solares para vivienda (polígonos A, B, C, D y E); Iglesia Evangélica 1 y 2, Centro Escolar, área de reserva; zona verde y calles, según la distribución relacionada en el considerando III del presente </w:t>
        </w:r>
      </w:ins>
      <w:ins w:id="1272" w:author="Nery de Leiva" w:date="2021-02-26T10:09:00Z">
        <w:r w:rsidR="00C65C6F" w:rsidRPr="00F8428E">
          <w:rPr>
            <w:rPrChange w:id="1273" w:author="Nery de Leiva" w:date="2021-02-26T10:45:00Z">
              <w:rPr>
                <w:sz w:val="26"/>
                <w:szCs w:val="26"/>
              </w:rPr>
            </w:rPrChange>
          </w:rPr>
          <w:t>punto de acta</w:t>
        </w:r>
      </w:ins>
      <w:ins w:id="1274" w:author="Nery de Leiva" w:date="2021-02-26T09:10:00Z">
        <w:r w:rsidR="00EB4DC7" w:rsidRPr="00F8428E">
          <w:rPr>
            <w:rPrChange w:id="1275" w:author="Nery de Leiva" w:date="2021-02-26T10:45:00Z">
              <w:rPr>
                <w:sz w:val="26"/>
                <w:szCs w:val="26"/>
              </w:rPr>
            </w:rPrChange>
          </w:rPr>
          <w:t xml:space="preserve">. </w:t>
        </w:r>
        <w:r w:rsidR="00EB4DC7" w:rsidRPr="00F8428E">
          <w:rPr>
            <w:b/>
            <w:u w:val="single"/>
            <w:lang w:eastAsia="es-SV"/>
            <w:rPrChange w:id="1276" w:author="Nery de Leiva" w:date="2021-02-26T10:45:00Z">
              <w:rPr>
                <w:b/>
                <w:sz w:val="26"/>
                <w:szCs w:val="26"/>
                <w:lang w:eastAsia="es-SV"/>
              </w:rPr>
            </w:rPrChange>
          </w:rPr>
          <w:t>SEGUNDO</w:t>
        </w:r>
        <w:r w:rsidR="00EB4DC7" w:rsidRPr="00F8428E">
          <w:rPr>
            <w:u w:val="single"/>
            <w:lang w:eastAsia="es-SV"/>
            <w:rPrChange w:id="1277" w:author="Nery de Leiva" w:date="2021-02-26T10:45:00Z">
              <w:rPr>
                <w:sz w:val="26"/>
                <w:szCs w:val="26"/>
                <w:lang w:eastAsia="es-SV"/>
              </w:rPr>
            </w:rPrChange>
          </w:rPr>
          <w:t>:</w:t>
        </w:r>
        <w:r w:rsidR="00EB4DC7" w:rsidRPr="00F8428E">
          <w:rPr>
            <w:b/>
            <w:rPrChange w:id="1278" w:author="Nery de Leiva" w:date="2021-02-26T10:45:00Z">
              <w:rPr>
                <w:b/>
                <w:sz w:val="26"/>
                <w:szCs w:val="26"/>
              </w:rPr>
            </w:rPrChange>
          </w:rPr>
          <w:t xml:space="preserve"> </w:t>
        </w:r>
        <w:r w:rsidR="00EB4DC7" w:rsidRPr="00F8428E">
          <w:rPr>
            <w:rPrChange w:id="1279" w:author="Nery de Leiva" w:date="2021-02-26T10:45:00Z">
              <w:rPr>
                <w:sz w:val="26"/>
                <w:szCs w:val="26"/>
              </w:rPr>
            </w:rPrChange>
          </w:rPr>
          <w:t xml:space="preserve">Que de acuerdo a las recomendaciones emitidas por la Unidad Ambiental Institucional, los beneficiarios y beneficiarias deberán cumplir las medidas ambientales, de prevención y mitigación establecidas en el considerando IV del presente </w:t>
        </w:r>
      </w:ins>
      <w:ins w:id="1280" w:author="Nery de Leiva" w:date="2021-02-26T10:37:00Z">
        <w:r w:rsidR="00F8428E" w:rsidRPr="00F8428E">
          <w:rPr>
            <w:rPrChange w:id="1281" w:author="Nery de Leiva" w:date="2021-02-26T10:45:00Z">
              <w:rPr>
                <w:sz w:val="26"/>
                <w:szCs w:val="26"/>
              </w:rPr>
            </w:rPrChange>
          </w:rPr>
          <w:t>punto de acta</w:t>
        </w:r>
      </w:ins>
      <w:ins w:id="1282" w:author="Nery de Leiva" w:date="2021-02-26T09:10:00Z">
        <w:r w:rsidR="00EB4DC7" w:rsidRPr="00F8428E">
          <w:rPr>
            <w:rPrChange w:id="1283" w:author="Nery de Leiva" w:date="2021-02-26T10:45:00Z">
              <w:rPr>
                <w:sz w:val="26"/>
                <w:szCs w:val="26"/>
              </w:rPr>
            </w:rPrChange>
          </w:rPr>
          <w:t xml:space="preserve">, lo cual deberá consignarse en las respectivas escrituras de transferencia. </w:t>
        </w:r>
        <w:r w:rsidR="00EB4DC7" w:rsidRPr="00F8428E">
          <w:rPr>
            <w:b/>
            <w:u w:val="single"/>
            <w:lang w:eastAsia="es-SV"/>
            <w:rPrChange w:id="1284" w:author="Nery de Leiva" w:date="2021-02-26T10:45:00Z">
              <w:rPr>
                <w:b/>
                <w:sz w:val="26"/>
                <w:szCs w:val="26"/>
                <w:lang w:eastAsia="es-SV"/>
              </w:rPr>
            </w:rPrChange>
          </w:rPr>
          <w:t>TERCERO:</w:t>
        </w:r>
        <w:r w:rsidR="00EB4DC7" w:rsidRPr="00F8428E">
          <w:rPr>
            <w:b/>
            <w:lang w:eastAsia="es-SV"/>
            <w:rPrChange w:id="1285" w:author="Nery de Leiva" w:date="2021-02-26T10:45:00Z">
              <w:rPr>
                <w:b/>
                <w:sz w:val="26"/>
                <w:szCs w:val="26"/>
                <w:lang w:eastAsia="es-SV"/>
              </w:rPr>
            </w:rPrChange>
          </w:rPr>
          <w:t xml:space="preserve"> </w:t>
        </w:r>
        <w:r w:rsidR="00EB4DC7" w:rsidRPr="00F8428E">
          <w:rPr>
            <w:rPrChange w:id="1286" w:author="Nery de Leiva" w:date="2021-02-26T10:45:00Z">
              <w:rPr>
                <w:sz w:val="26"/>
                <w:szCs w:val="26"/>
              </w:rPr>
            </w:rPrChange>
          </w:rPr>
          <w:t xml:space="preserve">Destinar el Proyecto para beneficiar a personas comprendidas dentro del Programa del Sector Tradicional. </w:t>
        </w:r>
        <w:r w:rsidR="00EB4DC7" w:rsidRPr="00F8428E">
          <w:rPr>
            <w:b/>
            <w:u w:val="single"/>
            <w:rPrChange w:id="1287" w:author="Nery de Leiva" w:date="2021-02-26T10:45:00Z">
              <w:rPr>
                <w:b/>
                <w:sz w:val="26"/>
                <w:szCs w:val="26"/>
              </w:rPr>
            </w:rPrChange>
          </w:rPr>
          <w:t>CUARTO:</w:t>
        </w:r>
        <w:r w:rsidR="00EB4DC7" w:rsidRPr="00F8428E">
          <w:rPr>
            <w:b/>
            <w:rPrChange w:id="1288" w:author="Nery de Leiva" w:date="2021-02-26T10:45:00Z">
              <w:rPr>
                <w:b/>
                <w:sz w:val="26"/>
                <w:szCs w:val="26"/>
              </w:rPr>
            </w:rPrChange>
          </w:rPr>
          <w:t xml:space="preserve"> </w:t>
        </w:r>
        <w:r w:rsidR="00EB4DC7" w:rsidRPr="00F8428E">
          <w:rPr>
            <w:rPrChange w:id="1289" w:author="Nery de Leiva" w:date="2021-02-26T10:45:00Z">
              <w:rPr>
                <w:sz w:val="26"/>
                <w:szCs w:val="26"/>
              </w:rPr>
            </w:rPrChange>
          </w:rPr>
          <w:t xml:space="preserve">Aprobar el valor de referencia de la zona por metro cuadrado </w:t>
        </w:r>
      </w:ins>
      <w:ins w:id="1290" w:author="Nery de Leiva" w:date="2021-02-26T10:44:00Z">
        <w:r w:rsidR="00F8428E" w:rsidRPr="00F8428E">
          <w:rPr>
            <w:rPrChange w:id="1291" w:author="Nery de Leiva" w:date="2021-02-26T10:45:00Z">
              <w:rPr>
                <w:sz w:val="26"/>
                <w:szCs w:val="26"/>
              </w:rPr>
            </w:rPrChange>
          </w:rPr>
          <w:t xml:space="preserve">de $6.51 </w:t>
        </w:r>
      </w:ins>
      <w:ins w:id="1292" w:author="Nery de Leiva" w:date="2021-02-26T09:10:00Z">
        <w:r w:rsidR="00EB4DC7" w:rsidRPr="00F8428E">
          <w:rPr>
            <w:rPrChange w:id="1293" w:author="Nery de Leiva" w:date="2021-02-26T10:45:00Z">
              <w:rPr>
                <w:sz w:val="26"/>
                <w:szCs w:val="26"/>
              </w:rPr>
            </w:rPrChange>
          </w:rPr>
          <w:t xml:space="preserve">para los solares </w:t>
        </w:r>
      </w:ins>
      <w:ins w:id="1294" w:author="Nery de Leiva" w:date="2021-02-26T10:38:00Z">
        <w:r w:rsidR="00F8428E" w:rsidRPr="00F8428E">
          <w:rPr>
            <w:rPrChange w:id="1295" w:author="Nery de Leiva" w:date="2021-02-26T10:45:00Z">
              <w:rPr>
                <w:sz w:val="26"/>
                <w:szCs w:val="26"/>
              </w:rPr>
            </w:rPrChange>
          </w:rPr>
          <w:t>de vivienda</w:t>
        </w:r>
      </w:ins>
      <w:commentRangeStart w:id="1296"/>
      <w:ins w:id="1297" w:author="Nery de Leiva" w:date="2021-02-26T09:10:00Z">
        <w:r w:rsidR="00EB4DC7" w:rsidRPr="00F8428E">
          <w:rPr>
            <w:rPrChange w:id="1298" w:author="Nery de Leiva" w:date="2021-02-26T10:45:00Z">
              <w:rPr>
                <w:sz w:val="26"/>
                <w:szCs w:val="26"/>
              </w:rPr>
            </w:rPrChange>
          </w:rPr>
          <w:t xml:space="preserve"> </w:t>
        </w:r>
        <w:commentRangeEnd w:id="1296"/>
        <w:r w:rsidR="00EB4DC7" w:rsidRPr="00F8428E">
          <w:rPr>
            <w:rStyle w:val="Refdecomentario"/>
            <w:sz w:val="24"/>
            <w:szCs w:val="24"/>
            <w:rPrChange w:id="1299" w:author="Nery de Leiva" w:date="2021-02-26T10:45:00Z">
              <w:rPr>
                <w:rStyle w:val="Refdecomentario"/>
              </w:rPr>
            </w:rPrChange>
          </w:rPr>
          <w:commentReference w:id="1296"/>
        </w:r>
        <w:r w:rsidR="00EB4DC7" w:rsidRPr="00F8428E">
          <w:rPr>
            <w:rPrChange w:id="1300" w:author="Nery de Leiva" w:date="2021-02-26T10:45:00Z">
              <w:rPr>
                <w:sz w:val="26"/>
                <w:szCs w:val="26"/>
              </w:rPr>
            </w:rPrChange>
          </w:rPr>
          <w:t xml:space="preserve">que forman parte del </w:t>
        </w:r>
      </w:ins>
      <w:ins w:id="1301" w:author="Nery de Leiva" w:date="2021-02-26T10:40:00Z">
        <w:r w:rsidR="00F8428E" w:rsidRPr="00F8428E">
          <w:rPr>
            <w:rPrChange w:id="1302" w:author="Nery de Leiva" w:date="2021-02-26T10:45:00Z">
              <w:rPr>
                <w:sz w:val="26"/>
                <w:szCs w:val="26"/>
              </w:rPr>
            </w:rPrChange>
          </w:rPr>
          <w:t>presente proyecto.</w:t>
        </w:r>
      </w:ins>
      <w:ins w:id="1303" w:author="Nery de Leiva" w:date="2021-02-26T09:10:00Z">
        <w:r w:rsidR="00EB4DC7" w:rsidRPr="00F8428E">
          <w:rPr>
            <w:rPrChange w:id="1304" w:author="Nery de Leiva" w:date="2021-02-26T10:45:00Z">
              <w:rPr>
                <w:sz w:val="26"/>
                <w:szCs w:val="26"/>
              </w:rPr>
            </w:rPrChange>
          </w:rPr>
          <w:t xml:space="preserve"> </w:t>
        </w:r>
        <w:r w:rsidR="00EB4DC7" w:rsidRPr="00F8428E">
          <w:rPr>
            <w:b/>
            <w:u w:val="single"/>
            <w:rPrChange w:id="1305" w:author="Nery de Leiva" w:date="2021-02-26T10:45:00Z">
              <w:rPr>
                <w:b/>
                <w:sz w:val="26"/>
                <w:szCs w:val="26"/>
              </w:rPr>
            </w:rPrChange>
          </w:rPr>
          <w:t>QUINTO:</w:t>
        </w:r>
        <w:r w:rsidR="00EB4DC7" w:rsidRPr="00F8428E">
          <w:rPr>
            <w:rPrChange w:id="1306" w:author="Nery de Leiva" w:date="2021-02-26T10:45:00Z">
              <w:rPr>
                <w:sz w:val="26"/>
                <w:szCs w:val="26"/>
              </w:rPr>
            </w:rPrChange>
          </w:rPr>
          <w:t xml:space="preserve"> </w:t>
        </w:r>
        <w:r w:rsidR="00EB4DC7" w:rsidRPr="00F8428E">
          <w:rPr>
            <w:lang w:eastAsia="es-SV"/>
            <w:rPrChange w:id="1307" w:author="Nery de Leiva" w:date="2021-02-26T10:45:00Z">
              <w:rPr>
                <w:sz w:val="26"/>
                <w:szCs w:val="26"/>
                <w:lang w:eastAsia="es-SV"/>
              </w:rPr>
            </w:rPrChange>
          </w:rPr>
          <w:t xml:space="preserve">Autorizar al </w:t>
        </w:r>
      </w:ins>
      <w:ins w:id="1308" w:author="Nery de Leiva" w:date="2021-02-26T10:41:00Z">
        <w:r w:rsidR="00F8428E" w:rsidRPr="00F8428E">
          <w:rPr>
            <w:lang w:eastAsia="es-SV"/>
            <w:rPrChange w:id="1309" w:author="Nery de Leiva" w:date="2021-02-26T10:45:00Z">
              <w:rPr>
                <w:sz w:val="26"/>
                <w:szCs w:val="26"/>
                <w:lang w:eastAsia="es-SV"/>
              </w:rPr>
            </w:rPrChange>
          </w:rPr>
          <w:t xml:space="preserve">señor </w:t>
        </w:r>
      </w:ins>
      <w:ins w:id="1310" w:author="Nery de Leiva" w:date="2021-02-26T09:10:00Z">
        <w:r w:rsidR="00EB4DC7" w:rsidRPr="00F8428E">
          <w:rPr>
            <w:lang w:eastAsia="es-SV"/>
            <w:rPrChange w:id="1311" w:author="Nery de Leiva" w:date="2021-02-26T10:45:00Z">
              <w:rPr>
                <w:sz w:val="26"/>
                <w:szCs w:val="26"/>
                <w:lang w:eastAsia="es-SV"/>
              </w:rPr>
            </w:rPrChange>
          </w:rPr>
          <w:t>Presidente para que por sí</w:t>
        </w:r>
      </w:ins>
      <w:ins w:id="1312" w:author="Nery de Leiva" w:date="2021-02-26T10:41:00Z">
        <w:r w:rsidR="00F8428E" w:rsidRPr="00F8428E">
          <w:rPr>
            <w:lang w:eastAsia="es-SV"/>
            <w:rPrChange w:id="1313" w:author="Nery de Leiva" w:date="2021-02-26T10:45:00Z">
              <w:rPr>
                <w:sz w:val="26"/>
                <w:szCs w:val="26"/>
                <w:lang w:eastAsia="es-SV"/>
              </w:rPr>
            </w:rPrChange>
          </w:rPr>
          <w:t>,</w:t>
        </w:r>
      </w:ins>
      <w:ins w:id="1314" w:author="Nery de Leiva" w:date="2021-02-26T09:10:00Z">
        <w:r w:rsidR="00F8428E" w:rsidRPr="00F8428E">
          <w:rPr>
            <w:lang w:eastAsia="es-SV"/>
            <w:rPrChange w:id="1315" w:author="Nery de Leiva" w:date="2021-02-26T10:45:00Z">
              <w:rPr>
                <w:sz w:val="26"/>
                <w:szCs w:val="26"/>
                <w:lang w:eastAsia="es-SV"/>
              </w:rPr>
            </w:rPrChange>
          </w:rPr>
          <w:t xml:space="preserve"> o por medio de Apoderado E</w:t>
        </w:r>
        <w:r w:rsidR="00EB4DC7" w:rsidRPr="00F8428E">
          <w:rPr>
            <w:lang w:eastAsia="es-SV"/>
            <w:rPrChange w:id="1316" w:author="Nery de Leiva" w:date="2021-02-26T10:45:00Z">
              <w:rPr>
                <w:sz w:val="26"/>
                <w:szCs w:val="26"/>
                <w:lang w:eastAsia="es-SV"/>
              </w:rPr>
            </w:rPrChange>
          </w:rPr>
          <w:t>special</w:t>
        </w:r>
      </w:ins>
      <w:ins w:id="1317" w:author="Nery de Leiva" w:date="2021-02-26T10:41:00Z">
        <w:r w:rsidR="00F8428E" w:rsidRPr="00F8428E">
          <w:rPr>
            <w:lang w:eastAsia="es-SV"/>
            <w:rPrChange w:id="1318" w:author="Nery de Leiva" w:date="2021-02-26T10:45:00Z">
              <w:rPr>
                <w:sz w:val="26"/>
                <w:szCs w:val="26"/>
                <w:lang w:eastAsia="es-SV"/>
              </w:rPr>
            </w:rPrChange>
          </w:rPr>
          <w:t>,</w:t>
        </w:r>
      </w:ins>
      <w:ins w:id="1319" w:author="Nery de Leiva" w:date="2021-02-26T09:10:00Z">
        <w:r w:rsidR="00EB4DC7" w:rsidRPr="00F8428E">
          <w:rPr>
            <w:lang w:eastAsia="es-SV"/>
            <w:rPrChange w:id="1320" w:author="Nery de Leiva" w:date="2021-02-26T10:45:00Z">
              <w:rPr>
                <w:sz w:val="26"/>
                <w:szCs w:val="26"/>
                <w:lang w:eastAsia="es-SV"/>
              </w:rPr>
            </w:rPrChange>
          </w:rPr>
          <w:t xml:space="preserve"> comparezca al otorgamiento de los </w:t>
        </w:r>
        <w:r w:rsidR="00EB4DC7" w:rsidRPr="00F8428E">
          <w:rPr>
            <w:lang w:eastAsia="es-SV"/>
            <w:rPrChange w:id="1321" w:author="Nery de Leiva" w:date="2021-02-26T10:45:00Z">
              <w:rPr>
                <w:sz w:val="26"/>
                <w:szCs w:val="26"/>
                <w:lang w:eastAsia="es-SV"/>
              </w:rPr>
            </w:rPrChange>
          </w:rPr>
          <w:lastRenderedPageBreak/>
          <w:t>correspondientes actos jurídicos intermedios.</w:t>
        </w:r>
      </w:ins>
      <w:ins w:id="1322" w:author="Nery de Leiva" w:date="2021-02-26T10:41:00Z">
        <w:r w:rsidR="00F8428E" w:rsidRPr="00F8428E">
          <w:rPr>
            <w:lang w:eastAsia="es-SV"/>
            <w:rPrChange w:id="1323" w:author="Nery de Leiva" w:date="2021-02-26T10:45:00Z">
              <w:rPr>
                <w:sz w:val="26"/>
                <w:szCs w:val="26"/>
                <w:lang w:eastAsia="es-SV"/>
              </w:rPr>
            </w:rPrChange>
          </w:rPr>
          <w:t xml:space="preserve"> Este Acuerdo, queda aprobado y ratificado</w:t>
        </w:r>
      </w:ins>
      <w:ins w:id="1324" w:author="Nery de Leiva" w:date="2021-02-26T09:10:00Z">
        <w:r w:rsidR="00EB4DC7" w:rsidRPr="00F8428E">
          <w:rPr>
            <w:rPrChange w:id="1325" w:author="Nery de Leiva" w:date="2021-02-26T10:45:00Z">
              <w:rPr>
                <w:sz w:val="26"/>
                <w:szCs w:val="26"/>
              </w:rPr>
            </w:rPrChange>
          </w:rPr>
          <w:t>.</w:t>
        </w:r>
        <w:r w:rsidR="00EB4DC7" w:rsidRPr="00F8428E">
          <w:rPr>
            <w:bCs/>
            <w:lang w:eastAsia="es-SV"/>
            <w:rPrChange w:id="1326" w:author="Nery de Leiva" w:date="2021-02-26T10:45:00Z">
              <w:rPr>
                <w:bCs/>
                <w:sz w:val="26"/>
                <w:szCs w:val="26"/>
                <w:lang w:eastAsia="es-SV"/>
              </w:rPr>
            </w:rPrChange>
          </w:rPr>
          <w:t xml:space="preserve"> </w:t>
        </w:r>
        <w:r w:rsidR="00EB4DC7" w:rsidRPr="00F8428E">
          <w:rPr>
            <w:rPrChange w:id="1327" w:author="Nery de Leiva" w:date="2021-02-26T10:45:00Z">
              <w:rPr>
                <w:b/>
                <w:sz w:val="26"/>
                <w:szCs w:val="26"/>
              </w:rPr>
            </w:rPrChange>
          </w:rPr>
          <w:t>NOTIFIQUESE.</w:t>
        </w:r>
      </w:ins>
      <w:ins w:id="1328" w:author="Nery de Leiva" w:date="2021-02-26T10:41:00Z">
        <w:r w:rsidR="00F8428E" w:rsidRPr="00F8428E">
          <w:rPr>
            <w:rPrChange w:id="1329" w:author="Nery de Leiva" w:date="2021-02-26T10:45:00Z">
              <w:rPr>
                <w:sz w:val="26"/>
                <w:szCs w:val="26"/>
              </w:rPr>
            </w:rPrChange>
          </w:rPr>
          <w:t>”””””””</w:t>
        </w:r>
      </w:ins>
    </w:p>
    <w:p w14:paraId="4DD799F5" w14:textId="77777777" w:rsidR="00BD756E" w:rsidRDefault="00BD756E" w:rsidP="0044446B">
      <w:pPr>
        <w:tabs>
          <w:tab w:val="left" w:pos="1440"/>
        </w:tabs>
        <w:rPr>
          <w:ins w:id="1330" w:author="Nery de Leiva" w:date="2021-02-26T10:45:00Z"/>
        </w:rPr>
      </w:pPr>
    </w:p>
    <w:p w14:paraId="3452A86E" w14:textId="77777777" w:rsidR="00F8428E" w:rsidRDefault="00F8428E" w:rsidP="007278D3">
      <w:pPr>
        <w:tabs>
          <w:tab w:val="left" w:pos="1440"/>
        </w:tabs>
        <w:ind w:left="1440" w:hanging="1440"/>
        <w:jc w:val="center"/>
        <w:rPr>
          <w:ins w:id="1331" w:author="Nery de Leiva" w:date="2021-02-26T10:42:00Z"/>
        </w:rPr>
      </w:pPr>
    </w:p>
    <w:p w14:paraId="70A37276" w14:textId="77777777" w:rsidR="00F8428E" w:rsidRDefault="00F8428E" w:rsidP="00E920BE">
      <w:pPr>
        <w:tabs>
          <w:tab w:val="left" w:pos="1440"/>
        </w:tabs>
        <w:ind w:left="1440" w:hanging="1440"/>
        <w:rPr>
          <w:ins w:id="1332" w:author="Nery de Leiva" w:date="2021-03-02T08:21:00Z"/>
        </w:rPr>
      </w:pPr>
    </w:p>
    <w:p w14:paraId="315EFC7E" w14:textId="77777777" w:rsidR="007547DD" w:rsidRDefault="007547DD" w:rsidP="007547DD">
      <w:pPr>
        <w:jc w:val="center"/>
        <w:rPr>
          <w:ins w:id="1333" w:author="Nery de Leiva" w:date="2021-03-02T08:22:00Z"/>
          <w:rFonts w:ascii="Bembo Std" w:hAnsi="Bembo Std"/>
        </w:rPr>
      </w:pPr>
    </w:p>
    <w:p w14:paraId="262A47F1" w14:textId="10588D31" w:rsidR="009D2ACD" w:rsidRPr="0067485B" w:rsidRDefault="00C975CE">
      <w:pPr>
        <w:tabs>
          <w:tab w:val="left" w:pos="0"/>
        </w:tabs>
        <w:jc w:val="both"/>
        <w:rPr>
          <w:ins w:id="1334" w:author="Nery de Leiva" w:date="2021-03-02T08:36:00Z"/>
          <w:rFonts w:eastAsia="Times New Roman" w:cs="Tahoma"/>
          <w:bCs/>
          <w:lang w:val="es-MX" w:eastAsia="es-MX"/>
          <w:rPrChange w:id="1335" w:author="Nery de Leiva" w:date="2021-03-02T09:33:00Z">
            <w:rPr>
              <w:ins w:id="1336" w:author="Nery de Leiva" w:date="2021-03-02T08:36:00Z"/>
              <w:rFonts w:eastAsia="Times New Roman" w:cs="Tahoma"/>
              <w:bCs/>
              <w:sz w:val="26"/>
              <w:szCs w:val="26"/>
              <w:lang w:val="es-MX" w:eastAsia="es-MX"/>
            </w:rPr>
          </w:rPrChange>
        </w:rPr>
        <w:pPrChange w:id="1337" w:author="Nery de Leiva" w:date="2021-03-02T09:34:00Z">
          <w:pPr>
            <w:tabs>
              <w:tab w:val="left" w:pos="0"/>
            </w:tabs>
            <w:spacing w:line="360" w:lineRule="auto"/>
            <w:jc w:val="both"/>
          </w:pPr>
        </w:pPrChange>
      </w:pPr>
      <w:ins w:id="1338" w:author="Nery de Leiva" w:date="2021-03-02T09:36:00Z">
        <w:r>
          <w:t>“</w:t>
        </w:r>
      </w:ins>
      <w:ins w:id="1339" w:author="Nery de Leiva" w:date="2021-03-02T08:22:00Z">
        <w:r w:rsidR="007547DD" w:rsidRPr="0067485B">
          <w:t>”””</w:t>
        </w:r>
      </w:ins>
      <w:r w:rsidR="00DB35BF">
        <w:t>VI</w:t>
      </w:r>
      <w:ins w:id="1340" w:author="Nery de Leiva" w:date="2021-03-02T08:22:00Z">
        <w:r w:rsidR="007547DD" w:rsidRPr="0067485B">
          <w:t xml:space="preserve">) El señor Presidente somete a consideración de Junta Directiva, dictamen técnico 33, </w:t>
        </w:r>
      </w:ins>
      <w:ins w:id="1341" w:author="Nery de Leiva" w:date="2021-03-02T08:24:00Z">
        <w:r w:rsidR="007547DD" w:rsidRPr="0067485B">
          <w:t>solicitado por el Departamento de Proyectos de Parcelación mediante oficio SGD-</w:t>
        </w:r>
      </w:ins>
      <w:ins w:id="1342" w:author="Nery de Leiva" w:date="2021-03-02T08:28:00Z">
        <w:r w:rsidR="00AC670E" w:rsidRPr="0067485B">
          <w:t xml:space="preserve">03-0309-2020, de fecha 01 de septiembre de 2020, referente a la </w:t>
        </w:r>
      </w:ins>
      <w:ins w:id="1343" w:author="Nery de Leiva" w:date="2021-03-02T08:35:00Z">
        <w:r w:rsidR="009D2ACD" w:rsidRPr="0067485B">
          <w:rPr>
            <w:rPrChange w:id="1344" w:author="Nery de Leiva" w:date="2021-03-02T09:33:00Z">
              <w:rPr>
                <w:sz w:val="26"/>
                <w:szCs w:val="26"/>
              </w:rPr>
            </w:rPrChange>
          </w:rPr>
          <w:t xml:space="preserve">aprobación del </w:t>
        </w:r>
        <w:r w:rsidR="009D2ACD" w:rsidRPr="0067485B">
          <w:rPr>
            <w:bCs/>
            <w:rPrChange w:id="1345" w:author="Nery de Leiva" w:date="2021-03-02T09:33:00Z">
              <w:rPr>
                <w:bCs/>
                <w:sz w:val="26"/>
                <w:szCs w:val="26"/>
              </w:rPr>
            </w:rPrChange>
          </w:rPr>
          <w:t xml:space="preserve">Proyecto denominado </w:t>
        </w:r>
        <w:r w:rsidR="009D2ACD" w:rsidRPr="0067485B">
          <w:rPr>
            <w:b/>
            <w:bCs/>
            <w:rPrChange w:id="1346" w:author="Nery de Leiva" w:date="2021-03-02T09:33:00Z">
              <w:rPr>
                <w:b/>
                <w:bCs/>
                <w:sz w:val="26"/>
                <w:szCs w:val="26"/>
              </w:rPr>
            </w:rPrChange>
          </w:rPr>
          <w:t>LOTIFICACIÓN AGRÍCOLA</w:t>
        </w:r>
        <w:r w:rsidR="009D2ACD" w:rsidRPr="0067485B">
          <w:rPr>
            <w:bCs/>
            <w:rPrChange w:id="1347" w:author="Nery de Leiva" w:date="2021-03-02T09:33:00Z">
              <w:rPr>
                <w:bCs/>
                <w:sz w:val="26"/>
                <w:szCs w:val="26"/>
              </w:rPr>
            </w:rPrChange>
          </w:rPr>
          <w:t xml:space="preserve"> </w:t>
        </w:r>
        <w:r w:rsidR="009D2ACD" w:rsidRPr="0067485B">
          <w:rPr>
            <w:b/>
            <w:bCs/>
            <w:rPrChange w:id="1348" w:author="Nery de Leiva" w:date="2021-03-02T09:33:00Z">
              <w:rPr>
                <w:b/>
                <w:bCs/>
                <w:sz w:val="26"/>
                <w:szCs w:val="26"/>
              </w:rPr>
            </w:rPrChange>
          </w:rPr>
          <w:t>Y ASENTAMIENTO COMUNITARIO</w:t>
        </w:r>
        <w:r w:rsidR="009D2ACD" w:rsidRPr="0067485B">
          <w:rPr>
            <w:bCs/>
            <w:rPrChange w:id="1349" w:author="Nery de Leiva" w:date="2021-03-02T09:33:00Z">
              <w:rPr>
                <w:bCs/>
                <w:sz w:val="26"/>
                <w:szCs w:val="26"/>
              </w:rPr>
            </w:rPrChange>
          </w:rPr>
          <w:t xml:space="preserve"> desarrollado en el inmueble identificado </w:t>
        </w:r>
        <w:r w:rsidR="009D2ACD" w:rsidRPr="0067485B">
          <w:rPr>
            <w:lang w:val="es-ES"/>
            <w:rPrChange w:id="1350" w:author="Nery de Leiva" w:date="2021-03-02T09:33:00Z">
              <w:rPr>
                <w:sz w:val="26"/>
                <w:szCs w:val="26"/>
                <w:lang w:val="es-ES"/>
              </w:rPr>
            </w:rPrChange>
          </w:rPr>
          <w:t xml:space="preserve">registralmente como </w:t>
        </w:r>
        <w:r w:rsidR="009D2ACD" w:rsidRPr="0067485B">
          <w:rPr>
            <w:b/>
            <w:lang w:val="es-ES"/>
            <w:rPrChange w:id="1351" w:author="Nery de Leiva" w:date="2021-03-02T09:33:00Z">
              <w:rPr>
                <w:b/>
                <w:sz w:val="26"/>
                <w:szCs w:val="26"/>
                <w:lang w:val="es-ES"/>
              </w:rPr>
            </w:rPrChange>
          </w:rPr>
          <w:t xml:space="preserve">HACIENDA EL TECOMATAL, </w:t>
        </w:r>
        <w:r w:rsidR="009D2ACD" w:rsidRPr="0067485B">
          <w:rPr>
            <w:lang w:val="es-ES"/>
            <w:rPrChange w:id="1352" w:author="Nery de Leiva" w:date="2021-03-02T09:33:00Z">
              <w:rPr>
                <w:sz w:val="26"/>
                <w:szCs w:val="26"/>
                <w:lang w:val="es-ES"/>
              </w:rPr>
            </w:rPrChange>
          </w:rPr>
          <w:t xml:space="preserve">y según planos como </w:t>
        </w:r>
        <w:r w:rsidR="009D2ACD" w:rsidRPr="0067485B">
          <w:rPr>
            <w:b/>
            <w:bCs/>
            <w:rPrChange w:id="1353" w:author="Nery de Leiva" w:date="2021-03-02T09:33:00Z">
              <w:rPr>
                <w:b/>
                <w:bCs/>
                <w:sz w:val="26"/>
                <w:szCs w:val="26"/>
              </w:rPr>
            </w:rPrChange>
          </w:rPr>
          <w:t xml:space="preserve">HACIENDA EL TECOMATAL PORCION 1, </w:t>
        </w:r>
        <w:r w:rsidR="009D2ACD" w:rsidRPr="0067485B">
          <w:rPr>
            <w:bCs/>
            <w:rPrChange w:id="1354" w:author="Nery de Leiva" w:date="2021-03-02T09:33:00Z">
              <w:rPr>
                <w:bCs/>
                <w:sz w:val="26"/>
                <w:szCs w:val="26"/>
              </w:rPr>
            </w:rPrChange>
          </w:rPr>
          <w:t xml:space="preserve">ubicada en El </w:t>
        </w:r>
        <w:proofErr w:type="spellStart"/>
        <w:r w:rsidR="009D2ACD" w:rsidRPr="0067485B">
          <w:rPr>
            <w:bCs/>
            <w:rPrChange w:id="1355" w:author="Nery de Leiva" w:date="2021-03-02T09:33:00Z">
              <w:rPr>
                <w:bCs/>
                <w:sz w:val="26"/>
                <w:szCs w:val="26"/>
              </w:rPr>
            </w:rPrChange>
          </w:rPr>
          <w:t>Tecomatal</w:t>
        </w:r>
        <w:proofErr w:type="spellEnd"/>
        <w:r w:rsidR="009D2ACD" w:rsidRPr="0067485B">
          <w:rPr>
            <w:bCs/>
            <w:rPrChange w:id="1356" w:author="Nery de Leiva" w:date="2021-03-02T09:33:00Z">
              <w:rPr>
                <w:bCs/>
                <w:sz w:val="26"/>
                <w:szCs w:val="26"/>
              </w:rPr>
            </w:rPrChange>
          </w:rPr>
          <w:t xml:space="preserve">, jurisdicción de </w:t>
        </w:r>
        <w:proofErr w:type="spellStart"/>
        <w:r w:rsidR="009D2ACD" w:rsidRPr="0067485B">
          <w:rPr>
            <w:bCs/>
            <w:rPrChange w:id="1357" w:author="Nery de Leiva" w:date="2021-03-02T09:33:00Z">
              <w:rPr>
                <w:bCs/>
                <w:sz w:val="26"/>
                <w:szCs w:val="26"/>
              </w:rPr>
            </w:rPrChange>
          </w:rPr>
          <w:t>Estanzuelas</w:t>
        </w:r>
        <w:proofErr w:type="spellEnd"/>
        <w:r w:rsidR="009D2ACD" w:rsidRPr="0067485B">
          <w:rPr>
            <w:bCs/>
            <w:rPrChange w:id="1358" w:author="Nery de Leiva" w:date="2021-03-02T09:33:00Z">
              <w:rPr>
                <w:bCs/>
                <w:sz w:val="26"/>
                <w:szCs w:val="26"/>
              </w:rPr>
            </w:rPrChange>
          </w:rPr>
          <w:t>, departamento de Usulután</w:t>
        </w:r>
        <w:r w:rsidR="009D2ACD" w:rsidRPr="0067485B">
          <w:rPr>
            <w:rPrChange w:id="1359" w:author="Nery de Leiva" w:date="2021-03-02T09:33:00Z">
              <w:rPr>
                <w:sz w:val="26"/>
                <w:szCs w:val="26"/>
              </w:rPr>
            </w:rPrChange>
          </w:rPr>
          <w:t xml:space="preserve">; </w:t>
        </w:r>
        <w:r w:rsidR="009D2ACD" w:rsidRPr="0067485B">
          <w:rPr>
            <w:rFonts w:eastAsia="Times New Roman"/>
            <w:lang w:val="es-MX" w:eastAsia="es-MX"/>
            <w:rPrChange w:id="1360" w:author="Nery de Leiva" w:date="2021-03-02T09:33:00Z">
              <w:rPr>
                <w:rFonts w:eastAsia="Times New Roman"/>
                <w:sz w:val="26"/>
                <w:szCs w:val="26"/>
                <w:lang w:val="es-MX" w:eastAsia="es-MX"/>
              </w:rPr>
            </w:rPrChange>
          </w:rPr>
          <w:t>c</w:t>
        </w:r>
        <w:r w:rsidR="009D2ACD" w:rsidRPr="0067485B">
          <w:rPr>
            <w:rFonts w:eastAsia="Times New Roman" w:cs="Tahoma"/>
            <w:bCs/>
            <w:lang w:val="es-MX" w:eastAsia="es-MX"/>
            <w:rPrChange w:id="1361" w:author="Nery de Leiva" w:date="2021-03-02T09:33:00Z">
              <w:rPr>
                <w:rFonts w:eastAsia="Times New Roman" w:cs="Tahoma"/>
                <w:bCs/>
                <w:sz w:val="26"/>
                <w:szCs w:val="26"/>
                <w:lang w:val="es-MX" w:eastAsia="es-MX"/>
              </w:rPr>
            </w:rPrChange>
          </w:rPr>
          <w:t xml:space="preserve">on una extensión superficial de 3 </w:t>
        </w:r>
        <w:proofErr w:type="spellStart"/>
        <w:r w:rsidR="009D2ACD" w:rsidRPr="0067485B">
          <w:rPr>
            <w:rFonts w:eastAsia="Times New Roman" w:cs="Tahoma"/>
            <w:bCs/>
            <w:lang w:eastAsia="es-SV"/>
            <w:rPrChange w:id="1362" w:author="Nery de Leiva" w:date="2021-03-02T09:33:00Z">
              <w:rPr>
                <w:rFonts w:eastAsia="Times New Roman" w:cs="Tahoma"/>
                <w:bCs/>
                <w:sz w:val="26"/>
                <w:szCs w:val="26"/>
                <w:lang w:eastAsia="es-SV"/>
              </w:rPr>
            </w:rPrChange>
          </w:rPr>
          <w:t>Hás</w:t>
        </w:r>
        <w:proofErr w:type="spellEnd"/>
        <w:r w:rsidR="009D2ACD" w:rsidRPr="0067485B">
          <w:rPr>
            <w:rFonts w:eastAsia="Times New Roman" w:cs="Tahoma"/>
            <w:bCs/>
            <w:lang w:eastAsia="es-SV"/>
            <w:rPrChange w:id="1363" w:author="Nery de Leiva" w:date="2021-03-02T09:33:00Z">
              <w:rPr>
                <w:rFonts w:eastAsia="Times New Roman" w:cs="Tahoma"/>
                <w:bCs/>
                <w:sz w:val="26"/>
                <w:szCs w:val="26"/>
                <w:lang w:eastAsia="es-SV"/>
              </w:rPr>
            </w:rPrChange>
          </w:rPr>
          <w:t>.,</w:t>
        </w:r>
        <w:r w:rsidR="009D2ACD" w:rsidRPr="0067485B">
          <w:rPr>
            <w:rFonts w:eastAsia="Times New Roman" w:cs="Tahoma"/>
            <w:bCs/>
            <w:lang w:val="es-MX" w:eastAsia="es-SV"/>
            <w:rPrChange w:id="1364" w:author="Nery de Leiva" w:date="2021-03-02T09:33:00Z">
              <w:rPr>
                <w:rFonts w:eastAsia="Times New Roman" w:cs="Tahoma"/>
                <w:bCs/>
                <w:sz w:val="26"/>
                <w:szCs w:val="26"/>
                <w:lang w:val="es-MX" w:eastAsia="es-SV"/>
              </w:rPr>
            </w:rPrChange>
          </w:rPr>
          <w:t xml:space="preserve"> 71 </w:t>
        </w:r>
        <w:proofErr w:type="spellStart"/>
        <w:r w:rsidR="009D2ACD" w:rsidRPr="0067485B">
          <w:rPr>
            <w:rFonts w:eastAsia="Times New Roman" w:cs="Tahoma"/>
            <w:bCs/>
            <w:lang w:val="es-MX" w:eastAsia="es-SV"/>
            <w:rPrChange w:id="1365" w:author="Nery de Leiva" w:date="2021-03-02T09:33:00Z">
              <w:rPr>
                <w:rFonts w:eastAsia="Times New Roman" w:cs="Tahoma"/>
                <w:bCs/>
                <w:sz w:val="26"/>
                <w:szCs w:val="26"/>
                <w:lang w:val="es-MX" w:eastAsia="es-SV"/>
              </w:rPr>
            </w:rPrChange>
          </w:rPr>
          <w:t>Ás</w:t>
        </w:r>
        <w:proofErr w:type="spellEnd"/>
        <w:r w:rsidR="009D2ACD" w:rsidRPr="0067485B">
          <w:rPr>
            <w:rFonts w:eastAsia="Times New Roman" w:cs="Tahoma"/>
            <w:bCs/>
            <w:lang w:val="es-MX" w:eastAsia="es-SV"/>
            <w:rPrChange w:id="1366" w:author="Nery de Leiva" w:date="2021-03-02T09:33:00Z">
              <w:rPr>
                <w:rFonts w:eastAsia="Times New Roman" w:cs="Tahoma"/>
                <w:bCs/>
                <w:sz w:val="26"/>
                <w:szCs w:val="26"/>
                <w:lang w:val="es-MX" w:eastAsia="es-SV"/>
              </w:rPr>
            </w:rPrChange>
          </w:rPr>
          <w:t xml:space="preserve">., 22.07 </w:t>
        </w:r>
        <w:proofErr w:type="spellStart"/>
        <w:r w:rsidR="009D2ACD" w:rsidRPr="0067485B">
          <w:rPr>
            <w:rFonts w:eastAsia="Times New Roman" w:cs="Tahoma"/>
            <w:bCs/>
            <w:lang w:eastAsia="es-SV"/>
            <w:rPrChange w:id="1367" w:author="Nery de Leiva" w:date="2021-03-02T09:33:00Z">
              <w:rPr>
                <w:rFonts w:eastAsia="Times New Roman" w:cs="Tahoma"/>
                <w:bCs/>
                <w:sz w:val="26"/>
                <w:szCs w:val="26"/>
                <w:lang w:eastAsia="es-SV"/>
              </w:rPr>
            </w:rPrChange>
          </w:rPr>
          <w:t>Cás</w:t>
        </w:r>
        <w:proofErr w:type="spellEnd"/>
        <w:r w:rsidR="009D2ACD" w:rsidRPr="0067485B">
          <w:rPr>
            <w:rFonts w:eastAsia="Times New Roman" w:cs="Tahoma"/>
            <w:bCs/>
            <w:lang w:eastAsia="es-SV"/>
            <w:rPrChange w:id="1368" w:author="Nery de Leiva" w:date="2021-03-02T09:33:00Z">
              <w:rPr>
                <w:rFonts w:eastAsia="Times New Roman" w:cs="Tahoma"/>
                <w:bCs/>
                <w:sz w:val="26"/>
                <w:szCs w:val="26"/>
                <w:lang w:eastAsia="es-SV"/>
              </w:rPr>
            </w:rPrChange>
          </w:rPr>
          <w:t xml:space="preserve">., inscrito a favor del ISTA a la Matrícula </w:t>
        </w:r>
      </w:ins>
      <w:r w:rsidR="00E920BE">
        <w:rPr>
          <w:rFonts w:eastAsia="Times New Roman" w:cs="Tahoma"/>
          <w:bCs/>
          <w:lang w:eastAsia="es-SV"/>
        </w:rPr>
        <w:t>---</w:t>
      </w:r>
      <w:ins w:id="1369" w:author="Nery de Leiva" w:date="2021-03-02T08:35:00Z">
        <w:r w:rsidR="009D2ACD" w:rsidRPr="0067485B">
          <w:rPr>
            <w:rFonts w:eastAsia="Times New Roman" w:cs="Tahoma"/>
            <w:bCs/>
            <w:lang w:eastAsia="es-SV"/>
            <w:rPrChange w:id="1370" w:author="Nery de Leiva" w:date="2021-03-02T09:33:00Z">
              <w:rPr>
                <w:rFonts w:eastAsia="Times New Roman" w:cs="Tahoma"/>
                <w:bCs/>
                <w:sz w:val="26"/>
                <w:szCs w:val="26"/>
                <w:lang w:eastAsia="es-SV"/>
              </w:rPr>
            </w:rPrChange>
          </w:rPr>
          <w:t>-00000</w:t>
        </w:r>
        <w:r w:rsidR="009D2ACD" w:rsidRPr="0067485B">
          <w:rPr>
            <w:rFonts w:eastAsia="Times New Roman" w:cs="Tahoma"/>
            <w:bCs/>
            <w:lang w:val="es-MX" w:eastAsia="es-MX"/>
            <w:rPrChange w:id="1371" w:author="Nery de Leiva" w:date="2021-03-02T09:33:00Z">
              <w:rPr>
                <w:rFonts w:eastAsia="Times New Roman" w:cs="Tahoma"/>
                <w:bCs/>
                <w:sz w:val="26"/>
                <w:szCs w:val="26"/>
                <w:lang w:val="es-MX" w:eastAsia="es-MX"/>
              </w:rPr>
            </w:rPrChange>
          </w:rPr>
          <w:t xml:space="preserve">, del Registro de la Propiedad Raíz e Hipotecas de la Segunda Sección de Oriente, del departamento de Usulután; por lo que </w:t>
        </w:r>
      </w:ins>
      <w:ins w:id="1372" w:author="Nery de Leiva" w:date="2021-03-02T08:36:00Z">
        <w:r w:rsidR="009D2ACD" w:rsidRPr="0067485B">
          <w:rPr>
            <w:rFonts w:eastAsia="Times New Roman" w:cs="Tahoma"/>
            <w:bCs/>
            <w:lang w:val="es-MX" w:eastAsia="es-MX"/>
            <w:rPrChange w:id="1373" w:author="Nery de Leiva" w:date="2021-03-02T09:33:00Z">
              <w:rPr>
                <w:rFonts w:eastAsia="Times New Roman" w:cs="Tahoma"/>
                <w:bCs/>
                <w:sz w:val="26"/>
                <w:szCs w:val="26"/>
                <w:lang w:val="es-MX" w:eastAsia="es-MX"/>
              </w:rPr>
            </w:rPrChange>
          </w:rPr>
          <w:t xml:space="preserve">la Gerencia Legal </w:t>
        </w:r>
      </w:ins>
      <w:ins w:id="1374" w:author="Nery de Leiva" w:date="2021-03-02T08:35:00Z">
        <w:r w:rsidR="009D2ACD" w:rsidRPr="0067485B">
          <w:rPr>
            <w:rFonts w:eastAsia="Times New Roman" w:cs="Tahoma"/>
            <w:bCs/>
            <w:lang w:val="es-MX" w:eastAsia="es-MX"/>
            <w:rPrChange w:id="1375" w:author="Nery de Leiva" w:date="2021-03-02T09:33:00Z">
              <w:rPr>
                <w:rFonts w:eastAsia="Times New Roman" w:cs="Tahoma"/>
                <w:bCs/>
                <w:sz w:val="26"/>
                <w:szCs w:val="26"/>
                <w:lang w:val="es-MX" w:eastAsia="es-MX"/>
              </w:rPr>
            </w:rPrChange>
          </w:rPr>
          <w:t>hace las siguientes consideraciones:</w:t>
        </w:r>
      </w:ins>
    </w:p>
    <w:p w14:paraId="673DE774" w14:textId="77777777" w:rsidR="009D2ACD" w:rsidRPr="0067485B" w:rsidRDefault="009D2ACD">
      <w:pPr>
        <w:tabs>
          <w:tab w:val="left" w:pos="0"/>
        </w:tabs>
        <w:jc w:val="both"/>
        <w:rPr>
          <w:ins w:id="1376" w:author="Nery de Leiva" w:date="2021-03-02T08:35:00Z"/>
          <w:rFonts w:eastAsia="Times New Roman" w:cs="Tahoma"/>
          <w:bCs/>
          <w:lang w:val="es-MX" w:eastAsia="es-MX"/>
          <w:rPrChange w:id="1377" w:author="Nery de Leiva" w:date="2021-03-02T09:33:00Z">
            <w:rPr>
              <w:ins w:id="1378" w:author="Nery de Leiva" w:date="2021-03-02T08:35:00Z"/>
              <w:rFonts w:eastAsia="Times New Roman" w:cs="Tahoma"/>
              <w:bCs/>
              <w:sz w:val="26"/>
              <w:szCs w:val="26"/>
              <w:lang w:val="es-MX" w:eastAsia="es-MX"/>
            </w:rPr>
          </w:rPrChange>
        </w:rPr>
        <w:pPrChange w:id="1379" w:author="Nery de Leiva" w:date="2021-03-02T09:34:00Z">
          <w:pPr>
            <w:tabs>
              <w:tab w:val="left" w:pos="0"/>
            </w:tabs>
            <w:spacing w:line="360" w:lineRule="auto"/>
            <w:jc w:val="both"/>
          </w:pPr>
        </w:pPrChange>
      </w:pPr>
    </w:p>
    <w:p w14:paraId="3F16A4A5" w14:textId="59A076DD" w:rsidR="009D2ACD" w:rsidRPr="0067485B" w:rsidRDefault="009D2ACD">
      <w:pPr>
        <w:numPr>
          <w:ilvl w:val="0"/>
          <w:numId w:val="63"/>
        </w:numPr>
        <w:ind w:left="1134" w:hanging="708"/>
        <w:contextualSpacing/>
        <w:jc w:val="both"/>
        <w:rPr>
          <w:ins w:id="1380" w:author="Nery de Leiva" w:date="2021-03-02T08:35:00Z"/>
          <w:rFonts w:eastAsia="Calibri"/>
          <w:rPrChange w:id="1381" w:author="Nery de Leiva" w:date="2021-03-02T09:33:00Z">
            <w:rPr>
              <w:ins w:id="1382" w:author="Nery de Leiva" w:date="2021-03-02T08:35:00Z"/>
              <w:rFonts w:eastAsia="Calibri"/>
              <w:sz w:val="26"/>
              <w:szCs w:val="26"/>
            </w:rPr>
          </w:rPrChange>
        </w:rPr>
        <w:pPrChange w:id="1383" w:author="Nery de Leiva" w:date="2021-03-02T09:34:00Z">
          <w:pPr>
            <w:numPr>
              <w:numId w:val="63"/>
            </w:numPr>
            <w:spacing w:line="360" w:lineRule="auto"/>
            <w:ind w:left="643" w:hanging="360"/>
            <w:contextualSpacing/>
            <w:jc w:val="both"/>
          </w:pPr>
        </w:pPrChange>
      </w:pPr>
      <w:ins w:id="1384" w:author="Nery de Leiva" w:date="2021-03-02T08:35:00Z">
        <w:r w:rsidRPr="0067485B">
          <w:rPr>
            <w:rFonts w:eastAsia="Calibri"/>
            <w:rPrChange w:id="1385" w:author="Nery de Leiva" w:date="2021-03-02T09:33:00Z">
              <w:rPr>
                <w:rFonts w:eastAsia="Calibri"/>
                <w:sz w:val="26"/>
                <w:szCs w:val="26"/>
              </w:rPr>
            </w:rPrChange>
          </w:rPr>
          <w:t xml:space="preserve">El ISTA adquirió mediante expropiación el inmueble identificado como </w:t>
        </w:r>
        <w:r w:rsidRPr="0067485B">
          <w:rPr>
            <w:rFonts w:eastAsia="Calibri"/>
            <w:b/>
            <w:rPrChange w:id="1386" w:author="Nery de Leiva" w:date="2021-03-02T09:33:00Z">
              <w:rPr>
                <w:rFonts w:eastAsia="Calibri"/>
                <w:b/>
                <w:sz w:val="26"/>
                <w:szCs w:val="26"/>
              </w:rPr>
            </w:rPrChange>
          </w:rPr>
          <w:t>HACIENDA EL TECOMATAL</w:t>
        </w:r>
        <w:r w:rsidRPr="0067485B">
          <w:rPr>
            <w:rFonts w:eastAsia="Calibri"/>
            <w:rPrChange w:id="1387" w:author="Nery de Leiva" w:date="2021-03-02T09:33:00Z">
              <w:rPr>
                <w:rFonts w:eastAsia="Calibri"/>
                <w:sz w:val="26"/>
                <w:szCs w:val="26"/>
              </w:rPr>
            </w:rPrChange>
          </w:rPr>
          <w:t xml:space="preserve">, con una extensión superficial de </w:t>
        </w:r>
        <w:r w:rsidRPr="0067485B">
          <w:rPr>
            <w:rFonts w:eastAsia="Calibri"/>
            <w:lang w:eastAsia="es-SV"/>
            <w:rPrChange w:id="1388" w:author="Nery de Leiva" w:date="2021-03-02T09:33:00Z">
              <w:rPr>
                <w:rFonts w:eastAsia="Calibri"/>
                <w:sz w:val="26"/>
                <w:szCs w:val="26"/>
                <w:lang w:eastAsia="es-SV"/>
              </w:rPr>
            </w:rPrChange>
          </w:rPr>
          <w:t xml:space="preserve">427 </w:t>
        </w:r>
        <w:proofErr w:type="spellStart"/>
        <w:r w:rsidRPr="0067485B">
          <w:rPr>
            <w:rFonts w:eastAsia="Calibri"/>
            <w:bCs/>
            <w:lang w:eastAsia="es-SV"/>
            <w:rPrChange w:id="1389" w:author="Nery de Leiva" w:date="2021-03-02T09:33:00Z">
              <w:rPr>
                <w:rFonts w:eastAsia="Calibri"/>
                <w:bCs/>
                <w:sz w:val="26"/>
                <w:szCs w:val="26"/>
                <w:lang w:eastAsia="es-SV"/>
              </w:rPr>
            </w:rPrChange>
          </w:rPr>
          <w:t>Hás</w:t>
        </w:r>
        <w:proofErr w:type="spellEnd"/>
        <w:r w:rsidRPr="0067485B">
          <w:rPr>
            <w:rFonts w:eastAsia="Calibri"/>
            <w:bCs/>
            <w:lang w:eastAsia="es-SV"/>
            <w:rPrChange w:id="1390" w:author="Nery de Leiva" w:date="2021-03-02T09:33:00Z">
              <w:rPr>
                <w:rFonts w:eastAsia="Calibri"/>
                <w:bCs/>
                <w:sz w:val="26"/>
                <w:szCs w:val="26"/>
                <w:lang w:eastAsia="es-SV"/>
              </w:rPr>
            </w:rPrChange>
          </w:rPr>
          <w:t>.,</w:t>
        </w:r>
        <w:r w:rsidRPr="0067485B">
          <w:rPr>
            <w:rFonts w:eastAsia="Calibri"/>
            <w:lang w:eastAsia="es-SV"/>
            <w:rPrChange w:id="1391" w:author="Nery de Leiva" w:date="2021-03-02T09:33:00Z">
              <w:rPr>
                <w:rFonts w:eastAsia="Calibri"/>
                <w:sz w:val="26"/>
                <w:szCs w:val="26"/>
                <w:lang w:eastAsia="es-SV"/>
              </w:rPr>
            </w:rPrChange>
          </w:rPr>
          <w:t xml:space="preserve"> 40 </w:t>
        </w:r>
        <w:proofErr w:type="spellStart"/>
        <w:r w:rsidRPr="0067485B">
          <w:rPr>
            <w:rFonts w:eastAsia="Calibri"/>
            <w:lang w:eastAsia="es-SV"/>
            <w:rPrChange w:id="1392" w:author="Nery de Leiva" w:date="2021-03-02T09:33:00Z">
              <w:rPr>
                <w:rFonts w:eastAsia="Calibri"/>
                <w:sz w:val="26"/>
                <w:szCs w:val="26"/>
                <w:lang w:eastAsia="es-SV"/>
              </w:rPr>
            </w:rPrChange>
          </w:rPr>
          <w:t>Ás</w:t>
        </w:r>
        <w:proofErr w:type="spellEnd"/>
        <w:r w:rsidRPr="0067485B">
          <w:rPr>
            <w:rFonts w:eastAsia="Calibri"/>
            <w:lang w:eastAsia="es-SV"/>
            <w:rPrChange w:id="1393" w:author="Nery de Leiva" w:date="2021-03-02T09:33:00Z">
              <w:rPr>
                <w:rFonts w:eastAsia="Calibri"/>
                <w:sz w:val="26"/>
                <w:szCs w:val="26"/>
                <w:lang w:eastAsia="es-SV"/>
              </w:rPr>
            </w:rPrChange>
          </w:rPr>
          <w:t xml:space="preserve">., 00.00 </w:t>
        </w:r>
        <w:proofErr w:type="spellStart"/>
        <w:r w:rsidRPr="0067485B">
          <w:rPr>
            <w:rFonts w:eastAsia="Calibri"/>
            <w:bCs/>
            <w:lang w:eastAsia="es-SV"/>
            <w:rPrChange w:id="1394" w:author="Nery de Leiva" w:date="2021-03-02T09:33:00Z">
              <w:rPr>
                <w:rFonts w:eastAsia="Calibri"/>
                <w:bCs/>
                <w:sz w:val="26"/>
                <w:szCs w:val="26"/>
                <w:lang w:eastAsia="es-SV"/>
              </w:rPr>
            </w:rPrChange>
          </w:rPr>
          <w:t>Cás</w:t>
        </w:r>
        <w:proofErr w:type="spellEnd"/>
        <w:r w:rsidRPr="0067485B">
          <w:rPr>
            <w:rFonts w:eastAsia="Calibri"/>
            <w:bCs/>
            <w:lang w:eastAsia="es-SV"/>
            <w:rPrChange w:id="1395" w:author="Nery de Leiva" w:date="2021-03-02T09:33:00Z">
              <w:rPr>
                <w:rFonts w:eastAsia="Calibri"/>
                <w:bCs/>
                <w:sz w:val="26"/>
                <w:szCs w:val="26"/>
                <w:lang w:eastAsia="es-SV"/>
              </w:rPr>
            </w:rPrChange>
          </w:rPr>
          <w:t xml:space="preserve">., por un precio de $18,034.28 a razón de $42.20 por hectárea, y de $0.004220 por metro cuadrado, tal como consta en el </w:t>
        </w:r>
        <w:r w:rsidRPr="0067485B">
          <w:rPr>
            <w:rFonts w:eastAsia="Calibri"/>
            <w:rPrChange w:id="1396" w:author="Nery de Leiva" w:date="2021-03-02T09:33:00Z">
              <w:rPr>
                <w:rFonts w:eastAsia="Calibri"/>
                <w:sz w:val="26"/>
                <w:szCs w:val="26"/>
              </w:rPr>
            </w:rPrChange>
          </w:rPr>
          <w:t>Acuerdo contenido en el Punto II-6 de Acta Ordinaria 7-84, de fecha 17 de febrero de 1984.</w:t>
        </w:r>
      </w:ins>
    </w:p>
    <w:p w14:paraId="62B71B57" w14:textId="77777777" w:rsidR="009D2ACD" w:rsidRPr="0067485B" w:rsidRDefault="009D2ACD">
      <w:pPr>
        <w:ind w:left="181"/>
        <w:contextualSpacing/>
        <w:jc w:val="both"/>
        <w:rPr>
          <w:ins w:id="1397" w:author="Nery de Leiva" w:date="2021-03-02T08:35:00Z"/>
          <w:rFonts w:eastAsia="Calibri"/>
          <w:rPrChange w:id="1398" w:author="Nery de Leiva" w:date="2021-03-02T09:33:00Z">
            <w:rPr>
              <w:ins w:id="1399" w:author="Nery de Leiva" w:date="2021-03-02T08:35:00Z"/>
              <w:rFonts w:eastAsia="Calibri"/>
              <w:sz w:val="26"/>
              <w:szCs w:val="26"/>
            </w:rPr>
          </w:rPrChange>
        </w:rPr>
      </w:pPr>
    </w:p>
    <w:p w14:paraId="25A0CACC" w14:textId="05B17DC8" w:rsidR="009D2ACD" w:rsidRPr="0067485B" w:rsidRDefault="009D2ACD">
      <w:pPr>
        <w:ind w:left="1134"/>
        <w:jc w:val="both"/>
        <w:rPr>
          <w:ins w:id="1400" w:author="Nery de Leiva" w:date="2021-03-02T08:35:00Z"/>
          <w:rFonts w:eastAsia="Calibri"/>
          <w:b/>
          <w:rPrChange w:id="1401" w:author="Nery de Leiva" w:date="2021-03-02T09:33:00Z">
            <w:rPr>
              <w:ins w:id="1402" w:author="Nery de Leiva" w:date="2021-03-02T08:35:00Z"/>
              <w:rFonts w:eastAsia="Calibri"/>
              <w:b/>
              <w:sz w:val="26"/>
              <w:szCs w:val="26"/>
            </w:rPr>
          </w:rPrChange>
        </w:rPr>
        <w:pPrChange w:id="1403" w:author="Nery de Leiva" w:date="2021-03-02T09:34:00Z">
          <w:pPr>
            <w:spacing w:line="360" w:lineRule="auto"/>
            <w:jc w:val="both"/>
          </w:pPr>
        </w:pPrChange>
      </w:pPr>
      <w:ins w:id="1404" w:author="Nery de Leiva" w:date="2021-03-02T08:35:00Z">
        <w:r w:rsidRPr="0067485B">
          <w:rPr>
            <w:rFonts w:eastAsia="Calibri"/>
            <w:bCs/>
            <w:lang w:eastAsia="es-SV"/>
            <w:rPrChange w:id="1405" w:author="Nery de Leiva" w:date="2021-03-02T09:33:00Z">
              <w:rPr>
                <w:rFonts w:eastAsia="Calibri"/>
                <w:bCs/>
                <w:sz w:val="26"/>
                <w:szCs w:val="26"/>
                <w:lang w:eastAsia="es-SV"/>
              </w:rPr>
            </w:rPrChange>
          </w:rPr>
          <w:t xml:space="preserve">No obstante lo anterior, a través de Título de Dominio de fecha 11 de septiembre de 1986, por cálculos efectuados por la Unidad de Ingeniería del Instituto, el inmueble expropiado tenía una extensión superficial real de 832 </w:t>
        </w:r>
        <w:proofErr w:type="spellStart"/>
        <w:r w:rsidRPr="0067485B">
          <w:rPr>
            <w:rFonts w:eastAsia="Calibri"/>
            <w:bCs/>
            <w:lang w:eastAsia="es-SV"/>
            <w:rPrChange w:id="1406" w:author="Nery de Leiva" w:date="2021-03-02T09:33:00Z">
              <w:rPr>
                <w:rFonts w:eastAsia="Calibri"/>
                <w:bCs/>
                <w:sz w:val="26"/>
                <w:szCs w:val="26"/>
                <w:lang w:eastAsia="es-SV"/>
              </w:rPr>
            </w:rPrChange>
          </w:rPr>
          <w:t>Hás</w:t>
        </w:r>
        <w:proofErr w:type="spellEnd"/>
        <w:r w:rsidRPr="0067485B">
          <w:rPr>
            <w:rFonts w:eastAsia="Calibri"/>
            <w:bCs/>
            <w:lang w:eastAsia="es-SV"/>
            <w:rPrChange w:id="1407" w:author="Nery de Leiva" w:date="2021-03-02T09:33:00Z">
              <w:rPr>
                <w:rFonts w:eastAsia="Calibri"/>
                <w:bCs/>
                <w:sz w:val="26"/>
                <w:szCs w:val="26"/>
                <w:lang w:eastAsia="es-SV"/>
              </w:rPr>
            </w:rPrChange>
          </w:rPr>
          <w:t xml:space="preserve">., 53 </w:t>
        </w:r>
        <w:proofErr w:type="spellStart"/>
        <w:r w:rsidRPr="0067485B">
          <w:rPr>
            <w:rFonts w:eastAsia="Calibri"/>
            <w:bCs/>
            <w:lang w:eastAsia="es-SV"/>
            <w:rPrChange w:id="1408" w:author="Nery de Leiva" w:date="2021-03-02T09:33:00Z">
              <w:rPr>
                <w:rFonts w:eastAsia="Calibri"/>
                <w:bCs/>
                <w:sz w:val="26"/>
                <w:szCs w:val="26"/>
                <w:lang w:eastAsia="es-SV"/>
              </w:rPr>
            </w:rPrChange>
          </w:rPr>
          <w:t>Ás</w:t>
        </w:r>
        <w:proofErr w:type="spellEnd"/>
        <w:r w:rsidRPr="0067485B">
          <w:rPr>
            <w:rFonts w:eastAsia="Calibri"/>
            <w:bCs/>
            <w:lang w:eastAsia="es-SV"/>
            <w:rPrChange w:id="1409" w:author="Nery de Leiva" w:date="2021-03-02T09:33:00Z">
              <w:rPr>
                <w:rFonts w:eastAsia="Calibri"/>
                <w:bCs/>
                <w:sz w:val="26"/>
                <w:szCs w:val="26"/>
                <w:lang w:eastAsia="es-SV"/>
              </w:rPr>
            </w:rPrChange>
          </w:rPr>
          <w:t xml:space="preserve">., 29.75 </w:t>
        </w:r>
        <w:proofErr w:type="spellStart"/>
        <w:r w:rsidRPr="0067485B">
          <w:rPr>
            <w:rFonts w:eastAsia="Calibri"/>
            <w:bCs/>
            <w:lang w:eastAsia="es-SV"/>
            <w:rPrChange w:id="1410" w:author="Nery de Leiva" w:date="2021-03-02T09:33:00Z">
              <w:rPr>
                <w:rFonts w:eastAsia="Calibri"/>
                <w:bCs/>
                <w:sz w:val="26"/>
                <w:szCs w:val="26"/>
                <w:lang w:eastAsia="es-SV"/>
              </w:rPr>
            </w:rPrChange>
          </w:rPr>
          <w:t>Cás</w:t>
        </w:r>
        <w:proofErr w:type="spellEnd"/>
        <w:r w:rsidRPr="0067485B">
          <w:rPr>
            <w:rFonts w:eastAsia="Calibri"/>
            <w:bCs/>
            <w:lang w:eastAsia="es-SV"/>
            <w:rPrChange w:id="1411" w:author="Nery de Leiva" w:date="2021-03-02T09:33:00Z">
              <w:rPr>
                <w:rFonts w:eastAsia="Calibri"/>
                <w:bCs/>
                <w:sz w:val="26"/>
                <w:szCs w:val="26"/>
                <w:lang w:eastAsia="es-SV"/>
              </w:rPr>
            </w:rPrChange>
          </w:rPr>
          <w:t xml:space="preserve">., </w:t>
        </w:r>
        <w:r w:rsidRPr="0067485B">
          <w:rPr>
            <w:rFonts w:eastAsia="Calibri"/>
            <w:rPrChange w:id="1412" w:author="Nery de Leiva" w:date="2021-03-02T09:33:00Z">
              <w:rPr>
                <w:rFonts w:eastAsia="Calibri"/>
                <w:sz w:val="26"/>
                <w:szCs w:val="26"/>
              </w:rPr>
            </w:rPrChange>
          </w:rPr>
          <w:t xml:space="preserve">inscribiéndose a favor de ISTA en el Número </w:t>
        </w:r>
      </w:ins>
      <w:r w:rsidR="00E920BE">
        <w:rPr>
          <w:rFonts w:eastAsia="Calibri"/>
        </w:rPr>
        <w:t>---</w:t>
      </w:r>
      <w:ins w:id="1413" w:author="Nery de Leiva" w:date="2021-03-02T08:35:00Z">
        <w:r w:rsidRPr="0067485B">
          <w:rPr>
            <w:rFonts w:eastAsia="Calibri"/>
            <w:rPrChange w:id="1414" w:author="Nery de Leiva" w:date="2021-03-02T09:33:00Z">
              <w:rPr>
                <w:rFonts w:eastAsia="Calibri"/>
                <w:sz w:val="26"/>
                <w:szCs w:val="26"/>
              </w:rPr>
            </w:rPrChange>
          </w:rPr>
          <w:t xml:space="preserve"> del Libro </w:t>
        </w:r>
      </w:ins>
      <w:r w:rsidR="00E920BE">
        <w:rPr>
          <w:rFonts w:eastAsia="Calibri"/>
        </w:rPr>
        <w:t>---</w:t>
      </w:r>
      <w:ins w:id="1415" w:author="Nery de Leiva" w:date="2021-03-02T08:35:00Z">
        <w:r w:rsidRPr="0067485B">
          <w:rPr>
            <w:rFonts w:eastAsia="Calibri"/>
            <w:rPrChange w:id="1416" w:author="Nery de Leiva" w:date="2021-03-02T09:33:00Z">
              <w:rPr>
                <w:rFonts w:eastAsia="Calibri"/>
                <w:sz w:val="26"/>
                <w:szCs w:val="26"/>
              </w:rPr>
            </w:rPrChange>
          </w:rPr>
          <w:t xml:space="preserve">, del Registro de la Propiedad Raíz e Hipotecas de la Segunda Sección de Oriente, con sede en la ciudad de Santiago de María, departamento de Usulután, en fecha 8 de septiembre de 1988, según estudio registral de fecha 5 de septiembre de 2019, con referencia SGD-09-0504-19, la inscripción mencionada, fue migrada a </w:t>
        </w:r>
        <w:proofErr w:type="spellStart"/>
        <w:r w:rsidRPr="0067485B">
          <w:rPr>
            <w:rFonts w:eastAsia="Calibri"/>
            <w:rPrChange w:id="1417" w:author="Nery de Leiva" w:date="2021-03-02T09:33:00Z">
              <w:rPr>
                <w:rFonts w:eastAsia="Calibri"/>
                <w:sz w:val="26"/>
                <w:szCs w:val="26"/>
              </w:rPr>
            </w:rPrChange>
          </w:rPr>
          <w:t>Regisal</w:t>
        </w:r>
        <w:proofErr w:type="spellEnd"/>
        <w:r w:rsidRPr="0067485B">
          <w:rPr>
            <w:rFonts w:eastAsia="Calibri"/>
            <w:rPrChange w:id="1418" w:author="Nery de Leiva" w:date="2021-03-02T09:33:00Z">
              <w:rPr>
                <w:rFonts w:eastAsia="Calibri"/>
                <w:sz w:val="26"/>
                <w:szCs w:val="26"/>
              </w:rPr>
            </w:rPrChange>
          </w:rPr>
          <w:t xml:space="preserve"> con la Matrícula </w:t>
        </w:r>
      </w:ins>
      <w:r w:rsidR="00E920BE">
        <w:rPr>
          <w:rFonts w:eastAsia="Calibri"/>
        </w:rPr>
        <w:t>---</w:t>
      </w:r>
      <w:ins w:id="1419" w:author="Nery de Leiva" w:date="2021-03-02T08:35:00Z">
        <w:r w:rsidRPr="0067485B">
          <w:rPr>
            <w:rFonts w:eastAsia="Calibri"/>
            <w:rPrChange w:id="1420" w:author="Nery de Leiva" w:date="2021-03-02T09:33:00Z">
              <w:rPr>
                <w:rFonts w:eastAsia="Calibri"/>
                <w:sz w:val="26"/>
                <w:szCs w:val="26"/>
              </w:rPr>
            </w:rPrChange>
          </w:rPr>
          <w:t>, de la cual se generaron varias segregaciones, posteriormente fue trasladada al Sistema de información de Registro y Catastro (</w:t>
        </w:r>
        <w:proofErr w:type="spellStart"/>
        <w:r w:rsidRPr="0067485B">
          <w:rPr>
            <w:rFonts w:eastAsia="Calibri"/>
            <w:rPrChange w:id="1421" w:author="Nery de Leiva" w:date="2021-03-02T09:33:00Z">
              <w:rPr>
                <w:rFonts w:eastAsia="Calibri"/>
                <w:sz w:val="26"/>
                <w:szCs w:val="26"/>
              </w:rPr>
            </w:rPrChange>
          </w:rPr>
          <w:t>SIRyC</w:t>
        </w:r>
        <w:proofErr w:type="spellEnd"/>
        <w:r w:rsidRPr="0067485B">
          <w:rPr>
            <w:rFonts w:eastAsia="Calibri"/>
            <w:rPrChange w:id="1422" w:author="Nery de Leiva" w:date="2021-03-02T09:33:00Z">
              <w:rPr>
                <w:rFonts w:eastAsia="Calibri"/>
                <w:sz w:val="26"/>
                <w:szCs w:val="26"/>
              </w:rPr>
            </w:rPrChange>
          </w:rPr>
          <w:t xml:space="preserve">) con Matrícula </w:t>
        </w:r>
      </w:ins>
      <w:r w:rsidR="00E920BE">
        <w:rPr>
          <w:rFonts w:eastAsia="Calibri"/>
        </w:rPr>
        <w:t>---</w:t>
      </w:r>
      <w:ins w:id="1423" w:author="Nery de Leiva" w:date="2021-03-02T08:35:00Z">
        <w:r w:rsidRPr="0067485B">
          <w:rPr>
            <w:rFonts w:eastAsia="Calibri"/>
            <w:rPrChange w:id="1424" w:author="Nery de Leiva" w:date="2021-03-02T09:33:00Z">
              <w:rPr>
                <w:rFonts w:eastAsia="Calibri"/>
                <w:sz w:val="26"/>
                <w:szCs w:val="26"/>
              </w:rPr>
            </w:rPrChange>
          </w:rPr>
          <w:t>-00000, quedando registralmente denominada como HACIENDA EL TECOMATAL</w:t>
        </w:r>
        <w:r w:rsidRPr="0067485B">
          <w:rPr>
            <w:rFonts w:eastAsia="Calibri"/>
            <w:b/>
            <w:rPrChange w:id="1425" w:author="Nery de Leiva" w:date="2021-03-02T09:33:00Z">
              <w:rPr>
                <w:rFonts w:eastAsia="Calibri"/>
                <w:b/>
                <w:sz w:val="26"/>
                <w:szCs w:val="26"/>
              </w:rPr>
            </w:rPrChange>
          </w:rPr>
          <w:t xml:space="preserve">. </w:t>
        </w:r>
      </w:ins>
    </w:p>
    <w:p w14:paraId="2490C70F" w14:textId="77777777" w:rsidR="009D2ACD" w:rsidRPr="0067485B" w:rsidRDefault="009D2ACD">
      <w:pPr>
        <w:jc w:val="both"/>
        <w:rPr>
          <w:ins w:id="1426" w:author="Nery de Leiva" w:date="2021-03-02T08:35:00Z"/>
          <w:rFonts w:eastAsia="Times New Roman"/>
          <w:rPrChange w:id="1427" w:author="Nery de Leiva" w:date="2021-03-02T09:33:00Z">
            <w:rPr>
              <w:ins w:id="1428" w:author="Nery de Leiva" w:date="2021-03-02T08:35:00Z"/>
              <w:rFonts w:eastAsia="Times New Roman"/>
              <w:sz w:val="28"/>
              <w:szCs w:val="21"/>
            </w:rPr>
          </w:rPrChange>
        </w:rPr>
      </w:pPr>
    </w:p>
    <w:p w14:paraId="613140D8" w14:textId="38129A71" w:rsidR="009D2ACD" w:rsidRPr="00E920BE" w:rsidRDefault="009D2ACD">
      <w:pPr>
        <w:pStyle w:val="Prrafodelista"/>
        <w:numPr>
          <w:ilvl w:val="0"/>
          <w:numId w:val="63"/>
        </w:numPr>
        <w:ind w:left="1134" w:hanging="708"/>
        <w:contextualSpacing/>
        <w:jc w:val="both"/>
        <w:rPr>
          <w:ins w:id="1429" w:author="Nery de Leiva" w:date="2021-03-02T09:39:00Z"/>
          <w:rFonts w:eastAsia="Times New Roman"/>
        </w:rPr>
        <w:pPrChange w:id="1430" w:author="Nery de Leiva" w:date="2021-03-02T09:36:00Z">
          <w:pPr>
            <w:pStyle w:val="Prrafodelista"/>
            <w:numPr>
              <w:numId w:val="63"/>
            </w:numPr>
            <w:spacing w:line="360" w:lineRule="auto"/>
            <w:ind w:left="643" w:hanging="360"/>
            <w:contextualSpacing/>
            <w:jc w:val="both"/>
          </w:pPr>
        </w:pPrChange>
      </w:pPr>
      <w:ins w:id="1431" w:author="Nery de Leiva" w:date="2021-03-02T08:35:00Z">
        <w:r w:rsidRPr="0067485B">
          <w:rPr>
            <w:rFonts w:eastAsia="Times New Roman"/>
            <w:lang w:val="es-MX" w:eastAsia="es-MX"/>
            <w:rPrChange w:id="1432" w:author="Nery de Leiva" w:date="2021-03-02T09:33:00Z">
              <w:rPr>
                <w:rFonts w:eastAsia="Times New Roman"/>
                <w:sz w:val="26"/>
                <w:szCs w:val="26"/>
                <w:lang w:val="es-MX" w:eastAsia="es-MX"/>
              </w:rPr>
            </w:rPrChange>
          </w:rPr>
          <w:t xml:space="preserve">Que en el inmueble identificado como HACIENDA EL TECOMATAL </w:t>
        </w:r>
        <w:r w:rsidRPr="0067485B">
          <w:rPr>
            <w:rPrChange w:id="1433" w:author="Nery de Leiva" w:date="2021-03-02T09:33:00Z">
              <w:rPr>
                <w:sz w:val="26"/>
                <w:szCs w:val="26"/>
              </w:rPr>
            </w:rPrChange>
          </w:rPr>
          <w:t xml:space="preserve">PORCIÓN 1, quedó un área de resto de 100 </w:t>
        </w:r>
        <w:proofErr w:type="spellStart"/>
        <w:r w:rsidRPr="0067485B">
          <w:rPr>
            <w:rPrChange w:id="1434" w:author="Nery de Leiva" w:date="2021-03-02T09:33:00Z">
              <w:rPr>
                <w:sz w:val="26"/>
                <w:szCs w:val="26"/>
              </w:rPr>
            </w:rPrChange>
          </w:rPr>
          <w:t>Hás</w:t>
        </w:r>
        <w:proofErr w:type="spellEnd"/>
        <w:r w:rsidRPr="0067485B">
          <w:rPr>
            <w:rPrChange w:id="1435" w:author="Nery de Leiva" w:date="2021-03-02T09:33:00Z">
              <w:rPr>
                <w:sz w:val="26"/>
                <w:szCs w:val="26"/>
              </w:rPr>
            </w:rPrChange>
          </w:rPr>
          <w:t xml:space="preserve">. 15 As. 07.72 </w:t>
        </w:r>
        <w:proofErr w:type="spellStart"/>
        <w:r w:rsidRPr="0067485B">
          <w:rPr>
            <w:rPrChange w:id="1436" w:author="Nery de Leiva" w:date="2021-03-02T09:33:00Z">
              <w:rPr>
                <w:sz w:val="26"/>
                <w:szCs w:val="26"/>
              </w:rPr>
            </w:rPrChange>
          </w:rPr>
          <w:t>Cás</w:t>
        </w:r>
        <w:proofErr w:type="spellEnd"/>
        <w:r w:rsidRPr="0067485B">
          <w:rPr>
            <w:rPrChange w:id="1437" w:author="Nery de Leiva" w:date="2021-03-02T09:33:00Z">
              <w:rPr>
                <w:sz w:val="26"/>
                <w:szCs w:val="26"/>
              </w:rPr>
            </w:rPrChange>
          </w:rPr>
          <w:t xml:space="preserve">., </w:t>
        </w:r>
        <w:r w:rsidRPr="0067485B">
          <w:rPr>
            <w:rStyle w:val="Refdecomentario"/>
            <w:sz w:val="24"/>
            <w:szCs w:val="24"/>
            <w:rPrChange w:id="1438" w:author="Nery de Leiva" w:date="2021-03-02T09:33:00Z">
              <w:rPr>
                <w:rStyle w:val="Refdecomentario"/>
              </w:rPr>
            </w:rPrChange>
          </w:rPr>
          <w:lastRenderedPageBreak/>
          <w:t>i</w:t>
        </w:r>
        <w:r w:rsidRPr="0067485B">
          <w:rPr>
            <w:rFonts w:eastAsia="Times New Roman" w:cs="Tahoma"/>
            <w:bCs/>
            <w:lang w:eastAsia="es-SV"/>
            <w:rPrChange w:id="1439" w:author="Nery de Leiva" w:date="2021-03-02T09:33:00Z">
              <w:rPr>
                <w:rFonts w:eastAsia="Times New Roman" w:cs="Tahoma"/>
                <w:bCs/>
                <w:sz w:val="26"/>
                <w:szCs w:val="26"/>
                <w:lang w:eastAsia="es-SV"/>
              </w:rPr>
            </w:rPrChange>
          </w:rPr>
          <w:t xml:space="preserve">nscrito a favor del ISTA a la Matrícula </w:t>
        </w:r>
      </w:ins>
      <w:r w:rsidR="00E920BE">
        <w:rPr>
          <w:rFonts w:eastAsia="Times New Roman" w:cs="Tahoma"/>
          <w:bCs/>
          <w:lang w:eastAsia="es-SV"/>
        </w:rPr>
        <w:t>---</w:t>
      </w:r>
      <w:ins w:id="1440" w:author="Nery de Leiva" w:date="2021-03-02T08:35:00Z">
        <w:r w:rsidRPr="0067485B">
          <w:rPr>
            <w:rFonts w:eastAsia="Times New Roman" w:cs="Tahoma"/>
            <w:bCs/>
            <w:lang w:eastAsia="es-SV"/>
            <w:rPrChange w:id="1441" w:author="Nery de Leiva" w:date="2021-03-02T09:33:00Z">
              <w:rPr>
                <w:rFonts w:eastAsia="Times New Roman" w:cs="Tahoma"/>
                <w:bCs/>
                <w:sz w:val="26"/>
                <w:szCs w:val="26"/>
                <w:lang w:eastAsia="es-SV"/>
              </w:rPr>
            </w:rPrChange>
          </w:rPr>
          <w:t>-00000, se  realizó</w:t>
        </w:r>
        <w:r w:rsidRPr="0067485B">
          <w:rPr>
            <w:rFonts w:eastAsia="Times New Roman" w:cs="Tahoma"/>
            <w:bCs/>
            <w:color w:val="FF0000"/>
            <w:lang w:eastAsia="es-SV"/>
            <w:rPrChange w:id="1442" w:author="Nery de Leiva" w:date="2021-03-02T09:33:00Z">
              <w:rPr>
                <w:rFonts w:eastAsia="Times New Roman" w:cs="Tahoma"/>
                <w:bCs/>
                <w:color w:val="FF0000"/>
                <w:sz w:val="26"/>
                <w:szCs w:val="26"/>
                <w:lang w:eastAsia="es-SV"/>
              </w:rPr>
            </w:rPrChange>
          </w:rPr>
          <w:t xml:space="preserve"> </w:t>
        </w:r>
        <w:r w:rsidRPr="0067485B">
          <w:rPr>
            <w:rFonts w:eastAsia="Times New Roman" w:cs="Tahoma"/>
            <w:bCs/>
            <w:lang w:eastAsia="es-SV"/>
            <w:rPrChange w:id="1443" w:author="Nery de Leiva" w:date="2021-03-02T09:33:00Z">
              <w:rPr>
                <w:rFonts w:eastAsia="Times New Roman" w:cs="Tahoma"/>
                <w:bCs/>
                <w:sz w:val="26"/>
                <w:szCs w:val="26"/>
                <w:lang w:eastAsia="es-SV"/>
              </w:rPr>
            </w:rPrChange>
          </w:rPr>
          <w:t xml:space="preserve">la segregación de un área de 37,122.07 </w:t>
        </w:r>
        <w:proofErr w:type="spellStart"/>
        <w:r w:rsidRPr="0067485B">
          <w:rPr>
            <w:rFonts w:eastAsia="Times New Roman"/>
            <w:lang w:val="es-MX" w:eastAsia="es-MX"/>
            <w:rPrChange w:id="1444" w:author="Nery de Leiva" w:date="2021-03-02T09:33:00Z">
              <w:rPr>
                <w:rFonts w:eastAsia="Times New Roman"/>
                <w:sz w:val="26"/>
                <w:szCs w:val="26"/>
                <w:lang w:val="es-MX" w:eastAsia="es-MX"/>
              </w:rPr>
            </w:rPrChange>
          </w:rPr>
          <w:t>Mts</w:t>
        </w:r>
        <w:proofErr w:type="spellEnd"/>
        <w:r w:rsidRPr="0067485B">
          <w:rPr>
            <w:rFonts w:eastAsia="Times New Roman"/>
            <w:bCs/>
            <w:lang w:eastAsia="es-MX"/>
            <w:rPrChange w:id="1445" w:author="Nery de Leiva" w:date="2021-03-02T09:33:00Z">
              <w:rPr>
                <w:rFonts w:eastAsia="Times New Roman"/>
                <w:bCs/>
                <w:sz w:val="26"/>
                <w:szCs w:val="26"/>
                <w:lang w:eastAsia="es-MX"/>
              </w:rPr>
            </w:rPrChange>
          </w:rPr>
          <w:t>²</w:t>
        </w:r>
        <w:r w:rsidRPr="0067485B">
          <w:rPr>
            <w:rFonts w:eastAsia="Times New Roman"/>
            <w:lang w:val="es-MX" w:eastAsia="es-MX"/>
            <w:rPrChange w:id="1446" w:author="Nery de Leiva" w:date="2021-03-02T09:33:00Z">
              <w:rPr>
                <w:rFonts w:eastAsia="Times New Roman"/>
                <w:sz w:val="26"/>
                <w:szCs w:val="26"/>
                <w:lang w:val="es-MX" w:eastAsia="es-MX"/>
              </w:rPr>
            </w:rPrChange>
          </w:rPr>
          <w:t xml:space="preserve">., según consta en Escritura </w:t>
        </w:r>
        <w:r w:rsidRPr="00E920BE">
          <w:rPr>
            <w:rFonts w:eastAsia="Times New Roman"/>
            <w:lang w:val="es-MX" w:eastAsia="es-MX"/>
            <w:rPrChange w:id="1447" w:author="Nery de Leiva" w:date="2021-03-02T09:33:00Z">
              <w:rPr>
                <w:rFonts w:eastAsia="Times New Roman"/>
                <w:sz w:val="26"/>
                <w:szCs w:val="26"/>
                <w:lang w:val="es-MX" w:eastAsia="es-MX"/>
              </w:rPr>
            </w:rPrChange>
          </w:rPr>
          <w:t xml:space="preserve">Pública de Desmembración en Cabeza de su Dueño N° </w:t>
        </w:r>
      </w:ins>
      <w:r w:rsidR="00E920BE">
        <w:rPr>
          <w:rFonts w:eastAsia="Times New Roman"/>
          <w:lang w:val="es-MX" w:eastAsia="es-MX"/>
        </w:rPr>
        <w:t>---</w:t>
      </w:r>
      <w:ins w:id="1448" w:author="Nery de Leiva" w:date="2021-03-02T08:35:00Z">
        <w:r w:rsidRPr="00E920BE">
          <w:rPr>
            <w:rFonts w:eastAsia="Times New Roman"/>
            <w:lang w:val="es-MX" w:eastAsia="es-MX"/>
            <w:rPrChange w:id="1449" w:author="Nery de Leiva" w:date="2021-03-02T09:33:00Z">
              <w:rPr>
                <w:rFonts w:eastAsia="Times New Roman"/>
                <w:sz w:val="26"/>
                <w:szCs w:val="26"/>
                <w:lang w:val="es-MX" w:eastAsia="es-MX"/>
              </w:rPr>
            </w:rPrChange>
          </w:rPr>
          <w:t xml:space="preserve"> del Libro </w:t>
        </w:r>
      </w:ins>
      <w:r w:rsidR="00E920BE">
        <w:rPr>
          <w:rFonts w:eastAsia="Times New Roman"/>
          <w:lang w:val="es-MX" w:eastAsia="es-MX"/>
        </w:rPr>
        <w:t>---</w:t>
      </w:r>
      <w:ins w:id="1450" w:author="Nery de Leiva" w:date="2021-03-02T08:35:00Z">
        <w:r w:rsidRPr="00E920BE">
          <w:rPr>
            <w:rFonts w:eastAsia="Times New Roman"/>
            <w:lang w:val="es-MX" w:eastAsia="es-MX"/>
            <w:rPrChange w:id="1451" w:author="Nery de Leiva" w:date="2021-03-02T09:33:00Z">
              <w:rPr>
                <w:rFonts w:eastAsia="Times New Roman"/>
                <w:sz w:val="26"/>
                <w:szCs w:val="26"/>
                <w:lang w:val="es-MX" w:eastAsia="es-MX"/>
              </w:rPr>
            </w:rPrChange>
          </w:rPr>
          <w:t xml:space="preserve">, otorgada el día </w:t>
        </w:r>
      </w:ins>
      <w:r w:rsidR="00E920BE">
        <w:rPr>
          <w:rFonts w:eastAsia="Times New Roman"/>
          <w:lang w:val="es-MX" w:eastAsia="es-MX"/>
        </w:rPr>
        <w:t>---</w:t>
      </w:r>
      <w:ins w:id="1452" w:author="Nery de Leiva" w:date="2021-03-02T08:35:00Z">
        <w:r w:rsidRPr="00E920BE">
          <w:rPr>
            <w:rFonts w:eastAsia="Times New Roman"/>
            <w:lang w:val="es-MX" w:eastAsia="es-MX"/>
            <w:rPrChange w:id="1453" w:author="Nery de Leiva" w:date="2021-03-02T09:33:00Z">
              <w:rPr>
                <w:rFonts w:eastAsia="Times New Roman"/>
                <w:sz w:val="26"/>
                <w:szCs w:val="26"/>
                <w:lang w:val="es-MX" w:eastAsia="es-MX"/>
              </w:rPr>
            </w:rPrChange>
          </w:rPr>
          <w:t xml:space="preserve"> de </w:t>
        </w:r>
      </w:ins>
      <w:r w:rsidR="00E920BE">
        <w:rPr>
          <w:rFonts w:eastAsia="Times New Roman"/>
          <w:lang w:val="es-MX" w:eastAsia="es-MX"/>
        </w:rPr>
        <w:t>---</w:t>
      </w:r>
      <w:ins w:id="1454" w:author="Nery de Leiva" w:date="2021-03-02T08:35:00Z">
        <w:r w:rsidRPr="00E920BE">
          <w:rPr>
            <w:rFonts w:eastAsia="Times New Roman"/>
            <w:lang w:val="es-MX" w:eastAsia="es-MX"/>
            <w:rPrChange w:id="1455" w:author="Nery de Leiva" w:date="2021-03-02T09:33:00Z">
              <w:rPr>
                <w:rFonts w:eastAsia="Times New Roman"/>
                <w:sz w:val="26"/>
                <w:szCs w:val="26"/>
                <w:lang w:val="es-MX" w:eastAsia="es-MX"/>
              </w:rPr>
            </w:rPrChange>
          </w:rPr>
          <w:t xml:space="preserve"> de </w:t>
        </w:r>
      </w:ins>
      <w:r w:rsidR="00E920BE">
        <w:rPr>
          <w:rFonts w:eastAsia="Times New Roman"/>
          <w:lang w:val="es-MX" w:eastAsia="es-MX"/>
        </w:rPr>
        <w:t>---</w:t>
      </w:r>
      <w:ins w:id="1456" w:author="Nery de Leiva" w:date="2021-03-02T08:35:00Z">
        <w:r w:rsidRPr="00E920BE">
          <w:rPr>
            <w:rFonts w:eastAsia="Times New Roman"/>
            <w:lang w:val="es-MX" w:eastAsia="es-MX"/>
            <w:rPrChange w:id="1457" w:author="Nery de Leiva" w:date="2021-03-02T09:33:00Z">
              <w:rPr>
                <w:rFonts w:eastAsia="Times New Roman"/>
                <w:sz w:val="26"/>
                <w:szCs w:val="26"/>
                <w:lang w:val="es-MX" w:eastAsia="es-MX"/>
              </w:rPr>
            </w:rPrChange>
          </w:rPr>
          <w:t xml:space="preserve">, ante los oficios del notario Carlos Alberto Meza González, inscrita en el Registro de la Propiedad Raíz e Hipotecas de la Segunda Sección de Oriente, departamento de Usulután, la cual quedó inscrita bajo la matrícula </w:t>
        </w:r>
      </w:ins>
      <w:r w:rsidR="00E920BE">
        <w:rPr>
          <w:rFonts w:eastAsia="Times New Roman"/>
          <w:lang w:val="es-MX" w:eastAsia="es-MX"/>
        </w:rPr>
        <w:t>---</w:t>
      </w:r>
      <w:ins w:id="1458" w:author="Nery de Leiva" w:date="2021-03-02T08:35:00Z">
        <w:r w:rsidRPr="00E920BE">
          <w:rPr>
            <w:rFonts w:eastAsia="Times New Roman"/>
            <w:lang w:val="es-MX" w:eastAsia="es-MX"/>
            <w:rPrChange w:id="1459" w:author="Nery de Leiva" w:date="2021-03-02T09:33:00Z">
              <w:rPr>
                <w:rFonts w:eastAsia="Times New Roman"/>
                <w:sz w:val="26"/>
                <w:szCs w:val="26"/>
                <w:lang w:val="es-MX" w:eastAsia="es-MX"/>
              </w:rPr>
            </w:rPrChange>
          </w:rPr>
          <w:t>-00000.</w:t>
        </w:r>
        <w:r w:rsidRPr="0067485B">
          <w:rPr>
            <w:rPrChange w:id="1460" w:author="Nery de Leiva" w:date="2021-03-02T09:33:00Z">
              <w:rPr>
                <w:sz w:val="26"/>
                <w:szCs w:val="26"/>
              </w:rPr>
            </w:rPrChange>
          </w:rPr>
          <w:t xml:space="preserve"> En el cual se desarrollará el Proyecto de Lotificación Agrícola y Asentamiento Comunitario, según detalle:</w:t>
        </w:r>
      </w:ins>
    </w:p>
    <w:p w14:paraId="6C3A2485" w14:textId="77777777" w:rsidR="00C975CE" w:rsidRPr="0067485B" w:rsidRDefault="00C975CE">
      <w:pPr>
        <w:pStyle w:val="Prrafodelista"/>
        <w:ind w:left="1134"/>
        <w:contextualSpacing/>
        <w:jc w:val="both"/>
        <w:rPr>
          <w:ins w:id="1461" w:author="Nery de Leiva" w:date="2021-03-02T08:40:00Z"/>
          <w:rFonts w:eastAsia="Times New Roman"/>
          <w:rPrChange w:id="1462" w:author="Nery de Leiva" w:date="2021-03-02T09:33:00Z">
            <w:rPr>
              <w:ins w:id="1463" w:author="Nery de Leiva" w:date="2021-03-02T08:40:00Z"/>
              <w:sz w:val="26"/>
              <w:szCs w:val="26"/>
            </w:rPr>
          </w:rPrChange>
        </w:rPr>
        <w:pPrChange w:id="1464" w:author="Nery de Leiva" w:date="2021-03-02T09:36:00Z">
          <w:pPr>
            <w:pStyle w:val="Prrafodelista"/>
            <w:numPr>
              <w:numId w:val="63"/>
            </w:numPr>
            <w:spacing w:line="360" w:lineRule="auto"/>
            <w:ind w:left="643" w:hanging="360"/>
            <w:contextualSpacing/>
            <w:jc w:val="both"/>
          </w:pPr>
        </w:pPrChange>
      </w:pPr>
    </w:p>
    <w:tbl>
      <w:tblPr>
        <w:tblW w:w="0" w:type="auto"/>
        <w:tblInd w:w="121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4A0" w:firstRow="1" w:lastRow="0" w:firstColumn="1" w:lastColumn="0" w:noHBand="0" w:noVBand="1"/>
        <w:tblPrChange w:id="1465" w:author="Nery de Leiva" w:date="2021-03-02T09:34:00Z">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4A0" w:firstRow="1" w:lastRow="0" w:firstColumn="1" w:lastColumn="0" w:noHBand="0" w:noVBand="1"/>
          </w:tblPr>
        </w:tblPrChange>
      </w:tblPr>
      <w:tblGrid>
        <w:gridCol w:w="3625"/>
        <w:gridCol w:w="2837"/>
        <w:gridCol w:w="1391"/>
        <w:tblGridChange w:id="1466">
          <w:tblGrid>
            <w:gridCol w:w="3757"/>
            <w:gridCol w:w="2940"/>
            <w:gridCol w:w="1441"/>
          </w:tblGrid>
        </w:tblGridChange>
      </w:tblGrid>
      <w:tr w:rsidR="009D2ACD" w:rsidRPr="00EE4B6B" w14:paraId="4D1686C4" w14:textId="77777777" w:rsidTr="0067485B">
        <w:trPr>
          <w:trHeight w:val="631"/>
          <w:ins w:id="1467" w:author="Nery de Leiva" w:date="2021-03-02T08:35:00Z"/>
          <w:trPrChange w:id="1468" w:author="Nery de Leiva" w:date="2021-03-02T09:34:00Z">
            <w:trPr>
              <w:trHeight w:val="625"/>
              <w:jc w:val="center"/>
            </w:trPr>
          </w:trPrChange>
        </w:trPr>
        <w:tc>
          <w:tcPr>
            <w:tcW w:w="7853" w:type="dxa"/>
            <w:gridSpan w:val="3"/>
            <w:tcBorders>
              <w:left w:val="single" w:sz="4" w:space="0" w:color="auto"/>
              <w:right w:val="single" w:sz="4" w:space="0" w:color="auto"/>
            </w:tcBorders>
            <w:shd w:val="clear" w:color="auto" w:fill="F2F2F2" w:themeFill="background1" w:themeFillShade="F2"/>
            <w:noWrap/>
            <w:vAlign w:val="center"/>
            <w:hideMark/>
            <w:tcPrChange w:id="1469" w:author="Nery de Leiva" w:date="2021-03-02T09:34:00Z">
              <w:tcPr>
                <w:tcW w:w="8138" w:type="dxa"/>
                <w:gridSpan w:val="3"/>
                <w:tcBorders>
                  <w:left w:val="single" w:sz="4" w:space="0" w:color="auto"/>
                  <w:right w:val="single" w:sz="4" w:space="0" w:color="auto"/>
                </w:tcBorders>
                <w:shd w:val="clear" w:color="auto" w:fill="F2F2F2" w:themeFill="background1" w:themeFillShade="F2"/>
                <w:noWrap/>
                <w:vAlign w:val="center"/>
                <w:hideMark/>
              </w:tcPr>
            </w:tcPrChange>
          </w:tcPr>
          <w:p w14:paraId="21C346B2" w14:textId="77777777" w:rsidR="009D2ACD" w:rsidRPr="00C975CE" w:rsidRDefault="009D2ACD" w:rsidP="004906DC">
            <w:pPr>
              <w:jc w:val="center"/>
              <w:rPr>
                <w:ins w:id="1470" w:author="Nery de Leiva" w:date="2021-03-02T08:35:00Z"/>
                <w:rFonts w:eastAsia="Times New Roman"/>
                <w:b/>
                <w:bCs/>
                <w:i/>
                <w:color w:val="000000"/>
                <w:sz w:val="18"/>
                <w:szCs w:val="18"/>
                <w:lang w:val="es-MX" w:eastAsia="es-MX"/>
                <w:rPrChange w:id="1471" w:author="Nery de Leiva" w:date="2021-03-02T09:38:00Z">
                  <w:rPr>
                    <w:ins w:id="1472" w:author="Nery de Leiva" w:date="2021-03-02T08:35:00Z"/>
                    <w:rFonts w:eastAsia="Times New Roman"/>
                    <w:b/>
                    <w:bCs/>
                    <w:i/>
                    <w:color w:val="000000"/>
                    <w:sz w:val="20"/>
                    <w:szCs w:val="20"/>
                    <w:lang w:val="es-MX" w:eastAsia="es-MX"/>
                  </w:rPr>
                </w:rPrChange>
              </w:rPr>
            </w:pPr>
            <w:ins w:id="1473" w:author="Nery de Leiva" w:date="2021-03-02T08:35:00Z">
              <w:r w:rsidRPr="00C975CE">
                <w:rPr>
                  <w:rFonts w:eastAsia="Times New Roman"/>
                  <w:b/>
                  <w:bCs/>
                  <w:i/>
                  <w:color w:val="000000"/>
                  <w:sz w:val="18"/>
                  <w:szCs w:val="18"/>
                  <w:lang w:val="es-MX" w:eastAsia="es-MX"/>
                  <w:rPrChange w:id="1474" w:author="Nery de Leiva" w:date="2021-03-02T09:38:00Z">
                    <w:rPr>
                      <w:rFonts w:eastAsia="Times New Roman"/>
                      <w:b/>
                      <w:bCs/>
                      <w:i/>
                      <w:color w:val="000000"/>
                      <w:sz w:val="20"/>
                      <w:szCs w:val="20"/>
                      <w:lang w:val="es-MX" w:eastAsia="es-MX"/>
                    </w:rPr>
                  </w:rPrChange>
                </w:rPr>
                <w:t>LOTIFICACIÓN AGRÍCOLA Y ASENTAMIENTO COMUNITARIO</w:t>
              </w:r>
            </w:ins>
          </w:p>
          <w:p w14:paraId="5B7BD123" w14:textId="77777777" w:rsidR="009D2ACD" w:rsidRPr="00C975CE" w:rsidRDefault="009D2ACD" w:rsidP="004906DC">
            <w:pPr>
              <w:jc w:val="center"/>
              <w:rPr>
                <w:ins w:id="1475" w:author="Nery de Leiva" w:date="2021-03-02T08:35:00Z"/>
                <w:rFonts w:eastAsia="Times New Roman"/>
                <w:b/>
                <w:bCs/>
                <w:i/>
                <w:color w:val="000000"/>
                <w:sz w:val="18"/>
                <w:szCs w:val="18"/>
                <w:lang w:val="es-MX" w:eastAsia="es-MX"/>
                <w:rPrChange w:id="1476" w:author="Nery de Leiva" w:date="2021-03-02T09:38:00Z">
                  <w:rPr>
                    <w:ins w:id="1477" w:author="Nery de Leiva" w:date="2021-03-02T08:35:00Z"/>
                    <w:rFonts w:eastAsia="Times New Roman"/>
                    <w:b/>
                    <w:bCs/>
                    <w:i/>
                    <w:color w:val="000000"/>
                    <w:sz w:val="20"/>
                    <w:szCs w:val="20"/>
                    <w:lang w:val="es-MX" w:eastAsia="es-MX"/>
                  </w:rPr>
                </w:rPrChange>
              </w:rPr>
            </w:pPr>
            <w:ins w:id="1478" w:author="Nery de Leiva" w:date="2021-03-02T08:35:00Z">
              <w:r w:rsidRPr="00C975CE">
                <w:rPr>
                  <w:rFonts w:eastAsia="Times New Roman"/>
                  <w:b/>
                  <w:sz w:val="18"/>
                  <w:szCs w:val="18"/>
                  <w:lang w:val="es-MX" w:eastAsia="es-MX"/>
                  <w:rPrChange w:id="1479" w:author="Nery de Leiva" w:date="2021-03-02T09:38:00Z">
                    <w:rPr>
                      <w:rFonts w:eastAsia="Times New Roman"/>
                      <w:b/>
                      <w:sz w:val="20"/>
                      <w:szCs w:val="20"/>
                      <w:lang w:val="es-MX" w:eastAsia="es-MX"/>
                    </w:rPr>
                  </w:rPrChange>
                </w:rPr>
                <w:t>HACIENDA EL TECOMATAL</w:t>
              </w:r>
              <w:r w:rsidRPr="00C975CE">
                <w:rPr>
                  <w:rFonts w:eastAsia="Times New Roman"/>
                  <w:sz w:val="18"/>
                  <w:szCs w:val="18"/>
                  <w:lang w:val="es-MX" w:eastAsia="es-MX"/>
                  <w:rPrChange w:id="1480" w:author="Nery de Leiva" w:date="2021-03-02T09:38:00Z">
                    <w:rPr>
                      <w:rFonts w:eastAsia="Times New Roman"/>
                      <w:sz w:val="20"/>
                      <w:szCs w:val="20"/>
                      <w:lang w:val="es-MX" w:eastAsia="es-MX"/>
                    </w:rPr>
                  </w:rPrChange>
                </w:rPr>
                <w:t xml:space="preserve"> </w:t>
              </w:r>
              <w:r w:rsidRPr="00C975CE">
                <w:rPr>
                  <w:rFonts w:eastAsia="Times New Roman"/>
                  <w:b/>
                  <w:sz w:val="18"/>
                  <w:szCs w:val="18"/>
                  <w:lang w:val="es-MX" w:eastAsia="es-MX"/>
                  <w:rPrChange w:id="1481" w:author="Nery de Leiva" w:date="2021-03-02T09:38:00Z">
                    <w:rPr>
                      <w:rFonts w:eastAsia="Times New Roman"/>
                      <w:b/>
                      <w:sz w:val="20"/>
                      <w:szCs w:val="20"/>
                      <w:lang w:val="es-MX" w:eastAsia="es-MX"/>
                    </w:rPr>
                  </w:rPrChange>
                </w:rPr>
                <w:t>PORCION 1</w:t>
              </w:r>
            </w:ins>
          </w:p>
          <w:p w14:paraId="38130794" w14:textId="05EFB1AE" w:rsidR="009D2ACD" w:rsidRPr="00C975CE" w:rsidRDefault="009D2ACD" w:rsidP="00E920BE">
            <w:pPr>
              <w:jc w:val="center"/>
              <w:rPr>
                <w:ins w:id="1482" w:author="Nery de Leiva" w:date="2021-03-02T08:35:00Z"/>
                <w:rFonts w:eastAsia="Times New Roman"/>
                <w:b/>
                <w:bCs/>
                <w:color w:val="000000"/>
                <w:sz w:val="18"/>
                <w:szCs w:val="18"/>
                <w:highlight w:val="yellow"/>
                <w:lang w:val="es-MX" w:eastAsia="es-MX"/>
                <w:rPrChange w:id="1483" w:author="Nery de Leiva" w:date="2021-03-02T09:38:00Z">
                  <w:rPr>
                    <w:ins w:id="1484" w:author="Nery de Leiva" w:date="2021-03-02T08:35:00Z"/>
                    <w:rFonts w:eastAsia="Times New Roman"/>
                    <w:b/>
                    <w:bCs/>
                    <w:color w:val="000000"/>
                    <w:sz w:val="20"/>
                    <w:szCs w:val="20"/>
                    <w:highlight w:val="yellow"/>
                    <w:lang w:val="es-MX" w:eastAsia="es-MX"/>
                  </w:rPr>
                </w:rPrChange>
              </w:rPr>
            </w:pPr>
            <w:ins w:id="1485" w:author="Nery de Leiva" w:date="2021-03-02T08:35:00Z">
              <w:r w:rsidRPr="00C975CE">
                <w:rPr>
                  <w:rFonts w:eastAsia="Times New Roman"/>
                  <w:b/>
                  <w:bCs/>
                  <w:color w:val="000000"/>
                  <w:sz w:val="18"/>
                  <w:szCs w:val="18"/>
                  <w:lang w:val="es-MX" w:eastAsia="es-MX"/>
                  <w:rPrChange w:id="1486" w:author="Nery de Leiva" w:date="2021-03-02T09:38:00Z">
                    <w:rPr>
                      <w:rFonts w:eastAsia="Times New Roman"/>
                      <w:b/>
                      <w:bCs/>
                      <w:color w:val="000000"/>
                      <w:sz w:val="20"/>
                      <w:szCs w:val="20"/>
                      <w:lang w:val="es-MX" w:eastAsia="es-MX"/>
                    </w:rPr>
                  </w:rPrChange>
                </w:rPr>
                <w:t xml:space="preserve">MATRICULA: </w:t>
              </w:r>
            </w:ins>
            <w:r w:rsidR="00E920BE">
              <w:rPr>
                <w:rFonts w:eastAsia="Times New Roman"/>
                <w:b/>
                <w:bCs/>
                <w:color w:val="000000"/>
                <w:sz w:val="18"/>
                <w:szCs w:val="18"/>
                <w:lang w:val="es-MX" w:eastAsia="es-MX"/>
              </w:rPr>
              <w:t>---</w:t>
            </w:r>
            <w:ins w:id="1487" w:author="Nery de Leiva" w:date="2021-03-02T08:35:00Z">
              <w:r w:rsidRPr="00C975CE">
                <w:rPr>
                  <w:rFonts w:eastAsia="Times New Roman"/>
                  <w:b/>
                  <w:bCs/>
                  <w:color w:val="000000"/>
                  <w:sz w:val="18"/>
                  <w:szCs w:val="18"/>
                  <w:lang w:val="es-MX" w:eastAsia="es-MX"/>
                  <w:rPrChange w:id="1488" w:author="Nery de Leiva" w:date="2021-03-02T09:38:00Z">
                    <w:rPr>
                      <w:rFonts w:eastAsia="Times New Roman"/>
                      <w:b/>
                      <w:bCs/>
                      <w:color w:val="000000"/>
                      <w:sz w:val="20"/>
                      <w:szCs w:val="20"/>
                      <w:lang w:val="es-MX" w:eastAsia="es-MX"/>
                    </w:rPr>
                  </w:rPrChange>
                </w:rPr>
                <w:t>-00000</w:t>
              </w:r>
            </w:ins>
          </w:p>
        </w:tc>
      </w:tr>
      <w:tr w:rsidR="009D2ACD" w:rsidRPr="00EE4B6B" w14:paraId="365C4FD0" w14:textId="77777777" w:rsidTr="0067485B">
        <w:trPr>
          <w:trHeight w:val="314"/>
          <w:ins w:id="1489" w:author="Nery de Leiva" w:date="2021-03-02T08:35:00Z"/>
          <w:trPrChange w:id="1490" w:author="Nery de Leiva" w:date="2021-03-02T09:34:00Z">
            <w:trPr>
              <w:trHeight w:val="311"/>
              <w:jc w:val="center"/>
            </w:trPr>
          </w:trPrChange>
        </w:trPr>
        <w:tc>
          <w:tcPr>
            <w:tcW w:w="3625" w:type="dxa"/>
            <w:tcBorders>
              <w:left w:val="single" w:sz="4" w:space="0" w:color="auto"/>
            </w:tcBorders>
            <w:shd w:val="clear" w:color="auto" w:fill="F2F2F2" w:themeFill="background1" w:themeFillShade="F2"/>
            <w:noWrap/>
            <w:vAlign w:val="center"/>
            <w:hideMark/>
            <w:tcPrChange w:id="1491" w:author="Nery de Leiva" w:date="2021-03-02T09:34:00Z">
              <w:tcPr>
                <w:tcW w:w="3757" w:type="dxa"/>
                <w:tcBorders>
                  <w:left w:val="single" w:sz="4" w:space="0" w:color="auto"/>
                </w:tcBorders>
                <w:shd w:val="clear" w:color="auto" w:fill="F2F2F2" w:themeFill="background1" w:themeFillShade="F2"/>
                <w:noWrap/>
                <w:vAlign w:val="center"/>
                <w:hideMark/>
              </w:tcPr>
            </w:tcPrChange>
          </w:tcPr>
          <w:p w14:paraId="743CEA69" w14:textId="77777777" w:rsidR="009D2ACD" w:rsidRPr="00C975CE" w:rsidRDefault="009D2ACD" w:rsidP="004906DC">
            <w:pPr>
              <w:jc w:val="center"/>
              <w:rPr>
                <w:ins w:id="1492" w:author="Nery de Leiva" w:date="2021-03-02T08:35:00Z"/>
                <w:rFonts w:eastAsia="Times New Roman"/>
                <w:b/>
                <w:bCs/>
                <w:color w:val="000000"/>
                <w:sz w:val="18"/>
                <w:szCs w:val="18"/>
                <w:lang w:val="es-MX" w:eastAsia="es-MX"/>
                <w:rPrChange w:id="1493" w:author="Nery de Leiva" w:date="2021-03-02T09:38:00Z">
                  <w:rPr>
                    <w:ins w:id="1494" w:author="Nery de Leiva" w:date="2021-03-02T08:35:00Z"/>
                    <w:rFonts w:eastAsia="Times New Roman"/>
                    <w:b/>
                    <w:bCs/>
                    <w:color w:val="000000"/>
                    <w:sz w:val="20"/>
                    <w:szCs w:val="20"/>
                    <w:lang w:val="es-MX" w:eastAsia="es-MX"/>
                  </w:rPr>
                </w:rPrChange>
              </w:rPr>
            </w:pPr>
            <w:ins w:id="1495" w:author="Nery de Leiva" w:date="2021-03-02T08:35:00Z">
              <w:r w:rsidRPr="00C975CE">
                <w:rPr>
                  <w:rFonts w:eastAsia="Times New Roman"/>
                  <w:b/>
                  <w:bCs/>
                  <w:color w:val="000000"/>
                  <w:sz w:val="18"/>
                  <w:szCs w:val="18"/>
                  <w:lang w:val="es-MX" w:eastAsia="es-MX"/>
                  <w:rPrChange w:id="1496" w:author="Nery de Leiva" w:date="2021-03-02T09:38:00Z">
                    <w:rPr>
                      <w:rFonts w:eastAsia="Times New Roman"/>
                      <w:b/>
                      <w:bCs/>
                      <w:color w:val="000000"/>
                      <w:sz w:val="20"/>
                      <w:szCs w:val="20"/>
                      <w:lang w:val="es-MX" w:eastAsia="es-MX"/>
                    </w:rPr>
                  </w:rPrChange>
                </w:rPr>
                <w:t>DESCRIPCION</w:t>
              </w:r>
            </w:ins>
          </w:p>
        </w:tc>
        <w:tc>
          <w:tcPr>
            <w:tcW w:w="2837" w:type="dxa"/>
            <w:shd w:val="clear" w:color="auto" w:fill="F2F2F2" w:themeFill="background1" w:themeFillShade="F2"/>
            <w:noWrap/>
            <w:vAlign w:val="center"/>
            <w:hideMark/>
            <w:tcPrChange w:id="1497" w:author="Nery de Leiva" w:date="2021-03-02T09:34:00Z">
              <w:tcPr>
                <w:tcW w:w="2940" w:type="dxa"/>
                <w:shd w:val="clear" w:color="auto" w:fill="F2F2F2" w:themeFill="background1" w:themeFillShade="F2"/>
                <w:noWrap/>
                <w:vAlign w:val="center"/>
                <w:hideMark/>
              </w:tcPr>
            </w:tcPrChange>
          </w:tcPr>
          <w:p w14:paraId="5FF9BCD9" w14:textId="77777777" w:rsidR="009D2ACD" w:rsidRPr="00C975CE" w:rsidRDefault="009D2ACD" w:rsidP="004906DC">
            <w:pPr>
              <w:pBdr>
                <w:left w:val="single" w:sz="4" w:space="0" w:color="auto"/>
                <w:bottom w:val="single" w:sz="4" w:space="0" w:color="auto"/>
                <w:right w:val="single" w:sz="8" w:space="0" w:color="auto"/>
              </w:pBdr>
              <w:shd w:val="clear" w:color="000000" w:fill="C0C0C0"/>
              <w:spacing w:before="100" w:beforeAutospacing="1" w:after="100" w:afterAutospacing="1"/>
              <w:jc w:val="center"/>
              <w:textAlignment w:val="center"/>
              <w:rPr>
                <w:ins w:id="1498" w:author="Nery de Leiva" w:date="2021-03-02T08:35:00Z"/>
                <w:rFonts w:eastAsia="Times New Roman"/>
                <w:b/>
                <w:bCs/>
                <w:color w:val="000000"/>
                <w:sz w:val="18"/>
                <w:szCs w:val="18"/>
                <w:lang w:val="es-MX" w:eastAsia="es-MX"/>
                <w:rPrChange w:id="1499" w:author="Nery de Leiva" w:date="2021-03-02T09:38:00Z">
                  <w:rPr>
                    <w:ins w:id="1500" w:author="Nery de Leiva" w:date="2021-03-02T08:35:00Z"/>
                    <w:rFonts w:ascii="Arial Narrow" w:eastAsia="Times New Roman" w:hAnsi="Arial Narrow"/>
                    <w:b/>
                    <w:bCs/>
                    <w:color w:val="000000"/>
                    <w:sz w:val="20"/>
                    <w:szCs w:val="20"/>
                    <w:lang w:val="es-MX" w:eastAsia="es-MX"/>
                  </w:rPr>
                </w:rPrChange>
              </w:rPr>
            </w:pPr>
            <w:ins w:id="1501" w:author="Nery de Leiva" w:date="2021-03-02T08:35:00Z">
              <w:r w:rsidRPr="00C975CE">
                <w:rPr>
                  <w:rFonts w:eastAsia="Times New Roman"/>
                  <w:b/>
                  <w:bCs/>
                  <w:color w:val="000000"/>
                  <w:sz w:val="18"/>
                  <w:szCs w:val="18"/>
                  <w:lang w:val="es-MX" w:eastAsia="es-MX"/>
                  <w:rPrChange w:id="1502" w:author="Nery de Leiva" w:date="2021-03-02T09:38:00Z">
                    <w:rPr>
                      <w:rFonts w:eastAsia="Times New Roman"/>
                      <w:b/>
                      <w:bCs/>
                      <w:color w:val="000000"/>
                      <w:sz w:val="20"/>
                      <w:szCs w:val="20"/>
                      <w:lang w:val="es-MX" w:eastAsia="es-MX"/>
                    </w:rPr>
                  </w:rPrChange>
                </w:rPr>
                <w:t>AREAS (Has.)</w:t>
              </w:r>
            </w:ins>
          </w:p>
        </w:tc>
        <w:tc>
          <w:tcPr>
            <w:tcW w:w="1391" w:type="dxa"/>
            <w:tcBorders>
              <w:bottom w:val="double" w:sz="4" w:space="0" w:color="auto"/>
              <w:right w:val="single" w:sz="4" w:space="0" w:color="auto"/>
            </w:tcBorders>
            <w:shd w:val="clear" w:color="auto" w:fill="F2F2F2" w:themeFill="background1" w:themeFillShade="F2"/>
            <w:noWrap/>
            <w:vAlign w:val="center"/>
            <w:hideMark/>
            <w:tcPrChange w:id="1503" w:author="Nery de Leiva" w:date="2021-03-02T09:34:00Z">
              <w:tcPr>
                <w:tcW w:w="1440" w:type="dxa"/>
                <w:tcBorders>
                  <w:bottom w:val="double" w:sz="4" w:space="0" w:color="auto"/>
                  <w:right w:val="single" w:sz="4" w:space="0" w:color="auto"/>
                </w:tcBorders>
                <w:shd w:val="clear" w:color="auto" w:fill="F2F2F2" w:themeFill="background1" w:themeFillShade="F2"/>
                <w:noWrap/>
                <w:vAlign w:val="center"/>
                <w:hideMark/>
              </w:tcPr>
            </w:tcPrChange>
          </w:tcPr>
          <w:p w14:paraId="0ACEB0AB" w14:textId="77777777" w:rsidR="009D2ACD" w:rsidRPr="00C975CE" w:rsidRDefault="009D2ACD" w:rsidP="004906DC">
            <w:pPr>
              <w:jc w:val="center"/>
              <w:rPr>
                <w:ins w:id="1504" w:author="Nery de Leiva" w:date="2021-03-02T08:35:00Z"/>
                <w:rFonts w:eastAsia="Times New Roman"/>
                <w:b/>
                <w:bCs/>
                <w:color w:val="000000"/>
                <w:sz w:val="18"/>
                <w:szCs w:val="18"/>
                <w:lang w:val="es-MX" w:eastAsia="es-MX"/>
                <w:rPrChange w:id="1505" w:author="Nery de Leiva" w:date="2021-03-02T09:38:00Z">
                  <w:rPr>
                    <w:ins w:id="1506" w:author="Nery de Leiva" w:date="2021-03-02T08:35:00Z"/>
                    <w:rFonts w:eastAsia="Times New Roman"/>
                    <w:b/>
                    <w:bCs/>
                    <w:color w:val="000000"/>
                    <w:sz w:val="20"/>
                    <w:szCs w:val="20"/>
                    <w:lang w:val="es-MX" w:eastAsia="es-MX"/>
                  </w:rPr>
                </w:rPrChange>
              </w:rPr>
            </w:pPr>
            <w:ins w:id="1507" w:author="Nery de Leiva" w:date="2021-03-02T08:35:00Z">
              <w:r w:rsidRPr="00C975CE">
                <w:rPr>
                  <w:rFonts w:eastAsia="Times New Roman"/>
                  <w:b/>
                  <w:bCs/>
                  <w:color w:val="000000"/>
                  <w:sz w:val="18"/>
                  <w:szCs w:val="18"/>
                  <w:lang w:val="es-MX" w:eastAsia="es-MX"/>
                  <w:rPrChange w:id="1508" w:author="Nery de Leiva" w:date="2021-03-02T09:38:00Z">
                    <w:rPr>
                      <w:rFonts w:eastAsia="Times New Roman"/>
                      <w:b/>
                      <w:bCs/>
                      <w:color w:val="000000"/>
                      <w:sz w:val="20"/>
                      <w:szCs w:val="20"/>
                      <w:lang w:val="es-MX" w:eastAsia="es-MX"/>
                    </w:rPr>
                  </w:rPrChange>
                </w:rPr>
                <w:t>AREAS (M²)</w:t>
              </w:r>
            </w:ins>
          </w:p>
        </w:tc>
      </w:tr>
      <w:tr w:rsidR="009D2ACD" w:rsidRPr="00EE4B6B" w14:paraId="70E32EC0" w14:textId="77777777" w:rsidTr="0067485B">
        <w:trPr>
          <w:trHeight w:val="299"/>
          <w:ins w:id="1509" w:author="Nery de Leiva" w:date="2021-03-02T08:35:00Z"/>
          <w:trPrChange w:id="1510" w:author="Nery de Leiva" w:date="2021-03-02T09:34:00Z">
            <w:trPr>
              <w:trHeight w:val="297"/>
              <w:jc w:val="center"/>
            </w:trPr>
          </w:trPrChange>
        </w:trPr>
        <w:tc>
          <w:tcPr>
            <w:tcW w:w="3625" w:type="dxa"/>
            <w:tcBorders>
              <w:left w:val="single" w:sz="4" w:space="0" w:color="auto"/>
            </w:tcBorders>
            <w:shd w:val="clear" w:color="auto" w:fill="auto"/>
            <w:noWrap/>
            <w:vAlign w:val="center"/>
            <w:tcPrChange w:id="1511" w:author="Nery de Leiva" w:date="2021-03-02T09:34:00Z">
              <w:tcPr>
                <w:tcW w:w="3757" w:type="dxa"/>
                <w:tcBorders>
                  <w:left w:val="single" w:sz="4" w:space="0" w:color="auto"/>
                </w:tcBorders>
                <w:shd w:val="clear" w:color="auto" w:fill="auto"/>
                <w:noWrap/>
                <w:vAlign w:val="center"/>
              </w:tcPr>
            </w:tcPrChange>
          </w:tcPr>
          <w:p w14:paraId="0E6EA12D" w14:textId="68B0CAE6" w:rsidR="009D2ACD" w:rsidRPr="00C975CE" w:rsidRDefault="009D2ACD" w:rsidP="00E920BE">
            <w:pPr>
              <w:rPr>
                <w:ins w:id="1512" w:author="Nery de Leiva" w:date="2021-03-02T08:35:00Z"/>
                <w:rFonts w:eastAsia="Times New Roman"/>
                <w:b/>
                <w:bCs/>
                <w:color w:val="000000"/>
                <w:sz w:val="18"/>
                <w:szCs w:val="18"/>
                <w:lang w:val="es-MX" w:eastAsia="es-MX"/>
                <w:rPrChange w:id="1513" w:author="Nery de Leiva" w:date="2021-03-02T09:38:00Z">
                  <w:rPr>
                    <w:ins w:id="1514" w:author="Nery de Leiva" w:date="2021-03-02T08:35:00Z"/>
                    <w:rFonts w:eastAsia="Times New Roman"/>
                    <w:b/>
                    <w:bCs/>
                    <w:color w:val="000000"/>
                    <w:sz w:val="20"/>
                    <w:szCs w:val="20"/>
                    <w:lang w:val="es-MX" w:eastAsia="es-MX"/>
                  </w:rPr>
                </w:rPrChange>
              </w:rPr>
            </w:pPr>
            <w:ins w:id="1515" w:author="Nery de Leiva" w:date="2021-03-02T08:35:00Z">
              <w:r w:rsidRPr="00C975CE">
                <w:rPr>
                  <w:rFonts w:eastAsia="Times New Roman"/>
                  <w:b/>
                  <w:bCs/>
                  <w:color w:val="000000"/>
                  <w:sz w:val="18"/>
                  <w:szCs w:val="18"/>
                  <w:lang w:val="es-MX" w:eastAsia="es-MX"/>
                  <w:rPrChange w:id="1516" w:author="Nery de Leiva" w:date="2021-03-02T09:38:00Z">
                    <w:rPr>
                      <w:rFonts w:eastAsia="Times New Roman"/>
                      <w:b/>
                      <w:bCs/>
                      <w:color w:val="000000"/>
                      <w:sz w:val="20"/>
                      <w:szCs w:val="20"/>
                      <w:lang w:val="es-MX" w:eastAsia="es-MX"/>
                    </w:rPr>
                  </w:rPrChange>
                </w:rPr>
                <w:t>Lotificación Agrícola (</w:t>
              </w:r>
            </w:ins>
            <w:r w:rsidR="00E920BE">
              <w:rPr>
                <w:rFonts w:eastAsia="Times New Roman"/>
                <w:b/>
                <w:bCs/>
                <w:color w:val="000000"/>
                <w:sz w:val="18"/>
                <w:szCs w:val="18"/>
                <w:lang w:val="es-MX" w:eastAsia="es-MX"/>
              </w:rPr>
              <w:t>--</w:t>
            </w:r>
            <w:ins w:id="1517" w:author="Nery de Leiva" w:date="2021-03-02T08:35:00Z">
              <w:r w:rsidRPr="00C975CE">
                <w:rPr>
                  <w:rFonts w:eastAsia="Times New Roman"/>
                  <w:b/>
                  <w:bCs/>
                  <w:color w:val="000000"/>
                  <w:sz w:val="18"/>
                  <w:szCs w:val="18"/>
                  <w:lang w:val="es-MX" w:eastAsia="es-MX"/>
                  <w:rPrChange w:id="1518" w:author="Nery de Leiva" w:date="2021-03-02T09:38:00Z">
                    <w:rPr>
                      <w:rFonts w:eastAsia="Times New Roman"/>
                      <w:b/>
                      <w:bCs/>
                      <w:color w:val="000000"/>
                      <w:sz w:val="20"/>
                      <w:szCs w:val="20"/>
                      <w:lang w:val="es-MX" w:eastAsia="es-MX"/>
                    </w:rPr>
                  </w:rPrChange>
                </w:rPr>
                <w:t>):</w:t>
              </w:r>
            </w:ins>
          </w:p>
        </w:tc>
        <w:tc>
          <w:tcPr>
            <w:tcW w:w="2837" w:type="dxa"/>
            <w:tcBorders>
              <w:right w:val="double" w:sz="4" w:space="0" w:color="auto"/>
            </w:tcBorders>
            <w:shd w:val="clear" w:color="auto" w:fill="auto"/>
            <w:noWrap/>
            <w:vAlign w:val="center"/>
            <w:tcPrChange w:id="1519" w:author="Nery de Leiva" w:date="2021-03-02T09:34:00Z">
              <w:tcPr>
                <w:tcW w:w="2940" w:type="dxa"/>
                <w:tcBorders>
                  <w:right w:val="double" w:sz="4" w:space="0" w:color="auto"/>
                </w:tcBorders>
                <w:shd w:val="clear" w:color="auto" w:fill="auto"/>
                <w:noWrap/>
                <w:vAlign w:val="center"/>
              </w:tcPr>
            </w:tcPrChange>
          </w:tcPr>
          <w:p w14:paraId="452A012E" w14:textId="77777777" w:rsidR="009D2ACD" w:rsidRPr="00C975CE" w:rsidRDefault="009D2ACD" w:rsidP="004906DC">
            <w:pPr>
              <w:jc w:val="center"/>
              <w:rPr>
                <w:ins w:id="1520" w:author="Nery de Leiva" w:date="2021-03-02T08:35:00Z"/>
                <w:rFonts w:eastAsia="Times New Roman"/>
                <w:color w:val="000000"/>
                <w:sz w:val="18"/>
                <w:szCs w:val="18"/>
                <w:lang w:val="es-MX" w:eastAsia="es-MX"/>
                <w:rPrChange w:id="1521" w:author="Nery de Leiva" w:date="2021-03-02T09:38:00Z">
                  <w:rPr>
                    <w:ins w:id="1522" w:author="Nery de Leiva" w:date="2021-03-02T08:35:00Z"/>
                    <w:rFonts w:eastAsia="Times New Roman"/>
                    <w:color w:val="000000"/>
                    <w:sz w:val="20"/>
                    <w:szCs w:val="20"/>
                    <w:lang w:val="es-MX" w:eastAsia="es-MX"/>
                  </w:rPr>
                </w:rPrChange>
              </w:rPr>
            </w:pPr>
          </w:p>
        </w:tc>
        <w:tc>
          <w:tcPr>
            <w:tcW w:w="1391" w:type="dxa"/>
            <w:tcBorders>
              <w:top w:val="double" w:sz="4" w:space="0" w:color="auto"/>
              <w:right w:val="single" w:sz="4" w:space="0" w:color="auto"/>
            </w:tcBorders>
            <w:shd w:val="clear" w:color="auto" w:fill="auto"/>
            <w:vAlign w:val="center"/>
            <w:tcPrChange w:id="1523" w:author="Nery de Leiva" w:date="2021-03-02T09:34:00Z">
              <w:tcPr>
                <w:tcW w:w="1440" w:type="dxa"/>
                <w:tcBorders>
                  <w:top w:val="double" w:sz="4" w:space="0" w:color="auto"/>
                  <w:right w:val="single" w:sz="4" w:space="0" w:color="auto"/>
                </w:tcBorders>
                <w:shd w:val="clear" w:color="auto" w:fill="auto"/>
                <w:vAlign w:val="center"/>
              </w:tcPr>
            </w:tcPrChange>
          </w:tcPr>
          <w:p w14:paraId="777C26A3" w14:textId="77777777" w:rsidR="009D2ACD" w:rsidRPr="00C975CE" w:rsidRDefault="009D2ACD" w:rsidP="004906DC">
            <w:pPr>
              <w:jc w:val="center"/>
              <w:rPr>
                <w:ins w:id="1524" w:author="Nery de Leiva" w:date="2021-03-02T08:35:00Z"/>
                <w:rFonts w:eastAsia="Times New Roman"/>
                <w:color w:val="000000"/>
                <w:sz w:val="18"/>
                <w:szCs w:val="18"/>
                <w:lang w:val="es-MX" w:eastAsia="es-MX"/>
                <w:rPrChange w:id="1525" w:author="Nery de Leiva" w:date="2021-03-02T09:38:00Z">
                  <w:rPr>
                    <w:ins w:id="1526" w:author="Nery de Leiva" w:date="2021-03-02T08:35:00Z"/>
                    <w:rFonts w:eastAsia="Times New Roman"/>
                    <w:color w:val="000000"/>
                    <w:sz w:val="20"/>
                    <w:szCs w:val="20"/>
                    <w:lang w:val="es-MX" w:eastAsia="es-MX"/>
                  </w:rPr>
                </w:rPrChange>
              </w:rPr>
            </w:pPr>
          </w:p>
        </w:tc>
      </w:tr>
      <w:tr w:rsidR="009D2ACD" w:rsidRPr="00EE4B6B" w14:paraId="7650BAFC" w14:textId="77777777" w:rsidTr="0067485B">
        <w:trPr>
          <w:trHeight w:val="299"/>
          <w:ins w:id="1527" w:author="Nery de Leiva" w:date="2021-03-02T08:35:00Z"/>
          <w:trPrChange w:id="1528" w:author="Nery de Leiva" w:date="2021-03-02T09:34:00Z">
            <w:trPr>
              <w:trHeight w:val="297"/>
              <w:jc w:val="center"/>
            </w:trPr>
          </w:trPrChange>
        </w:trPr>
        <w:tc>
          <w:tcPr>
            <w:tcW w:w="3625" w:type="dxa"/>
            <w:tcBorders>
              <w:left w:val="single" w:sz="4" w:space="0" w:color="auto"/>
              <w:bottom w:val="single" w:sz="4" w:space="0" w:color="auto"/>
            </w:tcBorders>
            <w:shd w:val="clear" w:color="auto" w:fill="auto"/>
            <w:noWrap/>
            <w:vAlign w:val="center"/>
            <w:tcPrChange w:id="1529" w:author="Nery de Leiva" w:date="2021-03-02T09:34:00Z">
              <w:tcPr>
                <w:tcW w:w="3757" w:type="dxa"/>
                <w:tcBorders>
                  <w:left w:val="single" w:sz="4" w:space="0" w:color="auto"/>
                  <w:bottom w:val="single" w:sz="4" w:space="0" w:color="auto"/>
                </w:tcBorders>
                <w:shd w:val="clear" w:color="auto" w:fill="auto"/>
                <w:noWrap/>
                <w:vAlign w:val="center"/>
              </w:tcPr>
            </w:tcPrChange>
          </w:tcPr>
          <w:p w14:paraId="56857F8C" w14:textId="72B85387" w:rsidR="009D2ACD" w:rsidRPr="00C975CE" w:rsidRDefault="009D2ACD" w:rsidP="00E920BE">
            <w:pPr>
              <w:rPr>
                <w:ins w:id="1530" w:author="Nery de Leiva" w:date="2021-03-02T08:35:00Z"/>
                <w:rFonts w:eastAsia="Times New Roman"/>
                <w:color w:val="000000"/>
                <w:sz w:val="18"/>
                <w:szCs w:val="18"/>
                <w:lang w:val="es-MX" w:eastAsia="es-MX"/>
                <w:rPrChange w:id="1531" w:author="Nery de Leiva" w:date="2021-03-02T09:38:00Z">
                  <w:rPr>
                    <w:ins w:id="1532" w:author="Nery de Leiva" w:date="2021-03-02T08:35:00Z"/>
                    <w:rFonts w:eastAsia="Times New Roman"/>
                    <w:color w:val="000000"/>
                    <w:sz w:val="20"/>
                    <w:szCs w:val="20"/>
                    <w:lang w:val="es-MX" w:eastAsia="es-MX"/>
                  </w:rPr>
                </w:rPrChange>
              </w:rPr>
            </w:pPr>
            <w:ins w:id="1533" w:author="Nery de Leiva" w:date="2021-03-02T08:35:00Z">
              <w:r w:rsidRPr="00C975CE">
                <w:rPr>
                  <w:rFonts w:eastAsia="Times New Roman"/>
                  <w:color w:val="000000"/>
                  <w:sz w:val="18"/>
                  <w:szCs w:val="18"/>
                  <w:lang w:val="es-MX" w:eastAsia="es-MX"/>
                  <w:rPrChange w:id="1534" w:author="Nery de Leiva" w:date="2021-03-02T09:38:00Z">
                    <w:rPr>
                      <w:rFonts w:eastAsia="Times New Roman"/>
                      <w:color w:val="000000"/>
                      <w:sz w:val="20"/>
                      <w:szCs w:val="20"/>
                      <w:lang w:val="es-MX" w:eastAsia="es-MX"/>
                    </w:rPr>
                  </w:rPrChange>
                </w:rPr>
                <w:t>Polígono 1 (</w:t>
              </w:r>
            </w:ins>
            <w:r w:rsidR="00E920BE">
              <w:rPr>
                <w:rFonts w:eastAsia="Times New Roman"/>
                <w:color w:val="000000"/>
                <w:sz w:val="18"/>
                <w:szCs w:val="18"/>
                <w:lang w:val="es-MX" w:eastAsia="es-MX"/>
              </w:rPr>
              <w:t>--</w:t>
            </w:r>
            <w:ins w:id="1535" w:author="Nery de Leiva" w:date="2021-03-02T08:35:00Z">
              <w:r w:rsidRPr="00C975CE">
                <w:rPr>
                  <w:rFonts w:eastAsia="Times New Roman"/>
                  <w:color w:val="000000"/>
                  <w:sz w:val="18"/>
                  <w:szCs w:val="18"/>
                  <w:lang w:val="es-MX" w:eastAsia="es-MX"/>
                  <w:rPrChange w:id="1536" w:author="Nery de Leiva" w:date="2021-03-02T09:38:00Z">
                    <w:rPr>
                      <w:rFonts w:eastAsia="Times New Roman"/>
                      <w:color w:val="000000"/>
                      <w:sz w:val="20"/>
                      <w:szCs w:val="20"/>
                      <w:lang w:val="es-MX" w:eastAsia="es-MX"/>
                    </w:rPr>
                  </w:rPrChange>
                </w:rPr>
                <w:t xml:space="preserve"> Lote)</w:t>
              </w:r>
            </w:ins>
          </w:p>
        </w:tc>
        <w:tc>
          <w:tcPr>
            <w:tcW w:w="2837" w:type="dxa"/>
            <w:tcBorders>
              <w:bottom w:val="single" w:sz="4" w:space="0" w:color="auto"/>
              <w:right w:val="double" w:sz="4" w:space="0" w:color="auto"/>
            </w:tcBorders>
            <w:shd w:val="clear" w:color="auto" w:fill="auto"/>
            <w:noWrap/>
            <w:vAlign w:val="center"/>
            <w:tcPrChange w:id="1537" w:author="Nery de Leiva" w:date="2021-03-02T09:34:00Z">
              <w:tcPr>
                <w:tcW w:w="2940" w:type="dxa"/>
                <w:tcBorders>
                  <w:bottom w:val="single" w:sz="4" w:space="0" w:color="auto"/>
                  <w:right w:val="double" w:sz="4" w:space="0" w:color="auto"/>
                </w:tcBorders>
                <w:shd w:val="clear" w:color="auto" w:fill="auto"/>
                <w:noWrap/>
                <w:vAlign w:val="center"/>
              </w:tcPr>
            </w:tcPrChange>
          </w:tcPr>
          <w:p w14:paraId="5A7B0B2E" w14:textId="77777777" w:rsidR="009D2ACD" w:rsidRPr="00C975CE" w:rsidRDefault="009D2ACD">
            <w:pPr>
              <w:jc w:val="right"/>
              <w:rPr>
                <w:ins w:id="1538" w:author="Nery de Leiva" w:date="2021-03-02T08:35:00Z"/>
                <w:rFonts w:eastAsia="Times New Roman"/>
                <w:color w:val="000000"/>
                <w:sz w:val="18"/>
                <w:szCs w:val="18"/>
                <w:lang w:eastAsia="es-MX"/>
                <w:rPrChange w:id="1539" w:author="Nery de Leiva" w:date="2021-03-02T09:38:00Z">
                  <w:rPr>
                    <w:ins w:id="1540" w:author="Nery de Leiva" w:date="2021-03-02T08:35:00Z"/>
                    <w:rFonts w:ascii="Arial Narrow" w:eastAsia="Times New Roman" w:hAnsi="Arial Narrow"/>
                    <w:b/>
                    <w:bCs/>
                    <w:color w:val="000000"/>
                    <w:sz w:val="20"/>
                    <w:szCs w:val="20"/>
                    <w:lang w:eastAsia="es-MX"/>
                  </w:rPr>
                </w:rPrChange>
              </w:rPr>
              <w:pPrChange w:id="1541" w:author="Nery de Leiva" w:date="2021-03-02T09:34:00Z">
                <w:pPr>
                  <w:pBdr>
                    <w:left w:val="single" w:sz="4" w:space="0" w:color="auto"/>
                    <w:bottom w:val="single" w:sz="4" w:space="0" w:color="auto"/>
                    <w:right w:val="single" w:sz="8" w:space="0" w:color="auto"/>
                  </w:pBdr>
                  <w:shd w:val="clear" w:color="000000" w:fill="C0C0C0"/>
                  <w:spacing w:before="100" w:beforeAutospacing="1" w:after="100" w:afterAutospacing="1"/>
                  <w:jc w:val="center"/>
                  <w:textAlignment w:val="center"/>
                </w:pPr>
              </w:pPrChange>
            </w:pPr>
            <w:ins w:id="1542" w:author="Nery de Leiva" w:date="2021-03-02T08:35:00Z">
              <w:r w:rsidRPr="00C975CE">
                <w:rPr>
                  <w:rFonts w:eastAsia="Times New Roman"/>
                  <w:color w:val="000000"/>
                  <w:sz w:val="18"/>
                  <w:szCs w:val="18"/>
                  <w:lang w:eastAsia="es-MX"/>
                  <w:rPrChange w:id="1543" w:author="Nery de Leiva" w:date="2021-03-02T09:38:00Z">
                    <w:rPr>
                      <w:rFonts w:eastAsia="Times New Roman"/>
                      <w:color w:val="000000"/>
                      <w:sz w:val="20"/>
                      <w:szCs w:val="20"/>
                      <w:lang w:eastAsia="es-MX"/>
                    </w:rPr>
                  </w:rPrChange>
                </w:rPr>
                <w:t xml:space="preserve">01 Has., 74 As., 73.71 </w:t>
              </w:r>
              <w:proofErr w:type="spellStart"/>
              <w:r w:rsidRPr="00C975CE">
                <w:rPr>
                  <w:rFonts w:eastAsia="Times New Roman"/>
                  <w:color w:val="000000"/>
                  <w:sz w:val="18"/>
                  <w:szCs w:val="18"/>
                  <w:lang w:eastAsia="es-MX"/>
                  <w:rPrChange w:id="1544" w:author="Nery de Leiva" w:date="2021-03-02T09:38:00Z">
                    <w:rPr>
                      <w:rFonts w:eastAsia="Times New Roman"/>
                      <w:color w:val="000000"/>
                      <w:sz w:val="20"/>
                      <w:szCs w:val="20"/>
                      <w:lang w:eastAsia="es-MX"/>
                    </w:rPr>
                  </w:rPrChange>
                </w:rPr>
                <w:t>Cás</w:t>
              </w:r>
              <w:proofErr w:type="spellEnd"/>
              <w:r w:rsidRPr="00C975CE">
                <w:rPr>
                  <w:rFonts w:eastAsia="Times New Roman"/>
                  <w:color w:val="000000"/>
                  <w:sz w:val="18"/>
                  <w:szCs w:val="18"/>
                  <w:lang w:eastAsia="es-MX"/>
                  <w:rPrChange w:id="1545" w:author="Nery de Leiva" w:date="2021-03-02T09:38:00Z">
                    <w:rPr>
                      <w:rFonts w:eastAsia="Times New Roman"/>
                      <w:color w:val="000000"/>
                      <w:sz w:val="20"/>
                      <w:szCs w:val="20"/>
                      <w:lang w:eastAsia="es-MX"/>
                    </w:rPr>
                  </w:rPrChange>
                </w:rPr>
                <w:t>.</w:t>
              </w:r>
            </w:ins>
          </w:p>
        </w:tc>
        <w:tc>
          <w:tcPr>
            <w:tcW w:w="1391" w:type="dxa"/>
            <w:tcBorders>
              <w:top w:val="double" w:sz="4" w:space="0" w:color="auto"/>
              <w:bottom w:val="single" w:sz="4" w:space="0" w:color="auto"/>
              <w:right w:val="single" w:sz="4" w:space="0" w:color="auto"/>
            </w:tcBorders>
            <w:shd w:val="clear" w:color="auto" w:fill="auto"/>
            <w:vAlign w:val="center"/>
            <w:tcPrChange w:id="1546" w:author="Nery de Leiva" w:date="2021-03-02T09:34:00Z">
              <w:tcPr>
                <w:tcW w:w="1440" w:type="dxa"/>
                <w:tcBorders>
                  <w:top w:val="double" w:sz="4" w:space="0" w:color="auto"/>
                  <w:bottom w:val="single" w:sz="4" w:space="0" w:color="auto"/>
                  <w:right w:val="single" w:sz="4" w:space="0" w:color="auto"/>
                </w:tcBorders>
                <w:shd w:val="clear" w:color="auto" w:fill="auto"/>
                <w:vAlign w:val="center"/>
              </w:tcPr>
            </w:tcPrChange>
          </w:tcPr>
          <w:p w14:paraId="3D68BE13" w14:textId="77777777" w:rsidR="009D2ACD" w:rsidRPr="00C975CE" w:rsidRDefault="009D2ACD">
            <w:pPr>
              <w:jc w:val="right"/>
              <w:rPr>
                <w:ins w:id="1547" w:author="Nery de Leiva" w:date="2021-03-02T08:35:00Z"/>
                <w:rFonts w:eastAsia="Times New Roman"/>
                <w:color w:val="000000"/>
                <w:sz w:val="18"/>
                <w:szCs w:val="18"/>
                <w:lang w:eastAsia="es-MX"/>
                <w:rPrChange w:id="1548" w:author="Nery de Leiva" w:date="2021-03-02T09:38:00Z">
                  <w:rPr>
                    <w:ins w:id="1549" w:author="Nery de Leiva" w:date="2021-03-02T08:35:00Z"/>
                    <w:rFonts w:ascii="Arial Narrow" w:eastAsia="Times New Roman" w:hAnsi="Arial Narrow"/>
                    <w:b/>
                    <w:bCs/>
                    <w:color w:val="000000"/>
                    <w:sz w:val="20"/>
                    <w:szCs w:val="20"/>
                    <w:lang w:eastAsia="es-MX"/>
                  </w:rPr>
                </w:rPrChange>
              </w:rPr>
              <w:pPrChange w:id="1550" w:author="Nery de Leiva" w:date="2021-03-02T09:34:00Z">
                <w:pPr>
                  <w:pBdr>
                    <w:left w:val="single" w:sz="4" w:space="0" w:color="auto"/>
                    <w:bottom w:val="single" w:sz="4" w:space="0" w:color="auto"/>
                    <w:right w:val="single" w:sz="8" w:space="0" w:color="auto"/>
                  </w:pBdr>
                  <w:shd w:val="clear" w:color="000000" w:fill="C0C0C0"/>
                  <w:spacing w:before="100" w:beforeAutospacing="1" w:after="100" w:afterAutospacing="1"/>
                  <w:jc w:val="center"/>
                  <w:textAlignment w:val="center"/>
                </w:pPr>
              </w:pPrChange>
            </w:pPr>
            <w:ins w:id="1551" w:author="Nery de Leiva" w:date="2021-03-02T08:35:00Z">
              <w:r w:rsidRPr="00C975CE">
                <w:rPr>
                  <w:rFonts w:eastAsia="Times New Roman"/>
                  <w:color w:val="000000"/>
                  <w:sz w:val="18"/>
                  <w:szCs w:val="18"/>
                  <w:lang w:eastAsia="es-MX"/>
                  <w:rPrChange w:id="1552" w:author="Nery de Leiva" w:date="2021-03-02T09:38:00Z">
                    <w:rPr>
                      <w:rFonts w:eastAsia="Times New Roman"/>
                      <w:color w:val="000000"/>
                      <w:sz w:val="20"/>
                      <w:szCs w:val="20"/>
                      <w:lang w:eastAsia="es-MX"/>
                    </w:rPr>
                  </w:rPrChange>
                </w:rPr>
                <w:t>17,473.71</w:t>
              </w:r>
            </w:ins>
          </w:p>
        </w:tc>
      </w:tr>
      <w:tr w:rsidR="009D2ACD" w:rsidRPr="00EE4B6B" w14:paraId="4028D0E3" w14:textId="77777777" w:rsidTr="0067485B">
        <w:trPr>
          <w:trHeight w:val="299"/>
          <w:ins w:id="1553" w:author="Nery de Leiva" w:date="2021-03-02T08:35:00Z"/>
          <w:trPrChange w:id="1554" w:author="Nery de Leiva" w:date="2021-03-02T09:34:00Z">
            <w:trPr>
              <w:trHeight w:val="297"/>
              <w:jc w:val="center"/>
            </w:trPr>
          </w:trPrChange>
        </w:trPr>
        <w:tc>
          <w:tcPr>
            <w:tcW w:w="3625" w:type="dxa"/>
            <w:tcBorders>
              <w:top w:val="single" w:sz="4" w:space="0" w:color="auto"/>
              <w:left w:val="single" w:sz="4" w:space="0" w:color="auto"/>
              <w:bottom w:val="double" w:sz="4" w:space="0" w:color="auto"/>
            </w:tcBorders>
            <w:shd w:val="clear" w:color="auto" w:fill="auto"/>
            <w:noWrap/>
            <w:vAlign w:val="center"/>
            <w:tcPrChange w:id="1555" w:author="Nery de Leiva" w:date="2021-03-02T09:34:00Z">
              <w:tcPr>
                <w:tcW w:w="3757" w:type="dxa"/>
                <w:tcBorders>
                  <w:top w:val="single" w:sz="4" w:space="0" w:color="auto"/>
                  <w:left w:val="single" w:sz="4" w:space="0" w:color="auto"/>
                  <w:bottom w:val="double" w:sz="4" w:space="0" w:color="auto"/>
                </w:tcBorders>
                <w:shd w:val="clear" w:color="auto" w:fill="auto"/>
                <w:noWrap/>
                <w:vAlign w:val="center"/>
              </w:tcPr>
            </w:tcPrChange>
          </w:tcPr>
          <w:p w14:paraId="12225ED2" w14:textId="795B2319" w:rsidR="009D2ACD" w:rsidRPr="00C975CE" w:rsidRDefault="009D2ACD" w:rsidP="00E920BE">
            <w:pPr>
              <w:rPr>
                <w:ins w:id="1556" w:author="Nery de Leiva" w:date="2021-03-02T08:35:00Z"/>
                <w:rFonts w:eastAsia="Times New Roman"/>
                <w:color w:val="000000"/>
                <w:sz w:val="18"/>
                <w:szCs w:val="18"/>
                <w:lang w:val="es-MX" w:eastAsia="es-MX"/>
                <w:rPrChange w:id="1557" w:author="Nery de Leiva" w:date="2021-03-02T09:38:00Z">
                  <w:rPr>
                    <w:ins w:id="1558" w:author="Nery de Leiva" w:date="2021-03-02T08:35:00Z"/>
                    <w:rFonts w:eastAsia="Times New Roman"/>
                    <w:color w:val="000000"/>
                    <w:sz w:val="20"/>
                    <w:szCs w:val="20"/>
                    <w:lang w:val="es-MX" w:eastAsia="es-MX"/>
                  </w:rPr>
                </w:rPrChange>
              </w:rPr>
            </w:pPr>
            <w:ins w:id="1559" w:author="Nery de Leiva" w:date="2021-03-02T08:35:00Z">
              <w:r w:rsidRPr="00C975CE">
                <w:rPr>
                  <w:rFonts w:eastAsia="Times New Roman"/>
                  <w:color w:val="000000"/>
                  <w:sz w:val="18"/>
                  <w:szCs w:val="18"/>
                  <w:lang w:val="es-MX" w:eastAsia="es-MX"/>
                  <w:rPrChange w:id="1560" w:author="Nery de Leiva" w:date="2021-03-02T09:38:00Z">
                    <w:rPr>
                      <w:rFonts w:eastAsia="Times New Roman"/>
                      <w:color w:val="000000"/>
                      <w:sz w:val="20"/>
                      <w:szCs w:val="20"/>
                      <w:lang w:val="es-MX" w:eastAsia="es-MX"/>
                    </w:rPr>
                  </w:rPrChange>
                </w:rPr>
                <w:t>Polígono 2 (</w:t>
              </w:r>
            </w:ins>
            <w:r w:rsidR="00E920BE">
              <w:rPr>
                <w:rFonts w:eastAsia="Times New Roman"/>
                <w:color w:val="000000"/>
                <w:sz w:val="18"/>
                <w:szCs w:val="18"/>
                <w:lang w:val="es-MX" w:eastAsia="es-MX"/>
              </w:rPr>
              <w:t>--</w:t>
            </w:r>
            <w:ins w:id="1561" w:author="Nery de Leiva" w:date="2021-03-02T08:35:00Z">
              <w:r w:rsidRPr="00C975CE">
                <w:rPr>
                  <w:rFonts w:eastAsia="Times New Roman"/>
                  <w:color w:val="000000"/>
                  <w:sz w:val="18"/>
                  <w:szCs w:val="18"/>
                  <w:lang w:val="es-MX" w:eastAsia="es-MX"/>
                  <w:rPrChange w:id="1562" w:author="Nery de Leiva" w:date="2021-03-02T09:38:00Z">
                    <w:rPr>
                      <w:rFonts w:eastAsia="Times New Roman"/>
                      <w:color w:val="000000"/>
                      <w:sz w:val="20"/>
                      <w:szCs w:val="20"/>
                      <w:lang w:val="es-MX" w:eastAsia="es-MX"/>
                    </w:rPr>
                  </w:rPrChange>
                </w:rPr>
                <w:t xml:space="preserve"> Lote)</w:t>
              </w:r>
            </w:ins>
          </w:p>
        </w:tc>
        <w:tc>
          <w:tcPr>
            <w:tcW w:w="2837" w:type="dxa"/>
            <w:tcBorders>
              <w:top w:val="single" w:sz="4" w:space="0" w:color="auto"/>
              <w:bottom w:val="double" w:sz="4" w:space="0" w:color="auto"/>
              <w:right w:val="double" w:sz="4" w:space="0" w:color="auto"/>
            </w:tcBorders>
            <w:shd w:val="clear" w:color="auto" w:fill="auto"/>
            <w:noWrap/>
            <w:vAlign w:val="center"/>
            <w:tcPrChange w:id="1563" w:author="Nery de Leiva" w:date="2021-03-02T09:34:00Z">
              <w:tcPr>
                <w:tcW w:w="2940" w:type="dxa"/>
                <w:tcBorders>
                  <w:top w:val="single" w:sz="4" w:space="0" w:color="auto"/>
                  <w:bottom w:val="double" w:sz="4" w:space="0" w:color="auto"/>
                  <w:right w:val="double" w:sz="4" w:space="0" w:color="auto"/>
                </w:tcBorders>
                <w:shd w:val="clear" w:color="auto" w:fill="auto"/>
                <w:noWrap/>
                <w:vAlign w:val="center"/>
              </w:tcPr>
            </w:tcPrChange>
          </w:tcPr>
          <w:p w14:paraId="4B9C48C6" w14:textId="77777777" w:rsidR="009D2ACD" w:rsidRPr="00C975CE" w:rsidRDefault="009D2ACD">
            <w:pPr>
              <w:jc w:val="right"/>
              <w:rPr>
                <w:ins w:id="1564" w:author="Nery de Leiva" w:date="2021-03-02T08:35:00Z"/>
                <w:rFonts w:eastAsia="Times New Roman"/>
                <w:color w:val="000000"/>
                <w:sz w:val="18"/>
                <w:szCs w:val="18"/>
                <w:lang w:eastAsia="es-MX"/>
                <w:rPrChange w:id="1565" w:author="Nery de Leiva" w:date="2021-03-02T09:38:00Z">
                  <w:rPr>
                    <w:ins w:id="1566" w:author="Nery de Leiva" w:date="2021-03-02T08:35:00Z"/>
                    <w:rFonts w:ascii="Arial Narrow" w:eastAsia="Times New Roman" w:hAnsi="Arial Narrow"/>
                    <w:b/>
                    <w:bCs/>
                    <w:color w:val="000000"/>
                    <w:sz w:val="20"/>
                    <w:szCs w:val="20"/>
                    <w:lang w:eastAsia="es-MX"/>
                  </w:rPr>
                </w:rPrChange>
              </w:rPr>
              <w:pPrChange w:id="1567" w:author="Nery de Leiva" w:date="2021-03-02T09:34:00Z">
                <w:pPr>
                  <w:pBdr>
                    <w:left w:val="single" w:sz="4" w:space="0" w:color="auto"/>
                    <w:bottom w:val="single" w:sz="4" w:space="0" w:color="auto"/>
                    <w:right w:val="single" w:sz="8" w:space="0" w:color="auto"/>
                  </w:pBdr>
                  <w:shd w:val="clear" w:color="000000" w:fill="C0C0C0"/>
                  <w:spacing w:before="100" w:beforeAutospacing="1" w:after="100" w:afterAutospacing="1"/>
                  <w:jc w:val="center"/>
                  <w:textAlignment w:val="center"/>
                </w:pPr>
              </w:pPrChange>
            </w:pPr>
            <w:ins w:id="1568" w:author="Nery de Leiva" w:date="2021-03-02T08:35:00Z">
              <w:r w:rsidRPr="00C975CE">
                <w:rPr>
                  <w:rFonts w:eastAsia="Times New Roman"/>
                  <w:color w:val="000000"/>
                  <w:sz w:val="18"/>
                  <w:szCs w:val="18"/>
                  <w:lang w:eastAsia="es-MX"/>
                  <w:rPrChange w:id="1569" w:author="Nery de Leiva" w:date="2021-03-02T09:38:00Z">
                    <w:rPr>
                      <w:rFonts w:eastAsia="Times New Roman"/>
                      <w:color w:val="000000"/>
                      <w:sz w:val="20"/>
                      <w:szCs w:val="20"/>
                      <w:lang w:eastAsia="es-MX"/>
                    </w:rPr>
                  </w:rPrChange>
                </w:rPr>
                <w:t xml:space="preserve">01 Has., 43 As., 53.27 </w:t>
              </w:r>
              <w:proofErr w:type="spellStart"/>
              <w:r w:rsidRPr="00C975CE">
                <w:rPr>
                  <w:rFonts w:eastAsia="Times New Roman"/>
                  <w:color w:val="000000"/>
                  <w:sz w:val="18"/>
                  <w:szCs w:val="18"/>
                  <w:lang w:eastAsia="es-MX"/>
                  <w:rPrChange w:id="1570" w:author="Nery de Leiva" w:date="2021-03-02T09:38:00Z">
                    <w:rPr>
                      <w:rFonts w:eastAsia="Times New Roman"/>
                      <w:color w:val="000000"/>
                      <w:sz w:val="20"/>
                      <w:szCs w:val="20"/>
                      <w:lang w:eastAsia="es-MX"/>
                    </w:rPr>
                  </w:rPrChange>
                </w:rPr>
                <w:t>Cás</w:t>
              </w:r>
              <w:proofErr w:type="spellEnd"/>
              <w:r w:rsidRPr="00C975CE">
                <w:rPr>
                  <w:rFonts w:eastAsia="Times New Roman"/>
                  <w:color w:val="000000"/>
                  <w:sz w:val="18"/>
                  <w:szCs w:val="18"/>
                  <w:lang w:eastAsia="es-MX"/>
                  <w:rPrChange w:id="1571" w:author="Nery de Leiva" w:date="2021-03-02T09:38:00Z">
                    <w:rPr>
                      <w:rFonts w:eastAsia="Times New Roman"/>
                      <w:color w:val="000000"/>
                      <w:sz w:val="20"/>
                      <w:szCs w:val="20"/>
                      <w:lang w:eastAsia="es-MX"/>
                    </w:rPr>
                  </w:rPrChange>
                </w:rPr>
                <w:t>.</w:t>
              </w:r>
            </w:ins>
          </w:p>
        </w:tc>
        <w:tc>
          <w:tcPr>
            <w:tcW w:w="1391" w:type="dxa"/>
            <w:tcBorders>
              <w:top w:val="single" w:sz="4" w:space="0" w:color="auto"/>
              <w:bottom w:val="double" w:sz="4" w:space="0" w:color="auto"/>
              <w:right w:val="single" w:sz="4" w:space="0" w:color="auto"/>
            </w:tcBorders>
            <w:shd w:val="clear" w:color="auto" w:fill="auto"/>
            <w:vAlign w:val="center"/>
            <w:tcPrChange w:id="1572" w:author="Nery de Leiva" w:date="2021-03-02T09:34:00Z">
              <w:tcPr>
                <w:tcW w:w="1440" w:type="dxa"/>
                <w:tcBorders>
                  <w:top w:val="single" w:sz="4" w:space="0" w:color="auto"/>
                  <w:bottom w:val="double" w:sz="4" w:space="0" w:color="auto"/>
                  <w:right w:val="single" w:sz="4" w:space="0" w:color="auto"/>
                </w:tcBorders>
                <w:shd w:val="clear" w:color="auto" w:fill="auto"/>
                <w:vAlign w:val="center"/>
              </w:tcPr>
            </w:tcPrChange>
          </w:tcPr>
          <w:p w14:paraId="45A0AD65" w14:textId="77777777" w:rsidR="009D2ACD" w:rsidRPr="00C975CE" w:rsidRDefault="009D2ACD">
            <w:pPr>
              <w:jc w:val="right"/>
              <w:rPr>
                <w:ins w:id="1573" w:author="Nery de Leiva" w:date="2021-03-02T08:35:00Z"/>
                <w:rFonts w:eastAsia="Times New Roman"/>
                <w:color w:val="000000"/>
                <w:sz w:val="18"/>
                <w:szCs w:val="18"/>
                <w:lang w:eastAsia="es-MX"/>
                <w:rPrChange w:id="1574" w:author="Nery de Leiva" w:date="2021-03-02T09:38:00Z">
                  <w:rPr>
                    <w:ins w:id="1575" w:author="Nery de Leiva" w:date="2021-03-02T08:35:00Z"/>
                    <w:rFonts w:ascii="Arial Narrow" w:eastAsia="Times New Roman" w:hAnsi="Arial Narrow"/>
                    <w:b/>
                    <w:bCs/>
                    <w:color w:val="000000"/>
                    <w:sz w:val="20"/>
                    <w:szCs w:val="20"/>
                    <w:lang w:eastAsia="es-MX"/>
                  </w:rPr>
                </w:rPrChange>
              </w:rPr>
              <w:pPrChange w:id="1576" w:author="Nery de Leiva" w:date="2021-03-02T09:34:00Z">
                <w:pPr>
                  <w:pBdr>
                    <w:left w:val="single" w:sz="4" w:space="0" w:color="auto"/>
                    <w:bottom w:val="single" w:sz="4" w:space="0" w:color="auto"/>
                    <w:right w:val="single" w:sz="8" w:space="0" w:color="auto"/>
                  </w:pBdr>
                  <w:shd w:val="clear" w:color="000000" w:fill="C0C0C0"/>
                  <w:spacing w:before="100" w:beforeAutospacing="1" w:after="100" w:afterAutospacing="1"/>
                  <w:jc w:val="center"/>
                  <w:textAlignment w:val="center"/>
                </w:pPr>
              </w:pPrChange>
            </w:pPr>
            <w:ins w:id="1577" w:author="Nery de Leiva" w:date="2021-03-02T08:35:00Z">
              <w:r w:rsidRPr="00C975CE">
                <w:rPr>
                  <w:rFonts w:eastAsia="Times New Roman"/>
                  <w:color w:val="000000"/>
                  <w:sz w:val="18"/>
                  <w:szCs w:val="18"/>
                  <w:lang w:eastAsia="es-MX"/>
                  <w:rPrChange w:id="1578" w:author="Nery de Leiva" w:date="2021-03-02T09:38:00Z">
                    <w:rPr>
                      <w:rFonts w:eastAsia="Times New Roman"/>
                      <w:color w:val="000000"/>
                      <w:sz w:val="20"/>
                      <w:szCs w:val="20"/>
                      <w:lang w:eastAsia="es-MX"/>
                    </w:rPr>
                  </w:rPrChange>
                </w:rPr>
                <w:t>14,353.27</w:t>
              </w:r>
            </w:ins>
          </w:p>
        </w:tc>
      </w:tr>
      <w:tr w:rsidR="009D2ACD" w:rsidRPr="00EE4B6B" w14:paraId="09A311BA" w14:textId="77777777" w:rsidTr="0067485B">
        <w:trPr>
          <w:trHeight w:val="299"/>
          <w:ins w:id="1579" w:author="Nery de Leiva" w:date="2021-03-02T08:35:00Z"/>
          <w:trPrChange w:id="1580" w:author="Nery de Leiva" w:date="2021-03-02T09:34:00Z">
            <w:trPr>
              <w:trHeight w:val="297"/>
              <w:jc w:val="center"/>
            </w:trPr>
          </w:trPrChange>
        </w:trPr>
        <w:tc>
          <w:tcPr>
            <w:tcW w:w="3625" w:type="dxa"/>
            <w:tcBorders>
              <w:top w:val="double" w:sz="4" w:space="0" w:color="auto"/>
              <w:left w:val="single" w:sz="4" w:space="0" w:color="auto"/>
            </w:tcBorders>
            <w:shd w:val="clear" w:color="auto" w:fill="auto"/>
            <w:noWrap/>
            <w:vAlign w:val="center"/>
            <w:tcPrChange w:id="1581" w:author="Nery de Leiva" w:date="2021-03-02T09:34:00Z">
              <w:tcPr>
                <w:tcW w:w="3757" w:type="dxa"/>
                <w:tcBorders>
                  <w:top w:val="double" w:sz="4" w:space="0" w:color="auto"/>
                  <w:left w:val="single" w:sz="4" w:space="0" w:color="auto"/>
                </w:tcBorders>
                <w:shd w:val="clear" w:color="auto" w:fill="auto"/>
                <w:noWrap/>
                <w:vAlign w:val="center"/>
              </w:tcPr>
            </w:tcPrChange>
          </w:tcPr>
          <w:p w14:paraId="78E25C18" w14:textId="77777777" w:rsidR="009D2ACD" w:rsidRPr="00C975CE" w:rsidRDefault="009D2ACD" w:rsidP="004906DC">
            <w:pPr>
              <w:jc w:val="center"/>
              <w:rPr>
                <w:ins w:id="1582" w:author="Nery de Leiva" w:date="2021-03-02T08:35:00Z"/>
                <w:rFonts w:eastAsia="Times New Roman"/>
                <w:color w:val="000000"/>
                <w:sz w:val="18"/>
                <w:szCs w:val="18"/>
                <w:lang w:eastAsia="es-MX"/>
                <w:rPrChange w:id="1583" w:author="Nery de Leiva" w:date="2021-03-02T09:38:00Z">
                  <w:rPr>
                    <w:ins w:id="1584" w:author="Nery de Leiva" w:date="2021-03-02T08:35:00Z"/>
                    <w:rFonts w:eastAsia="Times New Roman"/>
                    <w:color w:val="000000"/>
                    <w:sz w:val="20"/>
                    <w:szCs w:val="20"/>
                    <w:lang w:eastAsia="es-MX"/>
                  </w:rPr>
                </w:rPrChange>
              </w:rPr>
            </w:pPr>
            <w:ins w:id="1585" w:author="Nery de Leiva" w:date="2021-03-02T08:35:00Z">
              <w:r w:rsidRPr="00C975CE">
                <w:rPr>
                  <w:rFonts w:eastAsia="Times New Roman"/>
                  <w:color w:val="000000"/>
                  <w:sz w:val="18"/>
                  <w:szCs w:val="18"/>
                  <w:lang w:eastAsia="es-MX"/>
                  <w:rPrChange w:id="1586" w:author="Nery de Leiva" w:date="2021-03-02T09:38:00Z">
                    <w:rPr>
                      <w:rFonts w:eastAsia="Times New Roman"/>
                      <w:color w:val="000000"/>
                      <w:sz w:val="20"/>
                      <w:szCs w:val="20"/>
                      <w:lang w:eastAsia="es-MX"/>
                    </w:rPr>
                  </w:rPrChange>
                </w:rPr>
                <w:t>Sub Total</w:t>
              </w:r>
            </w:ins>
          </w:p>
        </w:tc>
        <w:tc>
          <w:tcPr>
            <w:tcW w:w="2837" w:type="dxa"/>
            <w:tcBorders>
              <w:top w:val="double" w:sz="4" w:space="0" w:color="auto"/>
              <w:right w:val="double" w:sz="4" w:space="0" w:color="auto"/>
            </w:tcBorders>
            <w:shd w:val="clear" w:color="auto" w:fill="auto"/>
            <w:noWrap/>
            <w:vAlign w:val="center"/>
            <w:tcPrChange w:id="1587" w:author="Nery de Leiva" w:date="2021-03-02T09:34:00Z">
              <w:tcPr>
                <w:tcW w:w="2940" w:type="dxa"/>
                <w:tcBorders>
                  <w:top w:val="double" w:sz="4" w:space="0" w:color="auto"/>
                  <w:right w:val="double" w:sz="4" w:space="0" w:color="auto"/>
                </w:tcBorders>
                <w:shd w:val="clear" w:color="auto" w:fill="auto"/>
                <w:noWrap/>
                <w:vAlign w:val="center"/>
              </w:tcPr>
            </w:tcPrChange>
          </w:tcPr>
          <w:p w14:paraId="1EF3F770" w14:textId="77777777" w:rsidR="009D2ACD" w:rsidRPr="00C975CE" w:rsidRDefault="009D2ACD">
            <w:pPr>
              <w:jc w:val="right"/>
              <w:rPr>
                <w:ins w:id="1588" w:author="Nery de Leiva" w:date="2021-03-02T08:35:00Z"/>
                <w:rFonts w:eastAsia="Times New Roman"/>
                <w:color w:val="000000"/>
                <w:sz w:val="18"/>
                <w:szCs w:val="18"/>
                <w:lang w:eastAsia="es-MX"/>
                <w:rPrChange w:id="1589" w:author="Nery de Leiva" w:date="2021-03-02T09:38:00Z">
                  <w:rPr>
                    <w:ins w:id="1590" w:author="Nery de Leiva" w:date="2021-03-02T08:35:00Z"/>
                    <w:rFonts w:ascii="Arial Narrow" w:eastAsia="Times New Roman" w:hAnsi="Arial Narrow"/>
                    <w:b/>
                    <w:bCs/>
                    <w:color w:val="000000"/>
                    <w:sz w:val="20"/>
                    <w:szCs w:val="20"/>
                    <w:lang w:eastAsia="es-MX"/>
                  </w:rPr>
                </w:rPrChange>
              </w:rPr>
              <w:pPrChange w:id="1591" w:author="Nery de Leiva" w:date="2021-03-02T09:34:00Z">
                <w:pPr>
                  <w:pBdr>
                    <w:left w:val="single" w:sz="4" w:space="0" w:color="auto"/>
                    <w:bottom w:val="single" w:sz="4" w:space="0" w:color="auto"/>
                    <w:right w:val="single" w:sz="8" w:space="0" w:color="auto"/>
                  </w:pBdr>
                  <w:shd w:val="clear" w:color="000000" w:fill="C0C0C0"/>
                  <w:spacing w:before="100" w:beforeAutospacing="1" w:after="100" w:afterAutospacing="1"/>
                  <w:jc w:val="center"/>
                  <w:textAlignment w:val="center"/>
                </w:pPr>
              </w:pPrChange>
            </w:pPr>
            <w:ins w:id="1592" w:author="Nery de Leiva" w:date="2021-03-02T08:35:00Z">
              <w:r w:rsidRPr="00C975CE">
                <w:rPr>
                  <w:rFonts w:eastAsia="Times New Roman"/>
                  <w:color w:val="000000"/>
                  <w:sz w:val="18"/>
                  <w:szCs w:val="18"/>
                  <w:lang w:eastAsia="es-MX"/>
                  <w:rPrChange w:id="1593" w:author="Nery de Leiva" w:date="2021-03-02T09:38:00Z">
                    <w:rPr>
                      <w:rFonts w:eastAsia="Times New Roman"/>
                      <w:color w:val="000000"/>
                      <w:sz w:val="20"/>
                      <w:szCs w:val="20"/>
                      <w:lang w:eastAsia="es-MX"/>
                    </w:rPr>
                  </w:rPrChange>
                </w:rPr>
                <w:t>03 Has., 18 As., 26.98 Cas.</w:t>
              </w:r>
            </w:ins>
          </w:p>
        </w:tc>
        <w:tc>
          <w:tcPr>
            <w:tcW w:w="1391" w:type="dxa"/>
            <w:tcBorders>
              <w:top w:val="double" w:sz="4" w:space="0" w:color="auto"/>
              <w:right w:val="single" w:sz="4" w:space="0" w:color="auto"/>
            </w:tcBorders>
            <w:shd w:val="clear" w:color="auto" w:fill="auto"/>
            <w:vAlign w:val="center"/>
            <w:tcPrChange w:id="1594" w:author="Nery de Leiva" w:date="2021-03-02T09:34:00Z">
              <w:tcPr>
                <w:tcW w:w="1440" w:type="dxa"/>
                <w:tcBorders>
                  <w:top w:val="double" w:sz="4" w:space="0" w:color="auto"/>
                  <w:right w:val="single" w:sz="4" w:space="0" w:color="auto"/>
                </w:tcBorders>
                <w:shd w:val="clear" w:color="auto" w:fill="auto"/>
                <w:vAlign w:val="center"/>
              </w:tcPr>
            </w:tcPrChange>
          </w:tcPr>
          <w:p w14:paraId="10683AC3" w14:textId="77777777" w:rsidR="009D2ACD" w:rsidRPr="00C975CE" w:rsidRDefault="009D2ACD">
            <w:pPr>
              <w:jc w:val="right"/>
              <w:rPr>
                <w:ins w:id="1595" w:author="Nery de Leiva" w:date="2021-03-02T08:35:00Z"/>
                <w:rFonts w:eastAsia="Times New Roman"/>
                <w:color w:val="000000"/>
                <w:sz w:val="18"/>
                <w:szCs w:val="18"/>
                <w:lang w:eastAsia="es-MX"/>
                <w:rPrChange w:id="1596" w:author="Nery de Leiva" w:date="2021-03-02T09:38:00Z">
                  <w:rPr>
                    <w:ins w:id="1597" w:author="Nery de Leiva" w:date="2021-03-02T08:35:00Z"/>
                    <w:rFonts w:ascii="Arial Narrow" w:eastAsia="Times New Roman" w:hAnsi="Arial Narrow"/>
                    <w:b/>
                    <w:bCs/>
                    <w:color w:val="000000"/>
                    <w:sz w:val="20"/>
                    <w:szCs w:val="20"/>
                    <w:lang w:eastAsia="es-MX"/>
                  </w:rPr>
                </w:rPrChange>
              </w:rPr>
              <w:pPrChange w:id="1598" w:author="Nery de Leiva" w:date="2021-03-02T09:34:00Z">
                <w:pPr>
                  <w:pBdr>
                    <w:left w:val="single" w:sz="4" w:space="0" w:color="auto"/>
                    <w:bottom w:val="single" w:sz="4" w:space="0" w:color="auto"/>
                    <w:right w:val="single" w:sz="8" w:space="0" w:color="auto"/>
                  </w:pBdr>
                  <w:shd w:val="clear" w:color="000000" w:fill="C0C0C0"/>
                  <w:spacing w:before="100" w:beforeAutospacing="1" w:after="100" w:afterAutospacing="1"/>
                  <w:jc w:val="center"/>
                  <w:textAlignment w:val="center"/>
                </w:pPr>
              </w:pPrChange>
            </w:pPr>
            <w:ins w:id="1599" w:author="Nery de Leiva" w:date="2021-03-02T08:35:00Z">
              <w:r w:rsidRPr="00C975CE">
                <w:rPr>
                  <w:rFonts w:eastAsia="Times New Roman"/>
                  <w:color w:val="000000"/>
                  <w:sz w:val="18"/>
                  <w:szCs w:val="18"/>
                  <w:lang w:eastAsia="es-MX"/>
                  <w:rPrChange w:id="1600" w:author="Nery de Leiva" w:date="2021-03-02T09:38:00Z">
                    <w:rPr>
                      <w:rFonts w:eastAsia="Times New Roman"/>
                      <w:color w:val="000000"/>
                      <w:sz w:val="20"/>
                      <w:szCs w:val="20"/>
                      <w:lang w:eastAsia="es-MX"/>
                    </w:rPr>
                  </w:rPrChange>
                </w:rPr>
                <w:t>31,826.98</w:t>
              </w:r>
            </w:ins>
          </w:p>
        </w:tc>
      </w:tr>
      <w:tr w:rsidR="009D2ACD" w:rsidRPr="00EE4B6B" w14:paraId="52126A65" w14:textId="77777777" w:rsidTr="0067485B">
        <w:trPr>
          <w:trHeight w:val="299"/>
          <w:ins w:id="1601" w:author="Nery de Leiva" w:date="2021-03-02T08:35:00Z"/>
          <w:trPrChange w:id="1602" w:author="Nery de Leiva" w:date="2021-03-02T09:34:00Z">
            <w:trPr>
              <w:trHeight w:val="297"/>
              <w:jc w:val="center"/>
            </w:trPr>
          </w:trPrChange>
        </w:trPr>
        <w:tc>
          <w:tcPr>
            <w:tcW w:w="3625" w:type="dxa"/>
            <w:tcBorders>
              <w:left w:val="single" w:sz="4" w:space="0" w:color="auto"/>
            </w:tcBorders>
            <w:shd w:val="clear" w:color="auto" w:fill="auto"/>
            <w:noWrap/>
            <w:vAlign w:val="center"/>
            <w:hideMark/>
            <w:tcPrChange w:id="1603" w:author="Nery de Leiva" w:date="2021-03-02T09:34:00Z">
              <w:tcPr>
                <w:tcW w:w="3757" w:type="dxa"/>
                <w:tcBorders>
                  <w:left w:val="single" w:sz="4" w:space="0" w:color="auto"/>
                </w:tcBorders>
                <w:shd w:val="clear" w:color="auto" w:fill="auto"/>
                <w:noWrap/>
                <w:vAlign w:val="center"/>
                <w:hideMark/>
              </w:tcPr>
            </w:tcPrChange>
          </w:tcPr>
          <w:p w14:paraId="4FEBB99A" w14:textId="18491E96" w:rsidR="009D2ACD" w:rsidRPr="00C975CE" w:rsidRDefault="009D2ACD" w:rsidP="00E920BE">
            <w:pPr>
              <w:rPr>
                <w:ins w:id="1604" w:author="Nery de Leiva" w:date="2021-03-02T08:35:00Z"/>
                <w:rFonts w:eastAsia="Times New Roman"/>
                <w:b/>
                <w:bCs/>
                <w:color w:val="000000"/>
                <w:sz w:val="18"/>
                <w:szCs w:val="18"/>
                <w:lang w:val="es-MX" w:eastAsia="es-MX"/>
                <w:rPrChange w:id="1605" w:author="Nery de Leiva" w:date="2021-03-02T09:38:00Z">
                  <w:rPr>
                    <w:ins w:id="1606" w:author="Nery de Leiva" w:date="2021-03-02T08:35:00Z"/>
                    <w:rFonts w:eastAsia="Times New Roman"/>
                    <w:b/>
                    <w:bCs/>
                    <w:color w:val="000000"/>
                    <w:sz w:val="20"/>
                    <w:szCs w:val="20"/>
                    <w:lang w:val="es-MX" w:eastAsia="es-MX"/>
                  </w:rPr>
                </w:rPrChange>
              </w:rPr>
            </w:pPr>
            <w:ins w:id="1607" w:author="Nery de Leiva" w:date="2021-03-02T08:35:00Z">
              <w:r w:rsidRPr="00C975CE">
                <w:rPr>
                  <w:rFonts w:eastAsia="Times New Roman"/>
                  <w:b/>
                  <w:bCs/>
                  <w:color w:val="000000"/>
                  <w:sz w:val="18"/>
                  <w:szCs w:val="18"/>
                  <w:lang w:val="es-MX" w:eastAsia="es-MX"/>
                  <w:rPrChange w:id="1608" w:author="Nery de Leiva" w:date="2021-03-02T09:38:00Z">
                    <w:rPr>
                      <w:rFonts w:eastAsia="Times New Roman"/>
                      <w:b/>
                      <w:bCs/>
                      <w:color w:val="000000"/>
                      <w:sz w:val="20"/>
                      <w:szCs w:val="20"/>
                      <w:lang w:val="es-MX" w:eastAsia="es-MX"/>
                    </w:rPr>
                  </w:rPrChange>
                </w:rPr>
                <w:t>Asentamiento Comunitario (</w:t>
              </w:r>
            </w:ins>
            <w:r w:rsidR="00E920BE">
              <w:rPr>
                <w:rFonts w:eastAsia="Times New Roman"/>
                <w:b/>
                <w:bCs/>
                <w:color w:val="000000"/>
                <w:sz w:val="18"/>
                <w:szCs w:val="18"/>
                <w:lang w:val="es-MX" w:eastAsia="es-MX"/>
              </w:rPr>
              <w:t>---</w:t>
            </w:r>
            <w:ins w:id="1609" w:author="Nery de Leiva" w:date="2021-03-02T08:35:00Z">
              <w:r w:rsidRPr="00C975CE">
                <w:rPr>
                  <w:rFonts w:eastAsia="Times New Roman"/>
                  <w:b/>
                  <w:bCs/>
                  <w:color w:val="000000"/>
                  <w:sz w:val="18"/>
                  <w:szCs w:val="18"/>
                  <w:lang w:val="es-MX" w:eastAsia="es-MX"/>
                  <w:rPrChange w:id="1610" w:author="Nery de Leiva" w:date="2021-03-02T09:38:00Z">
                    <w:rPr>
                      <w:rFonts w:eastAsia="Times New Roman"/>
                      <w:b/>
                      <w:bCs/>
                      <w:color w:val="000000"/>
                      <w:sz w:val="20"/>
                      <w:szCs w:val="20"/>
                      <w:lang w:val="es-MX" w:eastAsia="es-MX"/>
                    </w:rPr>
                  </w:rPrChange>
                </w:rPr>
                <w:t>):</w:t>
              </w:r>
            </w:ins>
          </w:p>
        </w:tc>
        <w:tc>
          <w:tcPr>
            <w:tcW w:w="2837" w:type="dxa"/>
            <w:tcBorders>
              <w:right w:val="double" w:sz="4" w:space="0" w:color="auto"/>
            </w:tcBorders>
            <w:shd w:val="clear" w:color="auto" w:fill="auto"/>
            <w:noWrap/>
            <w:vAlign w:val="center"/>
            <w:hideMark/>
            <w:tcPrChange w:id="1611" w:author="Nery de Leiva" w:date="2021-03-02T09:34:00Z">
              <w:tcPr>
                <w:tcW w:w="2940" w:type="dxa"/>
                <w:tcBorders>
                  <w:right w:val="double" w:sz="4" w:space="0" w:color="auto"/>
                </w:tcBorders>
                <w:shd w:val="clear" w:color="auto" w:fill="auto"/>
                <w:noWrap/>
                <w:vAlign w:val="center"/>
                <w:hideMark/>
              </w:tcPr>
            </w:tcPrChange>
          </w:tcPr>
          <w:p w14:paraId="213C2928" w14:textId="77777777" w:rsidR="009D2ACD" w:rsidRPr="00C975CE" w:rsidRDefault="009D2ACD">
            <w:pPr>
              <w:jc w:val="right"/>
              <w:rPr>
                <w:ins w:id="1612" w:author="Nery de Leiva" w:date="2021-03-02T08:35:00Z"/>
                <w:rFonts w:eastAsia="Times New Roman"/>
                <w:color w:val="000000"/>
                <w:sz w:val="18"/>
                <w:szCs w:val="18"/>
                <w:lang w:val="es-MX" w:eastAsia="es-MX"/>
                <w:rPrChange w:id="1613" w:author="Nery de Leiva" w:date="2021-03-02T09:38:00Z">
                  <w:rPr>
                    <w:ins w:id="1614" w:author="Nery de Leiva" w:date="2021-03-02T08:35:00Z"/>
                    <w:rFonts w:ascii="Arial Narrow" w:eastAsia="Times New Roman" w:hAnsi="Arial Narrow"/>
                    <w:b/>
                    <w:bCs/>
                    <w:color w:val="000000"/>
                    <w:sz w:val="20"/>
                    <w:szCs w:val="20"/>
                    <w:lang w:val="es-MX" w:eastAsia="es-MX"/>
                  </w:rPr>
                </w:rPrChange>
              </w:rPr>
              <w:pPrChange w:id="1615" w:author="Nery de Leiva" w:date="2021-03-02T09:34:00Z">
                <w:pPr>
                  <w:pBdr>
                    <w:left w:val="single" w:sz="4" w:space="0" w:color="auto"/>
                    <w:bottom w:val="single" w:sz="4" w:space="0" w:color="auto"/>
                    <w:right w:val="single" w:sz="8" w:space="0" w:color="auto"/>
                  </w:pBdr>
                  <w:shd w:val="clear" w:color="000000" w:fill="C0C0C0"/>
                  <w:spacing w:before="100" w:beforeAutospacing="1" w:after="100" w:afterAutospacing="1"/>
                  <w:jc w:val="center"/>
                  <w:textAlignment w:val="center"/>
                </w:pPr>
              </w:pPrChange>
            </w:pPr>
            <w:ins w:id="1616" w:author="Nery de Leiva" w:date="2021-03-02T08:35:00Z">
              <w:r w:rsidRPr="00C975CE">
                <w:rPr>
                  <w:rFonts w:eastAsia="Times New Roman"/>
                  <w:color w:val="000000"/>
                  <w:sz w:val="18"/>
                  <w:szCs w:val="18"/>
                  <w:lang w:val="es-MX" w:eastAsia="es-MX"/>
                  <w:rPrChange w:id="1617" w:author="Nery de Leiva" w:date="2021-03-02T09:38:00Z">
                    <w:rPr>
                      <w:rFonts w:eastAsia="Times New Roman"/>
                      <w:color w:val="000000"/>
                      <w:sz w:val="20"/>
                      <w:szCs w:val="20"/>
                      <w:lang w:val="es-MX" w:eastAsia="es-MX"/>
                    </w:rPr>
                  </w:rPrChange>
                </w:rPr>
                <w:t> </w:t>
              </w:r>
            </w:ins>
          </w:p>
        </w:tc>
        <w:tc>
          <w:tcPr>
            <w:tcW w:w="1391" w:type="dxa"/>
            <w:tcBorders>
              <w:top w:val="double" w:sz="4" w:space="0" w:color="auto"/>
              <w:right w:val="single" w:sz="4" w:space="0" w:color="auto"/>
            </w:tcBorders>
            <w:shd w:val="clear" w:color="auto" w:fill="auto"/>
            <w:vAlign w:val="center"/>
            <w:tcPrChange w:id="1618" w:author="Nery de Leiva" w:date="2021-03-02T09:34:00Z">
              <w:tcPr>
                <w:tcW w:w="1440" w:type="dxa"/>
                <w:tcBorders>
                  <w:top w:val="double" w:sz="4" w:space="0" w:color="auto"/>
                  <w:right w:val="single" w:sz="4" w:space="0" w:color="auto"/>
                </w:tcBorders>
                <w:shd w:val="clear" w:color="auto" w:fill="auto"/>
                <w:vAlign w:val="center"/>
              </w:tcPr>
            </w:tcPrChange>
          </w:tcPr>
          <w:p w14:paraId="1C039FB4" w14:textId="77777777" w:rsidR="009D2ACD" w:rsidRPr="00C975CE" w:rsidRDefault="009D2ACD">
            <w:pPr>
              <w:jc w:val="right"/>
              <w:rPr>
                <w:ins w:id="1619" w:author="Nery de Leiva" w:date="2021-03-02T08:35:00Z"/>
                <w:rFonts w:eastAsia="Times New Roman"/>
                <w:color w:val="000000"/>
                <w:sz w:val="18"/>
                <w:szCs w:val="18"/>
                <w:lang w:val="es-MX" w:eastAsia="es-MX"/>
                <w:rPrChange w:id="1620" w:author="Nery de Leiva" w:date="2021-03-02T09:38:00Z">
                  <w:rPr>
                    <w:ins w:id="1621" w:author="Nery de Leiva" w:date="2021-03-02T08:35:00Z"/>
                    <w:rFonts w:eastAsia="Times New Roman"/>
                    <w:color w:val="000000"/>
                    <w:sz w:val="20"/>
                    <w:szCs w:val="20"/>
                    <w:lang w:val="es-MX" w:eastAsia="es-MX"/>
                  </w:rPr>
                </w:rPrChange>
              </w:rPr>
              <w:pPrChange w:id="1622" w:author="Nery de Leiva" w:date="2021-03-02T09:34:00Z">
                <w:pPr>
                  <w:jc w:val="center"/>
                </w:pPr>
              </w:pPrChange>
            </w:pPr>
          </w:p>
        </w:tc>
      </w:tr>
      <w:tr w:rsidR="009D2ACD" w:rsidRPr="004F31A4" w14:paraId="63468B00" w14:textId="77777777" w:rsidTr="0067485B">
        <w:trPr>
          <w:trHeight w:val="299"/>
          <w:ins w:id="1623" w:author="Nery de Leiva" w:date="2021-03-02T08:35:00Z"/>
          <w:trPrChange w:id="1624" w:author="Nery de Leiva" w:date="2021-03-02T09:34:00Z">
            <w:trPr>
              <w:trHeight w:val="297"/>
              <w:jc w:val="center"/>
            </w:trPr>
          </w:trPrChange>
        </w:trPr>
        <w:tc>
          <w:tcPr>
            <w:tcW w:w="3625" w:type="dxa"/>
            <w:tcBorders>
              <w:left w:val="single" w:sz="4" w:space="0" w:color="auto"/>
              <w:bottom w:val="dotted" w:sz="4" w:space="0" w:color="auto"/>
            </w:tcBorders>
            <w:shd w:val="clear" w:color="auto" w:fill="auto"/>
            <w:noWrap/>
            <w:vAlign w:val="center"/>
            <w:hideMark/>
            <w:tcPrChange w:id="1625" w:author="Nery de Leiva" w:date="2021-03-02T09:34:00Z">
              <w:tcPr>
                <w:tcW w:w="3757" w:type="dxa"/>
                <w:tcBorders>
                  <w:left w:val="single" w:sz="4" w:space="0" w:color="auto"/>
                  <w:bottom w:val="dotted" w:sz="4" w:space="0" w:color="auto"/>
                </w:tcBorders>
                <w:shd w:val="clear" w:color="auto" w:fill="auto"/>
                <w:noWrap/>
                <w:vAlign w:val="center"/>
                <w:hideMark/>
              </w:tcPr>
            </w:tcPrChange>
          </w:tcPr>
          <w:p w14:paraId="278892C3" w14:textId="1F8BF361" w:rsidR="009D2ACD" w:rsidRPr="00C975CE" w:rsidRDefault="009D2ACD" w:rsidP="00E920BE">
            <w:pPr>
              <w:rPr>
                <w:ins w:id="1626" w:author="Nery de Leiva" w:date="2021-03-02T08:35:00Z"/>
                <w:rFonts w:eastAsia="Times New Roman"/>
                <w:color w:val="000000"/>
                <w:sz w:val="18"/>
                <w:szCs w:val="18"/>
                <w:lang w:val="es-MX" w:eastAsia="es-MX"/>
                <w:rPrChange w:id="1627" w:author="Nery de Leiva" w:date="2021-03-02T09:38:00Z">
                  <w:rPr>
                    <w:ins w:id="1628" w:author="Nery de Leiva" w:date="2021-03-02T08:35:00Z"/>
                    <w:rFonts w:eastAsia="Times New Roman"/>
                    <w:color w:val="000000"/>
                    <w:sz w:val="20"/>
                    <w:szCs w:val="20"/>
                    <w:lang w:val="es-MX" w:eastAsia="es-MX"/>
                  </w:rPr>
                </w:rPrChange>
              </w:rPr>
            </w:pPr>
            <w:ins w:id="1629" w:author="Nery de Leiva" w:date="2021-03-02T08:35:00Z">
              <w:r w:rsidRPr="00C975CE">
                <w:rPr>
                  <w:rFonts w:eastAsia="Times New Roman"/>
                  <w:color w:val="000000"/>
                  <w:sz w:val="18"/>
                  <w:szCs w:val="18"/>
                  <w:lang w:val="es-MX" w:eastAsia="es-MX"/>
                  <w:rPrChange w:id="1630" w:author="Nery de Leiva" w:date="2021-03-02T09:38:00Z">
                    <w:rPr>
                      <w:rFonts w:eastAsia="Times New Roman"/>
                      <w:color w:val="000000"/>
                      <w:sz w:val="20"/>
                      <w:szCs w:val="20"/>
                      <w:lang w:val="es-MX" w:eastAsia="es-MX"/>
                    </w:rPr>
                  </w:rPrChange>
                </w:rPr>
                <w:t>Polígono A (</w:t>
              </w:r>
            </w:ins>
            <w:r w:rsidR="00E920BE">
              <w:rPr>
                <w:rFonts w:eastAsia="Times New Roman"/>
                <w:color w:val="000000"/>
                <w:sz w:val="18"/>
                <w:szCs w:val="18"/>
                <w:lang w:val="es-MX" w:eastAsia="es-MX"/>
              </w:rPr>
              <w:t>---</w:t>
            </w:r>
            <w:ins w:id="1631" w:author="Nery de Leiva" w:date="2021-03-02T08:35:00Z">
              <w:r w:rsidRPr="00C975CE">
                <w:rPr>
                  <w:rFonts w:eastAsia="Times New Roman"/>
                  <w:color w:val="000000"/>
                  <w:sz w:val="18"/>
                  <w:szCs w:val="18"/>
                  <w:lang w:val="es-MX" w:eastAsia="es-MX"/>
                  <w:rPrChange w:id="1632" w:author="Nery de Leiva" w:date="2021-03-02T09:38:00Z">
                    <w:rPr>
                      <w:rFonts w:eastAsia="Times New Roman"/>
                      <w:color w:val="000000"/>
                      <w:sz w:val="20"/>
                      <w:szCs w:val="20"/>
                      <w:lang w:val="es-MX" w:eastAsia="es-MX"/>
                    </w:rPr>
                  </w:rPrChange>
                </w:rPr>
                <w:t xml:space="preserve"> Solares)</w:t>
              </w:r>
            </w:ins>
          </w:p>
        </w:tc>
        <w:tc>
          <w:tcPr>
            <w:tcW w:w="2837" w:type="dxa"/>
            <w:tcBorders>
              <w:bottom w:val="dotted" w:sz="4" w:space="0" w:color="auto"/>
            </w:tcBorders>
            <w:shd w:val="clear" w:color="auto" w:fill="auto"/>
            <w:noWrap/>
            <w:vAlign w:val="center"/>
            <w:hideMark/>
            <w:tcPrChange w:id="1633" w:author="Nery de Leiva" w:date="2021-03-02T09:34:00Z">
              <w:tcPr>
                <w:tcW w:w="2940" w:type="dxa"/>
                <w:tcBorders>
                  <w:bottom w:val="dotted" w:sz="4" w:space="0" w:color="auto"/>
                </w:tcBorders>
                <w:shd w:val="clear" w:color="auto" w:fill="auto"/>
                <w:noWrap/>
                <w:vAlign w:val="center"/>
                <w:hideMark/>
              </w:tcPr>
            </w:tcPrChange>
          </w:tcPr>
          <w:p w14:paraId="3D731629" w14:textId="77777777" w:rsidR="009D2ACD" w:rsidRPr="00C975CE" w:rsidRDefault="009D2ACD">
            <w:pPr>
              <w:jc w:val="right"/>
              <w:rPr>
                <w:ins w:id="1634" w:author="Nery de Leiva" w:date="2021-03-02T08:35:00Z"/>
                <w:rFonts w:eastAsia="Times New Roman"/>
                <w:color w:val="000000"/>
                <w:sz w:val="18"/>
                <w:szCs w:val="18"/>
                <w:lang w:val="en-US" w:eastAsia="es-MX"/>
                <w:rPrChange w:id="1635" w:author="Nery de Leiva" w:date="2021-03-02T09:38:00Z">
                  <w:rPr>
                    <w:ins w:id="1636" w:author="Nery de Leiva" w:date="2021-03-02T08:35:00Z"/>
                    <w:rFonts w:ascii="Arial Narrow" w:eastAsia="Times New Roman" w:hAnsi="Arial Narrow"/>
                    <w:b/>
                    <w:bCs/>
                    <w:color w:val="000000"/>
                    <w:sz w:val="20"/>
                    <w:szCs w:val="20"/>
                    <w:lang w:val="en-US" w:eastAsia="es-MX"/>
                  </w:rPr>
                </w:rPrChange>
              </w:rPr>
              <w:pPrChange w:id="1637" w:author="Nery de Leiva" w:date="2021-03-02T09:34:00Z">
                <w:pPr>
                  <w:pBdr>
                    <w:left w:val="single" w:sz="4" w:space="0" w:color="auto"/>
                    <w:bottom w:val="single" w:sz="4" w:space="0" w:color="auto"/>
                    <w:right w:val="single" w:sz="8" w:space="0" w:color="auto"/>
                  </w:pBdr>
                  <w:shd w:val="clear" w:color="000000" w:fill="C0C0C0"/>
                  <w:spacing w:before="100" w:beforeAutospacing="1" w:after="100" w:afterAutospacing="1"/>
                  <w:jc w:val="center"/>
                  <w:textAlignment w:val="center"/>
                </w:pPr>
              </w:pPrChange>
            </w:pPr>
            <w:ins w:id="1638" w:author="Nery de Leiva" w:date="2021-03-02T08:35:00Z">
              <w:r w:rsidRPr="00C975CE">
                <w:rPr>
                  <w:rFonts w:eastAsia="Times New Roman"/>
                  <w:color w:val="000000"/>
                  <w:sz w:val="18"/>
                  <w:szCs w:val="18"/>
                  <w:lang w:val="en-US" w:eastAsia="es-MX"/>
                  <w:rPrChange w:id="1639" w:author="Nery de Leiva" w:date="2021-03-02T09:38:00Z">
                    <w:rPr>
                      <w:rFonts w:eastAsia="Times New Roman"/>
                      <w:color w:val="000000"/>
                      <w:sz w:val="20"/>
                      <w:szCs w:val="20"/>
                      <w:lang w:val="en-US" w:eastAsia="es-MX"/>
                    </w:rPr>
                  </w:rPrChange>
                </w:rPr>
                <w:t xml:space="preserve">00 </w:t>
              </w:r>
              <w:proofErr w:type="gramStart"/>
              <w:r w:rsidRPr="00C975CE">
                <w:rPr>
                  <w:rFonts w:eastAsia="Times New Roman"/>
                  <w:color w:val="000000"/>
                  <w:sz w:val="18"/>
                  <w:szCs w:val="18"/>
                  <w:lang w:val="en-US" w:eastAsia="es-MX"/>
                  <w:rPrChange w:id="1640" w:author="Nery de Leiva" w:date="2021-03-02T09:38:00Z">
                    <w:rPr>
                      <w:rFonts w:eastAsia="Times New Roman"/>
                      <w:color w:val="000000"/>
                      <w:sz w:val="20"/>
                      <w:szCs w:val="20"/>
                      <w:lang w:val="en-US" w:eastAsia="es-MX"/>
                    </w:rPr>
                  </w:rPrChange>
                </w:rPr>
                <w:t>Has.,</w:t>
              </w:r>
              <w:proofErr w:type="gramEnd"/>
              <w:r w:rsidRPr="00C975CE">
                <w:rPr>
                  <w:rFonts w:eastAsia="Times New Roman"/>
                  <w:color w:val="000000"/>
                  <w:sz w:val="18"/>
                  <w:szCs w:val="18"/>
                  <w:lang w:val="en-US" w:eastAsia="es-MX"/>
                  <w:rPrChange w:id="1641" w:author="Nery de Leiva" w:date="2021-03-02T09:38:00Z">
                    <w:rPr>
                      <w:rFonts w:eastAsia="Times New Roman"/>
                      <w:color w:val="000000"/>
                      <w:sz w:val="20"/>
                      <w:szCs w:val="20"/>
                      <w:lang w:val="en-US" w:eastAsia="es-MX"/>
                    </w:rPr>
                  </w:rPrChange>
                </w:rPr>
                <w:t xml:space="preserve"> 29 As., 87.44 </w:t>
              </w:r>
              <w:proofErr w:type="spellStart"/>
              <w:r w:rsidRPr="00C975CE">
                <w:rPr>
                  <w:rFonts w:eastAsia="Times New Roman"/>
                  <w:color w:val="000000"/>
                  <w:sz w:val="18"/>
                  <w:szCs w:val="18"/>
                  <w:lang w:val="en-US" w:eastAsia="es-MX"/>
                  <w:rPrChange w:id="1642" w:author="Nery de Leiva" w:date="2021-03-02T09:38:00Z">
                    <w:rPr>
                      <w:rFonts w:eastAsia="Times New Roman"/>
                      <w:color w:val="000000"/>
                      <w:sz w:val="20"/>
                      <w:szCs w:val="20"/>
                      <w:lang w:val="en-US" w:eastAsia="es-MX"/>
                    </w:rPr>
                  </w:rPrChange>
                </w:rPr>
                <w:t>Cás</w:t>
              </w:r>
              <w:proofErr w:type="spellEnd"/>
              <w:r w:rsidRPr="00C975CE">
                <w:rPr>
                  <w:rFonts w:eastAsia="Times New Roman"/>
                  <w:color w:val="000000"/>
                  <w:sz w:val="18"/>
                  <w:szCs w:val="18"/>
                  <w:lang w:val="en-US" w:eastAsia="es-MX"/>
                  <w:rPrChange w:id="1643" w:author="Nery de Leiva" w:date="2021-03-02T09:38:00Z">
                    <w:rPr>
                      <w:rFonts w:eastAsia="Times New Roman"/>
                      <w:color w:val="000000"/>
                      <w:sz w:val="20"/>
                      <w:szCs w:val="20"/>
                      <w:lang w:val="en-US" w:eastAsia="es-MX"/>
                    </w:rPr>
                  </w:rPrChange>
                </w:rPr>
                <w:t>.</w:t>
              </w:r>
            </w:ins>
          </w:p>
        </w:tc>
        <w:tc>
          <w:tcPr>
            <w:tcW w:w="1391" w:type="dxa"/>
            <w:tcBorders>
              <w:bottom w:val="dotted" w:sz="4" w:space="0" w:color="auto"/>
              <w:right w:val="single" w:sz="4" w:space="0" w:color="auto"/>
            </w:tcBorders>
            <w:shd w:val="clear" w:color="auto" w:fill="auto"/>
            <w:noWrap/>
            <w:vAlign w:val="center"/>
            <w:hideMark/>
            <w:tcPrChange w:id="1644" w:author="Nery de Leiva" w:date="2021-03-02T09:34:00Z">
              <w:tcPr>
                <w:tcW w:w="1440" w:type="dxa"/>
                <w:tcBorders>
                  <w:bottom w:val="dotted" w:sz="4" w:space="0" w:color="auto"/>
                  <w:right w:val="single" w:sz="4" w:space="0" w:color="auto"/>
                </w:tcBorders>
                <w:shd w:val="clear" w:color="auto" w:fill="auto"/>
                <w:noWrap/>
                <w:vAlign w:val="center"/>
                <w:hideMark/>
              </w:tcPr>
            </w:tcPrChange>
          </w:tcPr>
          <w:p w14:paraId="0325FC23" w14:textId="77777777" w:rsidR="009D2ACD" w:rsidRPr="00C975CE" w:rsidRDefault="009D2ACD">
            <w:pPr>
              <w:jc w:val="right"/>
              <w:rPr>
                <w:ins w:id="1645" w:author="Nery de Leiva" w:date="2021-03-02T08:35:00Z"/>
                <w:rFonts w:eastAsia="Times New Roman"/>
                <w:color w:val="000000"/>
                <w:sz w:val="18"/>
                <w:szCs w:val="18"/>
                <w:lang w:val="en-US" w:eastAsia="es-MX"/>
                <w:rPrChange w:id="1646" w:author="Nery de Leiva" w:date="2021-03-02T09:38:00Z">
                  <w:rPr>
                    <w:ins w:id="1647" w:author="Nery de Leiva" w:date="2021-03-02T08:35:00Z"/>
                    <w:rFonts w:ascii="Arial Narrow" w:eastAsia="Times New Roman" w:hAnsi="Arial Narrow"/>
                    <w:b/>
                    <w:bCs/>
                    <w:color w:val="000000"/>
                    <w:sz w:val="20"/>
                    <w:szCs w:val="20"/>
                    <w:lang w:val="en-US" w:eastAsia="es-MX"/>
                  </w:rPr>
                </w:rPrChange>
              </w:rPr>
              <w:pPrChange w:id="1648" w:author="Nery de Leiva" w:date="2021-03-02T09:34:00Z">
                <w:pPr>
                  <w:pBdr>
                    <w:left w:val="single" w:sz="4" w:space="0" w:color="auto"/>
                    <w:bottom w:val="single" w:sz="4" w:space="0" w:color="auto"/>
                    <w:right w:val="single" w:sz="8" w:space="0" w:color="auto"/>
                  </w:pBdr>
                  <w:shd w:val="clear" w:color="000000" w:fill="C0C0C0"/>
                  <w:spacing w:before="100" w:beforeAutospacing="1" w:after="100" w:afterAutospacing="1"/>
                  <w:jc w:val="center"/>
                  <w:textAlignment w:val="center"/>
                </w:pPr>
              </w:pPrChange>
            </w:pPr>
            <w:ins w:id="1649" w:author="Nery de Leiva" w:date="2021-03-02T08:35:00Z">
              <w:r w:rsidRPr="00C975CE">
                <w:rPr>
                  <w:rFonts w:eastAsia="Times New Roman"/>
                  <w:color w:val="000000"/>
                  <w:sz w:val="18"/>
                  <w:szCs w:val="18"/>
                  <w:lang w:val="en-US" w:eastAsia="es-MX"/>
                  <w:rPrChange w:id="1650" w:author="Nery de Leiva" w:date="2021-03-02T09:38:00Z">
                    <w:rPr>
                      <w:rFonts w:eastAsia="Times New Roman"/>
                      <w:color w:val="000000"/>
                      <w:sz w:val="20"/>
                      <w:szCs w:val="20"/>
                      <w:lang w:val="en-US" w:eastAsia="es-MX"/>
                    </w:rPr>
                  </w:rPrChange>
                </w:rPr>
                <w:t>2,987.44</w:t>
              </w:r>
            </w:ins>
          </w:p>
        </w:tc>
      </w:tr>
      <w:tr w:rsidR="009D2ACD" w:rsidRPr="004F31A4" w14:paraId="2C27E43C" w14:textId="77777777" w:rsidTr="0067485B">
        <w:trPr>
          <w:trHeight w:val="299"/>
          <w:ins w:id="1651" w:author="Nery de Leiva" w:date="2021-03-02T08:35:00Z"/>
          <w:trPrChange w:id="1652" w:author="Nery de Leiva" w:date="2021-03-02T09:34:00Z">
            <w:trPr>
              <w:trHeight w:val="297"/>
              <w:jc w:val="center"/>
            </w:trPr>
          </w:trPrChange>
        </w:trPr>
        <w:tc>
          <w:tcPr>
            <w:tcW w:w="3625" w:type="dxa"/>
            <w:tcBorders>
              <w:top w:val="dotted" w:sz="4" w:space="0" w:color="auto"/>
              <w:left w:val="single" w:sz="4" w:space="0" w:color="auto"/>
              <w:bottom w:val="dotted" w:sz="4" w:space="0" w:color="auto"/>
            </w:tcBorders>
            <w:shd w:val="clear" w:color="auto" w:fill="auto"/>
            <w:noWrap/>
            <w:vAlign w:val="center"/>
            <w:tcPrChange w:id="1653" w:author="Nery de Leiva" w:date="2021-03-02T09:34:00Z">
              <w:tcPr>
                <w:tcW w:w="3757" w:type="dxa"/>
                <w:tcBorders>
                  <w:top w:val="dotted" w:sz="4" w:space="0" w:color="auto"/>
                  <w:left w:val="single" w:sz="4" w:space="0" w:color="auto"/>
                  <w:bottom w:val="dotted" w:sz="4" w:space="0" w:color="auto"/>
                </w:tcBorders>
                <w:shd w:val="clear" w:color="auto" w:fill="auto"/>
                <w:noWrap/>
                <w:vAlign w:val="center"/>
              </w:tcPr>
            </w:tcPrChange>
          </w:tcPr>
          <w:p w14:paraId="244F795D" w14:textId="646BA792" w:rsidR="009D2ACD" w:rsidRPr="00C975CE" w:rsidRDefault="009D2ACD" w:rsidP="00E920BE">
            <w:pPr>
              <w:rPr>
                <w:ins w:id="1654" w:author="Nery de Leiva" w:date="2021-03-02T08:35:00Z"/>
                <w:rFonts w:eastAsia="Times New Roman"/>
                <w:color w:val="000000"/>
                <w:sz w:val="18"/>
                <w:szCs w:val="18"/>
                <w:lang w:val="en-US" w:eastAsia="es-MX"/>
                <w:rPrChange w:id="1655" w:author="Nery de Leiva" w:date="2021-03-02T09:38:00Z">
                  <w:rPr>
                    <w:ins w:id="1656" w:author="Nery de Leiva" w:date="2021-03-02T08:35:00Z"/>
                    <w:rFonts w:eastAsia="Times New Roman"/>
                    <w:color w:val="000000"/>
                    <w:sz w:val="20"/>
                    <w:szCs w:val="20"/>
                    <w:lang w:val="en-US" w:eastAsia="es-MX"/>
                  </w:rPr>
                </w:rPrChange>
              </w:rPr>
            </w:pPr>
            <w:proofErr w:type="spellStart"/>
            <w:ins w:id="1657" w:author="Nery de Leiva" w:date="2021-03-02T08:35:00Z">
              <w:r w:rsidRPr="00C975CE">
                <w:rPr>
                  <w:rFonts w:eastAsia="Times New Roman"/>
                  <w:color w:val="000000"/>
                  <w:sz w:val="18"/>
                  <w:szCs w:val="18"/>
                  <w:lang w:val="en-US" w:eastAsia="es-MX"/>
                  <w:rPrChange w:id="1658" w:author="Nery de Leiva" w:date="2021-03-02T09:38:00Z">
                    <w:rPr>
                      <w:rFonts w:eastAsia="Times New Roman"/>
                      <w:color w:val="000000"/>
                      <w:sz w:val="20"/>
                      <w:szCs w:val="20"/>
                      <w:lang w:val="en-US" w:eastAsia="es-MX"/>
                    </w:rPr>
                  </w:rPrChange>
                </w:rPr>
                <w:t>Polígono</w:t>
              </w:r>
              <w:proofErr w:type="spellEnd"/>
              <w:r w:rsidRPr="00C975CE">
                <w:rPr>
                  <w:rFonts w:eastAsia="Times New Roman"/>
                  <w:color w:val="000000"/>
                  <w:sz w:val="18"/>
                  <w:szCs w:val="18"/>
                  <w:lang w:val="en-US" w:eastAsia="es-MX"/>
                  <w:rPrChange w:id="1659" w:author="Nery de Leiva" w:date="2021-03-02T09:38:00Z">
                    <w:rPr>
                      <w:rFonts w:eastAsia="Times New Roman"/>
                      <w:color w:val="000000"/>
                      <w:sz w:val="20"/>
                      <w:szCs w:val="20"/>
                      <w:lang w:val="en-US" w:eastAsia="es-MX"/>
                    </w:rPr>
                  </w:rPrChange>
                </w:rPr>
                <w:t xml:space="preserve"> B (</w:t>
              </w:r>
            </w:ins>
            <w:r w:rsidR="00E920BE">
              <w:rPr>
                <w:rFonts w:eastAsia="Times New Roman"/>
                <w:color w:val="000000"/>
                <w:sz w:val="18"/>
                <w:szCs w:val="18"/>
                <w:lang w:val="en-US" w:eastAsia="es-MX"/>
              </w:rPr>
              <w:t>---</w:t>
            </w:r>
            <w:ins w:id="1660" w:author="Nery de Leiva" w:date="2021-03-02T08:35:00Z">
              <w:r w:rsidRPr="00C975CE">
                <w:rPr>
                  <w:rFonts w:eastAsia="Times New Roman"/>
                  <w:color w:val="000000"/>
                  <w:sz w:val="18"/>
                  <w:szCs w:val="18"/>
                  <w:lang w:val="en-US" w:eastAsia="es-MX"/>
                  <w:rPrChange w:id="1661" w:author="Nery de Leiva" w:date="2021-03-02T09:38:00Z">
                    <w:rPr>
                      <w:rFonts w:eastAsia="Times New Roman"/>
                      <w:color w:val="000000"/>
                      <w:sz w:val="20"/>
                      <w:szCs w:val="20"/>
                      <w:lang w:val="en-US" w:eastAsia="es-MX"/>
                    </w:rPr>
                  </w:rPrChange>
                </w:rPr>
                <w:t xml:space="preserve"> </w:t>
              </w:r>
              <w:proofErr w:type="spellStart"/>
              <w:r w:rsidRPr="00C975CE">
                <w:rPr>
                  <w:rFonts w:eastAsia="Times New Roman"/>
                  <w:color w:val="000000"/>
                  <w:sz w:val="18"/>
                  <w:szCs w:val="18"/>
                  <w:lang w:val="en-US" w:eastAsia="es-MX"/>
                  <w:rPrChange w:id="1662" w:author="Nery de Leiva" w:date="2021-03-02T09:38:00Z">
                    <w:rPr>
                      <w:rFonts w:eastAsia="Times New Roman"/>
                      <w:color w:val="000000"/>
                      <w:sz w:val="20"/>
                      <w:szCs w:val="20"/>
                      <w:lang w:val="en-US" w:eastAsia="es-MX"/>
                    </w:rPr>
                  </w:rPrChange>
                </w:rPr>
                <w:t>Solares</w:t>
              </w:r>
              <w:proofErr w:type="spellEnd"/>
              <w:r w:rsidRPr="00C975CE">
                <w:rPr>
                  <w:rFonts w:eastAsia="Times New Roman"/>
                  <w:color w:val="000000"/>
                  <w:sz w:val="18"/>
                  <w:szCs w:val="18"/>
                  <w:lang w:val="en-US" w:eastAsia="es-MX"/>
                  <w:rPrChange w:id="1663" w:author="Nery de Leiva" w:date="2021-03-02T09:38:00Z">
                    <w:rPr>
                      <w:rFonts w:eastAsia="Times New Roman"/>
                      <w:color w:val="000000"/>
                      <w:sz w:val="20"/>
                      <w:szCs w:val="20"/>
                      <w:lang w:val="en-US" w:eastAsia="es-MX"/>
                    </w:rPr>
                  </w:rPrChange>
                </w:rPr>
                <w:t xml:space="preserve">) </w:t>
              </w:r>
            </w:ins>
          </w:p>
        </w:tc>
        <w:tc>
          <w:tcPr>
            <w:tcW w:w="2837" w:type="dxa"/>
            <w:tcBorders>
              <w:top w:val="dotted" w:sz="4" w:space="0" w:color="auto"/>
              <w:bottom w:val="dotted" w:sz="4" w:space="0" w:color="auto"/>
            </w:tcBorders>
            <w:shd w:val="clear" w:color="auto" w:fill="auto"/>
            <w:noWrap/>
            <w:vAlign w:val="center"/>
            <w:tcPrChange w:id="1664" w:author="Nery de Leiva" w:date="2021-03-02T09:34:00Z">
              <w:tcPr>
                <w:tcW w:w="2940" w:type="dxa"/>
                <w:tcBorders>
                  <w:top w:val="dotted" w:sz="4" w:space="0" w:color="auto"/>
                  <w:bottom w:val="dotted" w:sz="4" w:space="0" w:color="auto"/>
                </w:tcBorders>
                <w:shd w:val="clear" w:color="auto" w:fill="auto"/>
                <w:noWrap/>
                <w:vAlign w:val="center"/>
              </w:tcPr>
            </w:tcPrChange>
          </w:tcPr>
          <w:p w14:paraId="17EFA0A8" w14:textId="77777777" w:rsidR="009D2ACD" w:rsidRPr="00C975CE" w:rsidRDefault="009D2ACD">
            <w:pPr>
              <w:jc w:val="right"/>
              <w:rPr>
                <w:ins w:id="1665" w:author="Nery de Leiva" w:date="2021-03-02T08:35:00Z"/>
                <w:rFonts w:eastAsia="Times New Roman"/>
                <w:sz w:val="18"/>
                <w:szCs w:val="18"/>
                <w:lang w:val="en-US" w:eastAsia="es-MX"/>
                <w:rPrChange w:id="1666" w:author="Nery de Leiva" w:date="2021-03-02T09:38:00Z">
                  <w:rPr>
                    <w:ins w:id="1667" w:author="Nery de Leiva" w:date="2021-03-02T08:35:00Z"/>
                    <w:rFonts w:ascii="Arial Narrow" w:eastAsia="Times New Roman" w:hAnsi="Arial Narrow"/>
                    <w:b/>
                    <w:bCs/>
                    <w:color w:val="000000"/>
                    <w:sz w:val="16"/>
                    <w:szCs w:val="16"/>
                    <w:lang w:val="en-US" w:eastAsia="es-MX"/>
                  </w:rPr>
                </w:rPrChange>
              </w:rPr>
              <w:pPrChange w:id="1668" w:author="Nery de Leiva" w:date="2021-03-02T09:34:00Z">
                <w:pPr>
                  <w:pBdr>
                    <w:left w:val="single" w:sz="4" w:space="0" w:color="auto"/>
                    <w:bottom w:val="single" w:sz="4" w:space="0" w:color="auto"/>
                    <w:right w:val="single" w:sz="8" w:space="0" w:color="auto"/>
                  </w:pBdr>
                  <w:shd w:val="clear" w:color="000000" w:fill="C0C0C0"/>
                  <w:spacing w:before="100" w:beforeAutospacing="1" w:after="100" w:afterAutospacing="1"/>
                  <w:jc w:val="center"/>
                  <w:textAlignment w:val="center"/>
                </w:pPr>
              </w:pPrChange>
            </w:pPr>
            <w:ins w:id="1669" w:author="Nery de Leiva" w:date="2021-03-02T08:35:00Z">
              <w:r w:rsidRPr="00C975CE">
                <w:rPr>
                  <w:rFonts w:eastAsia="Times New Roman"/>
                  <w:color w:val="000000"/>
                  <w:sz w:val="18"/>
                  <w:szCs w:val="18"/>
                  <w:lang w:val="en-US" w:eastAsia="es-MX"/>
                  <w:rPrChange w:id="1670" w:author="Nery de Leiva" w:date="2021-03-02T09:38:00Z">
                    <w:rPr>
                      <w:rFonts w:eastAsia="Times New Roman"/>
                      <w:color w:val="000000"/>
                      <w:sz w:val="20"/>
                      <w:szCs w:val="20"/>
                      <w:lang w:val="en-US" w:eastAsia="es-MX"/>
                    </w:rPr>
                  </w:rPrChange>
                </w:rPr>
                <w:t xml:space="preserve">00 </w:t>
              </w:r>
              <w:proofErr w:type="gramStart"/>
              <w:r w:rsidRPr="00C975CE">
                <w:rPr>
                  <w:rFonts w:eastAsia="Times New Roman"/>
                  <w:color w:val="000000"/>
                  <w:sz w:val="18"/>
                  <w:szCs w:val="18"/>
                  <w:lang w:val="en-US" w:eastAsia="es-MX"/>
                  <w:rPrChange w:id="1671" w:author="Nery de Leiva" w:date="2021-03-02T09:38:00Z">
                    <w:rPr>
                      <w:rFonts w:eastAsia="Times New Roman"/>
                      <w:color w:val="000000"/>
                      <w:sz w:val="20"/>
                      <w:szCs w:val="20"/>
                      <w:lang w:val="en-US" w:eastAsia="es-MX"/>
                    </w:rPr>
                  </w:rPrChange>
                </w:rPr>
                <w:t>Has.,</w:t>
              </w:r>
              <w:proofErr w:type="gramEnd"/>
              <w:r w:rsidRPr="00C975CE">
                <w:rPr>
                  <w:rFonts w:eastAsia="Times New Roman"/>
                  <w:color w:val="000000"/>
                  <w:sz w:val="18"/>
                  <w:szCs w:val="18"/>
                  <w:lang w:val="en-US" w:eastAsia="es-MX"/>
                  <w:rPrChange w:id="1672" w:author="Nery de Leiva" w:date="2021-03-02T09:38:00Z">
                    <w:rPr>
                      <w:rFonts w:eastAsia="Times New Roman"/>
                      <w:color w:val="000000"/>
                      <w:sz w:val="20"/>
                      <w:szCs w:val="20"/>
                      <w:lang w:val="en-US" w:eastAsia="es-MX"/>
                    </w:rPr>
                  </w:rPrChange>
                </w:rPr>
                <w:t xml:space="preserve"> 10 As., 81.98 </w:t>
              </w:r>
              <w:proofErr w:type="spellStart"/>
              <w:r w:rsidRPr="00C975CE">
                <w:rPr>
                  <w:rFonts w:eastAsia="Times New Roman"/>
                  <w:color w:val="000000"/>
                  <w:sz w:val="18"/>
                  <w:szCs w:val="18"/>
                  <w:lang w:val="en-US" w:eastAsia="es-MX"/>
                  <w:rPrChange w:id="1673" w:author="Nery de Leiva" w:date="2021-03-02T09:38:00Z">
                    <w:rPr>
                      <w:rFonts w:eastAsia="Times New Roman"/>
                      <w:color w:val="000000"/>
                      <w:sz w:val="20"/>
                      <w:szCs w:val="20"/>
                      <w:lang w:val="en-US" w:eastAsia="es-MX"/>
                    </w:rPr>
                  </w:rPrChange>
                </w:rPr>
                <w:t>Cás</w:t>
              </w:r>
              <w:proofErr w:type="spellEnd"/>
              <w:r w:rsidRPr="00C975CE">
                <w:rPr>
                  <w:rFonts w:eastAsia="Times New Roman"/>
                  <w:color w:val="000000"/>
                  <w:sz w:val="18"/>
                  <w:szCs w:val="18"/>
                  <w:lang w:val="en-US" w:eastAsia="es-MX"/>
                  <w:rPrChange w:id="1674" w:author="Nery de Leiva" w:date="2021-03-02T09:38:00Z">
                    <w:rPr>
                      <w:rFonts w:eastAsia="Times New Roman"/>
                      <w:color w:val="000000"/>
                      <w:sz w:val="20"/>
                      <w:szCs w:val="20"/>
                      <w:lang w:val="en-US" w:eastAsia="es-MX"/>
                    </w:rPr>
                  </w:rPrChange>
                </w:rPr>
                <w:t>.</w:t>
              </w:r>
            </w:ins>
          </w:p>
        </w:tc>
        <w:tc>
          <w:tcPr>
            <w:tcW w:w="1391" w:type="dxa"/>
            <w:tcBorders>
              <w:top w:val="dotted" w:sz="4" w:space="0" w:color="auto"/>
              <w:bottom w:val="dotted" w:sz="4" w:space="0" w:color="auto"/>
              <w:right w:val="single" w:sz="4" w:space="0" w:color="auto"/>
            </w:tcBorders>
            <w:shd w:val="clear" w:color="auto" w:fill="auto"/>
            <w:noWrap/>
            <w:vAlign w:val="center"/>
            <w:tcPrChange w:id="1675" w:author="Nery de Leiva" w:date="2021-03-02T09:34:00Z">
              <w:tcPr>
                <w:tcW w:w="1440" w:type="dxa"/>
                <w:tcBorders>
                  <w:top w:val="dotted" w:sz="4" w:space="0" w:color="auto"/>
                  <w:bottom w:val="dotted" w:sz="4" w:space="0" w:color="auto"/>
                  <w:right w:val="single" w:sz="4" w:space="0" w:color="auto"/>
                </w:tcBorders>
                <w:shd w:val="clear" w:color="auto" w:fill="auto"/>
                <w:noWrap/>
                <w:vAlign w:val="center"/>
              </w:tcPr>
            </w:tcPrChange>
          </w:tcPr>
          <w:p w14:paraId="5EF30587" w14:textId="77777777" w:rsidR="009D2ACD" w:rsidRPr="00C975CE" w:rsidRDefault="009D2ACD">
            <w:pPr>
              <w:jc w:val="right"/>
              <w:rPr>
                <w:ins w:id="1676" w:author="Nery de Leiva" w:date="2021-03-02T08:35:00Z"/>
                <w:rFonts w:eastAsia="Times New Roman"/>
                <w:color w:val="000000"/>
                <w:sz w:val="18"/>
                <w:szCs w:val="18"/>
                <w:lang w:val="en-US" w:eastAsia="es-MX"/>
                <w:rPrChange w:id="1677" w:author="Nery de Leiva" w:date="2021-03-02T09:38:00Z">
                  <w:rPr>
                    <w:ins w:id="1678" w:author="Nery de Leiva" w:date="2021-03-02T08:35:00Z"/>
                    <w:rFonts w:ascii="Arial Narrow" w:eastAsia="Times New Roman" w:hAnsi="Arial Narrow"/>
                    <w:b/>
                    <w:bCs/>
                    <w:color w:val="000000"/>
                    <w:sz w:val="20"/>
                    <w:szCs w:val="20"/>
                    <w:lang w:val="en-US" w:eastAsia="es-MX"/>
                  </w:rPr>
                </w:rPrChange>
              </w:rPr>
              <w:pPrChange w:id="1679" w:author="Nery de Leiva" w:date="2021-03-02T09:34:00Z">
                <w:pPr>
                  <w:pBdr>
                    <w:left w:val="single" w:sz="4" w:space="0" w:color="auto"/>
                    <w:bottom w:val="single" w:sz="4" w:space="0" w:color="auto"/>
                    <w:right w:val="single" w:sz="8" w:space="0" w:color="auto"/>
                  </w:pBdr>
                  <w:shd w:val="clear" w:color="000000" w:fill="C0C0C0"/>
                  <w:spacing w:before="100" w:beforeAutospacing="1" w:after="100" w:afterAutospacing="1"/>
                  <w:jc w:val="center"/>
                  <w:textAlignment w:val="center"/>
                </w:pPr>
              </w:pPrChange>
            </w:pPr>
            <w:ins w:id="1680" w:author="Nery de Leiva" w:date="2021-03-02T08:35:00Z">
              <w:r w:rsidRPr="00C975CE">
                <w:rPr>
                  <w:rFonts w:eastAsia="Times New Roman"/>
                  <w:color w:val="000000"/>
                  <w:sz w:val="18"/>
                  <w:szCs w:val="18"/>
                  <w:lang w:val="en-US" w:eastAsia="es-MX"/>
                  <w:rPrChange w:id="1681" w:author="Nery de Leiva" w:date="2021-03-02T09:38:00Z">
                    <w:rPr>
                      <w:rFonts w:eastAsia="Times New Roman"/>
                      <w:color w:val="000000"/>
                      <w:sz w:val="20"/>
                      <w:szCs w:val="20"/>
                      <w:lang w:val="en-US" w:eastAsia="es-MX"/>
                    </w:rPr>
                  </w:rPrChange>
                </w:rPr>
                <w:t>1,081.98</w:t>
              </w:r>
            </w:ins>
          </w:p>
        </w:tc>
      </w:tr>
      <w:tr w:rsidR="009D2ACD" w:rsidRPr="004F31A4" w14:paraId="05D26817" w14:textId="77777777" w:rsidTr="0067485B">
        <w:trPr>
          <w:trHeight w:val="357"/>
          <w:ins w:id="1682" w:author="Nery de Leiva" w:date="2021-03-02T08:35:00Z"/>
          <w:trPrChange w:id="1683" w:author="Nery de Leiva" w:date="2021-03-02T09:34:00Z">
            <w:trPr>
              <w:trHeight w:val="354"/>
              <w:jc w:val="center"/>
            </w:trPr>
          </w:trPrChange>
        </w:trPr>
        <w:tc>
          <w:tcPr>
            <w:tcW w:w="3625" w:type="dxa"/>
            <w:tcBorders>
              <w:left w:val="single" w:sz="4" w:space="0" w:color="auto"/>
            </w:tcBorders>
            <w:shd w:val="clear" w:color="auto" w:fill="auto"/>
            <w:noWrap/>
            <w:vAlign w:val="center"/>
            <w:tcPrChange w:id="1684" w:author="Nery de Leiva" w:date="2021-03-02T09:34:00Z">
              <w:tcPr>
                <w:tcW w:w="3757" w:type="dxa"/>
                <w:tcBorders>
                  <w:left w:val="single" w:sz="4" w:space="0" w:color="auto"/>
                </w:tcBorders>
                <w:shd w:val="clear" w:color="auto" w:fill="auto"/>
                <w:noWrap/>
                <w:vAlign w:val="center"/>
              </w:tcPr>
            </w:tcPrChange>
          </w:tcPr>
          <w:p w14:paraId="116BA39F" w14:textId="77777777" w:rsidR="009D2ACD" w:rsidRPr="00C975CE" w:rsidRDefault="009D2ACD" w:rsidP="004906DC">
            <w:pPr>
              <w:rPr>
                <w:ins w:id="1685" w:author="Nery de Leiva" w:date="2021-03-02T08:35:00Z"/>
                <w:rFonts w:eastAsia="Times New Roman"/>
                <w:color w:val="000000"/>
                <w:sz w:val="18"/>
                <w:szCs w:val="18"/>
                <w:lang w:val="en-US" w:eastAsia="es-MX"/>
                <w:rPrChange w:id="1686" w:author="Nery de Leiva" w:date="2021-03-02T09:38:00Z">
                  <w:rPr>
                    <w:ins w:id="1687" w:author="Nery de Leiva" w:date="2021-03-02T08:35:00Z"/>
                    <w:rFonts w:eastAsia="Times New Roman"/>
                    <w:color w:val="000000"/>
                    <w:sz w:val="20"/>
                    <w:szCs w:val="20"/>
                    <w:lang w:val="en-US" w:eastAsia="es-MX"/>
                  </w:rPr>
                </w:rPrChange>
              </w:rPr>
            </w:pPr>
            <w:ins w:id="1688" w:author="Nery de Leiva" w:date="2021-03-02T08:35:00Z">
              <w:r w:rsidRPr="00C975CE">
                <w:rPr>
                  <w:rFonts w:eastAsia="Times New Roman"/>
                  <w:color w:val="000000"/>
                  <w:sz w:val="18"/>
                  <w:szCs w:val="18"/>
                  <w:lang w:val="en-US" w:eastAsia="es-MX"/>
                  <w:rPrChange w:id="1689" w:author="Nery de Leiva" w:date="2021-03-02T09:38:00Z">
                    <w:rPr>
                      <w:rFonts w:eastAsia="Times New Roman"/>
                      <w:color w:val="000000"/>
                      <w:sz w:val="20"/>
                      <w:szCs w:val="20"/>
                      <w:lang w:val="en-US" w:eastAsia="es-MX"/>
                    </w:rPr>
                  </w:rPrChange>
                </w:rPr>
                <w:t>Sub Total</w:t>
              </w:r>
            </w:ins>
          </w:p>
        </w:tc>
        <w:tc>
          <w:tcPr>
            <w:tcW w:w="2837" w:type="dxa"/>
            <w:shd w:val="clear" w:color="auto" w:fill="auto"/>
            <w:noWrap/>
            <w:vAlign w:val="center"/>
            <w:tcPrChange w:id="1690" w:author="Nery de Leiva" w:date="2021-03-02T09:34:00Z">
              <w:tcPr>
                <w:tcW w:w="2940" w:type="dxa"/>
                <w:shd w:val="clear" w:color="auto" w:fill="auto"/>
                <w:noWrap/>
                <w:vAlign w:val="center"/>
              </w:tcPr>
            </w:tcPrChange>
          </w:tcPr>
          <w:p w14:paraId="6970CBB9" w14:textId="77777777" w:rsidR="009D2ACD" w:rsidRPr="00C975CE" w:rsidRDefault="009D2ACD">
            <w:pPr>
              <w:jc w:val="right"/>
              <w:rPr>
                <w:ins w:id="1691" w:author="Nery de Leiva" w:date="2021-03-02T08:35:00Z"/>
                <w:rFonts w:eastAsia="Times New Roman"/>
                <w:sz w:val="18"/>
                <w:szCs w:val="18"/>
                <w:lang w:val="en-US" w:eastAsia="es-MX"/>
                <w:rPrChange w:id="1692" w:author="Nery de Leiva" w:date="2021-03-02T09:38:00Z">
                  <w:rPr>
                    <w:ins w:id="1693" w:author="Nery de Leiva" w:date="2021-03-02T08:35:00Z"/>
                    <w:rFonts w:ascii="Arial Narrow" w:eastAsia="Times New Roman" w:hAnsi="Arial Narrow"/>
                    <w:b/>
                    <w:bCs/>
                    <w:color w:val="000000"/>
                    <w:sz w:val="16"/>
                    <w:szCs w:val="16"/>
                    <w:lang w:val="en-US" w:eastAsia="es-MX"/>
                  </w:rPr>
                </w:rPrChange>
              </w:rPr>
              <w:pPrChange w:id="1694" w:author="Nery de Leiva" w:date="2021-03-02T09:34:00Z">
                <w:pPr>
                  <w:pBdr>
                    <w:left w:val="single" w:sz="4" w:space="0" w:color="auto"/>
                    <w:bottom w:val="single" w:sz="4" w:space="0" w:color="auto"/>
                    <w:right w:val="single" w:sz="8" w:space="0" w:color="auto"/>
                  </w:pBdr>
                  <w:shd w:val="clear" w:color="000000" w:fill="C0C0C0"/>
                  <w:spacing w:before="100" w:beforeAutospacing="1" w:after="100" w:afterAutospacing="1"/>
                  <w:jc w:val="center"/>
                  <w:textAlignment w:val="center"/>
                </w:pPr>
              </w:pPrChange>
            </w:pPr>
            <w:ins w:id="1695" w:author="Nery de Leiva" w:date="2021-03-02T08:35:00Z">
              <w:r w:rsidRPr="00C975CE">
                <w:rPr>
                  <w:rFonts w:eastAsia="Times New Roman"/>
                  <w:color w:val="000000"/>
                  <w:sz w:val="18"/>
                  <w:szCs w:val="18"/>
                  <w:lang w:val="en-US" w:eastAsia="es-MX"/>
                  <w:rPrChange w:id="1696" w:author="Nery de Leiva" w:date="2021-03-02T09:38:00Z">
                    <w:rPr>
                      <w:rFonts w:eastAsia="Times New Roman"/>
                      <w:color w:val="000000"/>
                      <w:sz w:val="20"/>
                      <w:szCs w:val="20"/>
                      <w:lang w:val="en-US" w:eastAsia="es-MX"/>
                    </w:rPr>
                  </w:rPrChange>
                </w:rPr>
                <w:t xml:space="preserve">00 </w:t>
              </w:r>
              <w:proofErr w:type="gramStart"/>
              <w:r w:rsidRPr="00C975CE">
                <w:rPr>
                  <w:rFonts w:eastAsia="Times New Roman"/>
                  <w:color w:val="000000"/>
                  <w:sz w:val="18"/>
                  <w:szCs w:val="18"/>
                  <w:lang w:val="en-US" w:eastAsia="es-MX"/>
                  <w:rPrChange w:id="1697" w:author="Nery de Leiva" w:date="2021-03-02T09:38:00Z">
                    <w:rPr>
                      <w:rFonts w:eastAsia="Times New Roman"/>
                      <w:color w:val="000000"/>
                      <w:sz w:val="20"/>
                      <w:szCs w:val="20"/>
                      <w:lang w:val="en-US" w:eastAsia="es-MX"/>
                    </w:rPr>
                  </w:rPrChange>
                </w:rPr>
                <w:t>Has.,</w:t>
              </w:r>
              <w:proofErr w:type="gramEnd"/>
              <w:r w:rsidRPr="00C975CE">
                <w:rPr>
                  <w:rFonts w:eastAsia="Times New Roman"/>
                  <w:color w:val="000000"/>
                  <w:sz w:val="18"/>
                  <w:szCs w:val="18"/>
                  <w:lang w:val="en-US" w:eastAsia="es-MX"/>
                  <w:rPrChange w:id="1698" w:author="Nery de Leiva" w:date="2021-03-02T09:38:00Z">
                    <w:rPr>
                      <w:rFonts w:eastAsia="Times New Roman"/>
                      <w:color w:val="000000"/>
                      <w:sz w:val="20"/>
                      <w:szCs w:val="20"/>
                      <w:lang w:val="en-US" w:eastAsia="es-MX"/>
                    </w:rPr>
                  </w:rPrChange>
                </w:rPr>
                <w:t xml:space="preserve"> 40 As., 69.42 </w:t>
              </w:r>
              <w:proofErr w:type="spellStart"/>
              <w:r w:rsidRPr="00C975CE">
                <w:rPr>
                  <w:rFonts w:eastAsia="Times New Roman"/>
                  <w:color w:val="000000"/>
                  <w:sz w:val="18"/>
                  <w:szCs w:val="18"/>
                  <w:lang w:val="en-US" w:eastAsia="es-MX"/>
                  <w:rPrChange w:id="1699" w:author="Nery de Leiva" w:date="2021-03-02T09:38:00Z">
                    <w:rPr>
                      <w:rFonts w:eastAsia="Times New Roman"/>
                      <w:color w:val="000000"/>
                      <w:sz w:val="20"/>
                      <w:szCs w:val="20"/>
                      <w:lang w:val="en-US" w:eastAsia="es-MX"/>
                    </w:rPr>
                  </w:rPrChange>
                </w:rPr>
                <w:t>Cás</w:t>
              </w:r>
              <w:proofErr w:type="spellEnd"/>
              <w:r w:rsidRPr="00C975CE">
                <w:rPr>
                  <w:rFonts w:eastAsia="Times New Roman"/>
                  <w:color w:val="000000"/>
                  <w:sz w:val="18"/>
                  <w:szCs w:val="18"/>
                  <w:lang w:val="en-US" w:eastAsia="es-MX"/>
                  <w:rPrChange w:id="1700" w:author="Nery de Leiva" w:date="2021-03-02T09:38:00Z">
                    <w:rPr>
                      <w:rFonts w:eastAsia="Times New Roman"/>
                      <w:color w:val="000000"/>
                      <w:sz w:val="20"/>
                      <w:szCs w:val="20"/>
                      <w:lang w:val="en-US" w:eastAsia="es-MX"/>
                    </w:rPr>
                  </w:rPrChange>
                </w:rPr>
                <w:t>.</w:t>
              </w:r>
            </w:ins>
          </w:p>
        </w:tc>
        <w:tc>
          <w:tcPr>
            <w:tcW w:w="1391" w:type="dxa"/>
            <w:tcBorders>
              <w:right w:val="single" w:sz="4" w:space="0" w:color="auto"/>
            </w:tcBorders>
            <w:shd w:val="clear" w:color="auto" w:fill="auto"/>
            <w:noWrap/>
            <w:vAlign w:val="center"/>
            <w:tcPrChange w:id="1701" w:author="Nery de Leiva" w:date="2021-03-02T09:34:00Z">
              <w:tcPr>
                <w:tcW w:w="1440" w:type="dxa"/>
                <w:tcBorders>
                  <w:right w:val="single" w:sz="4" w:space="0" w:color="auto"/>
                </w:tcBorders>
                <w:shd w:val="clear" w:color="auto" w:fill="auto"/>
                <w:noWrap/>
                <w:vAlign w:val="center"/>
              </w:tcPr>
            </w:tcPrChange>
          </w:tcPr>
          <w:p w14:paraId="2744648E" w14:textId="77777777" w:rsidR="009D2ACD" w:rsidRPr="00C975CE" w:rsidRDefault="009D2ACD">
            <w:pPr>
              <w:jc w:val="right"/>
              <w:rPr>
                <w:ins w:id="1702" w:author="Nery de Leiva" w:date="2021-03-02T08:35:00Z"/>
                <w:rFonts w:eastAsia="Times New Roman"/>
                <w:color w:val="000000"/>
                <w:sz w:val="18"/>
                <w:szCs w:val="18"/>
                <w:lang w:val="en-US" w:eastAsia="es-MX"/>
                <w:rPrChange w:id="1703" w:author="Nery de Leiva" w:date="2021-03-02T09:38:00Z">
                  <w:rPr>
                    <w:ins w:id="1704" w:author="Nery de Leiva" w:date="2021-03-02T08:35:00Z"/>
                    <w:rFonts w:ascii="Arial Narrow" w:eastAsia="Times New Roman" w:hAnsi="Arial Narrow"/>
                    <w:b/>
                    <w:bCs/>
                    <w:color w:val="000000"/>
                    <w:sz w:val="20"/>
                    <w:szCs w:val="20"/>
                    <w:lang w:val="en-US" w:eastAsia="es-MX"/>
                  </w:rPr>
                </w:rPrChange>
              </w:rPr>
              <w:pPrChange w:id="1705" w:author="Nery de Leiva" w:date="2021-03-02T09:34:00Z">
                <w:pPr>
                  <w:pBdr>
                    <w:left w:val="single" w:sz="4" w:space="0" w:color="auto"/>
                    <w:bottom w:val="single" w:sz="4" w:space="0" w:color="auto"/>
                    <w:right w:val="single" w:sz="8" w:space="0" w:color="auto"/>
                  </w:pBdr>
                  <w:shd w:val="clear" w:color="000000" w:fill="C0C0C0"/>
                  <w:spacing w:before="100" w:beforeAutospacing="1" w:after="100" w:afterAutospacing="1"/>
                  <w:jc w:val="center"/>
                  <w:textAlignment w:val="center"/>
                </w:pPr>
              </w:pPrChange>
            </w:pPr>
            <w:ins w:id="1706" w:author="Nery de Leiva" w:date="2021-03-02T08:35:00Z">
              <w:r w:rsidRPr="00C975CE">
                <w:rPr>
                  <w:rFonts w:eastAsia="Times New Roman"/>
                  <w:color w:val="000000"/>
                  <w:sz w:val="18"/>
                  <w:szCs w:val="18"/>
                  <w:lang w:val="en-US" w:eastAsia="es-MX"/>
                  <w:rPrChange w:id="1707" w:author="Nery de Leiva" w:date="2021-03-02T09:38:00Z">
                    <w:rPr>
                      <w:rFonts w:eastAsia="Times New Roman"/>
                      <w:color w:val="000000"/>
                      <w:sz w:val="20"/>
                      <w:szCs w:val="20"/>
                      <w:lang w:val="en-US" w:eastAsia="es-MX"/>
                    </w:rPr>
                  </w:rPrChange>
                </w:rPr>
                <w:t>4,069.42</w:t>
              </w:r>
            </w:ins>
          </w:p>
        </w:tc>
      </w:tr>
      <w:tr w:rsidR="009D2ACD" w:rsidRPr="00EE4B6B" w14:paraId="0EB227E1" w14:textId="77777777" w:rsidTr="0067485B">
        <w:trPr>
          <w:trHeight w:val="299"/>
          <w:ins w:id="1708" w:author="Nery de Leiva" w:date="2021-03-02T08:35:00Z"/>
          <w:trPrChange w:id="1709" w:author="Nery de Leiva" w:date="2021-03-02T09:34:00Z">
            <w:trPr>
              <w:trHeight w:val="297"/>
              <w:jc w:val="center"/>
            </w:trPr>
          </w:trPrChange>
        </w:trPr>
        <w:tc>
          <w:tcPr>
            <w:tcW w:w="3625" w:type="dxa"/>
            <w:tcBorders>
              <w:left w:val="single" w:sz="4" w:space="0" w:color="auto"/>
            </w:tcBorders>
            <w:shd w:val="clear" w:color="auto" w:fill="auto"/>
            <w:noWrap/>
            <w:vAlign w:val="center"/>
            <w:tcPrChange w:id="1710" w:author="Nery de Leiva" w:date="2021-03-02T09:34:00Z">
              <w:tcPr>
                <w:tcW w:w="3757" w:type="dxa"/>
                <w:tcBorders>
                  <w:left w:val="single" w:sz="4" w:space="0" w:color="auto"/>
                </w:tcBorders>
                <w:shd w:val="clear" w:color="auto" w:fill="auto"/>
                <w:noWrap/>
                <w:vAlign w:val="center"/>
              </w:tcPr>
            </w:tcPrChange>
          </w:tcPr>
          <w:p w14:paraId="73EFFF49" w14:textId="77777777" w:rsidR="009D2ACD" w:rsidRPr="00C975CE" w:rsidRDefault="009D2ACD" w:rsidP="004906DC">
            <w:pPr>
              <w:rPr>
                <w:ins w:id="1711" w:author="Nery de Leiva" w:date="2021-03-02T08:35:00Z"/>
                <w:rFonts w:eastAsia="Times New Roman"/>
                <w:color w:val="000000"/>
                <w:sz w:val="18"/>
                <w:szCs w:val="18"/>
                <w:lang w:val="en-US" w:eastAsia="es-MX"/>
                <w:rPrChange w:id="1712" w:author="Nery de Leiva" w:date="2021-03-02T09:38:00Z">
                  <w:rPr>
                    <w:ins w:id="1713" w:author="Nery de Leiva" w:date="2021-03-02T08:35:00Z"/>
                    <w:rFonts w:eastAsia="Times New Roman"/>
                    <w:color w:val="000000"/>
                    <w:sz w:val="20"/>
                    <w:szCs w:val="20"/>
                    <w:lang w:val="en-US" w:eastAsia="es-MX"/>
                  </w:rPr>
                </w:rPrChange>
              </w:rPr>
            </w:pPr>
            <w:ins w:id="1714" w:author="Nery de Leiva" w:date="2021-03-02T08:35:00Z">
              <w:r w:rsidRPr="00C975CE">
                <w:rPr>
                  <w:rFonts w:eastAsia="Times New Roman"/>
                  <w:color w:val="000000"/>
                  <w:sz w:val="18"/>
                  <w:szCs w:val="18"/>
                  <w:lang w:val="en-US" w:eastAsia="es-MX"/>
                  <w:rPrChange w:id="1715" w:author="Nery de Leiva" w:date="2021-03-02T09:38:00Z">
                    <w:rPr>
                      <w:rFonts w:eastAsia="Times New Roman"/>
                      <w:color w:val="000000"/>
                      <w:sz w:val="20"/>
                      <w:szCs w:val="20"/>
                      <w:lang w:val="en-US" w:eastAsia="es-MX"/>
                    </w:rPr>
                  </w:rPrChange>
                </w:rPr>
                <w:t>C A LL E S</w:t>
              </w:r>
            </w:ins>
          </w:p>
        </w:tc>
        <w:tc>
          <w:tcPr>
            <w:tcW w:w="2837" w:type="dxa"/>
            <w:shd w:val="clear" w:color="auto" w:fill="auto"/>
            <w:noWrap/>
            <w:vAlign w:val="center"/>
            <w:tcPrChange w:id="1716" w:author="Nery de Leiva" w:date="2021-03-02T09:34:00Z">
              <w:tcPr>
                <w:tcW w:w="2940" w:type="dxa"/>
                <w:shd w:val="clear" w:color="auto" w:fill="auto"/>
                <w:noWrap/>
                <w:vAlign w:val="center"/>
              </w:tcPr>
            </w:tcPrChange>
          </w:tcPr>
          <w:p w14:paraId="592197EB" w14:textId="77777777" w:rsidR="009D2ACD" w:rsidRPr="00C975CE" w:rsidRDefault="009D2ACD">
            <w:pPr>
              <w:jc w:val="right"/>
              <w:rPr>
                <w:ins w:id="1717" w:author="Nery de Leiva" w:date="2021-03-02T08:35:00Z"/>
                <w:rFonts w:eastAsia="Times New Roman"/>
                <w:sz w:val="18"/>
                <w:szCs w:val="18"/>
                <w:lang w:eastAsia="es-MX"/>
                <w:rPrChange w:id="1718" w:author="Nery de Leiva" w:date="2021-03-02T09:38:00Z">
                  <w:rPr>
                    <w:ins w:id="1719" w:author="Nery de Leiva" w:date="2021-03-02T08:35:00Z"/>
                    <w:rFonts w:ascii="Arial Narrow" w:eastAsia="Times New Roman" w:hAnsi="Arial Narrow"/>
                    <w:b/>
                    <w:bCs/>
                    <w:color w:val="000000"/>
                    <w:sz w:val="16"/>
                    <w:szCs w:val="16"/>
                    <w:lang w:eastAsia="es-MX"/>
                  </w:rPr>
                </w:rPrChange>
              </w:rPr>
              <w:pPrChange w:id="1720" w:author="Nery de Leiva" w:date="2021-03-02T09:34:00Z">
                <w:pPr>
                  <w:pBdr>
                    <w:left w:val="single" w:sz="4" w:space="0" w:color="auto"/>
                    <w:bottom w:val="single" w:sz="4" w:space="0" w:color="auto"/>
                    <w:right w:val="single" w:sz="8" w:space="0" w:color="auto"/>
                  </w:pBdr>
                  <w:shd w:val="clear" w:color="000000" w:fill="C0C0C0"/>
                  <w:spacing w:before="100" w:beforeAutospacing="1" w:after="100" w:afterAutospacing="1"/>
                  <w:jc w:val="center"/>
                  <w:textAlignment w:val="center"/>
                </w:pPr>
              </w:pPrChange>
            </w:pPr>
            <w:ins w:id="1721" w:author="Nery de Leiva" w:date="2021-03-02T08:35:00Z">
              <w:r w:rsidRPr="00C975CE">
                <w:rPr>
                  <w:rFonts w:eastAsia="Times New Roman"/>
                  <w:color w:val="000000"/>
                  <w:sz w:val="18"/>
                  <w:szCs w:val="18"/>
                  <w:lang w:eastAsia="es-MX"/>
                  <w:rPrChange w:id="1722" w:author="Nery de Leiva" w:date="2021-03-02T09:38:00Z">
                    <w:rPr>
                      <w:rFonts w:eastAsia="Times New Roman"/>
                      <w:color w:val="000000"/>
                      <w:sz w:val="20"/>
                      <w:szCs w:val="20"/>
                      <w:lang w:eastAsia="es-MX"/>
                    </w:rPr>
                  </w:rPrChange>
                </w:rPr>
                <w:t xml:space="preserve">00 Has., 12 As., 25.67 </w:t>
              </w:r>
              <w:proofErr w:type="spellStart"/>
              <w:r w:rsidRPr="00C975CE">
                <w:rPr>
                  <w:rFonts w:eastAsia="Times New Roman"/>
                  <w:color w:val="000000"/>
                  <w:sz w:val="18"/>
                  <w:szCs w:val="18"/>
                  <w:lang w:eastAsia="es-MX"/>
                  <w:rPrChange w:id="1723" w:author="Nery de Leiva" w:date="2021-03-02T09:38:00Z">
                    <w:rPr>
                      <w:rFonts w:eastAsia="Times New Roman"/>
                      <w:color w:val="000000"/>
                      <w:sz w:val="20"/>
                      <w:szCs w:val="20"/>
                      <w:lang w:eastAsia="es-MX"/>
                    </w:rPr>
                  </w:rPrChange>
                </w:rPr>
                <w:t>Cás</w:t>
              </w:r>
              <w:proofErr w:type="spellEnd"/>
              <w:r w:rsidRPr="00C975CE">
                <w:rPr>
                  <w:rFonts w:eastAsia="Times New Roman"/>
                  <w:color w:val="000000"/>
                  <w:sz w:val="18"/>
                  <w:szCs w:val="18"/>
                  <w:lang w:eastAsia="es-MX"/>
                  <w:rPrChange w:id="1724" w:author="Nery de Leiva" w:date="2021-03-02T09:38:00Z">
                    <w:rPr>
                      <w:rFonts w:eastAsia="Times New Roman"/>
                      <w:color w:val="000000"/>
                      <w:sz w:val="20"/>
                      <w:szCs w:val="20"/>
                      <w:lang w:eastAsia="es-MX"/>
                    </w:rPr>
                  </w:rPrChange>
                </w:rPr>
                <w:t>.</w:t>
              </w:r>
            </w:ins>
          </w:p>
        </w:tc>
        <w:tc>
          <w:tcPr>
            <w:tcW w:w="1391" w:type="dxa"/>
            <w:tcBorders>
              <w:right w:val="single" w:sz="4" w:space="0" w:color="auto"/>
            </w:tcBorders>
            <w:shd w:val="clear" w:color="auto" w:fill="auto"/>
            <w:noWrap/>
            <w:vAlign w:val="center"/>
            <w:tcPrChange w:id="1725" w:author="Nery de Leiva" w:date="2021-03-02T09:34:00Z">
              <w:tcPr>
                <w:tcW w:w="1440" w:type="dxa"/>
                <w:tcBorders>
                  <w:right w:val="single" w:sz="4" w:space="0" w:color="auto"/>
                </w:tcBorders>
                <w:shd w:val="clear" w:color="auto" w:fill="auto"/>
                <w:noWrap/>
                <w:vAlign w:val="center"/>
              </w:tcPr>
            </w:tcPrChange>
          </w:tcPr>
          <w:p w14:paraId="78CDEAB5" w14:textId="77777777" w:rsidR="009D2ACD" w:rsidRPr="00C975CE" w:rsidRDefault="009D2ACD">
            <w:pPr>
              <w:jc w:val="right"/>
              <w:rPr>
                <w:ins w:id="1726" w:author="Nery de Leiva" w:date="2021-03-02T08:35:00Z"/>
                <w:rFonts w:eastAsia="Times New Roman"/>
                <w:color w:val="000000"/>
                <w:sz w:val="18"/>
                <w:szCs w:val="18"/>
                <w:lang w:eastAsia="es-MX"/>
                <w:rPrChange w:id="1727" w:author="Nery de Leiva" w:date="2021-03-02T09:38:00Z">
                  <w:rPr>
                    <w:ins w:id="1728" w:author="Nery de Leiva" w:date="2021-03-02T08:35:00Z"/>
                    <w:rFonts w:ascii="Arial Narrow" w:eastAsia="Times New Roman" w:hAnsi="Arial Narrow"/>
                    <w:b/>
                    <w:bCs/>
                    <w:color w:val="000000"/>
                    <w:sz w:val="20"/>
                    <w:szCs w:val="20"/>
                    <w:lang w:eastAsia="es-MX"/>
                  </w:rPr>
                </w:rPrChange>
              </w:rPr>
              <w:pPrChange w:id="1729" w:author="Nery de Leiva" w:date="2021-03-02T09:34:00Z">
                <w:pPr>
                  <w:pBdr>
                    <w:left w:val="single" w:sz="4" w:space="0" w:color="auto"/>
                    <w:bottom w:val="single" w:sz="4" w:space="0" w:color="auto"/>
                    <w:right w:val="single" w:sz="8" w:space="0" w:color="auto"/>
                  </w:pBdr>
                  <w:shd w:val="clear" w:color="000000" w:fill="C0C0C0"/>
                  <w:spacing w:before="100" w:beforeAutospacing="1" w:after="100" w:afterAutospacing="1"/>
                  <w:jc w:val="center"/>
                  <w:textAlignment w:val="center"/>
                </w:pPr>
              </w:pPrChange>
            </w:pPr>
            <w:ins w:id="1730" w:author="Nery de Leiva" w:date="2021-03-02T08:35:00Z">
              <w:r w:rsidRPr="00C975CE">
                <w:rPr>
                  <w:rFonts w:eastAsia="Times New Roman"/>
                  <w:color w:val="000000"/>
                  <w:sz w:val="18"/>
                  <w:szCs w:val="18"/>
                  <w:lang w:eastAsia="es-MX"/>
                  <w:rPrChange w:id="1731" w:author="Nery de Leiva" w:date="2021-03-02T09:38:00Z">
                    <w:rPr>
                      <w:rFonts w:eastAsia="Times New Roman"/>
                      <w:color w:val="000000"/>
                      <w:sz w:val="20"/>
                      <w:szCs w:val="20"/>
                      <w:lang w:eastAsia="es-MX"/>
                    </w:rPr>
                  </w:rPrChange>
                </w:rPr>
                <w:t>1,225.67</w:t>
              </w:r>
            </w:ins>
          </w:p>
        </w:tc>
      </w:tr>
      <w:tr w:rsidR="009D2ACD" w:rsidRPr="00EE4B6B" w14:paraId="0EC6B147" w14:textId="77777777" w:rsidTr="0067485B">
        <w:trPr>
          <w:trHeight w:val="509"/>
          <w:ins w:id="1732" w:author="Nery de Leiva" w:date="2021-03-02T08:35:00Z"/>
          <w:trPrChange w:id="1733" w:author="Nery de Leiva" w:date="2021-03-02T09:34:00Z">
            <w:trPr>
              <w:trHeight w:val="505"/>
              <w:jc w:val="center"/>
            </w:trPr>
          </w:trPrChange>
        </w:trPr>
        <w:tc>
          <w:tcPr>
            <w:tcW w:w="3625" w:type="dxa"/>
            <w:tcBorders>
              <w:left w:val="single" w:sz="4" w:space="0" w:color="auto"/>
              <w:bottom w:val="double" w:sz="4" w:space="0" w:color="auto"/>
            </w:tcBorders>
            <w:shd w:val="clear" w:color="auto" w:fill="F2F2F2" w:themeFill="background1" w:themeFillShade="F2"/>
            <w:noWrap/>
            <w:vAlign w:val="center"/>
            <w:tcPrChange w:id="1734" w:author="Nery de Leiva" w:date="2021-03-02T09:34:00Z">
              <w:tcPr>
                <w:tcW w:w="3757" w:type="dxa"/>
                <w:tcBorders>
                  <w:left w:val="single" w:sz="4" w:space="0" w:color="auto"/>
                  <w:bottom w:val="double" w:sz="4" w:space="0" w:color="auto"/>
                </w:tcBorders>
                <w:shd w:val="clear" w:color="auto" w:fill="F2F2F2" w:themeFill="background1" w:themeFillShade="F2"/>
                <w:noWrap/>
                <w:vAlign w:val="center"/>
              </w:tcPr>
            </w:tcPrChange>
          </w:tcPr>
          <w:p w14:paraId="63B09B9B" w14:textId="77777777" w:rsidR="009D2ACD" w:rsidRPr="00C975CE" w:rsidRDefault="009D2ACD" w:rsidP="004906DC">
            <w:pPr>
              <w:rPr>
                <w:ins w:id="1735" w:author="Nery de Leiva" w:date="2021-03-02T08:35:00Z"/>
                <w:rFonts w:eastAsia="Times New Roman"/>
                <w:color w:val="000000"/>
                <w:sz w:val="18"/>
                <w:szCs w:val="18"/>
                <w:lang w:eastAsia="es-MX"/>
                <w:rPrChange w:id="1736" w:author="Nery de Leiva" w:date="2021-03-02T09:38:00Z">
                  <w:rPr>
                    <w:ins w:id="1737" w:author="Nery de Leiva" w:date="2021-03-02T08:35:00Z"/>
                    <w:rFonts w:eastAsia="Times New Roman"/>
                    <w:color w:val="000000"/>
                    <w:sz w:val="20"/>
                    <w:szCs w:val="20"/>
                    <w:lang w:eastAsia="es-MX"/>
                  </w:rPr>
                </w:rPrChange>
              </w:rPr>
            </w:pPr>
            <w:ins w:id="1738" w:author="Nery de Leiva" w:date="2021-03-02T08:35:00Z">
              <w:r w:rsidRPr="00C975CE">
                <w:rPr>
                  <w:rFonts w:eastAsia="Times New Roman"/>
                  <w:b/>
                  <w:bCs/>
                  <w:color w:val="000000"/>
                  <w:sz w:val="18"/>
                  <w:szCs w:val="18"/>
                  <w:lang w:eastAsia="es-MX"/>
                  <w:rPrChange w:id="1739" w:author="Nery de Leiva" w:date="2021-03-02T09:38:00Z">
                    <w:rPr>
                      <w:rFonts w:eastAsia="Times New Roman"/>
                      <w:b/>
                      <w:bCs/>
                      <w:color w:val="000000"/>
                      <w:sz w:val="20"/>
                      <w:szCs w:val="20"/>
                      <w:lang w:eastAsia="es-MX"/>
                    </w:rPr>
                  </w:rPrChange>
                </w:rPr>
                <w:t>AREA TOTAL DE PROYECTO</w:t>
              </w:r>
            </w:ins>
          </w:p>
        </w:tc>
        <w:tc>
          <w:tcPr>
            <w:tcW w:w="2837" w:type="dxa"/>
            <w:tcBorders>
              <w:bottom w:val="double" w:sz="4" w:space="0" w:color="auto"/>
            </w:tcBorders>
            <w:shd w:val="clear" w:color="auto" w:fill="F2F2F2" w:themeFill="background1" w:themeFillShade="F2"/>
            <w:noWrap/>
            <w:vAlign w:val="center"/>
            <w:tcPrChange w:id="1740" w:author="Nery de Leiva" w:date="2021-03-02T09:34:00Z">
              <w:tcPr>
                <w:tcW w:w="2940" w:type="dxa"/>
                <w:tcBorders>
                  <w:bottom w:val="double" w:sz="4" w:space="0" w:color="auto"/>
                </w:tcBorders>
                <w:shd w:val="clear" w:color="auto" w:fill="F2F2F2" w:themeFill="background1" w:themeFillShade="F2"/>
                <w:noWrap/>
                <w:vAlign w:val="center"/>
              </w:tcPr>
            </w:tcPrChange>
          </w:tcPr>
          <w:p w14:paraId="094E8458" w14:textId="77777777" w:rsidR="009D2ACD" w:rsidRPr="00C975CE" w:rsidRDefault="009D2ACD">
            <w:pPr>
              <w:jc w:val="right"/>
              <w:rPr>
                <w:ins w:id="1741" w:author="Nery de Leiva" w:date="2021-03-02T08:35:00Z"/>
                <w:rFonts w:eastAsia="Times New Roman"/>
                <w:sz w:val="18"/>
                <w:szCs w:val="18"/>
                <w:lang w:val="es-MX" w:eastAsia="es-MX"/>
                <w:rPrChange w:id="1742" w:author="Nery de Leiva" w:date="2021-03-02T09:38:00Z">
                  <w:rPr>
                    <w:ins w:id="1743" w:author="Nery de Leiva" w:date="2021-03-02T08:35:00Z"/>
                    <w:rFonts w:ascii="Arial Narrow" w:eastAsia="Times New Roman" w:hAnsi="Arial Narrow"/>
                    <w:b/>
                    <w:bCs/>
                    <w:color w:val="000000"/>
                    <w:sz w:val="16"/>
                    <w:szCs w:val="16"/>
                    <w:lang w:val="es-MX" w:eastAsia="es-MX"/>
                  </w:rPr>
                </w:rPrChange>
              </w:rPr>
              <w:pPrChange w:id="1744" w:author="Nery de Leiva" w:date="2021-03-02T09:34:00Z">
                <w:pPr>
                  <w:pBdr>
                    <w:left w:val="single" w:sz="4" w:space="0" w:color="auto"/>
                    <w:bottom w:val="single" w:sz="4" w:space="0" w:color="auto"/>
                    <w:right w:val="single" w:sz="8" w:space="0" w:color="auto"/>
                  </w:pBdr>
                  <w:shd w:val="clear" w:color="000000" w:fill="C0C0C0"/>
                  <w:spacing w:before="100" w:beforeAutospacing="1" w:after="100" w:afterAutospacing="1"/>
                  <w:jc w:val="center"/>
                  <w:textAlignment w:val="center"/>
                </w:pPr>
              </w:pPrChange>
            </w:pPr>
            <w:ins w:id="1745" w:author="Nery de Leiva" w:date="2021-03-02T08:35:00Z">
              <w:r w:rsidRPr="00C975CE">
                <w:rPr>
                  <w:rFonts w:eastAsia="Times New Roman"/>
                  <w:b/>
                  <w:bCs/>
                  <w:color w:val="000000"/>
                  <w:sz w:val="18"/>
                  <w:szCs w:val="18"/>
                  <w:lang w:eastAsia="es-MX"/>
                  <w:rPrChange w:id="1746" w:author="Nery de Leiva" w:date="2021-03-02T09:38:00Z">
                    <w:rPr>
                      <w:rFonts w:eastAsia="Times New Roman"/>
                      <w:b/>
                      <w:bCs/>
                      <w:color w:val="000000"/>
                      <w:sz w:val="20"/>
                      <w:szCs w:val="20"/>
                      <w:lang w:eastAsia="es-MX"/>
                    </w:rPr>
                  </w:rPrChange>
                </w:rPr>
                <w:t xml:space="preserve">03 Has., 71 As., 22.07 </w:t>
              </w:r>
              <w:proofErr w:type="spellStart"/>
              <w:r w:rsidRPr="00C975CE">
                <w:rPr>
                  <w:rFonts w:eastAsia="Times New Roman"/>
                  <w:b/>
                  <w:bCs/>
                  <w:color w:val="000000"/>
                  <w:sz w:val="18"/>
                  <w:szCs w:val="18"/>
                  <w:lang w:eastAsia="es-MX"/>
                  <w:rPrChange w:id="1747" w:author="Nery de Leiva" w:date="2021-03-02T09:38:00Z">
                    <w:rPr>
                      <w:rFonts w:eastAsia="Times New Roman"/>
                      <w:b/>
                      <w:bCs/>
                      <w:color w:val="000000"/>
                      <w:sz w:val="20"/>
                      <w:szCs w:val="20"/>
                      <w:lang w:eastAsia="es-MX"/>
                    </w:rPr>
                  </w:rPrChange>
                </w:rPr>
                <w:t>Cás</w:t>
              </w:r>
              <w:proofErr w:type="spellEnd"/>
              <w:r w:rsidRPr="00C975CE">
                <w:rPr>
                  <w:rFonts w:eastAsia="Times New Roman"/>
                  <w:b/>
                  <w:bCs/>
                  <w:color w:val="000000"/>
                  <w:sz w:val="18"/>
                  <w:szCs w:val="18"/>
                  <w:lang w:eastAsia="es-MX"/>
                  <w:rPrChange w:id="1748" w:author="Nery de Leiva" w:date="2021-03-02T09:38:00Z">
                    <w:rPr>
                      <w:rFonts w:eastAsia="Times New Roman"/>
                      <w:b/>
                      <w:bCs/>
                      <w:color w:val="000000"/>
                      <w:sz w:val="20"/>
                      <w:szCs w:val="20"/>
                      <w:lang w:eastAsia="es-MX"/>
                    </w:rPr>
                  </w:rPrChange>
                </w:rPr>
                <w:t>.</w:t>
              </w:r>
            </w:ins>
          </w:p>
        </w:tc>
        <w:tc>
          <w:tcPr>
            <w:tcW w:w="1391" w:type="dxa"/>
            <w:tcBorders>
              <w:bottom w:val="double" w:sz="4" w:space="0" w:color="auto"/>
              <w:right w:val="single" w:sz="4" w:space="0" w:color="auto"/>
            </w:tcBorders>
            <w:shd w:val="clear" w:color="auto" w:fill="F2F2F2" w:themeFill="background1" w:themeFillShade="F2"/>
            <w:noWrap/>
            <w:vAlign w:val="center"/>
            <w:tcPrChange w:id="1749" w:author="Nery de Leiva" w:date="2021-03-02T09:34:00Z">
              <w:tcPr>
                <w:tcW w:w="1440" w:type="dxa"/>
                <w:tcBorders>
                  <w:bottom w:val="double" w:sz="4" w:space="0" w:color="auto"/>
                  <w:right w:val="single" w:sz="4" w:space="0" w:color="auto"/>
                </w:tcBorders>
                <w:shd w:val="clear" w:color="auto" w:fill="F2F2F2" w:themeFill="background1" w:themeFillShade="F2"/>
                <w:noWrap/>
                <w:vAlign w:val="center"/>
              </w:tcPr>
            </w:tcPrChange>
          </w:tcPr>
          <w:p w14:paraId="2437E130" w14:textId="77777777" w:rsidR="009D2ACD" w:rsidRPr="00C975CE" w:rsidRDefault="009D2ACD">
            <w:pPr>
              <w:jc w:val="right"/>
              <w:rPr>
                <w:ins w:id="1750" w:author="Nery de Leiva" w:date="2021-03-02T08:35:00Z"/>
                <w:rFonts w:eastAsia="Times New Roman"/>
                <w:color w:val="000000"/>
                <w:sz w:val="18"/>
                <w:szCs w:val="18"/>
                <w:lang w:eastAsia="es-MX"/>
                <w:rPrChange w:id="1751" w:author="Nery de Leiva" w:date="2021-03-02T09:38:00Z">
                  <w:rPr>
                    <w:ins w:id="1752" w:author="Nery de Leiva" w:date="2021-03-02T08:35:00Z"/>
                    <w:rFonts w:ascii="Arial Narrow" w:eastAsia="Times New Roman" w:hAnsi="Arial Narrow"/>
                    <w:b/>
                    <w:bCs/>
                    <w:color w:val="000000"/>
                    <w:sz w:val="20"/>
                    <w:szCs w:val="20"/>
                    <w:lang w:eastAsia="es-MX"/>
                  </w:rPr>
                </w:rPrChange>
              </w:rPr>
              <w:pPrChange w:id="1753" w:author="Nery de Leiva" w:date="2021-03-02T09:34:00Z">
                <w:pPr>
                  <w:pBdr>
                    <w:left w:val="single" w:sz="4" w:space="0" w:color="auto"/>
                    <w:bottom w:val="single" w:sz="4" w:space="0" w:color="auto"/>
                    <w:right w:val="single" w:sz="8" w:space="0" w:color="auto"/>
                  </w:pBdr>
                  <w:shd w:val="clear" w:color="000000" w:fill="C0C0C0"/>
                  <w:spacing w:before="100" w:beforeAutospacing="1" w:after="100" w:afterAutospacing="1"/>
                  <w:jc w:val="center"/>
                  <w:textAlignment w:val="center"/>
                </w:pPr>
              </w:pPrChange>
            </w:pPr>
            <w:ins w:id="1754" w:author="Nery de Leiva" w:date="2021-03-02T08:35:00Z">
              <w:r w:rsidRPr="00C975CE">
                <w:rPr>
                  <w:rFonts w:eastAsia="Times New Roman"/>
                  <w:b/>
                  <w:bCs/>
                  <w:color w:val="000000"/>
                  <w:sz w:val="18"/>
                  <w:szCs w:val="18"/>
                  <w:lang w:eastAsia="es-MX"/>
                  <w:rPrChange w:id="1755" w:author="Nery de Leiva" w:date="2021-03-02T09:38:00Z">
                    <w:rPr>
                      <w:rFonts w:eastAsia="Times New Roman"/>
                      <w:b/>
                      <w:bCs/>
                      <w:color w:val="000000"/>
                      <w:sz w:val="20"/>
                      <w:szCs w:val="20"/>
                      <w:lang w:eastAsia="es-MX"/>
                    </w:rPr>
                  </w:rPrChange>
                </w:rPr>
                <w:t>37,122.07</w:t>
              </w:r>
            </w:ins>
          </w:p>
        </w:tc>
      </w:tr>
    </w:tbl>
    <w:p w14:paraId="778BA52A" w14:textId="77777777" w:rsidR="009D2ACD" w:rsidRPr="00EE4B6B" w:rsidRDefault="009D2ACD" w:rsidP="009D2ACD">
      <w:pPr>
        <w:spacing w:line="360" w:lineRule="auto"/>
        <w:contextualSpacing/>
        <w:jc w:val="both"/>
        <w:rPr>
          <w:ins w:id="1756" w:author="Nery de Leiva" w:date="2021-03-02T08:35:00Z"/>
          <w:rFonts w:eastAsia="Times New Roman"/>
          <w:highlight w:val="yellow"/>
          <w:lang w:val="es-MX" w:eastAsia="es-MX"/>
        </w:rPr>
      </w:pPr>
    </w:p>
    <w:p w14:paraId="434C3B30" w14:textId="3C967211" w:rsidR="009D2ACD" w:rsidRPr="0067485B" w:rsidRDefault="009D2ACD">
      <w:pPr>
        <w:contextualSpacing/>
        <w:jc w:val="center"/>
        <w:rPr>
          <w:ins w:id="1757" w:author="Nery de Leiva" w:date="2021-03-02T08:35:00Z"/>
          <w:rFonts w:eastAsia="Times New Roman"/>
          <w:b/>
          <w:lang w:val="es-MX" w:eastAsia="es-MX"/>
          <w:rPrChange w:id="1758" w:author="Nery de Leiva" w:date="2021-03-02T09:33:00Z">
            <w:rPr>
              <w:ins w:id="1759" w:author="Nery de Leiva" w:date="2021-03-02T08:35:00Z"/>
              <w:rFonts w:eastAsia="Times New Roman"/>
              <w:b/>
              <w:sz w:val="26"/>
              <w:szCs w:val="26"/>
              <w:lang w:val="es-MX" w:eastAsia="es-MX"/>
            </w:rPr>
          </w:rPrChange>
        </w:rPr>
        <w:pPrChange w:id="1760" w:author="Nery de Leiva" w:date="2021-03-02T09:33:00Z">
          <w:pPr>
            <w:spacing w:line="360" w:lineRule="auto"/>
            <w:contextualSpacing/>
            <w:jc w:val="center"/>
          </w:pPr>
        </w:pPrChange>
      </w:pPr>
      <w:ins w:id="1761" w:author="Nery de Leiva" w:date="2021-03-02T08:40:00Z">
        <w:r>
          <w:rPr>
            <w:rFonts w:eastAsia="Times New Roman"/>
            <w:b/>
            <w:sz w:val="26"/>
            <w:szCs w:val="26"/>
            <w:lang w:val="es-MX" w:eastAsia="es-MX"/>
          </w:rPr>
          <w:t xml:space="preserve">            </w:t>
        </w:r>
      </w:ins>
      <w:ins w:id="1762" w:author="Nery de Leiva" w:date="2021-03-02T08:35:00Z">
        <w:r w:rsidRPr="0067485B">
          <w:rPr>
            <w:rFonts w:eastAsia="Times New Roman"/>
            <w:b/>
            <w:lang w:val="es-MX" w:eastAsia="es-MX"/>
            <w:rPrChange w:id="1763" w:author="Nery de Leiva" w:date="2021-03-02T09:33:00Z">
              <w:rPr>
                <w:rFonts w:eastAsia="Times New Roman"/>
                <w:b/>
                <w:sz w:val="26"/>
                <w:szCs w:val="26"/>
                <w:lang w:val="es-MX" w:eastAsia="es-MX"/>
              </w:rPr>
            </w:rPrChange>
          </w:rPr>
          <w:t>RESUMEN DEL PROYECTO HACIENDA EL TECOMATAL PORCIÓN 1</w:t>
        </w:r>
      </w:ins>
    </w:p>
    <w:p w14:paraId="0CB5DB20" w14:textId="0E4CAB78" w:rsidR="009D2ACD" w:rsidRPr="0067485B" w:rsidRDefault="00E920BE">
      <w:pPr>
        <w:numPr>
          <w:ilvl w:val="0"/>
          <w:numId w:val="64"/>
        </w:numPr>
        <w:ind w:firstLine="981"/>
        <w:contextualSpacing/>
        <w:jc w:val="both"/>
        <w:rPr>
          <w:ins w:id="1764" w:author="Nery de Leiva" w:date="2021-03-02T08:35:00Z"/>
          <w:rFonts w:eastAsia="Times New Roman"/>
          <w:lang w:val="es-ES" w:eastAsia="es-ES"/>
          <w:rPrChange w:id="1765" w:author="Nery de Leiva" w:date="2021-03-02T09:33:00Z">
            <w:rPr>
              <w:ins w:id="1766" w:author="Nery de Leiva" w:date="2021-03-02T08:35:00Z"/>
              <w:rFonts w:eastAsia="Times New Roman"/>
              <w:sz w:val="26"/>
              <w:szCs w:val="26"/>
              <w:lang w:val="es-ES" w:eastAsia="es-ES"/>
            </w:rPr>
          </w:rPrChange>
        </w:rPr>
        <w:pPrChange w:id="1767" w:author="Nery de Leiva" w:date="2021-03-02T09:33:00Z">
          <w:pPr>
            <w:numPr>
              <w:numId w:val="64"/>
            </w:numPr>
            <w:spacing w:line="276" w:lineRule="auto"/>
            <w:ind w:left="720" w:hanging="360"/>
            <w:contextualSpacing/>
            <w:jc w:val="both"/>
          </w:pPr>
        </w:pPrChange>
      </w:pPr>
      <w:r>
        <w:rPr>
          <w:rFonts w:eastAsia="Times New Roman"/>
          <w:lang w:val="es-ES" w:eastAsia="es-ES"/>
        </w:rPr>
        <w:t>---</w:t>
      </w:r>
      <w:ins w:id="1768" w:author="Nery de Leiva" w:date="2021-03-02T08:35:00Z">
        <w:r w:rsidR="009D2ACD" w:rsidRPr="0067485B">
          <w:rPr>
            <w:rFonts w:eastAsia="Times New Roman"/>
            <w:lang w:val="es-ES" w:eastAsia="es-ES"/>
            <w:rPrChange w:id="1769" w:author="Nery de Leiva" w:date="2021-03-02T09:33:00Z">
              <w:rPr>
                <w:rFonts w:eastAsia="Times New Roman"/>
                <w:sz w:val="26"/>
                <w:szCs w:val="26"/>
                <w:lang w:val="es-ES" w:eastAsia="es-ES"/>
              </w:rPr>
            </w:rPrChange>
          </w:rPr>
          <w:t xml:space="preserve"> Lotes: Polígonos 1 y 2.</w:t>
        </w:r>
      </w:ins>
    </w:p>
    <w:p w14:paraId="37A41A3D" w14:textId="6C97BA99" w:rsidR="009D2ACD" w:rsidRPr="0067485B" w:rsidRDefault="00E920BE">
      <w:pPr>
        <w:numPr>
          <w:ilvl w:val="0"/>
          <w:numId w:val="64"/>
        </w:numPr>
        <w:ind w:firstLine="981"/>
        <w:contextualSpacing/>
        <w:jc w:val="both"/>
        <w:rPr>
          <w:ins w:id="1770" w:author="Nery de Leiva" w:date="2021-03-02T08:35:00Z"/>
          <w:rFonts w:eastAsia="Times New Roman"/>
          <w:lang w:val="es-ES" w:eastAsia="es-ES"/>
          <w:rPrChange w:id="1771" w:author="Nery de Leiva" w:date="2021-03-02T09:33:00Z">
            <w:rPr>
              <w:ins w:id="1772" w:author="Nery de Leiva" w:date="2021-03-02T08:35:00Z"/>
              <w:rFonts w:eastAsia="Times New Roman"/>
              <w:sz w:val="26"/>
              <w:szCs w:val="26"/>
              <w:lang w:val="es-ES" w:eastAsia="es-ES"/>
            </w:rPr>
          </w:rPrChange>
        </w:rPr>
        <w:pPrChange w:id="1773" w:author="Nery de Leiva" w:date="2021-03-02T09:33:00Z">
          <w:pPr>
            <w:numPr>
              <w:numId w:val="64"/>
            </w:numPr>
            <w:spacing w:line="276" w:lineRule="auto"/>
            <w:ind w:left="720" w:hanging="360"/>
            <w:contextualSpacing/>
            <w:jc w:val="both"/>
          </w:pPr>
        </w:pPrChange>
      </w:pPr>
      <w:r>
        <w:rPr>
          <w:rFonts w:eastAsia="Times New Roman"/>
          <w:lang w:val="es-ES" w:eastAsia="es-ES"/>
        </w:rPr>
        <w:t>---</w:t>
      </w:r>
      <w:ins w:id="1774" w:author="Nery de Leiva" w:date="2021-03-02T08:35:00Z">
        <w:r w:rsidR="009D2ACD" w:rsidRPr="0067485B">
          <w:rPr>
            <w:rFonts w:eastAsia="Times New Roman"/>
            <w:lang w:val="es-ES" w:eastAsia="es-ES"/>
            <w:rPrChange w:id="1775" w:author="Nery de Leiva" w:date="2021-03-02T09:33:00Z">
              <w:rPr>
                <w:rFonts w:eastAsia="Times New Roman"/>
                <w:sz w:val="26"/>
                <w:szCs w:val="26"/>
                <w:lang w:val="es-ES" w:eastAsia="es-ES"/>
              </w:rPr>
            </w:rPrChange>
          </w:rPr>
          <w:t xml:space="preserve"> Solares: Polígonos A y B; y</w:t>
        </w:r>
      </w:ins>
    </w:p>
    <w:p w14:paraId="2D8F782B" w14:textId="77777777" w:rsidR="009D2ACD" w:rsidRPr="0067485B" w:rsidRDefault="009D2ACD">
      <w:pPr>
        <w:numPr>
          <w:ilvl w:val="0"/>
          <w:numId w:val="64"/>
        </w:numPr>
        <w:ind w:firstLine="981"/>
        <w:contextualSpacing/>
        <w:jc w:val="both"/>
        <w:rPr>
          <w:ins w:id="1776" w:author="Nery de Leiva" w:date="2021-03-02T08:35:00Z"/>
          <w:rFonts w:eastAsia="Times New Roman"/>
          <w:lang w:val="es-ES" w:eastAsia="es-ES"/>
          <w:rPrChange w:id="1777" w:author="Nery de Leiva" w:date="2021-03-02T09:33:00Z">
            <w:rPr>
              <w:ins w:id="1778" w:author="Nery de Leiva" w:date="2021-03-02T08:35:00Z"/>
              <w:rFonts w:eastAsia="Times New Roman"/>
              <w:sz w:val="26"/>
              <w:szCs w:val="26"/>
              <w:lang w:val="es-ES" w:eastAsia="es-ES"/>
            </w:rPr>
          </w:rPrChange>
        </w:rPr>
        <w:pPrChange w:id="1779" w:author="Nery de Leiva" w:date="2021-03-02T09:33:00Z">
          <w:pPr>
            <w:numPr>
              <w:numId w:val="64"/>
            </w:numPr>
            <w:spacing w:line="276" w:lineRule="auto"/>
            <w:ind w:left="720" w:hanging="360"/>
            <w:contextualSpacing/>
            <w:jc w:val="both"/>
          </w:pPr>
        </w:pPrChange>
      </w:pPr>
      <w:ins w:id="1780" w:author="Nery de Leiva" w:date="2021-03-02T08:35:00Z">
        <w:r w:rsidRPr="0067485B">
          <w:rPr>
            <w:rFonts w:eastAsia="Times New Roman"/>
            <w:lang w:val="es-ES" w:eastAsia="es-ES"/>
            <w:rPrChange w:id="1781" w:author="Nery de Leiva" w:date="2021-03-02T09:33:00Z">
              <w:rPr>
                <w:rFonts w:eastAsia="Times New Roman"/>
                <w:sz w:val="26"/>
                <w:szCs w:val="26"/>
                <w:lang w:val="es-ES" w:eastAsia="es-ES"/>
              </w:rPr>
            </w:rPrChange>
          </w:rPr>
          <w:t>Calles</w:t>
        </w:r>
      </w:ins>
    </w:p>
    <w:p w14:paraId="7401D393" w14:textId="77777777" w:rsidR="009D2ACD" w:rsidRPr="0067485B" w:rsidRDefault="009D2ACD">
      <w:pPr>
        <w:pStyle w:val="Prrafodelista"/>
        <w:ind w:left="360"/>
        <w:jc w:val="both"/>
        <w:rPr>
          <w:ins w:id="1782" w:author="Nery de Leiva" w:date="2021-03-02T08:35:00Z"/>
          <w:rFonts w:eastAsia="Times New Roman"/>
          <w:lang w:val="es-MX" w:eastAsia="es-MX"/>
          <w:rPrChange w:id="1783" w:author="Nery de Leiva" w:date="2021-03-02T09:33:00Z">
            <w:rPr>
              <w:ins w:id="1784" w:author="Nery de Leiva" w:date="2021-03-02T08:35:00Z"/>
              <w:rFonts w:eastAsia="Times New Roman"/>
              <w:sz w:val="26"/>
              <w:szCs w:val="26"/>
              <w:lang w:val="es-MX" w:eastAsia="es-MX"/>
            </w:rPr>
          </w:rPrChange>
        </w:rPr>
        <w:pPrChange w:id="1785" w:author="Nery de Leiva" w:date="2021-03-02T09:33:00Z">
          <w:pPr>
            <w:pStyle w:val="Prrafodelista"/>
            <w:spacing w:line="360" w:lineRule="auto"/>
            <w:ind w:left="360"/>
            <w:jc w:val="both"/>
          </w:pPr>
        </w:pPrChange>
      </w:pPr>
    </w:p>
    <w:p w14:paraId="62F9E2CE" w14:textId="77777777" w:rsidR="00C975CE" w:rsidRPr="00C975CE" w:rsidRDefault="009D2ACD">
      <w:pPr>
        <w:pStyle w:val="Prrafodelista"/>
        <w:numPr>
          <w:ilvl w:val="0"/>
          <w:numId w:val="63"/>
        </w:numPr>
        <w:ind w:left="1134" w:hanging="708"/>
        <w:contextualSpacing/>
        <w:jc w:val="both"/>
        <w:rPr>
          <w:ins w:id="1786" w:author="Nery de Leiva" w:date="2021-03-02T09:39:00Z"/>
          <w:rFonts w:eastAsia="Times New Roman"/>
          <w:b/>
          <w:strike/>
          <w:color w:val="FF0000"/>
          <w:lang w:val="es-MX" w:eastAsia="es-MX"/>
          <w:rPrChange w:id="1787" w:author="Nery de Leiva" w:date="2021-03-02T09:39:00Z">
            <w:rPr>
              <w:ins w:id="1788" w:author="Nery de Leiva" w:date="2021-03-02T09:39:00Z"/>
            </w:rPr>
          </w:rPrChange>
        </w:rPr>
        <w:pPrChange w:id="1789" w:author="Nery de Leiva" w:date="2021-03-02T09:37:00Z">
          <w:pPr>
            <w:spacing w:line="360" w:lineRule="auto"/>
            <w:jc w:val="both"/>
          </w:pPr>
        </w:pPrChange>
      </w:pPr>
      <w:ins w:id="1790" w:author="Nery de Leiva" w:date="2021-03-02T08:35:00Z">
        <w:r w:rsidRPr="0067485B">
          <w:rPr>
            <w:rFonts w:eastAsia="Times New Roman"/>
            <w:lang w:val="es-MX" w:eastAsia="es-MX"/>
            <w:rPrChange w:id="1791" w:author="Nery de Leiva" w:date="2021-03-02T09:33:00Z">
              <w:rPr>
                <w:rFonts w:eastAsia="Times New Roman"/>
                <w:sz w:val="26"/>
                <w:szCs w:val="26"/>
                <w:lang w:val="es-MX" w:eastAsia="es-MX"/>
              </w:rPr>
            </w:rPrChange>
          </w:rPr>
          <w:t>Según informe con referencia UAM-00-083-19, de fecha 5 de abril de</w:t>
        </w:r>
      </w:ins>
      <w:ins w:id="1792" w:author="Nery de Leiva" w:date="2021-03-02T08:41:00Z">
        <w:r w:rsidRPr="0067485B">
          <w:rPr>
            <w:rFonts w:eastAsia="Times New Roman"/>
            <w:lang w:val="es-MX" w:eastAsia="es-MX"/>
            <w:rPrChange w:id="1793" w:author="Nery de Leiva" w:date="2021-03-02T09:33:00Z">
              <w:rPr>
                <w:rFonts w:eastAsia="Times New Roman"/>
                <w:sz w:val="26"/>
                <w:szCs w:val="26"/>
                <w:lang w:val="es-MX" w:eastAsia="es-MX"/>
              </w:rPr>
            </w:rPrChange>
          </w:rPr>
          <w:t xml:space="preserve"> </w:t>
        </w:r>
      </w:ins>
      <w:ins w:id="1794" w:author="Nery de Leiva" w:date="2021-03-02T08:35:00Z">
        <w:r w:rsidRPr="0067485B">
          <w:rPr>
            <w:rFonts w:eastAsia="Times New Roman"/>
            <w:lang w:val="es-MX" w:eastAsia="es-MX"/>
            <w:rPrChange w:id="1795" w:author="Nery de Leiva" w:date="2021-03-02T09:33:00Z">
              <w:rPr>
                <w:rFonts w:eastAsia="Times New Roman"/>
                <w:sz w:val="26"/>
                <w:szCs w:val="26"/>
                <w:lang w:val="es-MX" w:eastAsia="es-MX"/>
              </w:rPr>
            </w:rPrChange>
          </w:rPr>
          <w:t>2019, emitido por la Unidad Ambiental Institucional, manifestó que realizó inspección de campo</w:t>
        </w:r>
        <w:r w:rsidRPr="0067485B">
          <w:rPr>
            <w:rPrChange w:id="1796" w:author="Nery de Leiva" w:date="2021-03-02T09:33:00Z">
              <w:rPr>
                <w:sz w:val="26"/>
                <w:szCs w:val="26"/>
              </w:rPr>
            </w:rPrChange>
          </w:rPr>
          <w:t xml:space="preserve">, con el propósito de determinar la factibilidad en materia ambiental de la ejecución de un proyecto de Asentamiento Comunitario en el inmueble identificado como HACIENDA EL TECOMATAL (RESTO), determinando que por las condiciones existentes observadas, se han identificado aspectos que están o pueden generar impactos negativos en el ambiente; y de no implementar medidas de prevención y mitigación, podrían configurarse </w:t>
        </w:r>
      </w:ins>
    </w:p>
    <w:p w14:paraId="49C38D3B" w14:textId="77777777" w:rsidR="00C975CE" w:rsidRDefault="00C975CE">
      <w:pPr>
        <w:pStyle w:val="Prrafodelista"/>
        <w:ind w:left="1134"/>
        <w:contextualSpacing/>
        <w:jc w:val="both"/>
        <w:rPr>
          <w:ins w:id="1797" w:author="Nery de Leiva" w:date="2021-03-02T09:39:00Z"/>
          <w:rFonts w:eastAsia="Times New Roman"/>
          <w:lang w:val="es-MX" w:eastAsia="es-MX"/>
        </w:rPr>
        <w:pPrChange w:id="1798" w:author="Nery de Leiva" w:date="2021-03-02T09:39:00Z">
          <w:pPr>
            <w:spacing w:line="360" w:lineRule="auto"/>
            <w:jc w:val="both"/>
          </w:pPr>
        </w:pPrChange>
      </w:pPr>
    </w:p>
    <w:p w14:paraId="00F891DB" w14:textId="277EE27D" w:rsidR="009D2ACD" w:rsidRPr="00C975CE" w:rsidRDefault="009D2ACD">
      <w:pPr>
        <w:pStyle w:val="Prrafodelista"/>
        <w:ind w:left="1134"/>
        <w:contextualSpacing/>
        <w:jc w:val="both"/>
        <w:rPr>
          <w:ins w:id="1799" w:author="Nery de Leiva" w:date="2021-03-02T09:33:00Z"/>
          <w:rFonts w:eastAsia="Times New Roman"/>
          <w:b/>
          <w:strike/>
          <w:color w:val="FF0000"/>
          <w:lang w:val="es-MX" w:eastAsia="es-MX"/>
          <w:rPrChange w:id="1800" w:author="Nery de Leiva" w:date="2021-03-02T09:39:00Z">
            <w:rPr>
              <w:ins w:id="1801" w:author="Nery de Leiva" w:date="2021-03-02T09:33:00Z"/>
            </w:rPr>
          </w:rPrChange>
        </w:rPr>
        <w:pPrChange w:id="1802" w:author="Nery de Leiva" w:date="2021-03-02T09:39:00Z">
          <w:pPr>
            <w:spacing w:line="360" w:lineRule="auto"/>
            <w:jc w:val="both"/>
          </w:pPr>
        </w:pPrChange>
      </w:pPr>
      <w:proofErr w:type="gramStart"/>
      <w:ins w:id="1803" w:author="Nery de Leiva" w:date="2021-03-02T08:35:00Z">
        <w:r w:rsidRPr="0067485B">
          <w:rPr>
            <w:rPrChange w:id="1804" w:author="Nery de Leiva" w:date="2021-03-02T09:33:00Z">
              <w:rPr>
                <w:sz w:val="26"/>
                <w:szCs w:val="26"/>
              </w:rPr>
            </w:rPrChange>
          </w:rPr>
          <w:lastRenderedPageBreak/>
          <w:t>en</w:t>
        </w:r>
        <w:proofErr w:type="gramEnd"/>
        <w:r w:rsidRPr="0067485B">
          <w:rPr>
            <w:rPrChange w:id="1805" w:author="Nery de Leiva" w:date="2021-03-02T09:33:00Z">
              <w:rPr>
                <w:sz w:val="26"/>
                <w:szCs w:val="26"/>
              </w:rPr>
            </w:rPrChange>
          </w:rPr>
          <w:t xml:space="preserve"> impactos significativos negativos, por lo que los beneficiarios y beneficiarias del mencionado proyecto, deben implementar las siguientes recomendaciones: </w:t>
        </w:r>
      </w:ins>
    </w:p>
    <w:p w14:paraId="794E044D" w14:textId="77777777" w:rsidR="0067485B" w:rsidRPr="0067485B" w:rsidRDefault="0067485B">
      <w:pPr>
        <w:pStyle w:val="Prrafodelista"/>
        <w:ind w:left="1134"/>
        <w:contextualSpacing/>
        <w:jc w:val="both"/>
        <w:rPr>
          <w:ins w:id="1806" w:author="Nery de Leiva" w:date="2021-03-02T08:35:00Z"/>
          <w:rFonts w:eastAsia="Times New Roman"/>
          <w:b/>
          <w:strike/>
          <w:color w:val="FF0000"/>
          <w:lang w:val="es-MX" w:eastAsia="es-MX"/>
          <w:rPrChange w:id="1807" w:author="Nery de Leiva" w:date="2021-03-02T09:33:00Z">
            <w:rPr>
              <w:ins w:id="1808" w:author="Nery de Leiva" w:date="2021-03-02T08:35:00Z"/>
              <w:lang w:val="es-MX" w:eastAsia="es-MX"/>
            </w:rPr>
          </w:rPrChange>
        </w:rPr>
        <w:pPrChange w:id="1809" w:author="Nery de Leiva" w:date="2021-03-02T09:33:00Z">
          <w:pPr>
            <w:spacing w:line="360" w:lineRule="auto"/>
            <w:jc w:val="both"/>
          </w:pPr>
        </w:pPrChange>
      </w:pPr>
    </w:p>
    <w:p w14:paraId="317DF597" w14:textId="4B446885" w:rsidR="009D2ACD" w:rsidRPr="005949BE" w:rsidRDefault="009D2ACD">
      <w:pPr>
        <w:pStyle w:val="Prrafodelista"/>
        <w:framePr w:hSpace="141" w:wrap="around" w:vAnchor="text" w:hAnchor="margin" w:xAlign="center" w:y="30"/>
        <w:numPr>
          <w:ilvl w:val="0"/>
          <w:numId w:val="65"/>
        </w:numPr>
        <w:ind w:left="1418" w:hanging="284"/>
        <w:contextualSpacing/>
        <w:rPr>
          <w:ins w:id="1810" w:author="Nery de Leiva" w:date="2021-03-02T08:35:00Z"/>
          <w:rFonts w:eastAsia="Times New Roman"/>
          <w:bCs/>
          <w:sz w:val="20"/>
          <w:szCs w:val="20"/>
          <w:lang w:eastAsia="es-SV"/>
          <w:rPrChange w:id="1811" w:author="Nery de Leiva" w:date="2021-03-02T08:59:00Z">
            <w:rPr>
              <w:ins w:id="1812" w:author="Nery de Leiva" w:date="2021-03-02T08:35:00Z"/>
              <w:rFonts w:eastAsia="Times New Roman"/>
              <w:bCs/>
              <w:sz w:val="26"/>
              <w:szCs w:val="26"/>
              <w:lang w:eastAsia="es-SV"/>
            </w:rPr>
          </w:rPrChange>
        </w:rPr>
        <w:pPrChange w:id="1813" w:author="Nery de Leiva" w:date="2021-03-02T08:59:00Z">
          <w:pPr>
            <w:pStyle w:val="Prrafodelista"/>
            <w:framePr w:hSpace="141" w:wrap="around" w:vAnchor="text" w:hAnchor="margin" w:xAlign="center" w:y="30"/>
          </w:pPr>
        </w:pPrChange>
      </w:pPr>
      <w:ins w:id="1814" w:author="Nery de Leiva" w:date="2021-03-02T08:35:00Z">
        <w:r w:rsidRPr="005949BE">
          <w:rPr>
            <w:rFonts w:eastAsia="Times New Roman"/>
            <w:bCs/>
            <w:sz w:val="20"/>
            <w:szCs w:val="20"/>
            <w:lang w:eastAsia="es-SV"/>
            <w:rPrChange w:id="1815" w:author="Nery de Leiva" w:date="2021-03-02T08:58:00Z">
              <w:rPr>
                <w:rFonts w:eastAsia="Times New Roman"/>
                <w:bCs/>
                <w:sz w:val="26"/>
                <w:szCs w:val="26"/>
                <w:lang w:eastAsia="es-SV"/>
              </w:rPr>
            </w:rPrChange>
          </w:rPr>
          <w:t>Reforesta áreas aledañas a las viviendas.</w:t>
        </w:r>
      </w:ins>
    </w:p>
    <w:p w14:paraId="5EEA78F9" w14:textId="3ADF3ACC" w:rsidR="009D2ACD" w:rsidRPr="005949BE" w:rsidRDefault="009D2ACD">
      <w:pPr>
        <w:pStyle w:val="Prrafodelista"/>
        <w:framePr w:hSpace="141" w:wrap="around" w:vAnchor="text" w:hAnchor="margin" w:xAlign="center" w:y="30"/>
        <w:numPr>
          <w:ilvl w:val="0"/>
          <w:numId w:val="65"/>
        </w:numPr>
        <w:ind w:left="1418" w:hanging="284"/>
        <w:contextualSpacing/>
        <w:rPr>
          <w:ins w:id="1816" w:author="Nery de Leiva" w:date="2021-03-02T08:35:00Z"/>
          <w:rFonts w:eastAsia="Times New Roman"/>
          <w:bCs/>
          <w:sz w:val="20"/>
          <w:szCs w:val="20"/>
          <w:lang w:eastAsia="es-SV"/>
          <w:rPrChange w:id="1817" w:author="Nery de Leiva" w:date="2021-03-02T08:59:00Z">
            <w:rPr>
              <w:ins w:id="1818" w:author="Nery de Leiva" w:date="2021-03-02T08:35:00Z"/>
              <w:rFonts w:eastAsia="Times New Roman"/>
              <w:bCs/>
              <w:sz w:val="26"/>
              <w:szCs w:val="26"/>
              <w:lang w:eastAsia="es-SV"/>
            </w:rPr>
          </w:rPrChange>
        </w:rPr>
        <w:pPrChange w:id="1819" w:author="Nery de Leiva" w:date="2021-03-02T08:59:00Z">
          <w:pPr>
            <w:pStyle w:val="Prrafodelista"/>
            <w:framePr w:hSpace="141" w:wrap="around" w:vAnchor="text" w:hAnchor="margin" w:xAlign="center" w:y="30"/>
          </w:pPr>
        </w:pPrChange>
      </w:pPr>
      <w:ins w:id="1820" w:author="Nery de Leiva" w:date="2021-03-02T08:35:00Z">
        <w:r w:rsidRPr="005949BE">
          <w:rPr>
            <w:rFonts w:eastAsia="Times New Roman"/>
            <w:bCs/>
            <w:sz w:val="20"/>
            <w:szCs w:val="20"/>
            <w:lang w:eastAsia="es-SV"/>
            <w:rPrChange w:id="1821" w:author="Nery de Leiva" w:date="2021-03-02T08:58:00Z">
              <w:rPr>
                <w:rFonts w:eastAsia="Times New Roman"/>
                <w:bCs/>
                <w:sz w:val="26"/>
                <w:szCs w:val="26"/>
                <w:lang w:eastAsia="es-SV"/>
              </w:rPr>
            </w:rPrChange>
          </w:rPr>
          <w:t>Buen manejo y disposición de los desechos sólidos y aguas servidas.</w:t>
        </w:r>
      </w:ins>
    </w:p>
    <w:p w14:paraId="1B0383D5" w14:textId="207570EE" w:rsidR="009D2ACD" w:rsidRPr="0067485B" w:rsidRDefault="009D2ACD">
      <w:pPr>
        <w:pStyle w:val="Prrafodelista"/>
        <w:numPr>
          <w:ilvl w:val="0"/>
          <w:numId w:val="65"/>
        </w:numPr>
        <w:ind w:left="1418" w:hanging="284"/>
        <w:contextualSpacing/>
        <w:jc w:val="both"/>
        <w:rPr>
          <w:ins w:id="1822" w:author="Nery de Leiva" w:date="2021-03-02T08:35:00Z"/>
          <w:rFonts w:eastAsia="Times New Roman"/>
          <w:sz w:val="20"/>
          <w:szCs w:val="20"/>
          <w:lang w:val="es-MX" w:eastAsia="es-MX"/>
          <w:rPrChange w:id="1823" w:author="Nery de Leiva" w:date="2021-03-02T09:33:00Z">
            <w:rPr>
              <w:ins w:id="1824" w:author="Nery de Leiva" w:date="2021-03-02T08:35:00Z"/>
              <w:lang w:val="es-MX" w:eastAsia="es-MX"/>
            </w:rPr>
          </w:rPrChange>
        </w:rPr>
        <w:pPrChange w:id="1825" w:author="Nery de Leiva" w:date="2021-03-02T09:33:00Z">
          <w:pPr>
            <w:spacing w:line="360" w:lineRule="auto"/>
            <w:jc w:val="both"/>
          </w:pPr>
        </w:pPrChange>
      </w:pPr>
      <w:ins w:id="1826" w:author="Nery de Leiva" w:date="2021-03-02T08:35:00Z">
        <w:r w:rsidRPr="005949BE">
          <w:rPr>
            <w:rFonts w:eastAsia="Times New Roman"/>
            <w:bCs/>
            <w:sz w:val="20"/>
            <w:szCs w:val="20"/>
            <w:lang w:eastAsia="es-SV"/>
            <w:rPrChange w:id="1827" w:author="Nery de Leiva" w:date="2021-03-02T08:58:00Z">
              <w:rPr>
                <w:rFonts w:eastAsia="Times New Roman"/>
                <w:bCs/>
                <w:sz w:val="26"/>
                <w:szCs w:val="26"/>
                <w:lang w:eastAsia="es-SV"/>
              </w:rPr>
            </w:rPrChange>
          </w:rPr>
          <w:t xml:space="preserve">Búsqueda de mecanismos de </w:t>
        </w:r>
        <w:proofErr w:type="spellStart"/>
        <w:r w:rsidRPr="005949BE">
          <w:rPr>
            <w:rFonts w:eastAsia="Times New Roman"/>
            <w:bCs/>
            <w:sz w:val="20"/>
            <w:szCs w:val="20"/>
            <w:lang w:eastAsia="es-SV"/>
            <w:rPrChange w:id="1828" w:author="Nery de Leiva" w:date="2021-03-02T08:58:00Z">
              <w:rPr>
                <w:rFonts w:eastAsia="Times New Roman"/>
                <w:bCs/>
                <w:sz w:val="26"/>
                <w:szCs w:val="26"/>
                <w:lang w:eastAsia="es-SV"/>
              </w:rPr>
            </w:rPrChange>
          </w:rPr>
          <w:t>asociatividad</w:t>
        </w:r>
        <w:proofErr w:type="spellEnd"/>
        <w:r w:rsidRPr="005949BE">
          <w:rPr>
            <w:rFonts w:eastAsia="Times New Roman"/>
            <w:bCs/>
            <w:sz w:val="20"/>
            <w:szCs w:val="20"/>
            <w:lang w:eastAsia="es-SV"/>
            <w:rPrChange w:id="1829" w:author="Nery de Leiva" w:date="2021-03-02T08:58:00Z">
              <w:rPr>
                <w:rFonts w:eastAsia="Times New Roman"/>
                <w:bCs/>
                <w:sz w:val="26"/>
                <w:szCs w:val="26"/>
                <w:lang w:eastAsia="es-SV"/>
              </w:rPr>
            </w:rPrChange>
          </w:rPr>
          <w:t xml:space="preserve"> para gestionar ante organismos cooperantes, recursos financieros y asistencia técnica para implementar proyectos de letrinas aboneras y sistemas de conducción de aguas negras.</w:t>
        </w:r>
      </w:ins>
    </w:p>
    <w:p w14:paraId="70E531CE" w14:textId="77777777" w:rsidR="009D2ACD" w:rsidRPr="0067485B" w:rsidRDefault="009D2ACD">
      <w:pPr>
        <w:ind w:left="1134"/>
        <w:jc w:val="both"/>
        <w:rPr>
          <w:ins w:id="1830" w:author="Nery de Leiva" w:date="2021-03-02T08:35:00Z"/>
          <w:rPrChange w:id="1831" w:author="Nery de Leiva" w:date="2021-03-02T09:31:00Z">
            <w:rPr>
              <w:ins w:id="1832" w:author="Nery de Leiva" w:date="2021-03-02T08:35:00Z"/>
              <w:sz w:val="26"/>
              <w:szCs w:val="26"/>
            </w:rPr>
          </w:rPrChange>
        </w:rPr>
        <w:pPrChange w:id="1833" w:author="Nery de Leiva" w:date="2021-03-02T09:32:00Z">
          <w:pPr>
            <w:spacing w:line="360" w:lineRule="auto"/>
            <w:jc w:val="both"/>
          </w:pPr>
        </w:pPrChange>
      </w:pPr>
      <w:ins w:id="1834" w:author="Nery de Leiva" w:date="2021-03-02T08:35:00Z">
        <w:r w:rsidRPr="0067485B">
          <w:rPr>
            <w:rPrChange w:id="1835" w:author="Nery de Leiva" w:date="2021-03-02T09:31:00Z">
              <w:rPr>
                <w:sz w:val="26"/>
                <w:szCs w:val="26"/>
              </w:rPr>
            </w:rPrChange>
          </w:rPr>
          <w:t>Concluyéndose que es factible la ejecución del Proyecto de Asentamiento Comunitario, siempre y cuando se cumplan con las diferentes recomendaciones y medidas ambientales.</w:t>
        </w:r>
      </w:ins>
    </w:p>
    <w:p w14:paraId="23B4AB37" w14:textId="77777777" w:rsidR="009D2ACD" w:rsidRPr="0067485B" w:rsidRDefault="009D2ACD">
      <w:pPr>
        <w:jc w:val="both"/>
        <w:rPr>
          <w:ins w:id="1836" w:author="Nery de Leiva" w:date="2021-03-02T08:35:00Z"/>
          <w:rPrChange w:id="1837" w:author="Nery de Leiva" w:date="2021-03-02T09:31:00Z">
            <w:rPr>
              <w:ins w:id="1838" w:author="Nery de Leiva" w:date="2021-03-02T08:35:00Z"/>
              <w:sz w:val="26"/>
              <w:szCs w:val="26"/>
            </w:rPr>
          </w:rPrChange>
        </w:rPr>
        <w:pPrChange w:id="1839" w:author="Nery de Leiva" w:date="2021-03-02T09:32:00Z">
          <w:pPr>
            <w:spacing w:line="360" w:lineRule="auto"/>
            <w:jc w:val="both"/>
          </w:pPr>
        </w:pPrChange>
      </w:pPr>
    </w:p>
    <w:p w14:paraId="65192EBA" w14:textId="77777777" w:rsidR="009D2ACD" w:rsidRPr="0067485B" w:rsidRDefault="009D2ACD">
      <w:pPr>
        <w:ind w:left="1134"/>
        <w:jc w:val="both"/>
        <w:rPr>
          <w:ins w:id="1840" w:author="Nery de Leiva" w:date="2021-03-02T08:35:00Z"/>
          <w:rPrChange w:id="1841" w:author="Nery de Leiva" w:date="2021-03-02T09:31:00Z">
            <w:rPr>
              <w:ins w:id="1842" w:author="Nery de Leiva" w:date="2021-03-02T08:35:00Z"/>
              <w:sz w:val="26"/>
              <w:szCs w:val="26"/>
            </w:rPr>
          </w:rPrChange>
        </w:rPr>
        <w:pPrChange w:id="1843" w:author="Nery de Leiva" w:date="2021-03-02T09:32:00Z">
          <w:pPr>
            <w:spacing w:line="360" w:lineRule="auto"/>
            <w:jc w:val="both"/>
          </w:pPr>
        </w:pPrChange>
      </w:pPr>
      <w:ins w:id="1844" w:author="Nery de Leiva" w:date="2021-03-02T08:35:00Z">
        <w:r w:rsidRPr="0067485B">
          <w:rPr>
            <w:rPrChange w:id="1845" w:author="Nery de Leiva" w:date="2021-03-02T09:31:00Z">
              <w:rPr>
                <w:sz w:val="26"/>
                <w:szCs w:val="26"/>
              </w:rPr>
            </w:rPrChange>
          </w:rPr>
          <w:t xml:space="preserve">Posteriormente mediante la referencia UAM-00-131-20, de fecha 27 de julio de 2020, la Unidad Ambiental comunica que practicó inspección de campo para ratificar el informe antes mencionado, comparando el diseño del proyecto en base a planos definitivos, y se verificó que se ha diseñado 2 lotes agrícolas, siendo en la actualidad un Proyecto de Lotificación Agrícola y Asentamiento Comunitario, manteniéndose las recomendaciones ya emitidas las cuales son de exclusiva responsabilidad de los adjudicatarios.  </w:t>
        </w:r>
      </w:ins>
    </w:p>
    <w:p w14:paraId="122275EE" w14:textId="77777777" w:rsidR="009D2ACD" w:rsidRPr="0067485B" w:rsidRDefault="009D2ACD">
      <w:pPr>
        <w:jc w:val="both"/>
        <w:rPr>
          <w:ins w:id="1846" w:author="Nery de Leiva" w:date="2021-03-02T08:35:00Z"/>
          <w:rPrChange w:id="1847" w:author="Nery de Leiva" w:date="2021-03-02T09:31:00Z">
            <w:rPr>
              <w:ins w:id="1848" w:author="Nery de Leiva" w:date="2021-03-02T08:35:00Z"/>
              <w:sz w:val="26"/>
              <w:szCs w:val="26"/>
            </w:rPr>
          </w:rPrChange>
        </w:rPr>
        <w:pPrChange w:id="1849" w:author="Nery de Leiva" w:date="2021-03-02T09:32:00Z">
          <w:pPr>
            <w:spacing w:line="360" w:lineRule="auto"/>
            <w:jc w:val="both"/>
          </w:pPr>
        </w:pPrChange>
      </w:pPr>
    </w:p>
    <w:p w14:paraId="4F12F590" w14:textId="20A56DF0" w:rsidR="009D2ACD" w:rsidRPr="0067485B" w:rsidRDefault="009D2ACD">
      <w:pPr>
        <w:pStyle w:val="Prrafodelista"/>
        <w:numPr>
          <w:ilvl w:val="0"/>
          <w:numId w:val="63"/>
        </w:numPr>
        <w:tabs>
          <w:tab w:val="left" w:pos="1134"/>
        </w:tabs>
        <w:ind w:left="1134" w:hanging="708"/>
        <w:contextualSpacing/>
        <w:jc w:val="both"/>
        <w:rPr>
          <w:ins w:id="1850" w:author="Nery de Leiva" w:date="2021-03-02T08:35:00Z"/>
          <w:b/>
          <w:rPrChange w:id="1851" w:author="Nery de Leiva" w:date="2021-03-02T09:31:00Z">
            <w:rPr>
              <w:ins w:id="1852" w:author="Nery de Leiva" w:date="2021-03-02T08:35:00Z"/>
              <w:b/>
              <w:sz w:val="26"/>
              <w:szCs w:val="26"/>
            </w:rPr>
          </w:rPrChange>
        </w:rPr>
        <w:pPrChange w:id="1853" w:author="Nery de Leiva" w:date="2021-03-02T09:32:00Z">
          <w:pPr>
            <w:pStyle w:val="Prrafodelista"/>
            <w:numPr>
              <w:numId w:val="63"/>
            </w:numPr>
            <w:tabs>
              <w:tab w:val="left" w:pos="284"/>
            </w:tabs>
            <w:spacing w:line="360" w:lineRule="auto"/>
            <w:ind w:left="643" w:hanging="360"/>
            <w:contextualSpacing/>
            <w:jc w:val="both"/>
          </w:pPr>
        </w:pPrChange>
      </w:pPr>
      <w:ins w:id="1854" w:author="Nery de Leiva" w:date="2021-03-02T08:35:00Z">
        <w:r w:rsidRPr="0067485B">
          <w:rPr>
            <w:rPrChange w:id="1855" w:author="Nery de Leiva" w:date="2021-03-02T09:31:00Z">
              <w:rPr>
                <w:sz w:val="26"/>
                <w:szCs w:val="26"/>
              </w:rPr>
            </w:rPrChange>
          </w:rPr>
          <w:t xml:space="preserve">El Proyecto será destinado a beneficiar a personas con nuevas adjudicaciones comprendidas en el Programa de Nuevas Opciones de Tenencia de la Tierra. </w:t>
        </w:r>
      </w:ins>
    </w:p>
    <w:p w14:paraId="256387CE" w14:textId="77777777" w:rsidR="009D2ACD" w:rsidRPr="0067485B" w:rsidRDefault="009D2ACD">
      <w:pPr>
        <w:pStyle w:val="Prrafodelista"/>
        <w:tabs>
          <w:tab w:val="left" w:pos="284"/>
        </w:tabs>
        <w:ind w:left="1080"/>
        <w:jc w:val="both"/>
        <w:rPr>
          <w:ins w:id="1856" w:author="Nery de Leiva" w:date="2021-03-02T08:35:00Z"/>
          <w:b/>
          <w:rPrChange w:id="1857" w:author="Nery de Leiva" w:date="2021-03-02T09:31:00Z">
            <w:rPr>
              <w:ins w:id="1858" w:author="Nery de Leiva" w:date="2021-03-02T08:35:00Z"/>
              <w:b/>
              <w:sz w:val="26"/>
              <w:szCs w:val="26"/>
            </w:rPr>
          </w:rPrChange>
        </w:rPr>
      </w:pPr>
    </w:p>
    <w:p w14:paraId="765DB24A" w14:textId="4C4A7C29" w:rsidR="009D2ACD" w:rsidRPr="0067485B" w:rsidRDefault="009D2ACD">
      <w:pPr>
        <w:pStyle w:val="Prrafodelista"/>
        <w:numPr>
          <w:ilvl w:val="0"/>
          <w:numId w:val="63"/>
        </w:numPr>
        <w:ind w:left="1134" w:hanging="708"/>
        <w:contextualSpacing/>
        <w:jc w:val="both"/>
        <w:rPr>
          <w:ins w:id="1859" w:author="Nery de Leiva" w:date="2021-03-02T08:35:00Z"/>
          <w:rFonts w:eastAsia="Times New Roman"/>
          <w:lang w:val="es-MX" w:eastAsia="es-MX"/>
          <w:rPrChange w:id="1860" w:author="Nery de Leiva" w:date="2021-03-02T09:31:00Z">
            <w:rPr>
              <w:ins w:id="1861" w:author="Nery de Leiva" w:date="2021-03-02T08:35:00Z"/>
              <w:rFonts w:eastAsia="Times New Roman"/>
              <w:sz w:val="26"/>
              <w:szCs w:val="26"/>
              <w:lang w:val="es-MX" w:eastAsia="es-MX"/>
            </w:rPr>
          </w:rPrChange>
        </w:rPr>
        <w:pPrChange w:id="1862" w:author="Nery de Leiva" w:date="2021-03-02T09:32:00Z">
          <w:pPr>
            <w:pStyle w:val="Prrafodelista"/>
            <w:numPr>
              <w:numId w:val="63"/>
            </w:numPr>
            <w:spacing w:line="360" w:lineRule="auto"/>
            <w:ind w:left="643" w:hanging="360"/>
            <w:contextualSpacing/>
            <w:jc w:val="both"/>
          </w:pPr>
        </w:pPrChange>
      </w:pPr>
      <w:ins w:id="1863" w:author="Nery de Leiva" w:date="2021-03-02T08:35:00Z">
        <w:r w:rsidRPr="0067485B">
          <w:rPr>
            <w:rFonts w:eastAsia="Times New Roman"/>
            <w:lang w:val="es-MX" w:eastAsia="es-MX"/>
            <w:rPrChange w:id="1864" w:author="Nery de Leiva" w:date="2021-03-02T09:31:00Z">
              <w:rPr>
                <w:rFonts w:eastAsia="Times New Roman"/>
                <w:sz w:val="26"/>
                <w:szCs w:val="26"/>
                <w:lang w:val="es-MX" w:eastAsia="es-MX"/>
              </w:rPr>
            </w:rPrChange>
          </w:rPr>
          <w:t xml:space="preserve">En informe con referencia SGD-02-0526-2020, de fecha 29 de junio de 2020, emitido por el Departamento de Asignación Individual y Avalúos, recomendó para las nuevas adjudicaciones, el Valor de Referencia de la Zona por hectárea de $2,861.60 para los lotes agrícolas con clase de suelo IV, y de $1.65 por metro cuadrado para los solares </w:t>
        </w:r>
      </w:ins>
      <w:ins w:id="1865" w:author="Nery de Leiva" w:date="2021-03-02T09:24:00Z">
        <w:r w:rsidR="00785B6E" w:rsidRPr="0067485B">
          <w:rPr>
            <w:rFonts w:eastAsia="Times New Roman"/>
            <w:lang w:val="es-MX" w:eastAsia="es-MX"/>
            <w:rPrChange w:id="1866" w:author="Nery de Leiva" w:date="2021-03-02T09:31:00Z">
              <w:rPr>
                <w:rFonts w:eastAsia="Times New Roman"/>
                <w:sz w:val="26"/>
                <w:szCs w:val="26"/>
                <w:lang w:val="es-MX" w:eastAsia="es-MX"/>
              </w:rPr>
            </w:rPrChange>
          </w:rPr>
          <w:t>de</w:t>
        </w:r>
      </w:ins>
      <w:ins w:id="1867" w:author="Nery de Leiva" w:date="2021-03-02T08:35:00Z">
        <w:r w:rsidRPr="0067485B">
          <w:rPr>
            <w:rFonts w:eastAsia="Times New Roman"/>
            <w:lang w:val="es-MX" w:eastAsia="es-MX"/>
            <w:rPrChange w:id="1868" w:author="Nery de Leiva" w:date="2021-03-02T09:31:00Z">
              <w:rPr>
                <w:rFonts w:eastAsia="Times New Roman"/>
                <w:sz w:val="26"/>
                <w:szCs w:val="26"/>
                <w:lang w:val="es-MX" w:eastAsia="es-MX"/>
              </w:rPr>
            </w:rPrChange>
          </w:rPr>
          <w:t xml:space="preserve"> vivienda. </w:t>
        </w:r>
        <w:r w:rsidRPr="0067485B">
          <w:rPr>
            <w:rPrChange w:id="1869" w:author="Nery de Leiva" w:date="2021-03-02T09:31:00Z">
              <w:rPr>
                <w:sz w:val="26"/>
                <w:szCs w:val="26"/>
              </w:rPr>
            </w:rPrChange>
          </w:rPr>
          <w:t>Lo anterior de conformidad al procedimiento establecido en el Instructivo “Criterios de Avalúos para la Transferencia de Inmuebles Propiedad de ISTA”, aprobado en el Punto XV del Acta de Sesión Ordinaria  03-2015, de fecha 21 de enero de 2015.</w:t>
        </w:r>
      </w:ins>
    </w:p>
    <w:p w14:paraId="5DA7983B" w14:textId="77777777" w:rsidR="00C975CE" w:rsidRPr="0067485B" w:rsidRDefault="00C975CE">
      <w:pPr>
        <w:jc w:val="both"/>
        <w:rPr>
          <w:ins w:id="1870" w:author="Nery de Leiva" w:date="2021-03-02T08:35:00Z"/>
          <w:rFonts w:eastAsia="Times New Roman"/>
          <w:lang w:val="es-MX" w:eastAsia="es-MX"/>
          <w:rPrChange w:id="1871" w:author="Nery de Leiva" w:date="2021-03-02T09:31:00Z">
            <w:rPr>
              <w:ins w:id="1872" w:author="Nery de Leiva" w:date="2021-03-02T08:35:00Z"/>
              <w:rFonts w:eastAsia="Times New Roman"/>
              <w:sz w:val="26"/>
              <w:szCs w:val="26"/>
              <w:lang w:val="es-MX" w:eastAsia="es-MX"/>
            </w:rPr>
          </w:rPrChange>
        </w:rPr>
      </w:pPr>
    </w:p>
    <w:p w14:paraId="6E2CF238" w14:textId="13DE6556" w:rsidR="009D2ACD" w:rsidRPr="0067485B" w:rsidRDefault="009D2ACD">
      <w:pPr>
        <w:pStyle w:val="Prrafodelista"/>
        <w:tabs>
          <w:tab w:val="left" w:pos="6447"/>
        </w:tabs>
        <w:ind w:left="0"/>
        <w:jc w:val="both"/>
        <w:rPr>
          <w:ins w:id="1873" w:author="Nery de Leiva" w:date="2021-03-02T08:35:00Z"/>
          <w:rPrChange w:id="1874" w:author="Nery de Leiva" w:date="2021-03-02T09:31:00Z">
            <w:rPr>
              <w:ins w:id="1875" w:author="Nery de Leiva" w:date="2021-03-02T08:35:00Z"/>
              <w:sz w:val="26"/>
              <w:szCs w:val="26"/>
            </w:rPr>
          </w:rPrChange>
        </w:rPr>
        <w:pPrChange w:id="1876" w:author="Nery de Leiva" w:date="2021-03-02T09:32:00Z">
          <w:pPr>
            <w:pStyle w:val="Prrafodelista"/>
            <w:tabs>
              <w:tab w:val="left" w:pos="6447"/>
            </w:tabs>
            <w:spacing w:line="360" w:lineRule="auto"/>
            <w:ind w:left="0"/>
            <w:jc w:val="both"/>
          </w:pPr>
        </w:pPrChange>
      </w:pPr>
      <w:ins w:id="1877" w:author="Nery de Leiva" w:date="2021-03-02T08:35:00Z">
        <w:r w:rsidRPr="0067485B">
          <w:rPr>
            <w:rPrChange w:id="1878" w:author="Nery de Leiva" w:date="2021-03-02T09:31:00Z">
              <w:rPr>
                <w:sz w:val="26"/>
                <w:szCs w:val="26"/>
              </w:rPr>
            </w:rPrChange>
          </w:rPr>
          <w:t>Tomando en cuenta lo anteriormente expuesto y habiéndose tenido a la vista la siguiente documentación: Informe Técnico del Departamento de Proyectos de Parcelación, Copia de Acuerdos de Junta Directiva, copia simple de Escritura Pública de Desmembración en Cabeza de su Dueño, estudio registral, consulta virtual de CNR, informes ambientales y de Avalúo, Resolución de Aprobación de Planos, Cuadro Resumen de áreas y Plano del Proyecto, se estima procedente resolver favorablemente a lo solicitado.</w:t>
        </w:r>
      </w:ins>
    </w:p>
    <w:p w14:paraId="4D5546AE" w14:textId="77777777" w:rsidR="009D2ACD" w:rsidRPr="0067485B" w:rsidRDefault="009D2ACD">
      <w:pPr>
        <w:pStyle w:val="Prrafodelista"/>
        <w:tabs>
          <w:tab w:val="left" w:pos="6447"/>
        </w:tabs>
        <w:ind w:left="0"/>
        <w:jc w:val="both"/>
        <w:rPr>
          <w:ins w:id="1879" w:author="Nery de Leiva" w:date="2021-03-02T08:35:00Z"/>
          <w:rPrChange w:id="1880" w:author="Nery de Leiva" w:date="2021-03-02T09:31:00Z">
            <w:rPr>
              <w:ins w:id="1881" w:author="Nery de Leiva" w:date="2021-03-02T08:35:00Z"/>
              <w:sz w:val="26"/>
              <w:szCs w:val="26"/>
            </w:rPr>
          </w:rPrChange>
        </w:rPr>
      </w:pPr>
    </w:p>
    <w:p w14:paraId="5B855042" w14:textId="3C30DC6D" w:rsidR="009D2ACD" w:rsidRPr="0067485B" w:rsidRDefault="002000E5">
      <w:pPr>
        <w:jc w:val="both"/>
        <w:rPr>
          <w:ins w:id="1882" w:author="Nery de Leiva" w:date="2021-03-02T08:35:00Z"/>
          <w:rPrChange w:id="1883" w:author="Nery de Leiva" w:date="2021-03-02T09:31:00Z">
            <w:rPr>
              <w:ins w:id="1884" w:author="Nery de Leiva" w:date="2021-03-02T08:35:00Z"/>
              <w:sz w:val="26"/>
              <w:szCs w:val="26"/>
            </w:rPr>
          </w:rPrChange>
        </w:rPr>
        <w:pPrChange w:id="1885" w:author="Nery de Leiva" w:date="2021-03-02T09:32:00Z">
          <w:pPr>
            <w:spacing w:line="360" w:lineRule="auto"/>
            <w:jc w:val="both"/>
          </w:pPr>
        </w:pPrChange>
      </w:pPr>
      <w:ins w:id="1886" w:author="Nery de Leiva" w:date="2021-03-02T09:09:00Z">
        <w:r w:rsidRPr="0067485B">
          <w:rPr>
            <w:rPrChange w:id="1887" w:author="Nery de Leiva" w:date="2021-03-02T09:31:00Z">
              <w:rPr>
                <w:sz w:val="26"/>
                <w:szCs w:val="26"/>
              </w:rPr>
            </w:rPrChange>
          </w:rPr>
          <w:t>Estando conforme a Derecho la documentación correspondiente, la Gerencia Legal recomienda aprobar lo solicitado,</w:t>
        </w:r>
      </w:ins>
      <w:ins w:id="1888" w:author="Nery de Leiva" w:date="2021-03-02T09:10:00Z">
        <w:r w:rsidRPr="0067485B">
          <w:rPr>
            <w:rPrChange w:id="1889" w:author="Nery de Leiva" w:date="2021-03-02T09:31:00Z">
              <w:rPr>
                <w:sz w:val="26"/>
                <w:szCs w:val="26"/>
              </w:rPr>
            </w:rPrChange>
          </w:rPr>
          <w:t xml:space="preserve"> por lo que la Junta Directiva en uso de sus facultades y de </w:t>
        </w:r>
      </w:ins>
      <w:ins w:id="1890" w:author="Nery de Leiva" w:date="2021-03-02T08:35:00Z">
        <w:r w:rsidR="009D2ACD" w:rsidRPr="0067485B">
          <w:rPr>
            <w:rPrChange w:id="1891" w:author="Nery de Leiva" w:date="2021-03-02T09:31:00Z">
              <w:rPr>
                <w:sz w:val="26"/>
                <w:szCs w:val="26"/>
              </w:rPr>
            </w:rPrChange>
          </w:rPr>
          <w:t xml:space="preserve">conformidad al Artículo 18 letras “g” y “h”, de la Ley de Creación del Instituto Salvadoreño de Transformación Agraria, </w:t>
        </w:r>
        <w:r w:rsidR="009D2ACD" w:rsidRPr="0067485B">
          <w:rPr>
            <w:b/>
            <w:u w:val="single"/>
            <w:rPrChange w:id="1892" w:author="Nery de Leiva" w:date="2021-03-02T09:31:00Z">
              <w:rPr>
                <w:b/>
                <w:sz w:val="26"/>
                <w:szCs w:val="26"/>
              </w:rPr>
            </w:rPrChange>
          </w:rPr>
          <w:t>ACUERD</w:t>
        </w:r>
      </w:ins>
      <w:ins w:id="1893" w:author="Nery de Leiva" w:date="2021-03-02T09:10:00Z">
        <w:r w:rsidRPr="0067485B">
          <w:rPr>
            <w:b/>
            <w:u w:val="single"/>
            <w:rPrChange w:id="1894" w:author="Nery de Leiva" w:date="2021-03-02T09:31:00Z">
              <w:rPr>
                <w:b/>
                <w:sz w:val="26"/>
                <w:szCs w:val="26"/>
              </w:rPr>
            </w:rPrChange>
          </w:rPr>
          <w:t>A</w:t>
        </w:r>
      </w:ins>
      <w:ins w:id="1895" w:author="Nery de Leiva" w:date="2021-03-02T08:35:00Z">
        <w:r w:rsidR="009D2ACD" w:rsidRPr="0067485B">
          <w:rPr>
            <w:b/>
            <w:u w:val="single"/>
            <w:rPrChange w:id="1896" w:author="Nery de Leiva" w:date="2021-03-02T09:31:00Z">
              <w:rPr>
                <w:b/>
                <w:sz w:val="26"/>
                <w:szCs w:val="26"/>
              </w:rPr>
            </w:rPrChange>
          </w:rPr>
          <w:t>: PRIMERO:</w:t>
        </w:r>
        <w:r w:rsidR="009D2ACD" w:rsidRPr="0067485B">
          <w:rPr>
            <w:b/>
            <w:rPrChange w:id="1897" w:author="Nery de Leiva" w:date="2021-03-02T09:31:00Z">
              <w:rPr>
                <w:b/>
                <w:sz w:val="26"/>
                <w:szCs w:val="26"/>
              </w:rPr>
            </w:rPrChange>
          </w:rPr>
          <w:t xml:space="preserve"> </w:t>
        </w:r>
        <w:r w:rsidR="009D2ACD" w:rsidRPr="0067485B">
          <w:rPr>
            <w:rPrChange w:id="1898" w:author="Nery de Leiva" w:date="2021-03-02T09:31:00Z">
              <w:rPr>
                <w:sz w:val="26"/>
                <w:szCs w:val="26"/>
              </w:rPr>
            </w:rPrChange>
          </w:rPr>
          <w:t xml:space="preserve">Aprobar el </w:t>
        </w:r>
        <w:r w:rsidR="009D2ACD" w:rsidRPr="0067485B">
          <w:rPr>
            <w:bCs/>
            <w:lang w:eastAsia="es-SV"/>
            <w:rPrChange w:id="1899" w:author="Nery de Leiva" w:date="2021-03-02T09:31:00Z">
              <w:rPr>
                <w:bCs/>
                <w:sz w:val="26"/>
                <w:szCs w:val="26"/>
                <w:lang w:eastAsia="es-SV"/>
              </w:rPr>
            </w:rPrChange>
          </w:rPr>
          <w:t xml:space="preserve">Proyecto denominado </w:t>
        </w:r>
        <w:r w:rsidR="009D2ACD" w:rsidRPr="0067485B">
          <w:rPr>
            <w:b/>
            <w:bCs/>
            <w:rPrChange w:id="1900" w:author="Nery de Leiva" w:date="2021-03-02T09:31:00Z">
              <w:rPr>
                <w:b/>
                <w:bCs/>
                <w:sz w:val="26"/>
                <w:szCs w:val="26"/>
              </w:rPr>
            </w:rPrChange>
          </w:rPr>
          <w:t>LOTIFICACIÓN AGRÍCOLA</w:t>
        </w:r>
        <w:r w:rsidR="009D2ACD" w:rsidRPr="0067485B">
          <w:rPr>
            <w:bCs/>
            <w:rPrChange w:id="1901" w:author="Nery de Leiva" w:date="2021-03-02T09:31:00Z">
              <w:rPr>
                <w:bCs/>
                <w:sz w:val="26"/>
                <w:szCs w:val="26"/>
              </w:rPr>
            </w:rPrChange>
          </w:rPr>
          <w:t xml:space="preserve"> </w:t>
        </w:r>
        <w:r w:rsidR="009D2ACD" w:rsidRPr="0067485B">
          <w:rPr>
            <w:b/>
            <w:bCs/>
            <w:rPrChange w:id="1902" w:author="Nery de Leiva" w:date="2021-03-02T09:31:00Z">
              <w:rPr>
                <w:b/>
                <w:bCs/>
                <w:sz w:val="26"/>
                <w:szCs w:val="26"/>
              </w:rPr>
            </w:rPrChange>
          </w:rPr>
          <w:t>Y ASENTAMIENTO COMUNITARIO</w:t>
        </w:r>
        <w:r w:rsidR="009D2ACD" w:rsidRPr="0067485B">
          <w:rPr>
            <w:bCs/>
            <w:rPrChange w:id="1903" w:author="Nery de Leiva" w:date="2021-03-02T09:31:00Z">
              <w:rPr>
                <w:bCs/>
                <w:sz w:val="26"/>
                <w:szCs w:val="26"/>
              </w:rPr>
            </w:rPrChange>
          </w:rPr>
          <w:t xml:space="preserve"> desarrollado en el inmueble identificado </w:t>
        </w:r>
        <w:r w:rsidR="009D2ACD" w:rsidRPr="0067485B">
          <w:rPr>
            <w:lang w:val="es-ES"/>
            <w:rPrChange w:id="1904" w:author="Nery de Leiva" w:date="2021-03-02T09:31:00Z">
              <w:rPr>
                <w:sz w:val="26"/>
                <w:szCs w:val="26"/>
                <w:lang w:val="es-ES"/>
              </w:rPr>
            </w:rPrChange>
          </w:rPr>
          <w:t xml:space="preserve">registralmente como </w:t>
        </w:r>
        <w:r w:rsidR="009D2ACD" w:rsidRPr="0067485B">
          <w:rPr>
            <w:b/>
            <w:lang w:val="es-ES"/>
            <w:rPrChange w:id="1905" w:author="Nery de Leiva" w:date="2021-03-02T09:31:00Z">
              <w:rPr>
                <w:b/>
                <w:sz w:val="26"/>
                <w:szCs w:val="26"/>
                <w:lang w:val="es-ES"/>
              </w:rPr>
            </w:rPrChange>
          </w:rPr>
          <w:t xml:space="preserve">HACIENDA EL TECOMATAL, </w:t>
        </w:r>
        <w:r w:rsidR="009D2ACD" w:rsidRPr="0067485B">
          <w:rPr>
            <w:lang w:val="es-ES"/>
            <w:rPrChange w:id="1906" w:author="Nery de Leiva" w:date="2021-03-02T09:31:00Z">
              <w:rPr>
                <w:sz w:val="26"/>
                <w:szCs w:val="26"/>
                <w:lang w:val="es-ES"/>
              </w:rPr>
            </w:rPrChange>
          </w:rPr>
          <w:t xml:space="preserve">y según plano como </w:t>
        </w:r>
        <w:r w:rsidR="009D2ACD" w:rsidRPr="0067485B">
          <w:rPr>
            <w:b/>
            <w:bCs/>
            <w:rPrChange w:id="1907" w:author="Nery de Leiva" w:date="2021-03-02T09:31:00Z">
              <w:rPr>
                <w:b/>
                <w:bCs/>
                <w:sz w:val="26"/>
                <w:szCs w:val="26"/>
              </w:rPr>
            </w:rPrChange>
          </w:rPr>
          <w:t xml:space="preserve">HACIENDA EL TECOMATAL PORCION 1, </w:t>
        </w:r>
        <w:r w:rsidR="009D2ACD" w:rsidRPr="0067485B">
          <w:rPr>
            <w:bCs/>
            <w:rPrChange w:id="1908" w:author="Nery de Leiva" w:date="2021-03-02T09:31:00Z">
              <w:rPr>
                <w:bCs/>
                <w:sz w:val="26"/>
                <w:szCs w:val="26"/>
              </w:rPr>
            </w:rPrChange>
          </w:rPr>
          <w:t xml:space="preserve">ubicado en El </w:t>
        </w:r>
        <w:proofErr w:type="spellStart"/>
        <w:r w:rsidR="009D2ACD" w:rsidRPr="0067485B">
          <w:rPr>
            <w:bCs/>
            <w:rPrChange w:id="1909" w:author="Nery de Leiva" w:date="2021-03-02T09:31:00Z">
              <w:rPr>
                <w:bCs/>
                <w:sz w:val="26"/>
                <w:szCs w:val="26"/>
              </w:rPr>
            </w:rPrChange>
          </w:rPr>
          <w:t>Tecomatal</w:t>
        </w:r>
        <w:proofErr w:type="spellEnd"/>
        <w:r w:rsidR="009D2ACD" w:rsidRPr="0067485B">
          <w:rPr>
            <w:bCs/>
            <w:rPrChange w:id="1910" w:author="Nery de Leiva" w:date="2021-03-02T09:31:00Z">
              <w:rPr>
                <w:bCs/>
                <w:sz w:val="26"/>
                <w:szCs w:val="26"/>
              </w:rPr>
            </w:rPrChange>
          </w:rPr>
          <w:t xml:space="preserve">, jurisdicción de </w:t>
        </w:r>
        <w:proofErr w:type="spellStart"/>
        <w:r w:rsidR="009D2ACD" w:rsidRPr="0067485B">
          <w:rPr>
            <w:bCs/>
            <w:rPrChange w:id="1911" w:author="Nery de Leiva" w:date="2021-03-02T09:31:00Z">
              <w:rPr>
                <w:bCs/>
                <w:sz w:val="26"/>
                <w:szCs w:val="26"/>
              </w:rPr>
            </w:rPrChange>
          </w:rPr>
          <w:t>Estanzuelas</w:t>
        </w:r>
        <w:proofErr w:type="spellEnd"/>
        <w:r w:rsidR="009D2ACD" w:rsidRPr="0067485B">
          <w:rPr>
            <w:bCs/>
            <w:rPrChange w:id="1912" w:author="Nery de Leiva" w:date="2021-03-02T09:31:00Z">
              <w:rPr>
                <w:bCs/>
                <w:sz w:val="26"/>
                <w:szCs w:val="26"/>
              </w:rPr>
            </w:rPrChange>
          </w:rPr>
          <w:t>, departamento de Usulután</w:t>
        </w:r>
        <w:r w:rsidR="009D2ACD" w:rsidRPr="0067485B">
          <w:rPr>
            <w:rPrChange w:id="1913" w:author="Nery de Leiva" w:date="2021-03-02T09:31:00Z">
              <w:rPr>
                <w:sz w:val="26"/>
                <w:szCs w:val="26"/>
              </w:rPr>
            </w:rPrChange>
          </w:rPr>
          <w:t xml:space="preserve">; </w:t>
        </w:r>
        <w:r w:rsidR="009D2ACD" w:rsidRPr="0067485B">
          <w:rPr>
            <w:rFonts w:eastAsia="Times New Roman"/>
            <w:lang w:val="es-MX" w:eastAsia="es-MX"/>
            <w:rPrChange w:id="1914" w:author="Nery de Leiva" w:date="2021-03-02T09:31:00Z">
              <w:rPr>
                <w:rFonts w:eastAsia="Times New Roman"/>
                <w:sz w:val="26"/>
                <w:szCs w:val="26"/>
                <w:lang w:val="es-MX" w:eastAsia="es-MX"/>
              </w:rPr>
            </w:rPrChange>
          </w:rPr>
          <w:t>c</w:t>
        </w:r>
        <w:r w:rsidR="009D2ACD" w:rsidRPr="0067485B">
          <w:rPr>
            <w:rFonts w:eastAsia="Times New Roman" w:cs="Tahoma"/>
            <w:bCs/>
            <w:lang w:val="es-MX" w:eastAsia="es-MX"/>
            <w:rPrChange w:id="1915" w:author="Nery de Leiva" w:date="2021-03-02T09:31:00Z">
              <w:rPr>
                <w:rFonts w:eastAsia="Times New Roman" w:cs="Tahoma"/>
                <w:bCs/>
                <w:sz w:val="26"/>
                <w:szCs w:val="26"/>
                <w:lang w:val="es-MX" w:eastAsia="es-MX"/>
              </w:rPr>
            </w:rPrChange>
          </w:rPr>
          <w:t xml:space="preserve">on una extensión superficial de 3 </w:t>
        </w:r>
        <w:proofErr w:type="spellStart"/>
        <w:r w:rsidR="009D2ACD" w:rsidRPr="0067485B">
          <w:rPr>
            <w:rFonts w:eastAsia="Times New Roman" w:cs="Tahoma"/>
            <w:bCs/>
            <w:lang w:eastAsia="es-SV"/>
            <w:rPrChange w:id="1916" w:author="Nery de Leiva" w:date="2021-03-02T09:31:00Z">
              <w:rPr>
                <w:rFonts w:eastAsia="Times New Roman" w:cs="Tahoma"/>
                <w:bCs/>
                <w:sz w:val="26"/>
                <w:szCs w:val="26"/>
                <w:lang w:eastAsia="es-SV"/>
              </w:rPr>
            </w:rPrChange>
          </w:rPr>
          <w:t>Hás</w:t>
        </w:r>
        <w:proofErr w:type="spellEnd"/>
        <w:r w:rsidR="009D2ACD" w:rsidRPr="0067485B">
          <w:rPr>
            <w:rFonts w:eastAsia="Times New Roman" w:cs="Tahoma"/>
            <w:bCs/>
            <w:lang w:eastAsia="es-SV"/>
            <w:rPrChange w:id="1917" w:author="Nery de Leiva" w:date="2021-03-02T09:31:00Z">
              <w:rPr>
                <w:rFonts w:eastAsia="Times New Roman" w:cs="Tahoma"/>
                <w:bCs/>
                <w:sz w:val="26"/>
                <w:szCs w:val="26"/>
                <w:lang w:eastAsia="es-SV"/>
              </w:rPr>
            </w:rPrChange>
          </w:rPr>
          <w:t>.,</w:t>
        </w:r>
        <w:r w:rsidR="009D2ACD" w:rsidRPr="0067485B">
          <w:rPr>
            <w:rFonts w:eastAsia="Times New Roman" w:cs="Tahoma"/>
            <w:bCs/>
            <w:lang w:val="es-MX" w:eastAsia="es-SV"/>
            <w:rPrChange w:id="1918" w:author="Nery de Leiva" w:date="2021-03-02T09:31:00Z">
              <w:rPr>
                <w:rFonts w:eastAsia="Times New Roman" w:cs="Tahoma"/>
                <w:bCs/>
                <w:sz w:val="26"/>
                <w:szCs w:val="26"/>
                <w:lang w:val="es-MX" w:eastAsia="es-SV"/>
              </w:rPr>
            </w:rPrChange>
          </w:rPr>
          <w:t xml:space="preserve"> 71 </w:t>
        </w:r>
        <w:proofErr w:type="spellStart"/>
        <w:r w:rsidR="009D2ACD" w:rsidRPr="0067485B">
          <w:rPr>
            <w:rFonts w:eastAsia="Times New Roman" w:cs="Tahoma"/>
            <w:bCs/>
            <w:lang w:val="es-MX" w:eastAsia="es-SV"/>
            <w:rPrChange w:id="1919" w:author="Nery de Leiva" w:date="2021-03-02T09:31:00Z">
              <w:rPr>
                <w:rFonts w:eastAsia="Times New Roman" w:cs="Tahoma"/>
                <w:bCs/>
                <w:sz w:val="26"/>
                <w:szCs w:val="26"/>
                <w:lang w:val="es-MX" w:eastAsia="es-SV"/>
              </w:rPr>
            </w:rPrChange>
          </w:rPr>
          <w:t>Ás</w:t>
        </w:r>
        <w:proofErr w:type="spellEnd"/>
        <w:r w:rsidR="009D2ACD" w:rsidRPr="0067485B">
          <w:rPr>
            <w:rFonts w:eastAsia="Times New Roman" w:cs="Tahoma"/>
            <w:bCs/>
            <w:lang w:val="es-MX" w:eastAsia="es-SV"/>
            <w:rPrChange w:id="1920" w:author="Nery de Leiva" w:date="2021-03-02T09:31:00Z">
              <w:rPr>
                <w:rFonts w:eastAsia="Times New Roman" w:cs="Tahoma"/>
                <w:bCs/>
                <w:sz w:val="26"/>
                <w:szCs w:val="26"/>
                <w:lang w:val="es-MX" w:eastAsia="es-SV"/>
              </w:rPr>
            </w:rPrChange>
          </w:rPr>
          <w:t xml:space="preserve">., 22.07 </w:t>
        </w:r>
        <w:proofErr w:type="spellStart"/>
        <w:r w:rsidR="009D2ACD" w:rsidRPr="0067485B">
          <w:rPr>
            <w:rFonts w:eastAsia="Times New Roman" w:cs="Tahoma"/>
            <w:bCs/>
            <w:lang w:eastAsia="es-SV"/>
            <w:rPrChange w:id="1921" w:author="Nery de Leiva" w:date="2021-03-02T09:31:00Z">
              <w:rPr>
                <w:rFonts w:eastAsia="Times New Roman" w:cs="Tahoma"/>
                <w:bCs/>
                <w:sz w:val="26"/>
                <w:szCs w:val="26"/>
                <w:lang w:eastAsia="es-SV"/>
              </w:rPr>
            </w:rPrChange>
          </w:rPr>
          <w:t>Cás</w:t>
        </w:r>
        <w:proofErr w:type="spellEnd"/>
        <w:r w:rsidR="009D2ACD" w:rsidRPr="0067485B">
          <w:rPr>
            <w:rFonts w:eastAsia="Times New Roman" w:cs="Tahoma"/>
            <w:bCs/>
            <w:lang w:eastAsia="es-SV"/>
            <w:rPrChange w:id="1922" w:author="Nery de Leiva" w:date="2021-03-02T09:31:00Z">
              <w:rPr>
                <w:rFonts w:eastAsia="Times New Roman" w:cs="Tahoma"/>
                <w:bCs/>
                <w:sz w:val="26"/>
                <w:szCs w:val="26"/>
                <w:lang w:eastAsia="es-SV"/>
              </w:rPr>
            </w:rPrChange>
          </w:rPr>
          <w:t xml:space="preserve">., inscrito a favor del ISTA a la Matrícula </w:t>
        </w:r>
      </w:ins>
      <w:r w:rsidR="00E920BE">
        <w:rPr>
          <w:rFonts w:eastAsia="Times New Roman" w:cs="Tahoma"/>
          <w:bCs/>
          <w:lang w:eastAsia="es-SV"/>
        </w:rPr>
        <w:t>----</w:t>
      </w:r>
      <w:ins w:id="1923" w:author="Nery de Leiva" w:date="2021-03-02T08:35:00Z">
        <w:r w:rsidR="009D2ACD" w:rsidRPr="0067485B">
          <w:rPr>
            <w:rFonts w:eastAsia="Times New Roman" w:cs="Tahoma"/>
            <w:bCs/>
            <w:lang w:eastAsia="es-SV"/>
            <w:rPrChange w:id="1924" w:author="Nery de Leiva" w:date="2021-03-02T09:31:00Z">
              <w:rPr>
                <w:rFonts w:eastAsia="Times New Roman" w:cs="Tahoma"/>
                <w:bCs/>
                <w:sz w:val="26"/>
                <w:szCs w:val="26"/>
                <w:lang w:eastAsia="es-SV"/>
              </w:rPr>
            </w:rPrChange>
          </w:rPr>
          <w:t>-00000</w:t>
        </w:r>
        <w:r w:rsidR="009D2ACD" w:rsidRPr="0067485B">
          <w:rPr>
            <w:rFonts w:eastAsia="Times New Roman" w:cs="Tahoma"/>
            <w:bCs/>
            <w:lang w:val="es-MX" w:eastAsia="es-MX"/>
            <w:rPrChange w:id="1925" w:author="Nery de Leiva" w:date="2021-03-02T09:31:00Z">
              <w:rPr>
                <w:rFonts w:eastAsia="Times New Roman" w:cs="Tahoma"/>
                <w:bCs/>
                <w:sz w:val="26"/>
                <w:szCs w:val="26"/>
                <w:lang w:val="es-MX" w:eastAsia="es-MX"/>
              </w:rPr>
            </w:rPrChange>
          </w:rPr>
          <w:t xml:space="preserve">, del Registro de la Propiedad Raíz e Hipotecas de la Segunda Sección de Oriente, del departamento de Usulután, que comprende: </w:t>
        </w:r>
      </w:ins>
      <w:r w:rsidR="00E920BE">
        <w:rPr>
          <w:rFonts w:eastAsia="Times New Roman"/>
          <w:lang w:val="es-ES" w:eastAsia="es-ES"/>
        </w:rPr>
        <w:t>---</w:t>
      </w:r>
      <w:ins w:id="1926" w:author="Nery de Leiva" w:date="2021-03-02T08:35:00Z">
        <w:r w:rsidR="009D2ACD" w:rsidRPr="0067485B">
          <w:rPr>
            <w:rFonts w:eastAsia="Times New Roman"/>
            <w:lang w:val="es-ES" w:eastAsia="es-ES"/>
            <w:rPrChange w:id="1927" w:author="Nery de Leiva" w:date="2021-03-02T09:31:00Z">
              <w:rPr>
                <w:rFonts w:eastAsia="Times New Roman"/>
                <w:sz w:val="26"/>
                <w:szCs w:val="26"/>
                <w:lang w:val="es-ES" w:eastAsia="es-ES"/>
              </w:rPr>
            </w:rPrChange>
          </w:rPr>
          <w:t xml:space="preserve"> Lotes: Polígonos 1 y 2; </w:t>
        </w:r>
      </w:ins>
      <w:r w:rsidR="00E920BE">
        <w:rPr>
          <w:rFonts w:eastAsia="Times New Roman"/>
          <w:lang w:val="es-ES" w:eastAsia="es-ES"/>
        </w:rPr>
        <w:t>---</w:t>
      </w:r>
      <w:ins w:id="1928" w:author="Nery de Leiva" w:date="2021-03-02T08:35:00Z">
        <w:r w:rsidR="009D2ACD" w:rsidRPr="0067485B">
          <w:rPr>
            <w:rFonts w:eastAsia="Times New Roman"/>
            <w:lang w:val="es-ES" w:eastAsia="es-ES"/>
            <w:rPrChange w:id="1929" w:author="Nery de Leiva" w:date="2021-03-02T09:31:00Z">
              <w:rPr>
                <w:rFonts w:eastAsia="Times New Roman"/>
                <w:sz w:val="26"/>
                <w:szCs w:val="26"/>
                <w:lang w:val="es-ES" w:eastAsia="es-ES"/>
              </w:rPr>
            </w:rPrChange>
          </w:rPr>
          <w:t xml:space="preserve"> Solares: Polígonos A y B y Calles, </w:t>
        </w:r>
        <w:r w:rsidR="009D2ACD" w:rsidRPr="0067485B">
          <w:rPr>
            <w:rPrChange w:id="1930" w:author="Nery de Leiva" w:date="2021-03-02T09:31:00Z">
              <w:rPr>
                <w:sz w:val="26"/>
                <w:szCs w:val="26"/>
              </w:rPr>
            </w:rPrChange>
          </w:rPr>
          <w:t xml:space="preserve">según la distribución relacionada en el considerando II del presente </w:t>
        </w:r>
      </w:ins>
      <w:ins w:id="1931" w:author="Nery de Leiva" w:date="2021-03-02T09:14:00Z">
        <w:r w:rsidRPr="0067485B">
          <w:rPr>
            <w:rPrChange w:id="1932" w:author="Nery de Leiva" w:date="2021-03-02T09:31:00Z">
              <w:rPr>
                <w:sz w:val="26"/>
                <w:szCs w:val="26"/>
              </w:rPr>
            </w:rPrChange>
          </w:rPr>
          <w:t>punto de acta</w:t>
        </w:r>
      </w:ins>
      <w:ins w:id="1933" w:author="Nery de Leiva" w:date="2021-03-02T08:35:00Z">
        <w:r w:rsidR="009D2ACD" w:rsidRPr="0067485B">
          <w:rPr>
            <w:rPrChange w:id="1934" w:author="Nery de Leiva" w:date="2021-03-02T09:31:00Z">
              <w:rPr>
                <w:sz w:val="26"/>
                <w:szCs w:val="26"/>
              </w:rPr>
            </w:rPrChange>
          </w:rPr>
          <w:t>.</w:t>
        </w:r>
        <w:r w:rsidR="009D2ACD" w:rsidRPr="0067485B">
          <w:rPr>
            <w:bCs/>
            <w:lang w:eastAsia="es-SV"/>
            <w:rPrChange w:id="1935" w:author="Nery de Leiva" w:date="2021-03-02T09:31:00Z">
              <w:rPr>
                <w:bCs/>
                <w:sz w:val="26"/>
                <w:szCs w:val="26"/>
                <w:lang w:eastAsia="es-SV"/>
              </w:rPr>
            </w:rPrChange>
          </w:rPr>
          <w:t xml:space="preserve"> </w:t>
        </w:r>
        <w:r w:rsidR="009D2ACD" w:rsidRPr="0067485B">
          <w:rPr>
            <w:b/>
            <w:u w:val="single"/>
            <w:lang w:eastAsia="es-SV"/>
            <w:rPrChange w:id="1936" w:author="Nery de Leiva" w:date="2021-03-02T09:31:00Z">
              <w:rPr>
                <w:b/>
                <w:sz w:val="26"/>
                <w:szCs w:val="26"/>
                <w:lang w:eastAsia="es-SV"/>
              </w:rPr>
            </w:rPrChange>
          </w:rPr>
          <w:t>SEGUNDO</w:t>
        </w:r>
        <w:r w:rsidR="009D2ACD" w:rsidRPr="0067485B">
          <w:rPr>
            <w:u w:val="single"/>
            <w:lang w:eastAsia="es-SV"/>
            <w:rPrChange w:id="1937" w:author="Nery de Leiva" w:date="2021-03-02T09:31:00Z">
              <w:rPr>
                <w:sz w:val="26"/>
                <w:szCs w:val="26"/>
                <w:lang w:eastAsia="es-SV"/>
              </w:rPr>
            </w:rPrChange>
          </w:rPr>
          <w:t>:</w:t>
        </w:r>
        <w:r w:rsidR="009D2ACD" w:rsidRPr="0067485B">
          <w:rPr>
            <w:b/>
            <w:rPrChange w:id="1938" w:author="Nery de Leiva" w:date="2021-03-02T09:31:00Z">
              <w:rPr>
                <w:b/>
                <w:sz w:val="26"/>
                <w:szCs w:val="26"/>
              </w:rPr>
            </w:rPrChange>
          </w:rPr>
          <w:t xml:space="preserve"> </w:t>
        </w:r>
        <w:r w:rsidR="009D2ACD" w:rsidRPr="0067485B">
          <w:rPr>
            <w:rPrChange w:id="1939" w:author="Nery de Leiva" w:date="2021-03-02T09:31:00Z">
              <w:rPr>
                <w:sz w:val="26"/>
                <w:szCs w:val="26"/>
              </w:rPr>
            </w:rPrChange>
          </w:rPr>
          <w:t xml:space="preserve">Que de acuerdo a las recomendaciones emitidas por la Unidad Ambiental Institucional, los beneficiarios y beneficiarias deberán cumplir con las medidas ambientales de prevención y mitigación establecidas en el considerando III del presente </w:t>
        </w:r>
      </w:ins>
      <w:ins w:id="1940" w:author="Nery de Leiva" w:date="2021-03-02T09:15:00Z">
        <w:r w:rsidR="00785B6E" w:rsidRPr="0067485B">
          <w:rPr>
            <w:rPrChange w:id="1941" w:author="Nery de Leiva" w:date="2021-03-02T09:31:00Z">
              <w:rPr>
                <w:sz w:val="26"/>
                <w:szCs w:val="26"/>
              </w:rPr>
            </w:rPrChange>
          </w:rPr>
          <w:t>punto de acta</w:t>
        </w:r>
      </w:ins>
      <w:ins w:id="1942" w:author="Nery de Leiva" w:date="2021-03-02T08:35:00Z">
        <w:r w:rsidR="009D2ACD" w:rsidRPr="0067485B">
          <w:rPr>
            <w:rPrChange w:id="1943" w:author="Nery de Leiva" w:date="2021-03-02T09:31:00Z">
              <w:rPr>
                <w:sz w:val="26"/>
                <w:szCs w:val="26"/>
              </w:rPr>
            </w:rPrChange>
          </w:rPr>
          <w:t xml:space="preserve">, lo cual deberá consignarse en las respectivas escrituras de transferencia. </w:t>
        </w:r>
        <w:r w:rsidR="009D2ACD" w:rsidRPr="0067485B">
          <w:rPr>
            <w:b/>
            <w:u w:val="single"/>
            <w:lang w:eastAsia="es-SV"/>
            <w:rPrChange w:id="1944" w:author="Nery de Leiva" w:date="2021-03-02T09:31:00Z">
              <w:rPr>
                <w:b/>
                <w:sz w:val="26"/>
                <w:szCs w:val="26"/>
                <w:lang w:eastAsia="es-SV"/>
              </w:rPr>
            </w:rPrChange>
          </w:rPr>
          <w:t>TERCERO:</w:t>
        </w:r>
        <w:r w:rsidR="009D2ACD" w:rsidRPr="0067485B">
          <w:rPr>
            <w:b/>
            <w:rPrChange w:id="1945" w:author="Nery de Leiva" w:date="2021-03-02T09:31:00Z">
              <w:rPr>
                <w:b/>
                <w:sz w:val="26"/>
                <w:szCs w:val="26"/>
              </w:rPr>
            </w:rPrChange>
          </w:rPr>
          <w:t xml:space="preserve"> </w:t>
        </w:r>
        <w:r w:rsidR="009D2ACD" w:rsidRPr="0067485B">
          <w:rPr>
            <w:rPrChange w:id="1946" w:author="Nery de Leiva" w:date="2021-03-02T09:31:00Z">
              <w:rPr>
                <w:sz w:val="26"/>
                <w:szCs w:val="26"/>
              </w:rPr>
            </w:rPrChange>
          </w:rPr>
          <w:t xml:space="preserve">Destinar el Proyecto para beneficiar a personas con nuevas adjudicaciones comprendidas en el Programa de Nuevas Opciones de Tenencia de la Tierra. </w:t>
        </w:r>
        <w:r w:rsidR="009D2ACD" w:rsidRPr="0067485B">
          <w:rPr>
            <w:b/>
            <w:u w:val="single"/>
            <w:rPrChange w:id="1947" w:author="Nery de Leiva" w:date="2021-03-02T09:31:00Z">
              <w:rPr>
                <w:b/>
                <w:sz w:val="26"/>
                <w:szCs w:val="26"/>
              </w:rPr>
            </w:rPrChange>
          </w:rPr>
          <w:t>CUARTO:</w:t>
        </w:r>
        <w:r w:rsidR="009D2ACD" w:rsidRPr="0067485B">
          <w:rPr>
            <w:b/>
            <w:rPrChange w:id="1948" w:author="Nery de Leiva" w:date="2021-03-02T09:31:00Z">
              <w:rPr>
                <w:b/>
                <w:sz w:val="26"/>
                <w:szCs w:val="26"/>
              </w:rPr>
            </w:rPrChange>
          </w:rPr>
          <w:t xml:space="preserve"> </w:t>
        </w:r>
        <w:r w:rsidR="009D2ACD" w:rsidRPr="0067485B">
          <w:rPr>
            <w:rPrChange w:id="1949" w:author="Nery de Leiva" w:date="2021-03-02T09:31:00Z">
              <w:rPr>
                <w:sz w:val="26"/>
                <w:szCs w:val="26"/>
              </w:rPr>
            </w:rPrChange>
          </w:rPr>
          <w:t xml:space="preserve">Aprobar el Valor de Referencia de la Zona por hectárea </w:t>
        </w:r>
        <w:r w:rsidR="009D2ACD" w:rsidRPr="0067485B">
          <w:rPr>
            <w:lang w:val="es-MX"/>
            <w:rPrChange w:id="1950" w:author="Nery de Leiva" w:date="2021-03-02T09:31:00Z">
              <w:rPr>
                <w:sz w:val="26"/>
                <w:szCs w:val="26"/>
                <w:lang w:val="es-MX"/>
              </w:rPr>
            </w:rPrChange>
          </w:rPr>
          <w:t xml:space="preserve">de </w:t>
        </w:r>
        <w:r w:rsidR="009D2ACD" w:rsidRPr="0067485B">
          <w:rPr>
            <w:rFonts w:eastAsia="Times New Roman"/>
            <w:lang w:val="es-MX" w:eastAsia="es-MX"/>
            <w:rPrChange w:id="1951" w:author="Nery de Leiva" w:date="2021-03-02T09:31:00Z">
              <w:rPr>
                <w:rFonts w:eastAsia="Times New Roman"/>
                <w:sz w:val="26"/>
                <w:szCs w:val="26"/>
                <w:lang w:val="es-MX" w:eastAsia="es-MX"/>
              </w:rPr>
            </w:rPrChange>
          </w:rPr>
          <w:t>$2,861.60</w:t>
        </w:r>
        <w:r w:rsidR="009D2ACD" w:rsidRPr="0067485B">
          <w:rPr>
            <w:lang w:val="es-MX"/>
            <w:rPrChange w:id="1952" w:author="Nery de Leiva" w:date="2021-03-02T09:31:00Z">
              <w:rPr>
                <w:sz w:val="26"/>
                <w:szCs w:val="26"/>
                <w:lang w:val="es-MX"/>
              </w:rPr>
            </w:rPrChange>
          </w:rPr>
          <w:t xml:space="preserve"> </w:t>
        </w:r>
        <w:r w:rsidR="009D2ACD" w:rsidRPr="0067485B">
          <w:rPr>
            <w:rPrChange w:id="1953" w:author="Nery de Leiva" w:date="2021-03-02T09:31:00Z">
              <w:rPr>
                <w:sz w:val="26"/>
                <w:szCs w:val="26"/>
              </w:rPr>
            </w:rPrChange>
          </w:rPr>
          <w:t xml:space="preserve">para los lotes agrícolas con clase de suelo IV, </w:t>
        </w:r>
        <w:r w:rsidR="009D2ACD" w:rsidRPr="0067485B">
          <w:rPr>
            <w:rFonts w:eastAsia="Times New Roman"/>
            <w:lang w:val="es-MX" w:eastAsia="es-MX"/>
            <w:rPrChange w:id="1954" w:author="Nery de Leiva" w:date="2021-03-02T09:31:00Z">
              <w:rPr>
                <w:rFonts w:eastAsia="Times New Roman"/>
                <w:sz w:val="26"/>
                <w:szCs w:val="26"/>
                <w:lang w:val="es-MX" w:eastAsia="es-MX"/>
              </w:rPr>
            </w:rPrChange>
          </w:rPr>
          <w:t xml:space="preserve">y de $1.65 por metro cuadrado para los solares de vivienda, lo cual se aplicará a las nuevas adjudicaciones que forman parte del presente Proyecto. </w:t>
        </w:r>
        <w:r w:rsidR="009D2ACD" w:rsidRPr="0067485B">
          <w:rPr>
            <w:b/>
            <w:u w:val="single"/>
            <w:rPrChange w:id="1955" w:author="Nery de Leiva" w:date="2021-03-02T09:31:00Z">
              <w:rPr>
                <w:b/>
                <w:sz w:val="26"/>
                <w:szCs w:val="26"/>
              </w:rPr>
            </w:rPrChange>
          </w:rPr>
          <w:t>QUINTO:</w:t>
        </w:r>
        <w:r w:rsidR="009D2ACD" w:rsidRPr="0067485B">
          <w:rPr>
            <w:rPrChange w:id="1956" w:author="Nery de Leiva" w:date="2021-03-02T09:31:00Z">
              <w:rPr>
                <w:sz w:val="26"/>
                <w:szCs w:val="26"/>
              </w:rPr>
            </w:rPrChange>
          </w:rPr>
          <w:t xml:space="preserve"> </w:t>
        </w:r>
        <w:r w:rsidR="009D2ACD" w:rsidRPr="0067485B">
          <w:rPr>
            <w:lang w:eastAsia="es-SV"/>
            <w:rPrChange w:id="1957" w:author="Nery de Leiva" w:date="2021-03-02T09:31:00Z">
              <w:rPr>
                <w:sz w:val="26"/>
                <w:szCs w:val="26"/>
                <w:lang w:eastAsia="es-SV"/>
              </w:rPr>
            </w:rPrChange>
          </w:rPr>
          <w:t xml:space="preserve">Autorizar al </w:t>
        </w:r>
      </w:ins>
      <w:ins w:id="1958" w:author="Nery de Leiva" w:date="2021-03-02T09:25:00Z">
        <w:r w:rsidR="0067485B" w:rsidRPr="0067485B">
          <w:rPr>
            <w:lang w:eastAsia="es-SV"/>
            <w:rPrChange w:id="1959" w:author="Nery de Leiva" w:date="2021-03-02T09:31:00Z">
              <w:rPr>
                <w:sz w:val="26"/>
                <w:szCs w:val="26"/>
                <w:lang w:eastAsia="es-SV"/>
              </w:rPr>
            </w:rPrChange>
          </w:rPr>
          <w:t xml:space="preserve">señor </w:t>
        </w:r>
      </w:ins>
      <w:ins w:id="1960" w:author="Nery de Leiva" w:date="2021-03-02T08:35:00Z">
        <w:r w:rsidR="009D2ACD" w:rsidRPr="0067485B">
          <w:rPr>
            <w:lang w:eastAsia="es-SV"/>
            <w:rPrChange w:id="1961" w:author="Nery de Leiva" w:date="2021-03-02T09:31:00Z">
              <w:rPr>
                <w:sz w:val="26"/>
                <w:szCs w:val="26"/>
                <w:lang w:eastAsia="es-SV"/>
              </w:rPr>
            </w:rPrChange>
          </w:rPr>
          <w:t>Presidente para que por sí</w:t>
        </w:r>
      </w:ins>
      <w:ins w:id="1962" w:author="Nery de Leiva" w:date="2021-03-02T09:29:00Z">
        <w:r w:rsidR="0067485B" w:rsidRPr="0067485B">
          <w:rPr>
            <w:lang w:eastAsia="es-SV"/>
            <w:rPrChange w:id="1963" w:author="Nery de Leiva" w:date="2021-03-02T09:31:00Z">
              <w:rPr>
                <w:sz w:val="26"/>
                <w:szCs w:val="26"/>
                <w:lang w:eastAsia="es-SV"/>
              </w:rPr>
            </w:rPrChange>
          </w:rPr>
          <w:t>,</w:t>
        </w:r>
      </w:ins>
      <w:ins w:id="1964" w:author="Nery de Leiva" w:date="2021-03-02T08:35:00Z">
        <w:r w:rsidR="0067485B" w:rsidRPr="0067485B">
          <w:rPr>
            <w:lang w:eastAsia="es-SV"/>
            <w:rPrChange w:id="1965" w:author="Nery de Leiva" w:date="2021-03-02T09:31:00Z">
              <w:rPr>
                <w:sz w:val="26"/>
                <w:szCs w:val="26"/>
                <w:lang w:eastAsia="es-SV"/>
              </w:rPr>
            </w:rPrChange>
          </w:rPr>
          <w:t xml:space="preserve"> o por medio de Apoderado E</w:t>
        </w:r>
        <w:r w:rsidR="009D2ACD" w:rsidRPr="0067485B">
          <w:rPr>
            <w:lang w:eastAsia="es-SV"/>
            <w:rPrChange w:id="1966" w:author="Nery de Leiva" w:date="2021-03-02T09:31:00Z">
              <w:rPr>
                <w:sz w:val="26"/>
                <w:szCs w:val="26"/>
                <w:lang w:eastAsia="es-SV"/>
              </w:rPr>
            </w:rPrChange>
          </w:rPr>
          <w:t>special</w:t>
        </w:r>
      </w:ins>
      <w:ins w:id="1967" w:author="Nery de Leiva" w:date="2021-03-02T09:29:00Z">
        <w:r w:rsidR="0067485B" w:rsidRPr="0067485B">
          <w:rPr>
            <w:lang w:eastAsia="es-SV"/>
            <w:rPrChange w:id="1968" w:author="Nery de Leiva" w:date="2021-03-02T09:31:00Z">
              <w:rPr>
                <w:sz w:val="26"/>
                <w:szCs w:val="26"/>
                <w:lang w:eastAsia="es-SV"/>
              </w:rPr>
            </w:rPrChange>
          </w:rPr>
          <w:t>,</w:t>
        </w:r>
      </w:ins>
      <w:ins w:id="1969" w:author="Nery de Leiva" w:date="2021-03-02T08:35:00Z">
        <w:r w:rsidR="009D2ACD" w:rsidRPr="0067485B">
          <w:rPr>
            <w:lang w:eastAsia="es-SV"/>
            <w:rPrChange w:id="1970" w:author="Nery de Leiva" w:date="2021-03-02T09:31:00Z">
              <w:rPr>
                <w:sz w:val="26"/>
                <w:szCs w:val="26"/>
                <w:lang w:eastAsia="es-SV"/>
              </w:rPr>
            </w:rPrChange>
          </w:rPr>
          <w:t xml:space="preserve"> comparezca al otorgamiento de los correspondientes actos jurídicos intermedios.</w:t>
        </w:r>
      </w:ins>
      <w:ins w:id="1971" w:author="Nery de Leiva" w:date="2021-03-02T09:25:00Z">
        <w:r w:rsidR="0067485B" w:rsidRPr="0067485B">
          <w:rPr>
            <w:lang w:eastAsia="es-SV"/>
            <w:rPrChange w:id="1972" w:author="Nery de Leiva" w:date="2021-03-02T09:31:00Z">
              <w:rPr>
                <w:sz w:val="26"/>
                <w:szCs w:val="26"/>
                <w:lang w:eastAsia="es-SV"/>
              </w:rPr>
            </w:rPrChange>
          </w:rPr>
          <w:t xml:space="preserve"> Este Acuerdo, queda aprobado y ratificado</w:t>
        </w:r>
      </w:ins>
      <w:ins w:id="1973" w:author="Nery de Leiva" w:date="2021-03-02T08:35:00Z">
        <w:r w:rsidR="009D2ACD" w:rsidRPr="0067485B">
          <w:rPr>
            <w:rPrChange w:id="1974" w:author="Nery de Leiva" w:date="2021-03-02T09:31:00Z">
              <w:rPr>
                <w:sz w:val="26"/>
                <w:szCs w:val="26"/>
              </w:rPr>
            </w:rPrChange>
          </w:rPr>
          <w:t>.</w:t>
        </w:r>
        <w:r w:rsidR="009D2ACD" w:rsidRPr="0067485B">
          <w:rPr>
            <w:bCs/>
            <w:lang w:eastAsia="es-SV"/>
            <w:rPrChange w:id="1975" w:author="Nery de Leiva" w:date="2021-03-02T09:31:00Z">
              <w:rPr>
                <w:bCs/>
                <w:sz w:val="26"/>
                <w:szCs w:val="26"/>
                <w:lang w:eastAsia="es-SV"/>
              </w:rPr>
            </w:rPrChange>
          </w:rPr>
          <w:t xml:space="preserve"> </w:t>
        </w:r>
        <w:r w:rsidR="009D2ACD" w:rsidRPr="0067485B">
          <w:rPr>
            <w:rPrChange w:id="1976" w:author="Nery de Leiva" w:date="2021-03-02T09:31:00Z">
              <w:rPr>
                <w:b/>
                <w:sz w:val="26"/>
                <w:szCs w:val="26"/>
              </w:rPr>
            </w:rPrChange>
          </w:rPr>
          <w:t>NOTIFIQUESE.</w:t>
        </w:r>
      </w:ins>
      <w:ins w:id="1977" w:author="Nery de Leiva" w:date="2021-03-02T09:25:00Z">
        <w:r w:rsidR="0067485B" w:rsidRPr="0067485B">
          <w:rPr>
            <w:rPrChange w:id="1978" w:author="Nery de Leiva" w:date="2021-03-02T09:31:00Z">
              <w:rPr>
                <w:b/>
                <w:sz w:val="26"/>
                <w:szCs w:val="26"/>
              </w:rPr>
            </w:rPrChange>
          </w:rPr>
          <w:t>””””””</w:t>
        </w:r>
      </w:ins>
      <w:ins w:id="1979" w:author="Nery de Leiva" w:date="2021-03-02T08:35:00Z">
        <w:r w:rsidR="009D2ACD" w:rsidRPr="0067485B">
          <w:rPr>
            <w:rPrChange w:id="1980" w:author="Nery de Leiva" w:date="2021-03-02T09:31:00Z">
              <w:rPr>
                <w:sz w:val="26"/>
                <w:szCs w:val="26"/>
              </w:rPr>
            </w:rPrChange>
          </w:rPr>
          <w:t xml:space="preserve"> </w:t>
        </w:r>
      </w:ins>
    </w:p>
    <w:p w14:paraId="240946A4" w14:textId="4B6DEB92" w:rsidR="007547DD" w:rsidRPr="0067485B" w:rsidRDefault="007547DD">
      <w:pPr>
        <w:jc w:val="center"/>
        <w:rPr>
          <w:ins w:id="1981" w:author="Nery de Leiva" w:date="2021-03-02T08:22:00Z"/>
          <w:rFonts w:ascii="Bembo Std" w:hAnsi="Bembo Std"/>
        </w:rPr>
      </w:pPr>
    </w:p>
    <w:p w14:paraId="5B86B5DD" w14:textId="77777777" w:rsidR="00C975CE" w:rsidRDefault="00C975CE" w:rsidP="007278D3">
      <w:pPr>
        <w:tabs>
          <w:tab w:val="left" w:pos="1440"/>
        </w:tabs>
        <w:ind w:left="1440" w:hanging="1440"/>
        <w:jc w:val="center"/>
        <w:rPr>
          <w:ins w:id="1982" w:author="Nery de Leiva" w:date="2021-03-02T09:40:00Z"/>
        </w:rPr>
      </w:pPr>
    </w:p>
    <w:p w14:paraId="13D243A1" w14:textId="77777777" w:rsidR="004B748F" w:rsidRPr="00CE6338" w:rsidRDefault="004B748F" w:rsidP="00E920BE">
      <w:pPr>
        <w:rPr>
          <w:rPrChange w:id="1983" w:author="Nery de Leiva" w:date="2021-02-25T15:13:00Z">
            <w:rPr>
              <w:rFonts w:ascii="Bembo Std" w:hAnsi="Bembo Std"/>
            </w:rPr>
          </w:rPrChange>
        </w:rPr>
      </w:pPr>
    </w:p>
    <w:p w14:paraId="3D60F5DB" w14:textId="3F018D1A" w:rsidR="00740A7F" w:rsidRPr="00CE6338" w:rsidDel="00D416F4" w:rsidRDefault="004B748F">
      <w:pPr>
        <w:jc w:val="both"/>
        <w:rPr>
          <w:del w:id="1984" w:author="Nery de Leiva" w:date="2021-02-25T14:11:00Z"/>
          <w:rFonts w:eastAsia="Times New Roman"/>
          <w:lang w:eastAsia="es-ES"/>
        </w:rPr>
      </w:pPr>
      <w:r w:rsidRPr="00CE6338">
        <w:t>“”””</w:t>
      </w:r>
      <w:r w:rsidR="00DB35BF">
        <w:t>VII</w:t>
      </w:r>
      <w:del w:id="1985" w:author="Nery de Leiva" w:date="2021-02-25T14:09:00Z">
        <w:r w:rsidR="00C662DE" w:rsidRPr="00CE6338" w:rsidDel="00D416F4">
          <w:delText>VI</w:delText>
        </w:r>
      </w:del>
      <w:r w:rsidRPr="00CE6338">
        <w:t xml:space="preserve">) El señor Presidente somete a consideración de Junta Directiva, dictamen </w:t>
      </w:r>
      <w:del w:id="1986" w:author="Nery de Leiva" w:date="2021-02-25T14:11:00Z">
        <w:r w:rsidRPr="00CE6338" w:rsidDel="00D416F4">
          <w:delText>jurídi</w:delText>
        </w:r>
      </w:del>
      <w:ins w:id="1987" w:author="Nery de Leiva" w:date="2021-02-25T14:11:00Z">
        <w:r w:rsidR="00D416F4" w:rsidRPr="00CE6338">
          <w:t>técnico</w:t>
        </w:r>
      </w:ins>
      <w:del w:id="1988" w:author="Nery de Leiva" w:date="2021-02-25T14:11:00Z">
        <w:r w:rsidRPr="00CE6338" w:rsidDel="00D416F4">
          <w:delText>co</w:delText>
        </w:r>
      </w:del>
      <w:r w:rsidRPr="00CE6338">
        <w:t xml:space="preserve"> </w:t>
      </w:r>
      <w:ins w:id="1989" w:author="Nery de Leiva" w:date="2021-02-25T14:10:00Z">
        <w:r w:rsidR="00D416F4" w:rsidRPr="00CE6338">
          <w:t>34</w:t>
        </w:r>
      </w:ins>
      <w:del w:id="1990" w:author="Nery de Leiva" w:date="2021-02-25T14:10:00Z">
        <w:r w:rsidRPr="00CE6338" w:rsidDel="00D416F4">
          <w:delText>27</w:delText>
        </w:r>
      </w:del>
      <w:r w:rsidRPr="00CE6338">
        <w:t xml:space="preserve">, </w:t>
      </w:r>
      <w:del w:id="1991" w:author="Nery de Leiva" w:date="2021-02-25T14:11:00Z">
        <w:r w:rsidRPr="00CE6338" w:rsidDel="00D416F4">
          <w:delText xml:space="preserve">solicitado por el Departamento de Asignación Individual y Avalúos mediante oficio SGD-02-0640-2020, de fecha 04 de septiembre de 2020, referente a </w:delText>
        </w:r>
        <w:r w:rsidR="00740A7F" w:rsidRPr="00CE6338" w:rsidDel="00D416F4">
          <w:rPr>
            <w:rFonts w:eastAsia="Times New Roman"/>
            <w:b/>
            <w:lang w:eastAsia="es-ES"/>
          </w:rPr>
          <w:delText>dejar sin efecto la adjudicación aprobada mediante el Punto XLII del Acta de Sesión Ordinaria 38-2000, de fecha 05 de octubre de 2000</w:delText>
        </w:r>
        <w:r w:rsidR="00740A7F" w:rsidRPr="00CE6338" w:rsidDel="00D416F4">
          <w:rPr>
            <w:rFonts w:eastAsia="Times New Roman"/>
            <w:lang w:eastAsia="es-ES"/>
          </w:rPr>
          <w:delText xml:space="preserve">, </w:delText>
        </w:r>
        <w:r w:rsidR="00740A7F" w:rsidRPr="00CE6338" w:rsidDel="00D416F4">
          <w:rPr>
            <w:bCs/>
            <w:lang w:eastAsia="es-ES"/>
          </w:rPr>
          <w:delText>a favor de la señor</w:delText>
        </w:r>
        <w:r w:rsidR="00740A7F" w:rsidRPr="00CE6338" w:rsidDel="00D416F4">
          <w:rPr>
            <w:rFonts w:eastAsia="Times New Roman"/>
            <w:lang w:eastAsia="es-ES"/>
          </w:rPr>
          <w:delText>a</w:delText>
        </w:r>
        <w:r w:rsidR="00740A7F" w:rsidRPr="00CE6338" w:rsidDel="00D416F4">
          <w:rPr>
            <w:rFonts w:eastAsia="Times New Roman"/>
            <w:b/>
            <w:lang w:eastAsia="es-ES"/>
          </w:rPr>
          <w:delText xml:space="preserve"> GUADALUPE VAQUERANO,</w:delText>
        </w:r>
        <w:r w:rsidR="00740A7F" w:rsidRPr="00CE6338" w:rsidDel="00D416F4">
          <w:rPr>
            <w:rFonts w:eastAsia="Times New Roman"/>
            <w:lang w:eastAsia="es-ES"/>
          </w:rPr>
          <w:delText xml:space="preserve"> del inmueble identificado como Solar 03 del polígono G, perteneciente a la </w:delText>
        </w:r>
        <w:r w:rsidR="00740A7F" w:rsidRPr="00CE6338" w:rsidDel="00D416F4">
          <w:rPr>
            <w:rFonts w:eastAsia="Times New Roman"/>
            <w:b/>
            <w:lang w:eastAsia="es-ES"/>
          </w:rPr>
          <w:delText>LOTIFICACIÓN EL PLAYON I</w:delText>
        </w:r>
        <w:r w:rsidR="00740A7F" w:rsidRPr="00CE6338" w:rsidDel="00D416F4">
          <w:rPr>
            <w:rFonts w:eastAsia="Times New Roman"/>
            <w:lang w:eastAsia="es-ES"/>
          </w:rPr>
          <w:delText xml:space="preserve"> </w:delText>
        </w:r>
        <w:r w:rsidR="00740A7F" w:rsidRPr="00CE6338" w:rsidDel="00D416F4">
          <w:rPr>
            <w:rFonts w:eastAsia="Times New Roman"/>
            <w:b/>
            <w:lang w:eastAsia="es-ES"/>
          </w:rPr>
          <w:delText>(EXPEDIENTE LTD-10-11-I-0007),</w:delText>
        </w:r>
        <w:r w:rsidR="00740A7F" w:rsidRPr="00CE6338" w:rsidDel="00D416F4">
          <w:rPr>
            <w:rFonts w:eastAsia="Times New Roman"/>
            <w:lang w:eastAsia="es-ES"/>
          </w:rPr>
          <w:delText xml:space="preserve"> ubicada en cantón San Ramón Grifal, municipio de Tecoluca, departamento de San Vicente; al respecto la Gerencia Legal hace las siguientes consideraciones:</w:delText>
        </w:r>
      </w:del>
    </w:p>
    <w:p w14:paraId="4BC49A44" w14:textId="1F2BC937" w:rsidR="00740A7F" w:rsidRPr="00CE6338" w:rsidDel="00D416F4" w:rsidRDefault="00740A7F">
      <w:pPr>
        <w:jc w:val="both"/>
        <w:rPr>
          <w:del w:id="1992" w:author="Nery de Leiva" w:date="2021-02-25T14:11:00Z"/>
          <w:rFonts w:eastAsia="Times New Roman"/>
          <w:lang w:eastAsia="es-ES"/>
        </w:rPr>
      </w:pPr>
    </w:p>
    <w:p w14:paraId="2D93C08C" w14:textId="6DD31553" w:rsidR="004979C7" w:rsidRPr="00CE6338" w:rsidDel="00D416F4" w:rsidRDefault="004979C7">
      <w:pPr>
        <w:jc w:val="both"/>
        <w:rPr>
          <w:del w:id="1993" w:author="Nery de Leiva" w:date="2021-02-25T14:11:00Z"/>
          <w:rFonts w:eastAsia="Times New Roman"/>
          <w:lang w:eastAsia="es-ES"/>
        </w:rPr>
      </w:pPr>
    </w:p>
    <w:p w14:paraId="505EF606" w14:textId="4983676C" w:rsidR="00740A7F" w:rsidRPr="00CE6338" w:rsidDel="00D416F4" w:rsidRDefault="00740A7F">
      <w:pPr>
        <w:jc w:val="both"/>
        <w:rPr>
          <w:del w:id="1994" w:author="Nery de Leiva" w:date="2021-02-25T14:11:00Z"/>
          <w:rFonts w:eastAsia="Times New Roman"/>
        </w:rPr>
        <w:pPrChange w:id="1995" w:author="Nery de Leiva" w:date="2021-02-25T15:12:00Z">
          <w:pPr>
            <w:numPr>
              <w:numId w:val="19"/>
            </w:numPr>
            <w:ind w:left="1134" w:hanging="708"/>
            <w:jc w:val="both"/>
          </w:pPr>
        </w:pPrChange>
      </w:pPr>
      <w:del w:id="1996" w:author="Nery de Leiva" w:date="2021-02-25T14:11:00Z">
        <w:r w:rsidRPr="00CE6338" w:rsidDel="00D416F4">
          <w:delText xml:space="preserve">Que según Acuerdo de Junta Directiva de la Financiera Nacional de Tierras Agrícolas contenido en el Punto 5 Letra “A” del Acta No. JD-4/86 de fecha 30 de enero del año 1986, la </w:delText>
        </w:r>
        <w:r w:rsidRPr="00CE6338" w:rsidDel="00D416F4">
          <w:rPr>
            <w:b/>
          </w:rPr>
          <w:delText>HACIENDA “EL PLAYON”</w:delText>
        </w:r>
        <w:r w:rsidRPr="00CE6338" w:rsidDel="00D416F4">
          <w:delText xml:space="preserve"> fue adquirida por FINATA mediante expropiación efectuada a la señora </w:delText>
        </w:r>
        <w:r w:rsidRPr="00CE6338" w:rsidDel="00D416F4">
          <w:rPr>
            <w:b/>
          </w:rPr>
          <w:delText xml:space="preserve">MARIA ADELA ISLEÑO </w:delText>
        </w:r>
        <w:r w:rsidRPr="00CE6338" w:rsidDel="00D416F4">
          <w:delText>conocida por</w:delText>
        </w:r>
        <w:r w:rsidRPr="00CE6338" w:rsidDel="00D416F4">
          <w:rPr>
            <w:b/>
          </w:rPr>
          <w:delText xml:space="preserve"> MARIA ADELA ISLEÑO DE ESCOBAR</w:delText>
        </w:r>
        <w:r w:rsidRPr="00CE6338" w:rsidDel="00D416F4">
          <w:delText xml:space="preserve">, por la cual se fijó el monto de indemnización o valor del inmueble en ¢41,386.07 equivalentes a $4,729.84 por el área de 12 Hás. 78 As. 81 Cás., equivalentes a 18 Manzanas 1,544.88 Varas Cuadradas, o 127,881.00 Metros Cuadrados, con un valor por hectárea de $369.86 y por metro cuadrado de $0.036986, transferida según Acta No. 17 del Libro 4° de Transferencias de Dominio del departamento de San Vicente, que fue inscrita al No. 32 del Libro 12 de Propiedad </w:delText>
        </w:r>
        <w:r w:rsidRPr="00CE6338" w:rsidDel="00D416F4">
          <w:rPr>
            <w:b/>
          </w:rPr>
          <w:delText xml:space="preserve">FINATA </w:delText>
        </w:r>
        <w:r w:rsidRPr="00CE6338" w:rsidDel="00D416F4">
          <w:delText xml:space="preserve">del Registro de la Propiedad Raíz e Hipotecas de la Segunda Sección del Centro, departamento de San Vicente, actualmente trasladada a la Matrícula </w:delText>
        </w:r>
        <w:r w:rsidRPr="00CE6338" w:rsidDel="00D416F4">
          <w:rPr>
            <w:b/>
          </w:rPr>
          <w:delText>70097518-00000</w:delText>
        </w:r>
        <w:r w:rsidRPr="00CE6338" w:rsidDel="00D416F4">
          <w:delText>, del mencionado Registro.</w:delText>
        </w:r>
      </w:del>
    </w:p>
    <w:p w14:paraId="66111D6B" w14:textId="5123889A" w:rsidR="00740A7F" w:rsidRPr="00CE6338" w:rsidDel="00D416F4" w:rsidRDefault="00740A7F">
      <w:pPr>
        <w:jc w:val="both"/>
        <w:rPr>
          <w:del w:id="1997" w:author="Nery de Leiva" w:date="2021-02-25T14:11:00Z"/>
          <w:rFonts w:eastAsia="Times New Roman"/>
        </w:rPr>
        <w:pPrChange w:id="1998" w:author="Nery de Leiva" w:date="2021-02-25T15:12:00Z">
          <w:pPr>
            <w:ind w:left="720"/>
            <w:jc w:val="both"/>
          </w:pPr>
        </w:pPrChange>
      </w:pPr>
    </w:p>
    <w:p w14:paraId="184E851E" w14:textId="5B3C6B23" w:rsidR="004979C7" w:rsidRPr="00CE6338" w:rsidDel="00D416F4" w:rsidRDefault="004979C7">
      <w:pPr>
        <w:jc w:val="both"/>
        <w:rPr>
          <w:del w:id="1999" w:author="Nery de Leiva" w:date="2021-02-25T14:11:00Z"/>
          <w:rFonts w:eastAsia="Times New Roman"/>
        </w:rPr>
        <w:pPrChange w:id="2000" w:author="Nery de Leiva" w:date="2021-02-25T15:12:00Z">
          <w:pPr>
            <w:ind w:left="720"/>
            <w:jc w:val="both"/>
          </w:pPr>
        </w:pPrChange>
      </w:pPr>
    </w:p>
    <w:p w14:paraId="39A27886" w14:textId="39C9FAF6" w:rsidR="00740A7F" w:rsidRPr="00CE6338" w:rsidDel="00D416F4" w:rsidRDefault="00740A7F">
      <w:pPr>
        <w:jc w:val="both"/>
        <w:rPr>
          <w:del w:id="2001" w:author="Nery de Leiva" w:date="2021-02-25T14:11:00Z"/>
          <w:rFonts w:eastAsia="Times New Roman"/>
        </w:rPr>
        <w:pPrChange w:id="2002" w:author="Nery de Leiva" w:date="2021-02-25T15:12:00Z">
          <w:pPr>
            <w:numPr>
              <w:numId w:val="19"/>
            </w:numPr>
            <w:ind w:left="1134" w:hanging="774"/>
            <w:jc w:val="both"/>
          </w:pPr>
        </w:pPrChange>
      </w:pPr>
      <w:del w:id="2003" w:author="Nery de Leiva" w:date="2021-02-25T14:11:00Z">
        <w:r w:rsidRPr="00CE6338" w:rsidDel="00D416F4">
          <w:rPr>
            <w:rFonts w:eastAsia="Times New Roman"/>
          </w:rPr>
          <w:delText xml:space="preserve">Que en el Proyecto denominado LOTIFICACIÓN EL PLAYÓN, de la ubicación antes relacionada, el cual comprende 257 solares para vivienda en los polígonos A al Q; 3 zonas de protección, cancha de futbol, quebrada y calles, siendo el área total del proyecto de 83,423.14 metros cuadrados, aprobado en el Acuerdo de Junta Directiva de la Financiera Nacional de Tierras Agrícolas Punto 5 letra B de Acta N° 38/92 de fecha 21 de octubre de 1992 y modificado en Punto XVIII de Sesión Ordinaria 11-2016, de fecha 16 de marzo de 2016, por haberse aprobado nuevos planos del proyecto. </w:delText>
        </w:r>
      </w:del>
    </w:p>
    <w:p w14:paraId="30AFC219" w14:textId="14AD786D" w:rsidR="00590BE8" w:rsidRPr="00CE6338" w:rsidDel="00D416F4" w:rsidRDefault="00590BE8">
      <w:pPr>
        <w:jc w:val="both"/>
        <w:rPr>
          <w:del w:id="2004" w:author="Nery de Leiva" w:date="2021-02-25T14:11:00Z"/>
          <w:rFonts w:eastAsia="Times New Roman"/>
        </w:rPr>
        <w:pPrChange w:id="2005" w:author="Nery de Leiva" w:date="2021-02-25T15:12:00Z">
          <w:pPr>
            <w:pStyle w:val="Prrafodelista"/>
          </w:pPr>
        </w:pPrChange>
      </w:pPr>
    </w:p>
    <w:p w14:paraId="6648CFB1" w14:textId="1A4FC0FB" w:rsidR="004979C7" w:rsidRPr="00CE6338" w:rsidDel="00D416F4" w:rsidRDefault="004979C7">
      <w:pPr>
        <w:jc w:val="both"/>
        <w:rPr>
          <w:del w:id="2006" w:author="Nery de Leiva" w:date="2021-02-25T14:11:00Z"/>
          <w:rFonts w:eastAsia="Times New Roman"/>
        </w:rPr>
        <w:pPrChange w:id="2007" w:author="Nery de Leiva" w:date="2021-02-25T15:12:00Z">
          <w:pPr>
            <w:pStyle w:val="Prrafodelista"/>
            <w:ind w:left="720" w:hanging="720"/>
          </w:pPr>
        </w:pPrChange>
      </w:pPr>
      <w:del w:id="2008" w:author="Nery de Leiva" w:date="2021-02-25T14:11:00Z">
        <w:r w:rsidRPr="00CE6338" w:rsidDel="00D416F4">
          <w:rPr>
            <w:rFonts w:eastAsia="Times New Roman"/>
          </w:rPr>
          <w:delText>SESIÓN ORDINARIA No. 06 – 2021</w:delText>
        </w:r>
      </w:del>
    </w:p>
    <w:p w14:paraId="1254946B" w14:textId="40993350" w:rsidR="004979C7" w:rsidRPr="00CE6338" w:rsidDel="00D416F4" w:rsidRDefault="004979C7">
      <w:pPr>
        <w:jc w:val="both"/>
        <w:rPr>
          <w:del w:id="2009" w:author="Nery de Leiva" w:date="2021-02-25T14:11:00Z"/>
          <w:rFonts w:eastAsia="Times New Roman"/>
        </w:rPr>
        <w:pPrChange w:id="2010" w:author="Nery de Leiva" w:date="2021-02-25T15:12:00Z">
          <w:pPr>
            <w:pStyle w:val="Prrafodelista"/>
            <w:ind w:left="720" w:hanging="720"/>
          </w:pPr>
        </w:pPrChange>
      </w:pPr>
      <w:del w:id="2011" w:author="Nery de Leiva" w:date="2021-02-25T14:11:00Z">
        <w:r w:rsidRPr="00CE6338" w:rsidDel="00D416F4">
          <w:rPr>
            <w:rFonts w:eastAsia="Times New Roman"/>
          </w:rPr>
          <w:delText>FECHA: 18 DE FEBRERO DE 2021</w:delText>
        </w:r>
      </w:del>
    </w:p>
    <w:p w14:paraId="51CE7B8D" w14:textId="05044732" w:rsidR="004979C7" w:rsidRPr="00CE6338" w:rsidDel="00D416F4" w:rsidRDefault="004979C7">
      <w:pPr>
        <w:jc w:val="both"/>
        <w:rPr>
          <w:del w:id="2012" w:author="Nery de Leiva" w:date="2021-02-25T14:11:00Z"/>
          <w:rFonts w:eastAsia="Times New Roman"/>
        </w:rPr>
        <w:pPrChange w:id="2013" w:author="Nery de Leiva" w:date="2021-02-25T15:12:00Z">
          <w:pPr>
            <w:pStyle w:val="Prrafodelista"/>
            <w:ind w:left="720" w:hanging="720"/>
          </w:pPr>
        </w:pPrChange>
      </w:pPr>
      <w:del w:id="2014" w:author="Nery de Leiva" w:date="2021-02-25T14:11:00Z">
        <w:r w:rsidRPr="00CE6338" w:rsidDel="00D416F4">
          <w:rPr>
            <w:rFonts w:eastAsia="Times New Roman"/>
          </w:rPr>
          <w:delText xml:space="preserve">PUNTO: </w:delText>
        </w:r>
        <w:r w:rsidR="00C662DE" w:rsidRPr="00CE6338" w:rsidDel="00D416F4">
          <w:rPr>
            <w:rFonts w:eastAsia="Times New Roman"/>
          </w:rPr>
          <w:delText>VI</w:delText>
        </w:r>
      </w:del>
    </w:p>
    <w:p w14:paraId="7966B047" w14:textId="02A1E715" w:rsidR="004979C7" w:rsidRPr="00CE6338" w:rsidDel="00D416F4" w:rsidRDefault="004979C7">
      <w:pPr>
        <w:jc w:val="both"/>
        <w:rPr>
          <w:del w:id="2015" w:author="Nery de Leiva" w:date="2021-02-25T14:11:00Z"/>
          <w:rFonts w:eastAsia="Times New Roman"/>
        </w:rPr>
        <w:pPrChange w:id="2016" w:author="Nery de Leiva" w:date="2021-02-25T15:12:00Z">
          <w:pPr>
            <w:pStyle w:val="Prrafodelista"/>
            <w:ind w:left="720" w:hanging="720"/>
          </w:pPr>
        </w:pPrChange>
      </w:pPr>
      <w:del w:id="2017" w:author="Nery de Leiva" w:date="2021-02-25T14:11:00Z">
        <w:r w:rsidRPr="00CE6338" w:rsidDel="00D416F4">
          <w:rPr>
            <w:rFonts w:eastAsia="Times New Roman"/>
          </w:rPr>
          <w:delText>PÁGINA NÚMERO DOS</w:delText>
        </w:r>
      </w:del>
    </w:p>
    <w:p w14:paraId="747F5B4A" w14:textId="182AD2FB" w:rsidR="004979C7" w:rsidRPr="00CE6338" w:rsidDel="00D416F4" w:rsidRDefault="004979C7">
      <w:pPr>
        <w:jc w:val="both"/>
        <w:rPr>
          <w:del w:id="2018" w:author="Nery de Leiva" w:date="2021-02-25T14:11:00Z"/>
          <w:rFonts w:eastAsia="Times New Roman"/>
        </w:rPr>
        <w:pPrChange w:id="2019" w:author="Nery de Leiva" w:date="2021-02-25T15:12:00Z">
          <w:pPr>
            <w:pStyle w:val="Prrafodelista"/>
          </w:pPr>
        </w:pPrChange>
      </w:pPr>
    </w:p>
    <w:p w14:paraId="54DE1141" w14:textId="3DECA7D0" w:rsidR="004979C7" w:rsidRPr="00CE6338" w:rsidDel="00D416F4" w:rsidRDefault="004979C7">
      <w:pPr>
        <w:jc w:val="both"/>
        <w:rPr>
          <w:del w:id="2020" w:author="Nery de Leiva" w:date="2021-02-25T14:11:00Z"/>
          <w:rFonts w:eastAsia="Times New Roman"/>
        </w:rPr>
        <w:pPrChange w:id="2021" w:author="Nery de Leiva" w:date="2021-02-25T15:12:00Z">
          <w:pPr>
            <w:pStyle w:val="Prrafodelista"/>
          </w:pPr>
        </w:pPrChange>
      </w:pPr>
    </w:p>
    <w:p w14:paraId="13B33814" w14:textId="54256604" w:rsidR="00740A7F" w:rsidRPr="00CE6338" w:rsidDel="00D416F4" w:rsidRDefault="00740A7F">
      <w:pPr>
        <w:jc w:val="both"/>
        <w:rPr>
          <w:del w:id="2022" w:author="Nery de Leiva" w:date="2021-02-25T14:11:00Z"/>
          <w:rFonts w:eastAsia="Times New Roman"/>
          <w:lang w:eastAsia="es-ES"/>
        </w:rPr>
        <w:pPrChange w:id="2023" w:author="Nery de Leiva" w:date="2021-02-25T15:12:00Z">
          <w:pPr>
            <w:pStyle w:val="Prrafodelista"/>
            <w:numPr>
              <w:numId w:val="19"/>
            </w:numPr>
            <w:ind w:left="1134" w:hanging="708"/>
            <w:contextualSpacing/>
            <w:jc w:val="both"/>
          </w:pPr>
        </w:pPrChange>
      </w:pPr>
      <w:del w:id="2024" w:author="Nery de Leiva" w:date="2021-02-25T14:11:00Z">
        <w:r w:rsidRPr="00CE6338" w:rsidDel="00D416F4">
          <w:rPr>
            <w:rFonts w:eastAsia="Times New Roman"/>
            <w:lang w:eastAsia="es-ES"/>
          </w:rPr>
          <w:delText xml:space="preserve">En el Punto XLIII del Acta de Sesión Ordinaria 38-2000, de fecha 5 de octubre de 2000, se aprobó la adjudicación en venta y crédito entre otros, del inmueble identificado como: </w:delText>
        </w:r>
        <w:r w:rsidRPr="00CE6338" w:rsidDel="00D416F4">
          <w:rPr>
            <w:rFonts w:eastAsia="Times New Roman"/>
            <w:b/>
            <w:lang w:eastAsia="es-ES"/>
          </w:rPr>
          <w:delText xml:space="preserve">Solar 3, polígono G </w:delText>
        </w:r>
        <w:r w:rsidRPr="00CE6338" w:rsidDel="00D416F4">
          <w:rPr>
            <w:rFonts w:eastAsia="Times New Roman"/>
            <w:lang w:eastAsia="es-ES"/>
          </w:rPr>
          <w:delText>con un área</w:delText>
        </w:r>
        <w:r w:rsidRPr="00CE6338" w:rsidDel="00D416F4">
          <w:rPr>
            <w:rFonts w:eastAsia="Times New Roman"/>
            <w:b/>
            <w:lang w:eastAsia="es-ES"/>
          </w:rPr>
          <w:delText xml:space="preserve"> </w:delText>
        </w:r>
        <w:r w:rsidRPr="00CE6338" w:rsidDel="00D416F4">
          <w:rPr>
            <w:rFonts w:eastAsia="Times New Roman"/>
            <w:lang w:eastAsia="es-ES"/>
          </w:rPr>
          <w:delText>de 250.0021 Mts.², y crédito activo, a favor de la señora</w:delText>
        </w:r>
        <w:r w:rsidRPr="00CE6338" w:rsidDel="00D416F4">
          <w:rPr>
            <w:rFonts w:eastAsia="Times New Roman"/>
            <w:b/>
            <w:lang w:eastAsia="es-ES"/>
          </w:rPr>
          <w:delText xml:space="preserve"> GUADALUPE VAQUERANO</w:delText>
        </w:r>
        <w:r w:rsidRPr="00CE6338" w:rsidDel="00D416F4">
          <w:rPr>
            <w:rFonts w:eastAsia="Times New Roman"/>
            <w:lang w:eastAsia="es-ES"/>
          </w:rPr>
          <w:delText xml:space="preserve">, en razón de ello la adjudicataria fue incorporada a la Base de Datos como beneficiario del Decreto Ley número 207, que contenía la </w:delText>
        </w:r>
        <w:r w:rsidRPr="00CE6338" w:rsidDel="00D416F4">
          <w:rPr>
            <w:rFonts w:eastAsia="Times New Roman"/>
            <w:b/>
            <w:i/>
            <w:lang w:eastAsia="es-ES"/>
          </w:rPr>
          <w:delText>“Ley para la Afectación y Traspaso de Tierras Agrícolas a Favor de sus Cultivadores Directos”</w:delText>
        </w:r>
        <w:r w:rsidRPr="00CE6338" w:rsidDel="00D416F4">
          <w:rPr>
            <w:rFonts w:eastAsia="Times New Roman"/>
            <w:i/>
            <w:lang w:eastAsia="es-ES"/>
          </w:rPr>
          <w:delText>,</w:delText>
        </w:r>
        <w:r w:rsidRPr="00CE6338" w:rsidDel="00D416F4">
          <w:rPr>
            <w:rFonts w:eastAsia="Times New Roman"/>
            <w:lang w:eastAsia="es-ES"/>
          </w:rPr>
          <w:delText xml:space="preserve"> adjudicándole el aludido inmueble, el cual a la fecha no ha sido escriturado a favor del mismo.                            </w:delText>
        </w:r>
      </w:del>
    </w:p>
    <w:p w14:paraId="5D7B18D4" w14:textId="39C78A95" w:rsidR="00740A7F" w:rsidRPr="00CE6338" w:rsidDel="00D416F4" w:rsidRDefault="00740A7F">
      <w:pPr>
        <w:jc w:val="both"/>
        <w:rPr>
          <w:del w:id="2025" w:author="Nery de Leiva" w:date="2021-02-25T14:11:00Z"/>
          <w:rFonts w:eastAsia="Times New Roman"/>
          <w:color w:val="7030A0"/>
          <w:highlight w:val="yellow"/>
          <w:lang w:eastAsia="es-ES"/>
        </w:rPr>
      </w:pPr>
    </w:p>
    <w:p w14:paraId="73858EBF" w14:textId="371C5BE2" w:rsidR="004979C7" w:rsidRPr="00CE6338" w:rsidDel="00D416F4" w:rsidRDefault="004979C7">
      <w:pPr>
        <w:jc w:val="both"/>
        <w:rPr>
          <w:del w:id="2026" w:author="Nery de Leiva" w:date="2021-02-25T14:11:00Z"/>
          <w:rFonts w:eastAsia="Times New Roman"/>
          <w:color w:val="7030A0"/>
          <w:highlight w:val="yellow"/>
          <w:lang w:eastAsia="es-ES"/>
        </w:rPr>
      </w:pPr>
    </w:p>
    <w:p w14:paraId="56745462" w14:textId="2EC15089" w:rsidR="00740A7F" w:rsidRPr="00CE6338" w:rsidDel="00D416F4" w:rsidRDefault="00740A7F">
      <w:pPr>
        <w:jc w:val="both"/>
        <w:rPr>
          <w:del w:id="2027" w:author="Nery de Leiva" w:date="2021-02-25T14:11:00Z"/>
          <w:rFonts w:eastAsia="Times New Roman"/>
          <w:lang w:eastAsia="es-ES"/>
        </w:rPr>
        <w:pPrChange w:id="2028" w:author="Nery de Leiva" w:date="2021-02-25T15:12:00Z">
          <w:pPr>
            <w:pStyle w:val="Prrafodelista"/>
            <w:numPr>
              <w:numId w:val="19"/>
            </w:numPr>
            <w:ind w:left="1134" w:hanging="708"/>
            <w:contextualSpacing/>
            <w:jc w:val="both"/>
          </w:pPr>
        </w:pPrChange>
      </w:pPr>
      <w:del w:id="2029" w:author="Nery de Leiva" w:date="2021-02-25T14:11:00Z">
        <w:r w:rsidRPr="00CE6338" w:rsidDel="00D416F4">
          <w:delText>Que en el Punto XXXI del Acta de Sesión Ordinaria 14-2016, de fecha 22 de abril de 2016, se estableció el procedimiento que regula el trámite administrativo denominado: “</w:delText>
        </w:r>
        <w:r w:rsidRPr="00CE6338" w:rsidDel="00D416F4">
          <w:rPr>
            <w:b/>
            <w:i/>
          </w:rPr>
          <w:delText>Procedimiento de Renuncia de la Adjudicación de Inmuebles”</w:delText>
        </w:r>
        <w:r w:rsidRPr="00CE6338" w:rsidDel="00D416F4">
          <w:delText xml:space="preserve">, comprendiendo la Renuncia como un derecho de carácter unilateral, que surge a la vida jurídica con toda eficacia con la sola expresión de la voluntad del sujeto susceptible de adquirir un derecho, ya que este se desprende a partir de los derechos inherentes a la persona misma, o beneficios que legalmente le son reconocidos, como se deduce especialmente del artículo 12 del Código Civil, que establece: </w:delText>
        </w:r>
        <w:r w:rsidRPr="00CE6338" w:rsidDel="00D416F4">
          <w:rPr>
            <w:i/>
          </w:rPr>
          <w:delText>“Podrán renunciarse los derechos conferidos por las leyes, con tal que sólo miren al interés individual del renunciante, y que no esté prohibida su renuncia”</w:delText>
        </w:r>
        <w:r w:rsidRPr="00CE6338" w:rsidDel="00D416F4">
          <w:delText>; en tal sentido, se determinó que las renuncias interpuestas por los beneficiarios deberán hacerse por medio de solicitud escrita dirigida a la Presidencia Institucional, debiendo anexar Declaración Jurada de Renuncia otorgada ante notario, y copia de los documentos personales del renunciante, a fin de someter el caso a conocimiento y aprobación de la Junta Directiva.</w:delText>
        </w:r>
      </w:del>
    </w:p>
    <w:p w14:paraId="47D6057F" w14:textId="493B5403" w:rsidR="00740A7F" w:rsidRPr="00CE6338" w:rsidDel="00D416F4" w:rsidRDefault="00740A7F">
      <w:pPr>
        <w:jc w:val="both"/>
        <w:rPr>
          <w:del w:id="2030" w:author="Nery de Leiva" w:date="2021-02-25T14:11:00Z"/>
          <w:rFonts w:eastAsia="Times New Roman"/>
          <w:lang w:eastAsia="es-ES"/>
        </w:rPr>
        <w:pPrChange w:id="2031" w:author="Nery de Leiva" w:date="2021-02-25T15:12:00Z">
          <w:pPr>
            <w:pStyle w:val="Prrafodelista"/>
            <w:jc w:val="both"/>
          </w:pPr>
        </w:pPrChange>
      </w:pPr>
    </w:p>
    <w:p w14:paraId="65C2386F" w14:textId="0412D26E" w:rsidR="004979C7" w:rsidRPr="00CE6338" w:rsidDel="00D416F4" w:rsidRDefault="004979C7">
      <w:pPr>
        <w:jc w:val="both"/>
        <w:rPr>
          <w:del w:id="2032" w:author="Nery de Leiva" w:date="2021-02-25T14:11:00Z"/>
          <w:rFonts w:eastAsia="Times New Roman"/>
          <w:lang w:eastAsia="es-ES"/>
        </w:rPr>
        <w:pPrChange w:id="2033" w:author="Nery de Leiva" w:date="2021-02-25T15:12:00Z">
          <w:pPr>
            <w:pStyle w:val="Prrafodelista"/>
            <w:jc w:val="both"/>
          </w:pPr>
        </w:pPrChange>
      </w:pPr>
    </w:p>
    <w:p w14:paraId="789DC76E" w14:textId="31446930" w:rsidR="00740A7F" w:rsidRPr="00CE6338" w:rsidDel="00D416F4" w:rsidRDefault="00740A7F">
      <w:pPr>
        <w:jc w:val="both"/>
        <w:rPr>
          <w:del w:id="2034" w:author="Nery de Leiva" w:date="2021-02-25T14:11:00Z"/>
          <w:rFonts w:eastAsia="Times New Roman"/>
          <w:lang w:eastAsia="es-ES"/>
        </w:rPr>
        <w:pPrChange w:id="2035" w:author="Nery de Leiva" w:date="2021-02-25T15:12:00Z">
          <w:pPr>
            <w:pStyle w:val="Prrafodelista"/>
            <w:numPr>
              <w:numId w:val="19"/>
            </w:numPr>
            <w:ind w:left="1134" w:hanging="708"/>
            <w:contextualSpacing/>
            <w:jc w:val="both"/>
          </w:pPr>
        </w:pPrChange>
      </w:pPr>
      <w:del w:id="2036" w:author="Nery de Leiva" w:date="2021-02-25T14:11:00Z">
        <w:r w:rsidRPr="00CE6338" w:rsidDel="00D416F4">
          <w:rPr>
            <w:color w:val="000000"/>
            <w:lang w:val="es-ES"/>
          </w:rPr>
          <w:delText xml:space="preserve">Que habiéndose verificado el antecedente que ampara el inmueble relacionado, éste se encuentra </w:delText>
        </w:r>
        <w:r w:rsidRPr="00CE6338" w:rsidDel="00D416F4">
          <w:rPr>
            <w:lang w:val="es-ES"/>
          </w:rPr>
          <w:delText xml:space="preserve">inscrito </w:delText>
        </w:r>
        <w:r w:rsidRPr="00CE6338" w:rsidDel="00D416F4">
          <w:delText>a favor de la Financiera Nacional de Tierras Agrícolas hoy ISTA, libre de gravamen y presentaciones,</w:delText>
        </w:r>
        <w:r w:rsidRPr="00CE6338" w:rsidDel="00D416F4">
          <w:rPr>
            <w:lang w:val="es-ES"/>
          </w:rPr>
          <w:delText xml:space="preserve"> bajo la Matrícula 70102881-00000, </w:delText>
        </w:r>
        <w:r w:rsidRPr="00CE6338" w:rsidDel="00D416F4">
          <w:delText xml:space="preserve">del Registro de la Propiedad Raíz e Hipotecas de la Segunda Sección del Centro, departamento de San Vicente, identificado registralmente como </w:delText>
        </w:r>
        <w:r w:rsidRPr="00CE6338" w:rsidDel="00D416F4">
          <w:rPr>
            <w:b/>
          </w:rPr>
          <w:delText>SOLAR 3, POLIGONO G</w:delText>
        </w:r>
        <w:r w:rsidRPr="00CE6338" w:rsidDel="00D416F4">
          <w:delText>.</w:delText>
        </w:r>
      </w:del>
    </w:p>
    <w:p w14:paraId="57F8AF2F" w14:textId="288419CD" w:rsidR="00740A7F" w:rsidRPr="00CE6338" w:rsidDel="00D416F4" w:rsidRDefault="00740A7F">
      <w:pPr>
        <w:jc w:val="both"/>
        <w:rPr>
          <w:del w:id="2037" w:author="Nery de Leiva" w:date="2021-02-25T14:11:00Z"/>
          <w:rFonts w:eastAsia="Times New Roman"/>
          <w:lang w:eastAsia="es-ES"/>
        </w:rPr>
        <w:pPrChange w:id="2038" w:author="Nery de Leiva" w:date="2021-02-25T15:12:00Z">
          <w:pPr>
            <w:pStyle w:val="Prrafodelista"/>
          </w:pPr>
        </w:pPrChange>
      </w:pPr>
    </w:p>
    <w:p w14:paraId="66FBEEB0" w14:textId="6EDE8C43" w:rsidR="004979C7" w:rsidRPr="00CE6338" w:rsidDel="00D416F4" w:rsidRDefault="004979C7">
      <w:pPr>
        <w:jc w:val="both"/>
        <w:rPr>
          <w:del w:id="2039" w:author="Nery de Leiva" w:date="2021-02-25T14:11:00Z"/>
          <w:rFonts w:eastAsia="Times New Roman"/>
          <w:lang w:eastAsia="es-ES"/>
        </w:rPr>
        <w:pPrChange w:id="2040" w:author="Nery de Leiva" w:date="2021-02-25T15:12:00Z">
          <w:pPr>
            <w:pStyle w:val="Prrafodelista"/>
          </w:pPr>
        </w:pPrChange>
      </w:pPr>
    </w:p>
    <w:p w14:paraId="50287FCD" w14:textId="2790A83C" w:rsidR="004979C7" w:rsidRPr="00CE6338" w:rsidDel="00D416F4" w:rsidRDefault="004979C7">
      <w:pPr>
        <w:jc w:val="both"/>
        <w:rPr>
          <w:del w:id="2041" w:author="Nery de Leiva" w:date="2021-02-25T14:11:00Z"/>
          <w:rFonts w:eastAsia="Times New Roman"/>
        </w:rPr>
        <w:pPrChange w:id="2042" w:author="Nery de Leiva" w:date="2021-02-25T15:12:00Z">
          <w:pPr>
            <w:pStyle w:val="Prrafodelista"/>
            <w:ind w:left="720" w:hanging="720"/>
          </w:pPr>
        </w:pPrChange>
      </w:pPr>
      <w:del w:id="2043" w:author="Nery de Leiva" w:date="2021-02-25T14:11:00Z">
        <w:r w:rsidRPr="00CE6338" w:rsidDel="00D416F4">
          <w:rPr>
            <w:rFonts w:eastAsia="Times New Roman"/>
          </w:rPr>
          <w:delText>SESIÓN ORDINARIA No. 06 – 2021</w:delText>
        </w:r>
      </w:del>
    </w:p>
    <w:p w14:paraId="3CBBB41D" w14:textId="60E2CCB1" w:rsidR="004979C7" w:rsidRPr="00CE6338" w:rsidDel="00D416F4" w:rsidRDefault="004979C7">
      <w:pPr>
        <w:jc w:val="both"/>
        <w:rPr>
          <w:del w:id="2044" w:author="Nery de Leiva" w:date="2021-02-25T14:11:00Z"/>
          <w:rFonts w:eastAsia="Times New Roman"/>
        </w:rPr>
        <w:pPrChange w:id="2045" w:author="Nery de Leiva" w:date="2021-02-25T15:12:00Z">
          <w:pPr>
            <w:pStyle w:val="Prrafodelista"/>
            <w:ind w:left="720" w:hanging="720"/>
          </w:pPr>
        </w:pPrChange>
      </w:pPr>
      <w:del w:id="2046" w:author="Nery de Leiva" w:date="2021-02-25T14:11:00Z">
        <w:r w:rsidRPr="00CE6338" w:rsidDel="00D416F4">
          <w:rPr>
            <w:rFonts w:eastAsia="Times New Roman"/>
          </w:rPr>
          <w:delText>FECHA: 18 DE FEBRERO DE 2021</w:delText>
        </w:r>
      </w:del>
    </w:p>
    <w:p w14:paraId="07F991CF" w14:textId="7D676AAC" w:rsidR="004979C7" w:rsidRPr="00CE6338" w:rsidDel="00D416F4" w:rsidRDefault="004979C7">
      <w:pPr>
        <w:jc w:val="both"/>
        <w:rPr>
          <w:del w:id="2047" w:author="Nery de Leiva" w:date="2021-02-25T14:11:00Z"/>
          <w:rFonts w:eastAsia="Times New Roman"/>
        </w:rPr>
        <w:pPrChange w:id="2048" w:author="Nery de Leiva" w:date="2021-02-25T15:12:00Z">
          <w:pPr>
            <w:pStyle w:val="Prrafodelista"/>
            <w:ind w:left="720" w:hanging="720"/>
          </w:pPr>
        </w:pPrChange>
      </w:pPr>
      <w:del w:id="2049" w:author="Nery de Leiva" w:date="2021-02-25T14:11:00Z">
        <w:r w:rsidRPr="00CE6338" w:rsidDel="00D416F4">
          <w:rPr>
            <w:rFonts w:eastAsia="Times New Roman"/>
          </w:rPr>
          <w:delText xml:space="preserve">PUNTO: </w:delText>
        </w:r>
        <w:r w:rsidR="00C662DE" w:rsidRPr="00CE6338" w:rsidDel="00D416F4">
          <w:rPr>
            <w:rFonts w:eastAsia="Times New Roman"/>
          </w:rPr>
          <w:delText>VI</w:delText>
        </w:r>
      </w:del>
    </w:p>
    <w:p w14:paraId="0C5B5A70" w14:textId="1DE78757" w:rsidR="004979C7" w:rsidRPr="00CE6338" w:rsidDel="00D416F4" w:rsidRDefault="004979C7">
      <w:pPr>
        <w:jc w:val="both"/>
        <w:rPr>
          <w:del w:id="2050" w:author="Nery de Leiva" w:date="2021-02-25T14:11:00Z"/>
          <w:rFonts w:eastAsia="Times New Roman"/>
        </w:rPr>
        <w:pPrChange w:id="2051" w:author="Nery de Leiva" w:date="2021-02-25T15:12:00Z">
          <w:pPr>
            <w:pStyle w:val="Prrafodelista"/>
            <w:ind w:left="720" w:hanging="720"/>
          </w:pPr>
        </w:pPrChange>
      </w:pPr>
      <w:del w:id="2052" w:author="Nery de Leiva" w:date="2021-02-25T14:11:00Z">
        <w:r w:rsidRPr="00CE6338" w:rsidDel="00D416F4">
          <w:rPr>
            <w:rFonts w:eastAsia="Times New Roman"/>
          </w:rPr>
          <w:delText>PÁGINA NÚMERO TRES</w:delText>
        </w:r>
      </w:del>
    </w:p>
    <w:p w14:paraId="6A00B325" w14:textId="563FE048" w:rsidR="004979C7" w:rsidRPr="00CE6338" w:rsidDel="00D416F4" w:rsidRDefault="004979C7">
      <w:pPr>
        <w:jc w:val="both"/>
        <w:rPr>
          <w:del w:id="2053" w:author="Nery de Leiva" w:date="2021-02-25T14:11:00Z"/>
          <w:rFonts w:eastAsia="Times New Roman"/>
          <w:lang w:eastAsia="es-ES"/>
        </w:rPr>
        <w:pPrChange w:id="2054" w:author="Nery de Leiva" w:date="2021-02-25T15:12:00Z">
          <w:pPr>
            <w:pStyle w:val="Prrafodelista"/>
          </w:pPr>
        </w:pPrChange>
      </w:pPr>
    </w:p>
    <w:p w14:paraId="37E59125" w14:textId="6B8C1587" w:rsidR="004979C7" w:rsidRPr="00CE6338" w:rsidDel="00D416F4" w:rsidRDefault="004979C7">
      <w:pPr>
        <w:jc w:val="both"/>
        <w:rPr>
          <w:del w:id="2055" w:author="Nery de Leiva" w:date="2021-02-25T14:11:00Z"/>
          <w:rFonts w:eastAsia="Times New Roman"/>
          <w:lang w:eastAsia="es-ES"/>
        </w:rPr>
        <w:pPrChange w:id="2056" w:author="Nery de Leiva" w:date="2021-02-25T15:12:00Z">
          <w:pPr>
            <w:pStyle w:val="Prrafodelista"/>
          </w:pPr>
        </w:pPrChange>
      </w:pPr>
    </w:p>
    <w:p w14:paraId="7A659163" w14:textId="6D9510EB" w:rsidR="00740A7F" w:rsidRPr="00CE6338" w:rsidDel="00D416F4" w:rsidRDefault="00740A7F">
      <w:pPr>
        <w:jc w:val="both"/>
        <w:rPr>
          <w:del w:id="2057" w:author="Nery de Leiva" w:date="2021-02-25T14:11:00Z"/>
          <w:rFonts w:eastAsia="Times New Roman"/>
          <w:lang w:eastAsia="es-ES"/>
        </w:rPr>
        <w:pPrChange w:id="2058" w:author="Nery de Leiva" w:date="2021-02-25T15:12:00Z">
          <w:pPr>
            <w:pStyle w:val="Prrafodelista"/>
            <w:numPr>
              <w:numId w:val="19"/>
            </w:numPr>
            <w:ind w:left="1134" w:hanging="774"/>
            <w:contextualSpacing/>
            <w:jc w:val="both"/>
          </w:pPr>
        </w:pPrChange>
      </w:pPr>
      <w:del w:id="2059" w:author="Nery de Leiva" w:date="2021-02-25T14:11:00Z">
        <w:r w:rsidRPr="00CE6338" w:rsidDel="00D416F4">
          <w:rPr>
            <w:rFonts w:eastAsia="Times New Roman"/>
            <w:bCs/>
            <w:lang w:eastAsia="es-ES"/>
          </w:rPr>
          <w:delText xml:space="preserve">En razón de lo anterior, la señora </w:delText>
        </w:r>
        <w:r w:rsidRPr="00CE6338" w:rsidDel="00D416F4">
          <w:rPr>
            <w:rFonts w:eastAsia="Times New Roman"/>
            <w:b/>
            <w:lang w:eastAsia="es-ES"/>
          </w:rPr>
          <w:delText xml:space="preserve">GUADALUPE VAQUERANO </w:delText>
        </w:r>
        <w:r w:rsidRPr="00CE6338" w:rsidDel="00D416F4">
          <w:rPr>
            <w:rFonts w:eastAsia="Times New Roman"/>
            <w:lang w:eastAsia="es-ES"/>
          </w:rPr>
          <w:delText>según adjudicación y según Documento Único de Identidad</w:delText>
        </w:r>
        <w:r w:rsidRPr="00CE6338" w:rsidDel="00D416F4">
          <w:rPr>
            <w:rFonts w:eastAsia="Times New Roman"/>
            <w:b/>
            <w:lang w:eastAsia="es-ES"/>
          </w:rPr>
          <w:delText xml:space="preserve"> GUADALUPE VAQUERANO DE HENRIQUEZ,</w:delText>
        </w:r>
        <w:r w:rsidRPr="00CE6338" w:rsidDel="00D416F4">
          <w:rPr>
            <w:rFonts w:eastAsia="Times New Roman"/>
            <w:lang w:eastAsia="es-ES"/>
          </w:rPr>
          <w:delText xml:space="preserve"> presentó</w:delText>
        </w:r>
        <w:r w:rsidRPr="00CE6338" w:rsidDel="00D416F4">
          <w:rPr>
            <w:rFonts w:eastAsia="Times New Roman"/>
            <w:bCs/>
            <w:lang w:eastAsia="es-ES"/>
          </w:rPr>
          <w:delText xml:space="preserve"> a este Instituto solicitud de renuncia de la adjudicación del inmueble relacionado, de fecha 15 de noviembre de 2019, </w:delText>
        </w:r>
        <w:r w:rsidRPr="00CE6338" w:rsidDel="00D416F4">
          <w:rPr>
            <w:rFonts w:eastAsia="Times New Roman"/>
            <w:lang w:eastAsia="es-ES"/>
          </w:rPr>
          <w:delText>adjuntando además, Acta Notarial de Renuncia</w:delText>
        </w:r>
        <w:r w:rsidRPr="00CE6338" w:rsidDel="00D416F4">
          <w:delText>,</w:delText>
        </w:r>
        <w:r w:rsidRPr="00CE6338" w:rsidDel="00D416F4">
          <w:rPr>
            <w:rFonts w:eastAsia="Times New Roman"/>
            <w:lang w:eastAsia="es-ES"/>
          </w:rPr>
          <w:delText xml:space="preserve"> otorgada en la ciudad de Usulután, departamento de Usulután, el día </w:delText>
        </w:r>
        <w:r w:rsidRPr="00CE6338" w:rsidDel="00D416F4">
          <w:rPr>
            <w:rFonts w:eastAsia="Times New Roman"/>
            <w:b/>
            <w:lang w:eastAsia="es-ES"/>
          </w:rPr>
          <w:delText>9 de noviembre de 2019</w:delText>
        </w:r>
        <w:r w:rsidRPr="00CE6338" w:rsidDel="00D416F4">
          <w:rPr>
            <w:rFonts w:eastAsia="Times New Roman"/>
            <w:lang w:eastAsia="es-ES"/>
          </w:rPr>
          <w:delText xml:space="preserve">, ante los oficios de la Notario </w:delText>
        </w:r>
        <w:r w:rsidRPr="00CE6338" w:rsidDel="00D416F4">
          <w:rPr>
            <w:rFonts w:eastAsia="Times New Roman"/>
            <w:b/>
            <w:lang w:eastAsia="es-ES"/>
          </w:rPr>
          <w:delText>Yessenia Maricela Rajo Martinez</w:delText>
        </w:r>
        <w:r w:rsidRPr="00CE6338" w:rsidDel="00D416F4">
          <w:rPr>
            <w:rFonts w:eastAsia="Times New Roman"/>
            <w:lang w:eastAsia="es-ES"/>
          </w:rPr>
          <w:delText xml:space="preserve">, mediante la cual con el propósito de renunciar voluntariamente al </w:delText>
        </w:r>
        <w:r w:rsidRPr="00CE6338" w:rsidDel="00D416F4">
          <w:rPr>
            <w:rFonts w:eastAsia="Times New Roman"/>
            <w:b/>
            <w:lang w:eastAsia="es-ES"/>
          </w:rPr>
          <w:delText>Solar 3, polígono G</w:delText>
        </w:r>
        <w:r w:rsidRPr="00CE6338" w:rsidDel="00D416F4">
          <w:rPr>
            <w:rFonts w:eastAsia="Times New Roman"/>
            <w:lang w:eastAsia="es-ES"/>
          </w:rPr>
          <w:delText xml:space="preserve">, de la </w:delText>
        </w:r>
        <w:r w:rsidRPr="00CE6338" w:rsidDel="00D416F4">
          <w:rPr>
            <w:rFonts w:eastAsia="Times New Roman"/>
            <w:b/>
            <w:lang w:eastAsia="es-ES"/>
          </w:rPr>
          <w:delText>LOTIFICACIÓN EL PLAYÓN I</w:delText>
        </w:r>
        <w:r w:rsidRPr="00CE6338" w:rsidDel="00D416F4">
          <w:rPr>
            <w:rFonts w:eastAsia="Times New Roman"/>
            <w:lang w:eastAsia="es-ES"/>
          </w:rPr>
          <w:delText xml:space="preserve">, </w:delText>
        </w:r>
        <w:r w:rsidRPr="00CE6338" w:rsidDel="00D416F4">
          <w:rPr>
            <w:rFonts w:eastAsia="Times New Roman"/>
          </w:rPr>
          <w:delText xml:space="preserve">ubicado en cantón San Ramón Grifal, municipio de Tecoluca, departamento de San Vicente, </w:delText>
        </w:r>
        <w:r w:rsidRPr="00CE6338" w:rsidDel="00D416F4">
          <w:rPr>
            <w:rFonts w:eastAsia="Times New Roman"/>
            <w:b/>
          </w:rPr>
          <w:delText>DECLARÓ BAJO JURAMENTO</w:delText>
        </w:r>
        <w:r w:rsidRPr="00CE6338" w:rsidDel="00D416F4">
          <w:rPr>
            <w:rFonts w:eastAsia="Times New Roman"/>
          </w:rPr>
          <w:delText>, que sin mediar fuerza o vicio del consentimiento alguno, de manera unilateral y voluntaria RENUNCIA a la adjudicación del inmueble mencionado, por no ser de su interés habitarlo ni explotarlo directamente, haciendo uso para ello de la autonomía de su voluntad y el derecho que le confieren las leyes para decidir libremente la sujeción o no a todo tipo de contrato, declara</w:delText>
        </w:r>
        <w:r w:rsidR="009E3FD3" w:rsidRPr="00CE6338" w:rsidDel="00D416F4">
          <w:rPr>
            <w:rFonts w:eastAsia="Times New Roman"/>
          </w:rPr>
          <w:delText xml:space="preserve">ndo además que la renuncia a la </w:delText>
        </w:r>
        <w:r w:rsidRPr="00CE6338" w:rsidDel="00D416F4">
          <w:rPr>
            <w:rFonts w:eastAsia="Times New Roman"/>
          </w:rPr>
          <w:delText>adjudicación objeto de dicha declaración, incorpora la renuncia a cualquier otro tipo de Derecho o Pretensión proveniente de los actos administrativos emanados por la Junta Directiva del ISTA, consecuentemente exime al Instituto de todo tipo de responsabilidad, civil, mercantil, administrativa, inclusive financiera por la aceptación de la citada renuncia.</w:delText>
        </w:r>
      </w:del>
    </w:p>
    <w:p w14:paraId="258771B6" w14:textId="0AB70854" w:rsidR="00740A7F" w:rsidRPr="00CE6338" w:rsidDel="00D416F4" w:rsidRDefault="00740A7F">
      <w:pPr>
        <w:jc w:val="both"/>
        <w:rPr>
          <w:del w:id="2060" w:author="Nery de Leiva" w:date="2021-02-25T14:11:00Z"/>
          <w:rFonts w:eastAsia="Times New Roman"/>
          <w:lang w:eastAsia="es-ES"/>
        </w:rPr>
        <w:pPrChange w:id="2061" w:author="Nery de Leiva" w:date="2021-02-25T15:12:00Z">
          <w:pPr>
            <w:pStyle w:val="Prrafodelista"/>
            <w:jc w:val="both"/>
          </w:pPr>
        </w:pPrChange>
      </w:pPr>
    </w:p>
    <w:p w14:paraId="27A942EC" w14:textId="2AC722DC" w:rsidR="004979C7" w:rsidRPr="00CE6338" w:rsidDel="00D416F4" w:rsidRDefault="004979C7">
      <w:pPr>
        <w:jc w:val="both"/>
        <w:rPr>
          <w:del w:id="2062" w:author="Nery de Leiva" w:date="2021-02-25T14:11:00Z"/>
          <w:rFonts w:eastAsia="Times New Roman"/>
          <w:lang w:eastAsia="es-ES"/>
        </w:rPr>
        <w:pPrChange w:id="2063" w:author="Nery de Leiva" w:date="2021-02-25T15:12:00Z">
          <w:pPr>
            <w:pStyle w:val="Prrafodelista"/>
            <w:jc w:val="both"/>
          </w:pPr>
        </w:pPrChange>
      </w:pPr>
    </w:p>
    <w:p w14:paraId="58221893" w14:textId="4D425C9A" w:rsidR="00740A7F" w:rsidRPr="00CE6338" w:rsidDel="00D416F4" w:rsidRDefault="00740A7F">
      <w:pPr>
        <w:jc w:val="both"/>
        <w:rPr>
          <w:del w:id="2064" w:author="Nery de Leiva" w:date="2021-02-25T14:11:00Z"/>
          <w:rFonts w:eastAsia="Times New Roman"/>
        </w:rPr>
      </w:pPr>
      <w:del w:id="2065" w:author="Nery de Leiva" w:date="2021-02-25T14:11:00Z">
        <w:r w:rsidRPr="00CE6338" w:rsidDel="00D416F4">
          <w:rPr>
            <w:rFonts w:eastAsia="Times New Roman"/>
          </w:rPr>
          <w:delText>Tomando en cuenta lo anteriormente expuesto y habiendo tenido a la vista: Informe Técnico, Solicitud de Renuncia, Acta Notarial de Declaración Jurada de Renuncia, copia de Documento Único de Identidad, Tarjeta de Identificación Tributaria, Estado de cuenta de crédito, Reporte de inmueble pendiente de escriturar y  consulta virtual del CNR; se estima procedente resolver favorablemente a lo solicitado.</w:delText>
        </w:r>
      </w:del>
    </w:p>
    <w:p w14:paraId="6D0549B0" w14:textId="05E76088" w:rsidR="00740A7F" w:rsidRPr="00CE6338" w:rsidDel="00D416F4" w:rsidRDefault="00740A7F">
      <w:pPr>
        <w:jc w:val="both"/>
        <w:rPr>
          <w:del w:id="2066" w:author="Nery de Leiva" w:date="2021-02-25T14:11:00Z"/>
          <w:rFonts w:eastAsia="Times New Roman"/>
          <w:b/>
          <w:lang w:eastAsia="es-ES"/>
        </w:rPr>
      </w:pPr>
    </w:p>
    <w:p w14:paraId="23790F1C" w14:textId="186EFA0E" w:rsidR="004979C7" w:rsidRPr="00CE6338" w:rsidDel="00D416F4" w:rsidRDefault="004979C7">
      <w:pPr>
        <w:jc w:val="both"/>
        <w:rPr>
          <w:del w:id="2067" w:author="Nery de Leiva" w:date="2021-02-25T14:11:00Z"/>
          <w:rFonts w:eastAsia="Times New Roman"/>
          <w:b/>
          <w:lang w:eastAsia="es-ES"/>
        </w:rPr>
      </w:pPr>
    </w:p>
    <w:p w14:paraId="76456190" w14:textId="04174C62" w:rsidR="004979C7" w:rsidRPr="00CE6338" w:rsidDel="00D416F4" w:rsidRDefault="00740A7F">
      <w:pPr>
        <w:jc w:val="both"/>
        <w:rPr>
          <w:del w:id="2068" w:author="Nery de Leiva" w:date="2021-02-25T14:11:00Z"/>
          <w:rFonts w:eastAsia="Times New Roman"/>
          <w:lang w:eastAsia="es-ES"/>
        </w:rPr>
      </w:pPr>
      <w:del w:id="2069" w:author="Nery de Leiva" w:date="2021-02-25T14:11:00Z">
        <w:r w:rsidRPr="00CE6338" w:rsidDel="00D416F4">
          <w:rPr>
            <w:rFonts w:eastAsia="Times New Roman"/>
            <w:lang w:eastAsia="es-ES"/>
          </w:rPr>
          <w:delText xml:space="preserve">Estando conforme a Derecho la documentación correspondiente, la Gerencia Legal </w:delText>
        </w:r>
        <w:r w:rsidR="00590BE8" w:rsidRPr="00CE6338" w:rsidDel="00D416F4">
          <w:rPr>
            <w:rFonts w:eastAsia="Times New Roman"/>
            <w:lang w:eastAsia="es-ES"/>
          </w:rPr>
          <w:delText>recomienda aprobar lo solicitado, por lo que la Junta Directiva en uso de sus facultades y d</w:delText>
        </w:r>
        <w:r w:rsidRPr="00CE6338" w:rsidDel="00D416F4">
          <w:rPr>
            <w:rFonts w:eastAsia="Times New Roman"/>
            <w:lang w:eastAsia="es-ES"/>
          </w:rPr>
          <w:delText xml:space="preserve">e conformidad a los artículos 23 de la Constitución de la República de El Salvador, 12 del Código Civil, 18 letra “a” de la Ley de Creación del Instituto Salvadoreño de Transformación Agraria, y Punto XXXI del Acta de </w:delText>
        </w:r>
        <w:r w:rsidR="00590BE8" w:rsidRPr="00CE6338" w:rsidDel="00D416F4">
          <w:rPr>
            <w:rFonts w:eastAsia="Times New Roman"/>
            <w:lang w:eastAsia="es-ES"/>
          </w:rPr>
          <w:delText>Sesión</w:delText>
        </w:r>
        <w:r w:rsidRPr="00CE6338" w:rsidDel="00D416F4">
          <w:rPr>
            <w:rFonts w:eastAsia="Times New Roman"/>
            <w:lang w:eastAsia="es-ES"/>
          </w:rPr>
          <w:delText xml:space="preserve"> Ordinaria </w:delText>
        </w:r>
      </w:del>
    </w:p>
    <w:p w14:paraId="1066FF07" w14:textId="1F4FB424" w:rsidR="004979C7" w:rsidRPr="00CE6338" w:rsidDel="00D416F4" w:rsidRDefault="004979C7">
      <w:pPr>
        <w:jc w:val="both"/>
        <w:rPr>
          <w:del w:id="2070" w:author="Nery de Leiva" w:date="2021-02-25T14:11:00Z"/>
          <w:rFonts w:eastAsia="Times New Roman"/>
        </w:rPr>
        <w:pPrChange w:id="2071" w:author="Nery de Leiva" w:date="2021-02-25T15:12:00Z">
          <w:pPr>
            <w:pStyle w:val="Prrafodelista"/>
            <w:ind w:left="720" w:hanging="720"/>
          </w:pPr>
        </w:pPrChange>
      </w:pPr>
      <w:del w:id="2072" w:author="Nery de Leiva" w:date="2021-02-25T14:11:00Z">
        <w:r w:rsidRPr="00CE6338" w:rsidDel="00D416F4">
          <w:rPr>
            <w:rFonts w:eastAsia="Times New Roman"/>
          </w:rPr>
          <w:delText>SESIÓN ORDINARIA No. 06 – 2021</w:delText>
        </w:r>
      </w:del>
    </w:p>
    <w:p w14:paraId="5A5258C1" w14:textId="5DF8D480" w:rsidR="004979C7" w:rsidRPr="00CE6338" w:rsidDel="00D416F4" w:rsidRDefault="004979C7">
      <w:pPr>
        <w:jc w:val="both"/>
        <w:rPr>
          <w:del w:id="2073" w:author="Nery de Leiva" w:date="2021-02-25T14:11:00Z"/>
          <w:rFonts w:eastAsia="Times New Roman"/>
        </w:rPr>
        <w:pPrChange w:id="2074" w:author="Nery de Leiva" w:date="2021-02-25T15:12:00Z">
          <w:pPr>
            <w:pStyle w:val="Prrafodelista"/>
            <w:ind w:left="720" w:hanging="720"/>
          </w:pPr>
        </w:pPrChange>
      </w:pPr>
      <w:del w:id="2075" w:author="Nery de Leiva" w:date="2021-02-25T14:11:00Z">
        <w:r w:rsidRPr="00CE6338" w:rsidDel="00D416F4">
          <w:rPr>
            <w:rFonts w:eastAsia="Times New Roman"/>
          </w:rPr>
          <w:delText>FECHA: 18 DE FEBRERO DE 2021</w:delText>
        </w:r>
      </w:del>
    </w:p>
    <w:p w14:paraId="2423BA35" w14:textId="4A924ABD" w:rsidR="004979C7" w:rsidRPr="00CE6338" w:rsidDel="00D416F4" w:rsidRDefault="004979C7">
      <w:pPr>
        <w:jc w:val="both"/>
        <w:rPr>
          <w:del w:id="2076" w:author="Nery de Leiva" w:date="2021-02-25T14:11:00Z"/>
          <w:rFonts w:eastAsia="Times New Roman"/>
        </w:rPr>
        <w:pPrChange w:id="2077" w:author="Nery de Leiva" w:date="2021-02-25T15:12:00Z">
          <w:pPr>
            <w:pStyle w:val="Prrafodelista"/>
            <w:ind w:left="720" w:hanging="720"/>
          </w:pPr>
        </w:pPrChange>
      </w:pPr>
      <w:del w:id="2078" w:author="Nery de Leiva" w:date="2021-02-25T14:11:00Z">
        <w:r w:rsidRPr="00CE6338" w:rsidDel="00D416F4">
          <w:rPr>
            <w:rFonts w:eastAsia="Times New Roman"/>
          </w:rPr>
          <w:delText xml:space="preserve">PUNTO: </w:delText>
        </w:r>
        <w:r w:rsidR="00C662DE" w:rsidRPr="00CE6338" w:rsidDel="00D416F4">
          <w:rPr>
            <w:rFonts w:eastAsia="Times New Roman"/>
          </w:rPr>
          <w:delText>VI</w:delText>
        </w:r>
      </w:del>
    </w:p>
    <w:p w14:paraId="09AB51C8" w14:textId="59F58C58" w:rsidR="004979C7" w:rsidRPr="00CE6338" w:rsidDel="00D416F4" w:rsidRDefault="004979C7">
      <w:pPr>
        <w:jc w:val="both"/>
        <w:rPr>
          <w:del w:id="2079" w:author="Nery de Leiva" w:date="2021-02-25T14:11:00Z"/>
          <w:rFonts w:eastAsia="Times New Roman"/>
        </w:rPr>
        <w:pPrChange w:id="2080" w:author="Nery de Leiva" w:date="2021-02-25T15:12:00Z">
          <w:pPr>
            <w:pStyle w:val="Prrafodelista"/>
            <w:ind w:left="720" w:hanging="720"/>
          </w:pPr>
        </w:pPrChange>
      </w:pPr>
      <w:del w:id="2081" w:author="Nery de Leiva" w:date="2021-02-25T14:11:00Z">
        <w:r w:rsidRPr="00CE6338" w:rsidDel="00D416F4">
          <w:rPr>
            <w:rFonts w:eastAsia="Times New Roman"/>
          </w:rPr>
          <w:delText>PÁGINA NÚMERO CUATRO</w:delText>
        </w:r>
      </w:del>
    </w:p>
    <w:p w14:paraId="094EEE47" w14:textId="3C15DF11" w:rsidR="004979C7" w:rsidRPr="00CE6338" w:rsidDel="00D416F4" w:rsidRDefault="004979C7">
      <w:pPr>
        <w:jc w:val="both"/>
        <w:rPr>
          <w:del w:id="2082" w:author="Nery de Leiva" w:date="2021-02-25T14:11:00Z"/>
          <w:rFonts w:eastAsia="Times New Roman"/>
          <w:lang w:eastAsia="es-ES"/>
        </w:rPr>
      </w:pPr>
    </w:p>
    <w:p w14:paraId="3417CED8" w14:textId="2E1B5383" w:rsidR="004979C7" w:rsidRPr="00CE6338" w:rsidDel="00D416F4" w:rsidRDefault="004979C7">
      <w:pPr>
        <w:jc w:val="both"/>
        <w:rPr>
          <w:del w:id="2083" w:author="Nery de Leiva" w:date="2021-02-25T14:11:00Z"/>
          <w:rFonts w:eastAsia="Times New Roman"/>
          <w:lang w:eastAsia="es-ES"/>
        </w:rPr>
      </w:pPr>
    </w:p>
    <w:p w14:paraId="2F15A7DB" w14:textId="175F9833" w:rsidR="00740A7F" w:rsidRPr="00CE6338" w:rsidDel="00D416F4" w:rsidRDefault="00740A7F">
      <w:pPr>
        <w:jc w:val="both"/>
        <w:rPr>
          <w:del w:id="2084" w:author="Nery de Leiva" w:date="2021-02-25T14:11:00Z"/>
          <w:rFonts w:eastAsia="Times New Roman"/>
          <w:lang w:eastAsia="es-ES"/>
        </w:rPr>
      </w:pPr>
      <w:del w:id="2085" w:author="Nery de Leiva" w:date="2021-02-25T14:11:00Z">
        <w:r w:rsidRPr="00CE6338" w:rsidDel="00D416F4">
          <w:rPr>
            <w:rFonts w:eastAsia="Times New Roman"/>
            <w:lang w:eastAsia="es-ES"/>
          </w:rPr>
          <w:delText xml:space="preserve">14-2016 de fecha 22 de abril de 2016, </w:delText>
        </w:r>
        <w:r w:rsidR="00590BE8" w:rsidRPr="00CE6338" w:rsidDel="00D416F4">
          <w:rPr>
            <w:rFonts w:eastAsia="Times New Roman"/>
            <w:b/>
            <w:u w:val="single"/>
            <w:lang w:eastAsia="es-ES"/>
          </w:rPr>
          <w:delText>ACUERDA:</w:delText>
        </w:r>
        <w:r w:rsidRPr="00CE6338" w:rsidDel="00D416F4">
          <w:rPr>
            <w:rFonts w:eastAsia="Times New Roman"/>
            <w:b/>
            <w:u w:val="single"/>
            <w:lang w:eastAsia="es-ES"/>
          </w:rPr>
          <w:delText xml:space="preserve"> PRIMERO</w:delText>
        </w:r>
        <w:r w:rsidRPr="00CE6338" w:rsidDel="00D416F4">
          <w:rPr>
            <w:rFonts w:eastAsia="Times New Roman"/>
            <w:b/>
            <w:lang w:eastAsia="es-ES"/>
          </w:rPr>
          <w:delText xml:space="preserve">: </w:delText>
        </w:r>
        <w:r w:rsidRPr="00CE6338" w:rsidDel="00D416F4">
          <w:rPr>
            <w:rFonts w:eastAsia="Times New Roman"/>
            <w:lang w:eastAsia="es-ES"/>
          </w:rPr>
          <w:delText>Dejar sin efecto la adjudicación y crédito aprobada por la Junta Directiva Instituto Salvadoreño de Transformación Agraria a favor de la señora GUADALUPE VAQUERANO</w:delText>
        </w:r>
        <w:r w:rsidR="00590BE8" w:rsidRPr="00CE6338" w:rsidDel="00D416F4">
          <w:rPr>
            <w:rFonts w:eastAsia="Times New Roman"/>
            <w:lang w:eastAsia="es-ES"/>
          </w:rPr>
          <w:delText>,</w:delText>
        </w:r>
        <w:r w:rsidRPr="00CE6338" w:rsidDel="00D416F4">
          <w:rPr>
            <w:rFonts w:eastAsia="Times New Roman"/>
            <w:lang w:eastAsia="es-ES"/>
          </w:rPr>
          <w:delText xml:space="preserve"> por el inmueble identificado como</w:delText>
        </w:r>
        <w:r w:rsidRPr="00CE6338" w:rsidDel="00D416F4">
          <w:rPr>
            <w:rFonts w:eastAsia="Times New Roman"/>
            <w:b/>
            <w:lang w:eastAsia="es-ES"/>
          </w:rPr>
          <w:delText xml:space="preserve"> Solar 3, </w:delText>
        </w:r>
        <w:r w:rsidR="00590BE8" w:rsidRPr="00CE6338" w:rsidDel="00D416F4">
          <w:rPr>
            <w:rFonts w:eastAsia="Times New Roman"/>
            <w:b/>
            <w:lang w:eastAsia="es-ES"/>
          </w:rPr>
          <w:delText>Polígono</w:delText>
        </w:r>
        <w:r w:rsidRPr="00CE6338" w:rsidDel="00D416F4">
          <w:rPr>
            <w:rFonts w:eastAsia="Times New Roman"/>
            <w:b/>
            <w:lang w:eastAsia="es-ES"/>
          </w:rPr>
          <w:delText xml:space="preserve"> G</w:delText>
        </w:r>
        <w:r w:rsidRPr="00CE6338" w:rsidDel="00D416F4">
          <w:rPr>
            <w:rFonts w:eastAsia="Times New Roman"/>
            <w:lang w:eastAsia="es-ES"/>
          </w:rPr>
          <w:delText xml:space="preserve">, perteneciente a la </w:delText>
        </w:r>
        <w:r w:rsidRPr="00CE6338" w:rsidDel="00D416F4">
          <w:rPr>
            <w:rFonts w:eastAsia="Times New Roman"/>
            <w:b/>
            <w:lang w:eastAsia="es-ES"/>
          </w:rPr>
          <w:delText xml:space="preserve">LOTIFICACIÓN EL PLAYÓN I, </w:delText>
        </w:r>
        <w:r w:rsidRPr="00CE6338" w:rsidDel="00D416F4">
          <w:rPr>
            <w:rFonts w:eastAsia="Times New Roman"/>
            <w:lang w:eastAsia="es-ES"/>
          </w:rPr>
          <w:delText>ubicado en cantón San Ramón Grifal, jurisdicción de Tecoluca, departamento de San Vicente</w:delText>
        </w:r>
        <w:r w:rsidR="00590BE8" w:rsidRPr="00CE6338" w:rsidDel="00D416F4">
          <w:rPr>
            <w:rFonts w:eastAsia="Times New Roman"/>
            <w:lang w:eastAsia="es-ES"/>
          </w:rPr>
          <w:delText>,</w:delText>
        </w:r>
        <w:r w:rsidRPr="00CE6338" w:rsidDel="00D416F4">
          <w:rPr>
            <w:rFonts w:eastAsia="Times New Roman"/>
            <w:b/>
            <w:lang w:eastAsia="es-ES"/>
          </w:rPr>
          <w:delText xml:space="preserve"> </w:delText>
        </w:r>
        <w:r w:rsidRPr="00CE6338" w:rsidDel="00D416F4">
          <w:rPr>
            <w:rFonts w:eastAsia="Times New Roman"/>
            <w:lang w:eastAsia="es-ES"/>
          </w:rPr>
          <w:delText>adjudicado mediante el Punto XLIII de</w:delText>
        </w:r>
        <w:r w:rsidR="00590BE8" w:rsidRPr="00CE6338" w:rsidDel="00D416F4">
          <w:rPr>
            <w:rFonts w:eastAsia="Times New Roman"/>
            <w:lang w:eastAsia="es-ES"/>
          </w:rPr>
          <w:delText>l</w:delText>
        </w:r>
        <w:r w:rsidRPr="00CE6338" w:rsidDel="00D416F4">
          <w:rPr>
            <w:rFonts w:eastAsia="Times New Roman"/>
            <w:lang w:eastAsia="es-ES"/>
          </w:rPr>
          <w:delText xml:space="preserve"> Acta de Sesión Ordinaria 38-2000 de fecha 05 de octubre de 2000, por la causal de</w:delText>
        </w:r>
        <w:r w:rsidRPr="00CE6338" w:rsidDel="00D416F4">
          <w:rPr>
            <w:rFonts w:eastAsia="Times New Roman"/>
            <w:b/>
            <w:lang w:eastAsia="es-ES"/>
          </w:rPr>
          <w:delText xml:space="preserve"> RENUNCIA</w:delText>
        </w:r>
        <w:r w:rsidRPr="00CE6338" w:rsidDel="00D416F4">
          <w:rPr>
            <w:rFonts w:eastAsia="Times New Roman"/>
            <w:lang w:eastAsia="es-ES"/>
          </w:rPr>
          <w:delText>;</w:delText>
        </w:r>
        <w:r w:rsidRPr="00CE6338" w:rsidDel="00D416F4">
          <w:rPr>
            <w:rFonts w:eastAsia="Times New Roman"/>
            <w:b/>
            <w:lang w:eastAsia="es-ES"/>
          </w:rPr>
          <w:delText xml:space="preserve"> </w:delText>
        </w:r>
        <w:r w:rsidRPr="00CE6338" w:rsidDel="00D416F4">
          <w:rPr>
            <w:rFonts w:eastAsia="Times New Roman"/>
            <w:b/>
            <w:u w:val="single"/>
            <w:lang w:eastAsia="es-ES"/>
          </w:rPr>
          <w:delText>SEGUNDO</w:delText>
        </w:r>
        <w:r w:rsidRPr="00CE6338" w:rsidDel="00D416F4">
          <w:rPr>
            <w:rFonts w:eastAsia="Times New Roman"/>
            <w:b/>
            <w:lang w:eastAsia="es-ES"/>
          </w:rPr>
          <w:delText xml:space="preserve">: </w:delText>
        </w:r>
        <w:r w:rsidRPr="00CE6338" w:rsidDel="00D416F4">
          <w:rPr>
            <w:rFonts w:eastAsia="Times New Roman"/>
            <w:lang w:eastAsia="es-ES"/>
          </w:rPr>
          <w:delText xml:space="preserve">Declarar </w:delText>
        </w:r>
        <w:r w:rsidRPr="00CE6338" w:rsidDel="00D416F4">
          <w:rPr>
            <w:rFonts w:eastAsia="Times New Roman"/>
            <w:b/>
            <w:lang w:eastAsia="es-ES"/>
          </w:rPr>
          <w:delText>VACANTE</w:delText>
        </w:r>
        <w:r w:rsidRPr="00CE6338" w:rsidDel="00D416F4">
          <w:rPr>
            <w:rFonts w:eastAsia="Times New Roman"/>
            <w:lang w:eastAsia="es-ES"/>
          </w:rPr>
          <w:delText xml:space="preserve"> o en disponibilidad el </w:delText>
        </w:r>
        <w:r w:rsidRPr="00CE6338" w:rsidDel="00D416F4">
          <w:rPr>
            <w:rFonts w:eastAsia="Times New Roman"/>
            <w:b/>
            <w:lang w:eastAsia="es-ES"/>
          </w:rPr>
          <w:delText xml:space="preserve">Solar 3, polígono G,  </w:delText>
        </w:r>
        <w:r w:rsidRPr="00CE6338" w:rsidDel="00D416F4">
          <w:rPr>
            <w:rFonts w:eastAsia="Times New Roman"/>
            <w:lang w:eastAsia="es-ES"/>
          </w:rPr>
          <w:delText xml:space="preserve">de la ubicación antes relacionada; </w:delText>
        </w:r>
        <w:r w:rsidRPr="00CE6338" w:rsidDel="00D416F4">
          <w:rPr>
            <w:rFonts w:eastAsia="Times New Roman"/>
            <w:b/>
            <w:u w:val="single"/>
            <w:lang w:eastAsia="es-ES"/>
          </w:rPr>
          <w:delText>TERCERO</w:delText>
        </w:r>
        <w:r w:rsidRPr="00CE6338" w:rsidDel="00D416F4">
          <w:rPr>
            <w:rFonts w:eastAsia="Times New Roman"/>
            <w:b/>
            <w:lang w:eastAsia="es-ES"/>
          </w:rPr>
          <w:delText>:</w:delText>
        </w:r>
        <w:r w:rsidRPr="00CE6338" w:rsidDel="00D416F4">
          <w:rPr>
            <w:rFonts w:eastAsia="Times New Roman"/>
            <w:lang w:eastAsia="es-ES"/>
          </w:rPr>
          <w:delText xml:space="preserve"> Autorizar a la Gerencia de Desarrollo Rural, para que a través del Departamento de Asignación Individual y Avalúos, realice la asignación del aludido inmueble, a la persona que lo solicite y que </w:delText>
        </w:r>
        <w:r w:rsidR="00590BE8" w:rsidRPr="00CE6338" w:rsidDel="00D416F4">
          <w:rPr>
            <w:rFonts w:eastAsia="Times New Roman"/>
            <w:lang w:eastAsia="es-ES"/>
          </w:rPr>
          <w:delText>reúna</w:delText>
        </w:r>
        <w:r w:rsidRPr="00CE6338" w:rsidDel="00D416F4">
          <w:rPr>
            <w:rFonts w:eastAsia="Times New Roman"/>
            <w:lang w:eastAsia="es-ES"/>
          </w:rPr>
          <w:delText xml:space="preserve"> los requisitos establecidos en las leyes agrarias vigentes además de la respectiva obligación y restricción aplicables conforme a las mismas; </w:delText>
        </w:r>
        <w:r w:rsidRPr="00CE6338" w:rsidDel="00D416F4">
          <w:rPr>
            <w:rFonts w:eastAsia="Times New Roman"/>
            <w:b/>
            <w:u w:val="single"/>
            <w:lang w:eastAsia="es-ES"/>
          </w:rPr>
          <w:delText>CUARTO</w:delText>
        </w:r>
        <w:r w:rsidRPr="00CE6338" w:rsidDel="00D416F4">
          <w:rPr>
            <w:rFonts w:eastAsia="Times New Roman"/>
            <w:b/>
            <w:lang w:eastAsia="es-ES"/>
          </w:rPr>
          <w:delText>:</w:delText>
        </w:r>
        <w:r w:rsidR="00590BE8" w:rsidRPr="00CE6338" w:rsidDel="00D416F4">
          <w:rPr>
            <w:rFonts w:eastAsia="Times New Roman"/>
            <w:lang w:eastAsia="es-ES"/>
          </w:rPr>
          <w:delText xml:space="preserve"> Comision</w:delText>
        </w:r>
        <w:r w:rsidRPr="00CE6338" w:rsidDel="00D416F4">
          <w:rPr>
            <w:rFonts w:eastAsia="Times New Roman"/>
            <w:lang w:eastAsia="es-ES"/>
          </w:rPr>
          <w:delText xml:space="preserve">ar al </w:delText>
        </w:r>
        <w:r w:rsidRPr="00CE6338" w:rsidDel="00D416F4">
          <w:rPr>
            <w:lang w:val="es-ES_tradnl"/>
          </w:rPr>
          <w:delText>Departamento de Créditos de este Instituto</w:delText>
        </w:r>
        <w:r w:rsidRPr="00CE6338" w:rsidDel="00D416F4">
          <w:rPr>
            <w:rFonts w:eastAsia="Times New Roman"/>
            <w:lang w:eastAsia="es-ES"/>
          </w:rPr>
          <w:delText xml:space="preserve">, </w:delText>
        </w:r>
        <w:r w:rsidR="00590BE8" w:rsidRPr="00CE6338" w:rsidDel="00D416F4">
          <w:rPr>
            <w:rFonts w:eastAsia="Times New Roman"/>
            <w:lang w:eastAsia="es-ES"/>
          </w:rPr>
          <w:delText xml:space="preserve">para </w:delText>
        </w:r>
        <w:r w:rsidRPr="00CE6338" w:rsidDel="00D416F4">
          <w:rPr>
            <w:rFonts w:eastAsia="Times New Roman"/>
            <w:lang w:eastAsia="es-ES"/>
          </w:rPr>
          <w:delText xml:space="preserve">que </w:delText>
        </w:r>
        <w:r w:rsidR="00590BE8" w:rsidRPr="00CE6338" w:rsidDel="00D416F4">
          <w:rPr>
            <w:rFonts w:eastAsia="Times New Roman"/>
            <w:lang w:eastAsia="es-ES"/>
          </w:rPr>
          <w:delText xml:space="preserve">realice </w:delText>
        </w:r>
        <w:r w:rsidRPr="00CE6338" w:rsidDel="00D416F4">
          <w:rPr>
            <w:rFonts w:eastAsia="Times New Roman"/>
            <w:lang w:eastAsia="es-ES"/>
          </w:rPr>
          <w:delText xml:space="preserve">los cambios correspondientes en la Base de Datos. </w:delText>
        </w:r>
        <w:r w:rsidR="00590BE8" w:rsidRPr="00CE6338" w:rsidDel="00D416F4">
          <w:rPr>
            <w:rFonts w:eastAsia="Times New Roman"/>
            <w:lang w:eastAsia="es-ES"/>
          </w:rPr>
          <w:delText>Este Acuerdo, queda aprobado y ratificado. NOTIFÍQUESE.””””””</w:delText>
        </w:r>
      </w:del>
    </w:p>
    <w:p w14:paraId="252AA9E0" w14:textId="495EAA4D" w:rsidR="00530946" w:rsidRPr="00CE6338" w:rsidDel="00D416F4" w:rsidRDefault="00530946">
      <w:pPr>
        <w:jc w:val="both"/>
        <w:rPr>
          <w:del w:id="2086" w:author="Nery de Leiva" w:date="2021-02-25T14:11:00Z"/>
          <w:rPrChange w:id="2087" w:author="Nery de Leiva" w:date="2021-02-25T15:13:00Z">
            <w:rPr>
              <w:del w:id="2088" w:author="Nery de Leiva" w:date="2021-02-25T14:11:00Z"/>
              <w:rFonts w:ascii="Bembo Std" w:hAnsi="Bembo Std"/>
            </w:rPr>
          </w:rPrChange>
        </w:rPr>
      </w:pPr>
    </w:p>
    <w:p w14:paraId="70C3B5FD" w14:textId="4FB83AA4" w:rsidR="00530946" w:rsidRPr="00CE6338" w:rsidDel="00D416F4" w:rsidRDefault="00530946">
      <w:pPr>
        <w:jc w:val="both"/>
        <w:rPr>
          <w:del w:id="2089" w:author="Nery de Leiva" w:date="2021-02-25T14:11:00Z"/>
          <w:rPrChange w:id="2090" w:author="Nery de Leiva" w:date="2021-02-25T15:13:00Z">
            <w:rPr>
              <w:del w:id="2091" w:author="Nery de Leiva" w:date="2021-02-25T14:11:00Z"/>
              <w:rFonts w:ascii="Bembo Std" w:hAnsi="Bembo Std"/>
            </w:rPr>
          </w:rPrChange>
        </w:rPr>
        <w:pPrChange w:id="2092" w:author="Nery de Leiva" w:date="2021-02-25T15:12:00Z">
          <w:pPr>
            <w:tabs>
              <w:tab w:val="left" w:pos="1440"/>
            </w:tabs>
            <w:ind w:left="1440" w:hanging="1440"/>
            <w:jc w:val="center"/>
          </w:pPr>
        </w:pPrChange>
      </w:pPr>
    </w:p>
    <w:p w14:paraId="1F298CEB" w14:textId="69AE8A48" w:rsidR="00530946" w:rsidRPr="00CE6338" w:rsidDel="00D416F4" w:rsidRDefault="00530946">
      <w:pPr>
        <w:jc w:val="both"/>
        <w:rPr>
          <w:del w:id="2093" w:author="Nery de Leiva" w:date="2021-02-25T14:11:00Z"/>
          <w:rPrChange w:id="2094" w:author="Nery de Leiva" w:date="2021-02-25T15:13:00Z">
            <w:rPr>
              <w:del w:id="2095" w:author="Nery de Leiva" w:date="2021-02-25T14:11:00Z"/>
              <w:rFonts w:ascii="Bembo Std" w:hAnsi="Bembo Std"/>
            </w:rPr>
          </w:rPrChange>
        </w:rPr>
        <w:pPrChange w:id="2096" w:author="Nery de Leiva" w:date="2021-02-25T15:12:00Z">
          <w:pPr>
            <w:tabs>
              <w:tab w:val="left" w:pos="1440"/>
            </w:tabs>
            <w:ind w:left="1440" w:hanging="1440"/>
            <w:jc w:val="center"/>
          </w:pPr>
        </w:pPrChange>
      </w:pPr>
    </w:p>
    <w:p w14:paraId="180FDD54" w14:textId="67FBCACA" w:rsidR="00530946" w:rsidRPr="00CE6338" w:rsidDel="00D416F4" w:rsidRDefault="00530946">
      <w:pPr>
        <w:jc w:val="both"/>
        <w:rPr>
          <w:del w:id="2097" w:author="Nery de Leiva" w:date="2021-02-25T14:11:00Z"/>
          <w:rPrChange w:id="2098" w:author="Nery de Leiva" w:date="2021-02-25T15:13:00Z">
            <w:rPr>
              <w:del w:id="2099" w:author="Nery de Leiva" w:date="2021-02-25T14:11:00Z"/>
              <w:rFonts w:ascii="Bembo Std" w:hAnsi="Bembo Std"/>
            </w:rPr>
          </w:rPrChange>
        </w:rPr>
        <w:pPrChange w:id="2100" w:author="Nery de Leiva" w:date="2021-02-25T15:12:00Z">
          <w:pPr>
            <w:tabs>
              <w:tab w:val="left" w:pos="1440"/>
            </w:tabs>
            <w:ind w:left="1440" w:hanging="1440"/>
            <w:jc w:val="center"/>
          </w:pPr>
        </w:pPrChange>
      </w:pPr>
    </w:p>
    <w:p w14:paraId="33AA9DB5" w14:textId="419F9108" w:rsidR="00530946" w:rsidRPr="00CE6338" w:rsidDel="00D416F4" w:rsidRDefault="00530946">
      <w:pPr>
        <w:jc w:val="both"/>
        <w:rPr>
          <w:del w:id="2101" w:author="Nery de Leiva" w:date="2021-02-25T14:11:00Z"/>
          <w:rPrChange w:id="2102" w:author="Nery de Leiva" w:date="2021-02-25T15:13:00Z">
            <w:rPr>
              <w:del w:id="2103" w:author="Nery de Leiva" w:date="2021-02-25T14:11:00Z"/>
              <w:rFonts w:ascii="Bembo Std" w:hAnsi="Bembo Std"/>
            </w:rPr>
          </w:rPrChange>
        </w:rPr>
        <w:pPrChange w:id="2104" w:author="Nery de Leiva" w:date="2021-02-25T15:12:00Z">
          <w:pPr>
            <w:tabs>
              <w:tab w:val="left" w:pos="1440"/>
            </w:tabs>
            <w:ind w:left="1440" w:hanging="1440"/>
            <w:jc w:val="center"/>
          </w:pPr>
        </w:pPrChange>
      </w:pPr>
    </w:p>
    <w:p w14:paraId="3E8A1462" w14:textId="0751BC2F" w:rsidR="00D416F4" w:rsidRPr="00CE6338" w:rsidRDefault="00D416F4">
      <w:pPr>
        <w:jc w:val="both"/>
        <w:rPr>
          <w:ins w:id="2105" w:author="Nery de Leiva" w:date="2021-02-25T14:13:00Z"/>
          <w:rFonts w:eastAsia="Times New Roman"/>
          <w:b/>
          <w:lang w:eastAsia="es-ES"/>
        </w:rPr>
        <w:pPrChange w:id="2106" w:author="Nery de Leiva" w:date="2021-02-25T15:12:00Z">
          <w:pPr>
            <w:spacing w:line="360" w:lineRule="auto"/>
            <w:ind w:left="-284"/>
            <w:jc w:val="both"/>
          </w:pPr>
        </w:pPrChange>
      </w:pPr>
      <w:ins w:id="2107" w:author="Nery de Leiva" w:date="2021-02-25T14:11:00Z">
        <w:r w:rsidRPr="00CE6338">
          <w:rPr>
            <w:rPrChange w:id="2108" w:author="Nery de Leiva" w:date="2021-02-25T15:13:00Z">
              <w:rPr>
                <w:rFonts w:ascii="Bembo Std" w:hAnsi="Bembo Std"/>
              </w:rPr>
            </w:rPrChange>
          </w:rPr>
          <w:t xml:space="preserve">referente a la </w:t>
        </w:r>
      </w:ins>
      <w:ins w:id="2109" w:author="Nery de Leiva" w:date="2021-02-25T14:13:00Z">
        <w:r w:rsidRPr="00CE6338">
          <w:rPr>
            <w:rFonts w:eastAsia="Times New Roman"/>
            <w:b/>
            <w:lang w:eastAsia="es-ES"/>
          </w:rPr>
          <w:t>modificación del Punto VII del Acta de Sesión Ordinaria 19-2017, de fecha 26 de julio de 2017,</w:t>
        </w:r>
        <w:r w:rsidRPr="00CE6338">
          <w:rPr>
            <w:rFonts w:eastAsia="Times New Roman"/>
            <w:lang w:eastAsia="es-ES"/>
          </w:rPr>
          <w:t xml:space="preserve"> mediante el cual se aprobó nómina de beneficiarios del Proyecto de Asentamiento Comunitario y Lotificación Agrícola desarrollado en la </w:t>
        </w:r>
        <w:r w:rsidRPr="00CE6338">
          <w:rPr>
            <w:rFonts w:eastAsia="Times New Roman"/>
            <w:b/>
            <w:bCs/>
          </w:rPr>
          <w:t>HACIENDA EL SOCORRO</w:t>
        </w:r>
        <w:r w:rsidRPr="00CE6338">
          <w:rPr>
            <w:rFonts w:eastAsia="Times New Roman"/>
            <w:lang w:eastAsia="es-ES"/>
          </w:rPr>
          <w:t xml:space="preserve"> denominado el Proyecto </w:t>
        </w:r>
        <w:r w:rsidRPr="00CE6338">
          <w:rPr>
            <w:rFonts w:eastAsia="Times New Roman"/>
            <w:bCs/>
          </w:rPr>
          <w:t xml:space="preserve">como </w:t>
        </w:r>
        <w:r w:rsidRPr="00CE6338">
          <w:rPr>
            <w:rFonts w:eastAsia="Times New Roman"/>
            <w:b/>
            <w:bCs/>
          </w:rPr>
          <w:t xml:space="preserve">HACIENDA EL SOCORRO </w:t>
        </w:r>
        <w:r w:rsidRPr="00CE6338">
          <w:rPr>
            <w:rFonts w:cs="Calibri"/>
            <w:b/>
            <w:bCs/>
          </w:rPr>
          <w:t>UCS, COOPERATIVA ISTA-CONADES</w:t>
        </w:r>
        <w:r w:rsidRPr="00CE6338">
          <w:rPr>
            <w:rFonts w:eastAsia="Times New Roman"/>
            <w:b/>
            <w:bCs/>
          </w:rPr>
          <w:t>,</w:t>
        </w:r>
        <w:r w:rsidRPr="00CE6338">
          <w:rPr>
            <w:rFonts w:eastAsia="Times New Roman"/>
            <w:bCs/>
          </w:rPr>
          <w:t xml:space="preserve"> </w:t>
        </w:r>
        <w:r w:rsidRPr="00CE6338">
          <w:rPr>
            <w:rFonts w:eastAsia="Times New Roman"/>
            <w:lang w:eastAsia="es-ES"/>
          </w:rPr>
          <w:t xml:space="preserve">situada en cantón El Socorro, jurisdicción de </w:t>
        </w:r>
        <w:proofErr w:type="spellStart"/>
        <w:r w:rsidRPr="00CE6338">
          <w:rPr>
            <w:rFonts w:eastAsia="Times New Roman"/>
            <w:lang w:eastAsia="es-ES"/>
          </w:rPr>
          <w:t>Yayantique</w:t>
        </w:r>
        <w:proofErr w:type="spellEnd"/>
        <w:r w:rsidRPr="00CE6338">
          <w:rPr>
            <w:rFonts w:eastAsia="Times New Roman"/>
            <w:lang w:eastAsia="es-ES"/>
          </w:rPr>
          <w:t xml:space="preserve">, departamento de La Unión; </w:t>
        </w:r>
        <w:r w:rsidRPr="00CE6338">
          <w:rPr>
            <w:rFonts w:eastAsia="Times New Roman"/>
            <w:b/>
            <w:lang w:eastAsia="es-ES"/>
          </w:rPr>
          <w:t>código de proyecto 141701, SSE 149</w:t>
        </w:r>
        <w:r w:rsidRPr="00CE6338">
          <w:rPr>
            <w:rFonts w:eastAsia="Times New Roman"/>
            <w:lang w:eastAsia="es-ES"/>
          </w:rPr>
          <w:t>,</w:t>
        </w:r>
        <w:r w:rsidRPr="00CE6338">
          <w:rPr>
            <w:rFonts w:eastAsia="Times New Roman"/>
            <w:b/>
            <w:lang w:eastAsia="es-ES"/>
          </w:rPr>
          <w:t xml:space="preserve"> entrega 40</w:t>
        </w:r>
        <w:r w:rsidRPr="00CE6338">
          <w:rPr>
            <w:rFonts w:eastAsia="Times New Roman"/>
            <w:lang w:eastAsia="es-ES"/>
          </w:rPr>
          <w:t xml:space="preserve">; </w:t>
        </w:r>
      </w:ins>
      <w:ins w:id="2110" w:author="Nery de Leiva" w:date="2021-02-25T14:14:00Z">
        <w:r w:rsidRPr="00CE6338">
          <w:rPr>
            <w:rFonts w:eastAsia="Times New Roman"/>
            <w:lang w:eastAsia="es-ES"/>
          </w:rPr>
          <w:t xml:space="preserve">en el cual el Departamento de Asignación Individual y Avalúos </w:t>
        </w:r>
      </w:ins>
      <w:ins w:id="2111" w:author="Nery de Leiva" w:date="2021-02-25T14:13:00Z">
        <w:r w:rsidRPr="00CE6338">
          <w:rPr>
            <w:rFonts w:eastAsia="Times New Roman"/>
            <w:lang w:eastAsia="es-ES"/>
          </w:rPr>
          <w:t>hace las siguientes consideraciones:</w:t>
        </w:r>
      </w:ins>
    </w:p>
    <w:p w14:paraId="523CC366" w14:textId="77777777" w:rsidR="00D416F4" w:rsidRPr="00CE6338" w:rsidRDefault="00D416F4">
      <w:pPr>
        <w:jc w:val="both"/>
        <w:rPr>
          <w:ins w:id="2112" w:author="Nery de Leiva" w:date="2021-02-25T14:13:00Z"/>
          <w:rFonts w:eastAsia="Times New Roman"/>
          <w:b/>
          <w:lang w:eastAsia="es-ES"/>
          <w:rPrChange w:id="2113" w:author="Nery de Leiva" w:date="2021-02-25T15:13:00Z">
            <w:rPr>
              <w:ins w:id="2114" w:author="Nery de Leiva" w:date="2021-02-25T14:13:00Z"/>
              <w:rFonts w:eastAsia="Times New Roman"/>
              <w:b/>
              <w:sz w:val="18"/>
              <w:lang w:eastAsia="es-ES"/>
            </w:rPr>
          </w:rPrChange>
        </w:rPr>
        <w:pPrChange w:id="2115" w:author="Nery de Leiva" w:date="2021-02-25T15:12:00Z">
          <w:pPr>
            <w:spacing w:line="360" w:lineRule="auto"/>
            <w:jc w:val="both"/>
          </w:pPr>
        </w:pPrChange>
      </w:pPr>
    </w:p>
    <w:p w14:paraId="00210B0E" w14:textId="77777777" w:rsidR="00D416F4" w:rsidRPr="00677F47" w:rsidRDefault="00D416F4">
      <w:pPr>
        <w:pStyle w:val="Prrafodelista"/>
        <w:numPr>
          <w:ilvl w:val="0"/>
          <w:numId w:val="36"/>
        </w:numPr>
        <w:tabs>
          <w:tab w:val="left" w:pos="1134"/>
        </w:tabs>
        <w:ind w:left="1134" w:hanging="708"/>
        <w:jc w:val="both"/>
        <w:rPr>
          <w:ins w:id="2116" w:author="Nery de Leiva" w:date="2021-02-25T14:13:00Z"/>
          <w:rFonts w:cs="Calibri"/>
          <w:bCs/>
        </w:rPr>
        <w:pPrChange w:id="2117" w:author="Nery de Leiva" w:date="2021-02-25T15:12:00Z">
          <w:pPr>
            <w:pStyle w:val="Prrafodelista"/>
            <w:numPr>
              <w:numId w:val="36"/>
            </w:numPr>
            <w:tabs>
              <w:tab w:val="left" w:pos="567"/>
              <w:tab w:val="left" w:pos="709"/>
            </w:tabs>
            <w:spacing w:line="360" w:lineRule="auto"/>
            <w:ind w:left="-284" w:hanging="283"/>
            <w:jc w:val="both"/>
          </w:pPr>
        </w:pPrChange>
      </w:pPr>
      <w:bookmarkStart w:id="2118" w:name="_Hlk48219300"/>
      <w:ins w:id="2119" w:author="Nery de Leiva" w:date="2021-02-25T14:13:00Z">
        <w:r w:rsidRPr="000460E4">
          <w:rPr>
            <w:rFonts w:cs="Calibri"/>
            <w:bCs/>
          </w:rPr>
          <w:t xml:space="preserve">La HACIENDA El SOCORRO fue adquirida mediante expropiación en aplicación a la Ley Básica de la Reforma Agraria estando conformada </w:t>
        </w:r>
        <w:r w:rsidRPr="000460E4">
          <w:rPr>
            <w:rFonts w:cs="Calibri"/>
            <w:bCs/>
          </w:rPr>
          <w:lastRenderedPageBreak/>
          <w:t>por siete porciones separadas pero que forman un solo cuerpo según el detalle</w:t>
        </w:r>
        <w:r w:rsidRPr="00EA204C">
          <w:rPr>
            <w:rFonts w:cs="Calibri"/>
            <w:bCs/>
          </w:rPr>
          <w:t xml:space="preserve"> siguiente:</w:t>
        </w:r>
      </w:ins>
    </w:p>
    <w:p w14:paraId="0EB1DA40" w14:textId="77777777" w:rsidR="00D416F4" w:rsidRPr="00922084" w:rsidRDefault="00D416F4" w:rsidP="00D416F4">
      <w:pPr>
        <w:tabs>
          <w:tab w:val="left" w:pos="1710"/>
        </w:tabs>
        <w:jc w:val="both"/>
        <w:rPr>
          <w:ins w:id="2120" w:author="Nery de Leiva" w:date="2021-02-25T14:13:00Z"/>
          <w:rFonts w:cs="Calibri"/>
          <w:bCs/>
          <w:sz w:val="12"/>
          <w:szCs w:val="20"/>
        </w:rPr>
      </w:pPr>
      <w:ins w:id="2121" w:author="Nery de Leiva" w:date="2021-02-25T14:13:00Z">
        <w:r>
          <w:rPr>
            <w:rFonts w:cs="Calibri"/>
            <w:bCs/>
            <w:sz w:val="16"/>
            <w:szCs w:val="20"/>
          </w:rPr>
          <w:tab/>
        </w:r>
      </w:ins>
    </w:p>
    <w:tbl>
      <w:tblPr>
        <w:tblW w:w="7918" w:type="dxa"/>
        <w:tblInd w:w="12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Change w:id="2122" w:author="Nery de Leiva" w:date="2021-02-25T14:21:00Z">
          <w:tblPr>
            <w:tblW w:w="7918" w:type="dxa"/>
            <w:tblInd w:w="12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PrChange>
      </w:tblPr>
      <w:tblGrid>
        <w:gridCol w:w="2605"/>
        <w:gridCol w:w="1212"/>
        <w:gridCol w:w="1306"/>
        <w:gridCol w:w="1060"/>
        <w:gridCol w:w="1735"/>
        <w:tblGridChange w:id="2123">
          <w:tblGrid>
            <w:gridCol w:w="1239"/>
            <w:gridCol w:w="1412"/>
            <w:gridCol w:w="1193"/>
            <w:gridCol w:w="34"/>
            <w:gridCol w:w="1178"/>
            <w:gridCol w:w="145"/>
            <w:gridCol w:w="1078"/>
            <w:gridCol w:w="83"/>
            <w:gridCol w:w="1060"/>
            <w:gridCol w:w="551"/>
            <w:gridCol w:w="1184"/>
          </w:tblGrid>
        </w:tblGridChange>
      </w:tblGrid>
      <w:tr w:rsidR="006962F0" w:rsidRPr="001869E7" w14:paraId="5307BD36" w14:textId="77777777" w:rsidTr="006962F0">
        <w:trPr>
          <w:trHeight w:val="297"/>
          <w:ins w:id="2124" w:author="Nery de Leiva" w:date="2021-02-25T14:13:00Z"/>
          <w:trPrChange w:id="2125" w:author="Nery de Leiva" w:date="2021-02-25T14:21:00Z">
            <w:trPr>
              <w:gridAfter w:val="0"/>
              <w:trHeight w:val="297"/>
            </w:trPr>
          </w:trPrChange>
        </w:trPr>
        <w:tc>
          <w:tcPr>
            <w:tcW w:w="0" w:type="auto"/>
            <w:shd w:val="clear" w:color="auto" w:fill="FFFFFF" w:themeFill="background1"/>
            <w:noWrap/>
            <w:vAlign w:val="center"/>
            <w:hideMark/>
            <w:tcPrChange w:id="2126" w:author="Nery de Leiva" w:date="2021-02-25T14:21:00Z">
              <w:tcPr>
                <w:tcW w:w="0" w:type="auto"/>
                <w:gridSpan w:val="2"/>
                <w:shd w:val="clear" w:color="000000" w:fill="A6A6A6"/>
                <w:noWrap/>
                <w:vAlign w:val="center"/>
                <w:hideMark/>
              </w:tcPr>
            </w:tcPrChange>
          </w:tcPr>
          <w:p w14:paraId="580E8BA3" w14:textId="77777777" w:rsidR="00D416F4" w:rsidRPr="001869E7" w:rsidRDefault="00D416F4" w:rsidP="00D416F4">
            <w:pPr>
              <w:jc w:val="center"/>
              <w:rPr>
                <w:ins w:id="2127" w:author="Nery de Leiva" w:date="2021-02-25T14:13:00Z"/>
                <w:rFonts w:eastAsia="Times New Roman"/>
                <w:b/>
                <w:bCs/>
                <w:color w:val="000000"/>
                <w:sz w:val="18"/>
                <w:szCs w:val="20"/>
              </w:rPr>
            </w:pPr>
            <w:ins w:id="2128" w:author="Nery de Leiva" w:date="2021-02-25T14:13:00Z">
              <w:r w:rsidRPr="001869E7">
                <w:rPr>
                  <w:rFonts w:eastAsia="Times New Roman"/>
                  <w:b/>
                  <w:bCs/>
                  <w:color w:val="000000"/>
                  <w:sz w:val="18"/>
                  <w:szCs w:val="20"/>
                </w:rPr>
                <w:t>HACIENDA</w:t>
              </w:r>
            </w:ins>
          </w:p>
        </w:tc>
        <w:tc>
          <w:tcPr>
            <w:tcW w:w="0" w:type="auto"/>
            <w:shd w:val="clear" w:color="auto" w:fill="FFFFFF" w:themeFill="background1"/>
            <w:noWrap/>
            <w:vAlign w:val="center"/>
            <w:hideMark/>
            <w:tcPrChange w:id="2129" w:author="Nery de Leiva" w:date="2021-02-25T14:21:00Z">
              <w:tcPr>
                <w:tcW w:w="0" w:type="auto"/>
                <w:gridSpan w:val="2"/>
                <w:shd w:val="clear" w:color="000000" w:fill="A6A6A6"/>
                <w:noWrap/>
                <w:vAlign w:val="center"/>
                <w:hideMark/>
              </w:tcPr>
            </w:tcPrChange>
          </w:tcPr>
          <w:p w14:paraId="410FD1E0" w14:textId="77777777" w:rsidR="00D416F4" w:rsidRPr="001869E7" w:rsidRDefault="00D416F4" w:rsidP="00D416F4">
            <w:pPr>
              <w:jc w:val="center"/>
              <w:rPr>
                <w:ins w:id="2130" w:author="Nery de Leiva" w:date="2021-02-25T14:13:00Z"/>
                <w:rFonts w:eastAsia="Times New Roman"/>
                <w:b/>
                <w:bCs/>
                <w:color w:val="000000"/>
                <w:sz w:val="18"/>
                <w:szCs w:val="20"/>
              </w:rPr>
            </w:pPr>
            <w:ins w:id="2131" w:author="Nery de Leiva" w:date="2021-02-25T14:13:00Z">
              <w:r w:rsidRPr="001869E7">
                <w:rPr>
                  <w:rFonts w:eastAsia="Times New Roman"/>
                  <w:b/>
                  <w:bCs/>
                  <w:color w:val="000000"/>
                  <w:sz w:val="18"/>
                  <w:szCs w:val="20"/>
                </w:rPr>
                <w:t xml:space="preserve">ÁREA </w:t>
              </w:r>
            </w:ins>
          </w:p>
          <w:p w14:paraId="16F34C61" w14:textId="77777777" w:rsidR="00D416F4" w:rsidRPr="001869E7" w:rsidRDefault="00D416F4" w:rsidP="00D416F4">
            <w:pPr>
              <w:jc w:val="center"/>
              <w:rPr>
                <w:ins w:id="2132" w:author="Nery de Leiva" w:date="2021-02-25T14:13:00Z"/>
                <w:rFonts w:eastAsia="Times New Roman"/>
                <w:b/>
                <w:bCs/>
                <w:color w:val="000000"/>
                <w:sz w:val="18"/>
                <w:szCs w:val="20"/>
              </w:rPr>
            </w:pPr>
            <w:ins w:id="2133" w:author="Nery de Leiva" w:date="2021-02-25T14:13:00Z">
              <w:r w:rsidRPr="001869E7">
                <w:rPr>
                  <w:rFonts w:eastAsia="Times New Roman"/>
                  <w:b/>
                  <w:bCs/>
                  <w:color w:val="000000"/>
                  <w:sz w:val="18"/>
                  <w:szCs w:val="20"/>
                </w:rPr>
                <w:t>(</w:t>
              </w:r>
              <w:proofErr w:type="spellStart"/>
              <w:r w:rsidRPr="001869E7">
                <w:rPr>
                  <w:rFonts w:eastAsia="Times New Roman"/>
                  <w:b/>
                  <w:bCs/>
                  <w:color w:val="000000"/>
                  <w:sz w:val="18"/>
                  <w:szCs w:val="20"/>
                </w:rPr>
                <w:t>Hás</w:t>
              </w:r>
              <w:proofErr w:type="spellEnd"/>
              <w:r w:rsidRPr="001869E7">
                <w:rPr>
                  <w:rFonts w:eastAsia="Times New Roman"/>
                  <w:b/>
                  <w:bCs/>
                  <w:color w:val="000000"/>
                  <w:sz w:val="18"/>
                  <w:szCs w:val="20"/>
                </w:rPr>
                <w:t>)</w:t>
              </w:r>
            </w:ins>
          </w:p>
        </w:tc>
        <w:tc>
          <w:tcPr>
            <w:tcW w:w="0" w:type="auto"/>
            <w:shd w:val="clear" w:color="auto" w:fill="FFFFFF" w:themeFill="background1"/>
            <w:noWrap/>
            <w:vAlign w:val="center"/>
            <w:hideMark/>
            <w:tcPrChange w:id="2134" w:author="Nery de Leiva" w:date="2021-02-25T14:21:00Z">
              <w:tcPr>
                <w:tcW w:w="0" w:type="auto"/>
                <w:gridSpan w:val="2"/>
                <w:shd w:val="clear" w:color="000000" w:fill="A6A6A6"/>
                <w:noWrap/>
                <w:vAlign w:val="center"/>
                <w:hideMark/>
              </w:tcPr>
            </w:tcPrChange>
          </w:tcPr>
          <w:p w14:paraId="0EC5DC17" w14:textId="77777777" w:rsidR="00D416F4" w:rsidRPr="001869E7" w:rsidRDefault="00D416F4" w:rsidP="00D416F4">
            <w:pPr>
              <w:jc w:val="center"/>
              <w:rPr>
                <w:ins w:id="2135" w:author="Nery de Leiva" w:date="2021-02-25T14:13:00Z"/>
                <w:rFonts w:eastAsia="Times New Roman"/>
                <w:b/>
                <w:bCs/>
                <w:color w:val="000000"/>
                <w:sz w:val="18"/>
                <w:szCs w:val="20"/>
              </w:rPr>
            </w:pPr>
            <w:ins w:id="2136" w:author="Nery de Leiva" w:date="2021-02-25T14:13:00Z">
              <w:r w:rsidRPr="001869E7">
                <w:rPr>
                  <w:rFonts w:eastAsia="Times New Roman"/>
                  <w:b/>
                  <w:bCs/>
                  <w:color w:val="000000"/>
                  <w:sz w:val="18"/>
                  <w:szCs w:val="20"/>
                </w:rPr>
                <w:t xml:space="preserve">ÁREA </w:t>
              </w:r>
            </w:ins>
          </w:p>
          <w:p w14:paraId="57991055" w14:textId="77777777" w:rsidR="00D416F4" w:rsidRPr="001869E7" w:rsidRDefault="00D416F4" w:rsidP="00D416F4">
            <w:pPr>
              <w:jc w:val="center"/>
              <w:rPr>
                <w:ins w:id="2137" w:author="Nery de Leiva" w:date="2021-02-25T14:13:00Z"/>
                <w:rFonts w:eastAsia="Times New Roman"/>
                <w:b/>
                <w:bCs/>
                <w:color w:val="000000"/>
                <w:sz w:val="18"/>
                <w:szCs w:val="20"/>
              </w:rPr>
            </w:pPr>
            <w:ins w:id="2138" w:author="Nery de Leiva" w:date="2021-02-25T14:13:00Z">
              <w:r w:rsidRPr="001869E7">
                <w:rPr>
                  <w:rFonts w:eastAsia="Times New Roman"/>
                  <w:b/>
                  <w:bCs/>
                  <w:color w:val="000000"/>
                  <w:sz w:val="18"/>
                  <w:szCs w:val="20"/>
                </w:rPr>
                <w:t>(</w:t>
              </w:r>
              <w:proofErr w:type="spellStart"/>
              <w:r w:rsidRPr="001869E7">
                <w:rPr>
                  <w:rFonts w:eastAsia="Times New Roman"/>
                  <w:b/>
                  <w:bCs/>
                  <w:color w:val="000000"/>
                  <w:sz w:val="18"/>
                  <w:szCs w:val="20"/>
                </w:rPr>
                <w:t>Mts</w:t>
              </w:r>
              <w:proofErr w:type="spellEnd"/>
              <w:r w:rsidRPr="001869E7">
                <w:rPr>
                  <w:rFonts w:eastAsia="Times New Roman"/>
                  <w:b/>
                  <w:bCs/>
                  <w:color w:val="000000"/>
                  <w:sz w:val="18"/>
                  <w:szCs w:val="20"/>
                </w:rPr>
                <w:t>)</w:t>
              </w:r>
            </w:ins>
          </w:p>
        </w:tc>
        <w:tc>
          <w:tcPr>
            <w:tcW w:w="1060" w:type="dxa"/>
            <w:shd w:val="clear" w:color="auto" w:fill="FFFFFF" w:themeFill="background1"/>
            <w:tcPrChange w:id="2139" w:author="Nery de Leiva" w:date="2021-02-25T14:21:00Z">
              <w:tcPr>
                <w:tcW w:w="1060" w:type="dxa"/>
                <w:shd w:val="clear" w:color="000000" w:fill="A6A6A6"/>
              </w:tcPr>
            </w:tcPrChange>
          </w:tcPr>
          <w:p w14:paraId="26146CA4" w14:textId="77777777" w:rsidR="00D416F4" w:rsidRPr="001869E7" w:rsidRDefault="00D416F4" w:rsidP="00D416F4">
            <w:pPr>
              <w:jc w:val="center"/>
              <w:rPr>
                <w:ins w:id="2140" w:author="Nery de Leiva" w:date="2021-02-25T14:13:00Z"/>
                <w:rFonts w:eastAsia="Times New Roman"/>
                <w:b/>
                <w:bCs/>
                <w:color w:val="000000"/>
                <w:sz w:val="18"/>
                <w:szCs w:val="20"/>
              </w:rPr>
            </w:pPr>
            <w:ins w:id="2141" w:author="Nery de Leiva" w:date="2021-02-25T14:13:00Z">
              <w:r w:rsidRPr="001869E7">
                <w:rPr>
                  <w:rFonts w:eastAsia="Times New Roman"/>
                  <w:b/>
                  <w:bCs/>
                  <w:color w:val="000000"/>
                  <w:sz w:val="18"/>
                  <w:szCs w:val="20"/>
                </w:rPr>
                <w:t xml:space="preserve">PRECIO </w:t>
              </w:r>
            </w:ins>
          </w:p>
          <w:p w14:paraId="7898884C" w14:textId="77777777" w:rsidR="00D416F4" w:rsidRPr="001869E7" w:rsidRDefault="00D416F4" w:rsidP="00D416F4">
            <w:pPr>
              <w:jc w:val="center"/>
              <w:rPr>
                <w:ins w:id="2142" w:author="Nery de Leiva" w:date="2021-02-25T14:13:00Z"/>
                <w:rFonts w:eastAsia="Times New Roman"/>
                <w:b/>
                <w:bCs/>
                <w:color w:val="000000"/>
                <w:sz w:val="18"/>
                <w:szCs w:val="20"/>
              </w:rPr>
            </w:pPr>
            <w:ins w:id="2143" w:author="Nery de Leiva" w:date="2021-02-25T14:13:00Z">
              <w:r w:rsidRPr="001869E7">
                <w:rPr>
                  <w:rFonts w:ascii="Courier New" w:eastAsia="Times New Roman" w:hAnsi="Courier New" w:cs="Courier New"/>
                  <w:b/>
                  <w:bCs/>
                  <w:color w:val="000000"/>
                  <w:sz w:val="18"/>
                  <w:szCs w:val="20"/>
                </w:rPr>
                <w:t>₵</w:t>
              </w:r>
            </w:ins>
          </w:p>
        </w:tc>
        <w:tc>
          <w:tcPr>
            <w:tcW w:w="1735" w:type="dxa"/>
            <w:shd w:val="clear" w:color="auto" w:fill="FFFFFF" w:themeFill="background1"/>
            <w:noWrap/>
            <w:vAlign w:val="center"/>
            <w:hideMark/>
            <w:tcPrChange w:id="2144" w:author="Nery de Leiva" w:date="2021-02-25T14:21:00Z">
              <w:tcPr>
                <w:tcW w:w="1735" w:type="dxa"/>
                <w:gridSpan w:val="3"/>
                <w:shd w:val="clear" w:color="000000" w:fill="A6A6A6"/>
                <w:noWrap/>
                <w:vAlign w:val="center"/>
                <w:hideMark/>
              </w:tcPr>
            </w:tcPrChange>
          </w:tcPr>
          <w:p w14:paraId="0EB1B8B5" w14:textId="77777777" w:rsidR="00D416F4" w:rsidRPr="001869E7" w:rsidRDefault="00D416F4" w:rsidP="00D416F4">
            <w:pPr>
              <w:jc w:val="center"/>
              <w:rPr>
                <w:ins w:id="2145" w:author="Nery de Leiva" w:date="2021-02-25T14:13:00Z"/>
                <w:rFonts w:eastAsia="Times New Roman"/>
                <w:b/>
                <w:bCs/>
                <w:color w:val="000000"/>
                <w:sz w:val="18"/>
                <w:szCs w:val="20"/>
              </w:rPr>
            </w:pPr>
            <w:ins w:id="2146" w:author="Nery de Leiva" w:date="2021-02-25T14:13:00Z">
              <w:r w:rsidRPr="001869E7">
                <w:rPr>
                  <w:rFonts w:eastAsia="Times New Roman"/>
                  <w:b/>
                  <w:bCs/>
                  <w:color w:val="000000"/>
                  <w:sz w:val="18"/>
                  <w:szCs w:val="20"/>
                </w:rPr>
                <w:t>PUNTO DE ACTA</w:t>
              </w:r>
            </w:ins>
          </w:p>
        </w:tc>
      </w:tr>
      <w:tr w:rsidR="006962F0" w:rsidRPr="001869E7" w14:paraId="5163700A" w14:textId="77777777" w:rsidTr="006962F0">
        <w:trPr>
          <w:trHeight w:val="297"/>
          <w:ins w:id="2147" w:author="Nery de Leiva" w:date="2021-02-25T14:13:00Z"/>
        </w:trPr>
        <w:tc>
          <w:tcPr>
            <w:tcW w:w="0" w:type="auto"/>
            <w:shd w:val="clear" w:color="auto" w:fill="auto"/>
            <w:noWrap/>
            <w:vAlign w:val="center"/>
            <w:hideMark/>
          </w:tcPr>
          <w:p w14:paraId="6AF2A911" w14:textId="77777777" w:rsidR="00D416F4" w:rsidRPr="006962F0" w:rsidRDefault="00D416F4">
            <w:pPr>
              <w:shd w:val="clear" w:color="auto" w:fill="FFFFFF" w:themeFill="background1"/>
              <w:jc w:val="center"/>
              <w:rPr>
                <w:ins w:id="2148" w:author="Nery de Leiva" w:date="2021-02-25T14:13:00Z"/>
                <w:rFonts w:eastAsia="Times New Roman"/>
                <w:color w:val="000000"/>
                <w:sz w:val="16"/>
                <w:szCs w:val="16"/>
                <w:rPrChange w:id="2149" w:author="Nery de Leiva" w:date="2021-02-25T14:22:00Z">
                  <w:rPr>
                    <w:ins w:id="2150" w:author="Nery de Leiva" w:date="2021-02-25T14:13:00Z"/>
                    <w:rFonts w:eastAsia="Times New Roman"/>
                    <w:color w:val="000000"/>
                    <w:sz w:val="18"/>
                    <w:szCs w:val="20"/>
                  </w:rPr>
                </w:rPrChange>
              </w:rPr>
              <w:pPrChange w:id="2151" w:author="Nery de Leiva" w:date="2021-02-25T14:21:00Z">
                <w:pPr>
                  <w:jc w:val="center"/>
                </w:pPr>
              </w:pPrChange>
            </w:pPr>
            <w:ins w:id="2152" w:author="Nery de Leiva" w:date="2021-02-25T14:13:00Z">
              <w:r w:rsidRPr="006962F0">
                <w:rPr>
                  <w:rFonts w:eastAsia="Times New Roman"/>
                  <w:color w:val="000000"/>
                  <w:sz w:val="16"/>
                  <w:szCs w:val="16"/>
                  <w:rPrChange w:id="2153" w:author="Nery de Leiva" w:date="2021-02-25T14:22:00Z">
                    <w:rPr>
                      <w:rFonts w:eastAsia="Times New Roman"/>
                      <w:color w:val="000000"/>
                      <w:sz w:val="18"/>
                      <w:szCs w:val="20"/>
                    </w:rPr>
                  </w:rPrChange>
                </w:rPr>
                <w:t>EL SOCORRO PORCION No.2</w:t>
              </w:r>
            </w:ins>
          </w:p>
        </w:tc>
        <w:tc>
          <w:tcPr>
            <w:tcW w:w="0" w:type="auto"/>
            <w:shd w:val="clear" w:color="auto" w:fill="auto"/>
            <w:noWrap/>
            <w:vAlign w:val="center"/>
            <w:hideMark/>
          </w:tcPr>
          <w:p w14:paraId="7A4CD2F4" w14:textId="77777777" w:rsidR="00D416F4" w:rsidRPr="006962F0" w:rsidRDefault="00D416F4">
            <w:pPr>
              <w:shd w:val="clear" w:color="auto" w:fill="FFFFFF" w:themeFill="background1"/>
              <w:jc w:val="center"/>
              <w:rPr>
                <w:ins w:id="2154" w:author="Nery de Leiva" w:date="2021-02-25T14:13:00Z"/>
                <w:rFonts w:eastAsia="Times New Roman"/>
                <w:color w:val="000000"/>
                <w:sz w:val="16"/>
                <w:szCs w:val="16"/>
                <w:rPrChange w:id="2155" w:author="Nery de Leiva" w:date="2021-02-25T14:22:00Z">
                  <w:rPr>
                    <w:ins w:id="2156" w:author="Nery de Leiva" w:date="2021-02-25T14:13:00Z"/>
                    <w:rFonts w:ascii="Arial Narrow" w:eastAsia="Times New Roman" w:hAnsi="Arial Narrow"/>
                    <w:b/>
                    <w:bCs/>
                    <w:color w:val="000000"/>
                    <w:sz w:val="18"/>
                    <w:szCs w:val="20"/>
                  </w:rPr>
                </w:rPrChange>
              </w:rPr>
              <w:pPrChange w:id="2157" w:author="Nery de Leiva" w:date="2021-02-25T14:21:00Z">
                <w:pPr>
                  <w:pBdr>
                    <w:left w:val="single" w:sz="4" w:space="0" w:color="auto"/>
                    <w:bottom w:val="single" w:sz="4" w:space="0" w:color="auto"/>
                    <w:right w:val="single" w:sz="8" w:space="0" w:color="auto"/>
                  </w:pBdr>
                  <w:shd w:val="clear" w:color="000000" w:fill="C0C0C0"/>
                  <w:spacing w:before="100" w:beforeAutospacing="1" w:after="100" w:afterAutospacing="1"/>
                  <w:jc w:val="center"/>
                  <w:textAlignment w:val="center"/>
                </w:pPr>
              </w:pPrChange>
            </w:pPr>
            <w:ins w:id="2158" w:author="Nery de Leiva" w:date="2021-02-25T14:13:00Z">
              <w:r w:rsidRPr="006962F0">
                <w:rPr>
                  <w:rFonts w:eastAsia="Times New Roman"/>
                  <w:color w:val="000000"/>
                  <w:sz w:val="16"/>
                  <w:szCs w:val="16"/>
                  <w:rPrChange w:id="2159" w:author="Nery de Leiva" w:date="2021-02-25T14:22:00Z">
                    <w:rPr>
                      <w:rFonts w:eastAsia="Times New Roman"/>
                      <w:color w:val="000000"/>
                      <w:sz w:val="18"/>
                      <w:szCs w:val="20"/>
                    </w:rPr>
                  </w:rPrChange>
                </w:rPr>
                <w:t>179.678180</w:t>
              </w:r>
            </w:ins>
          </w:p>
        </w:tc>
        <w:tc>
          <w:tcPr>
            <w:tcW w:w="0" w:type="auto"/>
            <w:shd w:val="clear" w:color="auto" w:fill="auto"/>
            <w:noWrap/>
            <w:vAlign w:val="center"/>
            <w:hideMark/>
          </w:tcPr>
          <w:p w14:paraId="7045DC7D" w14:textId="77777777" w:rsidR="00D416F4" w:rsidRPr="006962F0" w:rsidRDefault="00D416F4">
            <w:pPr>
              <w:shd w:val="clear" w:color="auto" w:fill="FFFFFF" w:themeFill="background1"/>
              <w:jc w:val="center"/>
              <w:rPr>
                <w:ins w:id="2160" w:author="Nery de Leiva" w:date="2021-02-25T14:13:00Z"/>
                <w:rFonts w:eastAsia="Times New Roman"/>
                <w:color w:val="000000"/>
                <w:sz w:val="16"/>
                <w:szCs w:val="16"/>
                <w:rPrChange w:id="2161" w:author="Nery de Leiva" w:date="2021-02-25T14:22:00Z">
                  <w:rPr>
                    <w:ins w:id="2162" w:author="Nery de Leiva" w:date="2021-02-25T14:13:00Z"/>
                    <w:rFonts w:ascii="Arial Narrow" w:eastAsia="Times New Roman" w:hAnsi="Arial Narrow"/>
                    <w:b/>
                    <w:bCs/>
                    <w:color w:val="000000"/>
                    <w:sz w:val="18"/>
                    <w:szCs w:val="20"/>
                  </w:rPr>
                </w:rPrChange>
              </w:rPr>
              <w:pPrChange w:id="2163" w:author="Nery de Leiva" w:date="2021-02-25T14:21:00Z">
                <w:pPr>
                  <w:pBdr>
                    <w:left w:val="single" w:sz="4" w:space="0" w:color="auto"/>
                    <w:bottom w:val="single" w:sz="4" w:space="0" w:color="auto"/>
                    <w:right w:val="single" w:sz="8" w:space="0" w:color="auto"/>
                  </w:pBdr>
                  <w:shd w:val="clear" w:color="000000" w:fill="C0C0C0"/>
                  <w:spacing w:before="100" w:beforeAutospacing="1" w:after="100" w:afterAutospacing="1"/>
                  <w:jc w:val="center"/>
                  <w:textAlignment w:val="center"/>
                </w:pPr>
              </w:pPrChange>
            </w:pPr>
            <w:ins w:id="2164" w:author="Nery de Leiva" w:date="2021-02-25T14:13:00Z">
              <w:r w:rsidRPr="006962F0">
                <w:rPr>
                  <w:rFonts w:eastAsia="Times New Roman"/>
                  <w:color w:val="000000"/>
                  <w:sz w:val="16"/>
                  <w:szCs w:val="16"/>
                  <w:rPrChange w:id="2165" w:author="Nery de Leiva" w:date="2021-02-25T14:22:00Z">
                    <w:rPr>
                      <w:rFonts w:eastAsia="Times New Roman"/>
                      <w:color w:val="000000"/>
                      <w:sz w:val="18"/>
                      <w:szCs w:val="20"/>
                    </w:rPr>
                  </w:rPrChange>
                </w:rPr>
                <w:t>1,796,781.80</w:t>
              </w:r>
            </w:ins>
          </w:p>
        </w:tc>
        <w:tc>
          <w:tcPr>
            <w:tcW w:w="1060" w:type="dxa"/>
            <w:vAlign w:val="center"/>
          </w:tcPr>
          <w:p w14:paraId="43289F5F" w14:textId="77777777" w:rsidR="00D416F4" w:rsidRPr="006962F0" w:rsidRDefault="00D416F4">
            <w:pPr>
              <w:shd w:val="clear" w:color="auto" w:fill="FFFFFF" w:themeFill="background1"/>
              <w:jc w:val="center"/>
              <w:rPr>
                <w:ins w:id="2166" w:author="Nery de Leiva" w:date="2021-02-25T14:13:00Z"/>
                <w:rFonts w:eastAsia="Times New Roman"/>
                <w:color w:val="000000"/>
                <w:sz w:val="16"/>
                <w:szCs w:val="16"/>
                <w:rPrChange w:id="2167" w:author="Nery de Leiva" w:date="2021-02-25T14:22:00Z">
                  <w:rPr>
                    <w:ins w:id="2168" w:author="Nery de Leiva" w:date="2021-02-25T14:13:00Z"/>
                    <w:rFonts w:ascii="Arial Narrow" w:eastAsia="Times New Roman" w:hAnsi="Arial Narrow"/>
                    <w:b/>
                    <w:bCs/>
                    <w:color w:val="000000"/>
                    <w:sz w:val="18"/>
                    <w:szCs w:val="20"/>
                  </w:rPr>
                </w:rPrChange>
              </w:rPr>
              <w:pPrChange w:id="2169" w:author="Nery de Leiva" w:date="2021-02-25T14:21:00Z">
                <w:pPr>
                  <w:pBdr>
                    <w:left w:val="single" w:sz="4" w:space="0" w:color="auto"/>
                    <w:bottom w:val="single" w:sz="4" w:space="0" w:color="auto"/>
                    <w:right w:val="single" w:sz="8" w:space="0" w:color="auto"/>
                  </w:pBdr>
                  <w:shd w:val="clear" w:color="000000" w:fill="C0C0C0"/>
                  <w:spacing w:before="100" w:beforeAutospacing="1" w:after="100" w:afterAutospacing="1"/>
                  <w:jc w:val="center"/>
                  <w:textAlignment w:val="center"/>
                </w:pPr>
              </w:pPrChange>
            </w:pPr>
            <w:ins w:id="2170" w:author="Nery de Leiva" w:date="2021-02-25T14:13:00Z">
              <w:r w:rsidRPr="006962F0">
                <w:rPr>
                  <w:rFonts w:eastAsia="Times New Roman"/>
                  <w:color w:val="000000"/>
                  <w:sz w:val="16"/>
                  <w:szCs w:val="16"/>
                  <w:rPrChange w:id="2171" w:author="Nery de Leiva" w:date="2021-02-25T14:22:00Z">
                    <w:rPr>
                      <w:rFonts w:eastAsia="Times New Roman"/>
                      <w:color w:val="000000"/>
                      <w:sz w:val="18"/>
                      <w:szCs w:val="20"/>
                    </w:rPr>
                  </w:rPrChange>
                </w:rPr>
                <w:t>90,900.00</w:t>
              </w:r>
            </w:ins>
          </w:p>
        </w:tc>
        <w:tc>
          <w:tcPr>
            <w:tcW w:w="1735" w:type="dxa"/>
            <w:shd w:val="clear" w:color="auto" w:fill="auto"/>
            <w:noWrap/>
            <w:vAlign w:val="center"/>
            <w:hideMark/>
          </w:tcPr>
          <w:p w14:paraId="0876D203" w14:textId="77777777" w:rsidR="00D416F4" w:rsidRPr="006962F0" w:rsidRDefault="00D416F4">
            <w:pPr>
              <w:shd w:val="clear" w:color="auto" w:fill="FFFFFF" w:themeFill="background1"/>
              <w:jc w:val="center"/>
              <w:rPr>
                <w:ins w:id="2172" w:author="Nery de Leiva" w:date="2021-02-25T14:13:00Z"/>
                <w:rFonts w:eastAsia="Times New Roman"/>
                <w:color w:val="000000"/>
                <w:sz w:val="16"/>
                <w:szCs w:val="16"/>
                <w:rPrChange w:id="2173" w:author="Nery de Leiva" w:date="2021-02-25T14:22:00Z">
                  <w:rPr>
                    <w:ins w:id="2174" w:author="Nery de Leiva" w:date="2021-02-25T14:13:00Z"/>
                    <w:rFonts w:ascii="Arial Narrow" w:eastAsia="Times New Roman" w:hAnsi="Arial Narrow"/>
                    <w:b/>
                    <w:bCs/>
                    <w:color w:val="000000"/>
                    <w:sz w:val="18"/>
                    <w:szCs w:val="20"/>
                  </w:rPr>
                </w:rPrChange>
              </w:rPr>
              <w:pPrChange w:id="2175" w:author="Nery de Leiva" w:date="2021-02-25T14:21:00Z">
                <w:pPr>
                  <w:pBdr>
                    <w:left w:val="single" w:sz="4" w:space="0" w:color="auto"/>
                    <w:bottom w:val="single" w:sz="4" w:space="0" w:color="auto"/>
                    <w:right w:val="single" w:sz="8" w:space="0" w:color="auto"/>
                  </w:pBdr>
                  <w:shd w:val="clear" w:color="000000" w:fill="C0C0C0"/>
                  <w:spacing w:before="100" w:beforeAutospacing="1" w:after="100" w:afterAutospacing="1"/>
                  <w:jc w:val="center"/>
                  <w:textAlignment w:val="center"/>
                </w:pPr>
              </w:pPrChange>
            </w:pPr>
            <w:ins w:id="2176" w:author="Nery de Leiva" w:date="2021-02-25T14:13:00Z">
              <w:r w:rsidRPr="006962F0">
                <w:rPr>
                  <w:rFonts w:eastAsia="Times New Roman"/>
                  <w:color w:val="000000"/>
                  <w:sz w:val="16"/>
                  <w:szCs w:val="16"/>
                  <w:rPrChange w:id="2177" w:author="Nery de Leiva" w:date="2021-02-25T14:22:00Z">
                    <w:rPr>
                      <w:rFonts w:eastAsia="Times New Roman"/>
                      <w:color w:val="000000"/>
                      <w:sz w:val="18"/>
                      <w:szCs w:val="20"/>
                    </w:rPr>
                  </w:rPrChange>
                </w:rPr>
                <w:t>PTO. III-2, A.O. 27-82, 23/07/1982</w:t>
              </w:r>
            </w:ins>
          </w:p>
        </w:tc>
      </w:tr>
      <w:tr w:rsidR="006962F0" w:rsidRPr="001869E7" w14:paraId="08A19FA0" w14:textId="77777777" w:rsidTr="006962F0">
        <w:trPr>
          <w:trHeight w:val="297"/>
          <w:ins w:id="2178" w:author="Nery de Leiva" w:date="2021-02-25T14:13:00Z"/>
        </w:trPr>
        <w:tc>
          <w:tcPr>
            <w:tcW w:w="0" w:type="auto"/>
            <w:shd w:val="clear" w:color="auto" w:fill="auto"/>
            <w:noWrap/>
            <w:vAlign w:val="center"/>
            <w:hideMark/>
          </w:tcPr>
          <w:p w14:paraId="6ECE1D40" w14:textId="77777777" w:rsidR="00D416F4" w:rsidRPr="006962F0" w:rsidRDefault="00D416F4">
            <w:pPr>
              <w:shd w:val="clear" w:color="auto" w:fill="FFFFFF" w:themeFill="background1"/>
              <w:jc w:val="center"/>
              <w:rPr>
                <w:ins w:id="2179" w:author="Nery de Leiva" w:date="2021-02-25T14:13:00Z"/>
                <w:rFonts w:eastAsia="Times New Roman"/>
                <w:color w:val="000000"/>
                <w:sz w:val="16"/>
                <w:szCs w:val="16"/>
                <w:rPrChange w:id="2180" w:author="Nery de Leiva" w:date="2021-02-25T14:22:00Z">
                  <w:rPr>
                    <w:ins w:id="2181" w:author="Nery de Leiva" w:date="2021-02-25T14:13:00Z"/>
                    <w:rFonts w:ascii="Arial Narrow" w:eastAsia="Times New Roman" w:hAnsi="Arial Narrow"/>
                    <w:b/>
                    <w:bCs/>
                    <w:color w:val="000000"/>
                    <w:sz w:val="18"/>
                    <w:szCs w:val="20"/>
                  </w:rPr>
                </w:rPrChange>
              </w:rPr>
              <w:pPrChange w:id="2182" w:author="Nery de Leiva" w:date="2021-02-25T14:21:00Z">
                <w:pPr>
                  <w:pBdr>
                    <w:left w:val="single" w:sz="4" w:space="0" w:color="auto"/>
                    <w:bottom w:val="single" w:sz="4" w:space="0" w:color="auto"/>
                    <w:right w:val="single" w:sz="8" w:space="0" w:color="auto"/>
                  </w:pBdr>
                  <w:shd w:val="clear" w:color="000000" w:fill="C0C0C0"/>
                  <w:spacing w:before="100" w:beforeAutospacing="1" w:after="100" w:afterAutospacing="1"/>
                  <w:jc w:val="center"/>
                  <w:textAlignment w:val="center"/>
                </w:pPr>
              </w:pPrChange>
            </w:pPr>
            <w:ins w:id="2183" w:author="Nery de Leiva" w:date="2021-02-25T14:13:00Z">
              <w:r w:rsidRPr="006962F0">
                <w:rPr>
                  <w:rFonts w:eastAsia="Times New Roman"/>
                  <w:color w:val="000000"/>
                  <w:sz w:val="16"/>
                  <w:szCs w:val="16"/>
                  <w:rPrChange w:id="2184" w:author="Nery de Leiva" w:date="2021-02-25T14:22:00Z">
                    <w:rPr>
                      <w:rFonts w:eastAsia="Times New Roman"/>
                      <w:color w:val="000000"/>
                      <w:sz w:val="18"/>
                      <w:szCs w:val="20"/>
                    </w:rPr>
                  </w:rPrChange>
                </w:rPr>
                <w:t>EL SOCORRO (PORCION No.3)</w:t>
              </w:r>
            </w:ins>
          </w:p>
        </w:tc>
        <w:tc>
          <w:tcPr>
            <w:tcW w:w="0" w:type="auto"/>
            <w:shd w:val="clear" w:color="auto" w:fill="auto"/>
            <w:noWrap/>
            <w:vAlign w:val="center"/>
            <w:hideMark/>
          </w:tcPr>
          <w:p w14:paraId="7445167C" w14:textId="77777777" w:rsidR="00D416F4" w:rsidRPr="006962F0" w:rsidRDefault="00D416F4">
            <w:pPr>
              <w:shd w:val="clear" w:color="auto" w:fill="FFFFFF" w:themeFill="background1"/>
              <w:jc w:val="center"/>
              <w:rPr>
                <w:ins w:id="2185" w:author="Nery de Leiva" w:date="2021-02-25T14:13:00Z"/>
                <w:rFonts w:eastAsia="Times New Roman"/>
                <w:color w:val="000000"/>
                <w:sz w:val="16"/>
                <w:szCs w:val="16"/>
                <w:rPrChange w:id="2186" w:author="Nery de Leiva" w:date="2021-02-25T14:22:00Z">
                  <w:rPr>
                    <w:ins w:id="2187" w:author="Nery de Leiva" w:date="2021-02-25T14:13:00Z"/>
                    <w:rFonts w:ascii="Arial Narrow" w:eastAsia="Times New Roman" w:hAnsi="Arial Narrow"/>
                    <w:b/>
                    <w:bCs/>
                    <w:color w:val="000000"/>
                    <w:sz w:val="18"/>
                    <w:szCs w:val="20"/>
                  </w:rPr>
                </w:rPrChange>
              </w:rPr>
              <w:pPrChange w:id="2188" w:author="Nery de Leiva" w:date="2021-02-25T14:21:00Z">
                <w:pPr>
                  <w:pBdr>
                    <w:left w:val="single" w:sz="4" w:space="0" w:color="auto"/>
                    <w:bottom w:val="single" w:sz="4" w:space="0" w:color="auto"/>
                    <w:right w:val="single" w:sz="8" w:space="0" w:color="auto"/>
                  </w:pBdr>
                  <w:shd w:val="clear" w:color="000000" w:fill="C0C0C0"/>
                  <w:spacing w:before="100" w:beforeAutospacing="1" w:after="100" w:afterAutospacing="1"/>
                  <w:jc w:val="center"/>
                  <w:textAlignment w:val="center"/>
                </w:pPr>
              </w:pPrChange>
            </w:pPr>
            <w:ins w:id="2189" w:author="Nery de Leiva" w:date="2021-02-25T14:13:00Z">
              <w:r w:rsidRPr="006962F0">
                <w:rPr>
                  <w:rFonts w:eastAsia="Times New Roman"/>
                  <w:color w:val="000000"/>
                  <w:sz w:val="16"/>
                  <w:szCs w:val="16"/>
                  <w:rPrChange w:id="2190" w:author="Nery de Leiva" w:date="2021-02-25T14:22:00Z">
                    <w:rPr>
                      <w:rFonts w:eastAsia="Times New Roman"/>
                      <w:color w:val="000000"/>
                      <w:sz w:val="18"/>
                      <w:szCs w:val="20"/>
                    </w:rPr>
                  </w:rPrChange>
                </w:rPr>
                <w:t>179.226302</w:t>
              </w:r>
            </w:ins>
          </w:p>
        </w:tc>
        <w:tc>
          <w:tcPr>
            <w:tcW w:w="0" w:type="auto"/>
            <w:shd w:val="clear" w:color="auto" w:fill="auto"/>
            <w:noWrap/>
            <w:vAlign w:val="center"/>
            <w:hideMark/>
          </w:tcPr>
          <w:p w14:paraId="197C852A" w14:textId="77777777" w:rsidR="00D416F4" w:rsidRPr="006962F0" w:rsidRDefault="00D416F4">
            <w:pPr>
              <w:shd w:val="clear" w:color="auto" w:fill="FFFFFF" w:themeFill="background1"/>
              <w:jc w:val="center"/>
              <w:rPr>
                <w:ins w:id="2191" w:author="Nery de Leiva" w:date="2021-02-25T14:13:00Z"/>
                <w:rFonts w:eastAsia="Times New Roman"/>
                <w:color w:val="000000"/>
                <w:sz w:val="16"/>
                <w:szCs w:val="16"/>
                <w:rPrChange w:id="2192" w:author="Nery de Leiva" w:date="2021-02-25T14:22:00Z">
                  <w:rPr>
                    <w:ins w:id="2193" w:author="Nery de Leiva" w:date="2021-02-25T14:13:00Z"/>
                    <w:rFonts w:ascii="Arial Narrow" w:eastAsia="Times New Roman" w:hAnsi="Arial Narrow"/>
                    <w:b/>
                    <w:bCs/>
                    <w:color w:val="000000"/>
                    <w:sz w:val="18"/>
                    <w:szCs w:val="20"/>
                  </w:rPr>
                </w:rPrChange>
              </w:rPr>
              <w:pPrChange w:id="2194" w:author="Nery de Leiva" w:date="2021-02-25T14:21:00Z">
                <w:pPr>
                  <w:pBdr>
                    <w:left w:val="single" w:sz="4" w:space="0" w:color="auto"/>
                    <w:bottom w:val="single" w:sz="4" w:space="0" w:color="auto"/>
                    <w:right w:val="single" w:sz="8" w:space="0" w:color="auto"/>
                  </w:pBdr>
                  <w:shd w:val="clear" w:color="000000" w:fill="C0C0C0"/>
                  <w:spacing w:before="100" w:beforeAutospacing="1" w:after="100" w:afterAutospacing="1"/>
                  <w:jc w:val="center"/>
                  <w:textAlignment w:val="center"/>
                </w:pPr>
              </w:pPrChange>
            </w:pPr>
            <w:ins w:id="2195" w:author="Nery de Leiva" w:date="2021-02-25T14:13:00Z">
              <w:r w:rsidRPr="006962F0">
                <w:rPr>
                  <w:rFonts w:eastAsia="Times New Roman"/>
                  <w:color w:val="000000"/>
                  <w:sz w:val="16"/>
                  <w:szCs w:val="16"/>
                  <w:rPrChange w:id="2196" w:author="Nery de Leiva" w:date="2021-02-25T14:22:00Z">
                    <w:rPr>
                      <w:rFonts w:eastAsia="Times New Roman"/>
                      <w:color w:val="000000"/>
                      <w:sz w:val="18"/>
                      <w:szCs w:val="20"/>
                    </w:rPr>
                  </w:rPrChange>
                </w:rPr>
                <w:t>1,792,263.02</w:t>
              </w:r>
            </w:ins>
          </w:p>
        </w:tc>
        <w:tc>
          <w:tcPr>
            <w:tcW w:w="1060" w:type="dxa"/>
            <w:vAlign w:val="center"/>
          </w:tcPr>
          <w:p w14:paraId="590D684F" w14:textId="77777777" w:rsidR="00D416F4" w:rsidRPr="006962F0" w:rsidRDefault="00D416F4">
            <w:pPr>
              <w:shd w:val="clear" w:color="auto" w:fill="FFFFFF" w:themeFill="background1"/>
              <w:jc w:val="center"/>
              <w:rPr>
                <w:ins w:id="2197" w:author="Nery de Leiva" w:date="2021-02-25T14:13:00Z"/>
                <w:rFonts w:eastAsia="Times New Roman"/>
                <w:color w:val="000000"/>
                <w:sz w:val="16"/>
                <w:szCs w:val="16"/>
                <w:rPrChange w:id="2198" w:author="Nery de Leiva" w:date="2021-02-25T14:22:00Z">
                  <w:rPr>
                    <w:ins w:id="2199" w:author="Nery de Leiva" w:date="2021-02-25T14:13:00Z"/>
                    <w:rFonts w:ascii="Arial Narrow" w:eastAsia="Times New Roman" w:hAnsi="Arial Narrow"/>
                    <w:b/>
                    <w:bCs/>
                    <w:color w:val="000000"/>
                    <w:sz w:val="18"/>
                    <w:szCs w:val="20"/>
                  </w:rPr>
                </w:rPrChange>
              </w:rPr>
              <w:pPrChange w:id="2200" w:author="Nery de Leiva" w:date="2021-02-25T14:21:00Z">
                <w:pPr>
                  <w:pBdr>
                    <w:left w:val="single" w:sz="4" w:space="0" w:color="auto"/>
                    <w:bottom w:val="single" w:sz="4" w:space="0" w:color="auto"/>
                    <w:right w:val="single" w:sz="8" w:space="0" w:color="auto"/>
                  </w:pBdr>
                  <w:shd w:val="clear" w:color="000000" w:fill="C0C0C0"/>
                  <w:spacing w:before="100" w:beforeAutospacing="1" w:after="100" w:afterAutospacing="1"/>
                  <w:jc w:val="center"/>
                  <w:textAlignment w:val="center"/>
                </w:pPr>
              </w:pPrChange>
            </w:pPr>
            <w:ins w:id="2201" w:author="Nery de Leiva" w:date="2021-02-25T14:13:00Z">
              <w:r w:rsidRPr="006962F0">
                <w:rPr>
                  <w:rFonts w:eastAsia="Times New Roman"/>
                  <w:color w:val="000000"/>
                  <w:sz w:val="16"/>
                  <w:szCs w:val="16"/>
                  <w:rPrChange w:id="2202" w:author="Nery de Leiva" w:date="2021-02-25T14:22:00Z">
                    <w:rPr>
                      <w:rFonts w:eastAsia="Times New Roman"/>
                      <w:color w:val="000000"/>
                      <w:sz w:val="18"/>
                      <w:szCs w:val="20"/>
                    </w:rPr>
                  </w:rPrChange>
                </w:rPr>
                <w:t>150,000.00</w:t>
              </w:r>
            </w:ins>
          </w:p>
        </w:tc>
        <w:tc>
          <w:tcPr>
            <w:tcW w:w="1735" w:type="dxa"/>
            <w:shd w:val="clear" w:color="auto" w:fill="auto"/>
            <w:noWrap/>
            <w:vAlign w:val="center"/>
            <w:hideMark/>
          </w:tcPr>
          <w:p w14:paraId="7267868C" w14:textId="77777777" w:rsidR="00D416F4" w:rsidRPr="006962F0" w:rsidRDefault="00D416F4">
            <w:pPr>
              <w:shd w:val="clear" w:color="auto" w:fill="FFFFFF" w:themeFill="background1"/>
              <w:jc w:val="center"/>
              <w:rPr>
                <w:ins w:id="2203" w:author="Nery de Leiva" w:date="2021-02-25T14:13:00Z"/>
                <w:rFonts w:eastAsia="Times New Roman"/>
                <w:color w:val="000000"/>
                <w:sz w:val="16"/>
                <w:szCs w:val="16"/>
                <w:rPrChange w:id="2204" w:author="Nery de Leiva" w:date="2021-02-25T14:22:00Z">
                  <w:rPr>
                    <w:ins w:id="2205" w:author="Nery de Leiva" w:date="2021-02-25T14:13:00Z"/>
                    <w:rFonts w:ascii="Arial Narrow" w:eastAsia="Times New Roman" w:hAnsi="Arial Narrow"/>
                    <w:b/>
                    <w:bCs/>
                    <w:color w:val="000000"/>
                    <w:sz w:val="18"/>
                    <w:szCs w:val="20"/>
                  </w:rPr>
                </w:rPrChange>
              </w:rPr>
              <w:pPrChange w:id="2206" w:author="Nery de Leiva" w:date="2021-02-25T14:21:00Z">
                <w:pPr>
                  <w:pBdr>
                    <w:left w:val="single" w:sz="4" w:space="0" w:color="auto"/>
                    <w:bottom w:val="single" w:sz="4" w:space="0" w:color="auto"/>
                    <w:right w:val="single" w:sz="8" w:space="0" w:color="auto"/>
                  </w:pBdr>
                  <w:shd w:val="clear" w:color="000000" w:fill="C0C0C0"/>
                  <w:spacing w:before="100" w:beforeAutospacing="1" w:after="100" w:afterAutospacing="1"/>
                  <w:jc w:val="center"/>
                  <w:textAlignment w:val="center"/>
                </w:pPr>
              </w:pPrChange>
            </w:pPr>
            <w:ins w:id="2207" w:author="Nery de Leiva" w:date="2021-02-25T14:13:00Z">
              <w:r w:rsidRPr="006962F0">
                <w:rPr>
                  <w:rFonts w:eastAsia="Times New Roman"/>
                  <w:color w:val="000000"/>
                  <w:sz w:val="16"/>
                  <w:szCs w:val="16"/>
                  <w:rPrChange w:id="2208" w:author="Nery de Leiva" w:date="2021-02-25T14:22:00Z">
                    <w:rPr>
                      <w:rFonts w:eastAsia="Times New Roman"/>
                      <w:color w:val="000000"/>
                      <w:sz w:val="18"/>
                      <w:szCs w:val="20"/>
                    </w:rPr>
                  </w:rPrChange>
                </w:rPr>
                <w:t>PTO. III-3, A.O. 27-82, 23/07/1982</w:t>
              </w:r>
            </w:ins>
          </w:p>
        </w:tc>
      </w:tr>
      <w:tr w:rsidR="006962F0" w:rsidRPr="001869E7" w14:paraId="26793A41" w14:textId="77777777" w:rsidTr="006962F0">
        <w:trPr>
          <w:trHeight w:val="297"/>
          <w:ins w:id="2209" w:author="Nery de Leiva" w:date="2021-02-25T14:13:00Z"/>
        </w:trPr>
        <w:tc>
          <w:tcPr>
            <w:tcW w:w="0" w:type="auto"/>
            <w:shd w:val="clear" w:color="auto" w:fill="auto"/>
            <w:noWrap/>
            <w:vAlign w:val="center"/>
            <w:hideMark/>
          </w:tcPr>
          <w:p w14:paraId="3B756CDB" w14:textId="77777777" w:rsidR="00D416F4" w:rsidRPr="006962F0" w:rsidRDefault="00D416F4">
            <w:pPr>
              <w:shd w:val="clear" w:color="auto" w:fill="FFFFFF" w:themeFill="background1"/>
              <w:jc w:val="center"/>
              <w:rPr>
                <w:ins w:id="2210" w:author="Nery de Leiva" w:date="2021-02-25T14:13:00Z"/>
                <w:rFonts w:eastAsia="Times New Roman"/>
                <w:color w:val="000000"/>
                <w:sz w:val="16"/>
                <w:szCs w:val="16"/>
                <w:rPrChange w:id="2211" w:author="Nery de Leiva" w:date="2021-02-25T14:22:00Z">
                  <w:rPr>
                    <w:ins w:id="2212" w:author="Nery de Leiva" w:date="2021-02-25T14:13:00Z"/>
                    <w:rFonts w:ascii="Arial Narrow" w:eastAsia="Times New Roman" w:hAnsi="Arial Narrow"/>
                    <w:b/>
                    <w:bCs/>
                    <w:color w:val="000000"/>
                    <w:sz w:val="18"/>
                    <w:szCs w:val="20"/>
                  </w:rPr>
                </w:rPrChange>
              </w:rPr>
              <w:pPrChange w:id="2213" w:author="Nery de Leiva" w:date="2021-02-25T14:21:00Z">
                <w:pPr>
                  <w:pBdr>
                    <w:left w:val="single" w:sz="4" w:space="0" w:color="auto"/>
                    <w:bottom w:val="single" w:sz="4" w:space="0" w:color="auto"/>
                    <w:right w:val="single" w:sz="8" w:space="0" w:color="auto"/>
                  </w:pBdr>
                  <w:shd w:val="clear" w:color="000000" w:fill="C0C0C0"/>
                  <w:spacing w:before="100" w:beforeAutospacing="1" w:after="100" w:afterAutospacing="1"/>
                  <w:jc w:val="center"/>
                  <w:textAlignment w:val="center"/>
                </w:pPr>
              </w:pPrChange>
            </w:pPr>
            <w:ins w:id="2214" w:author="Nery de Leiva" w:date="2021-02-25T14:13:00Z">
              <w:r w:rsidRPr="006962F0">
                <w:rPr>
                  <w:rFonts w:eastAsia="Times New Roman"/>
                  <w:color w:val="000000"/>
                  <w:sz w:val="16"/>
                  <w:szCs w:val="16"/>
                  <w:rPrChange w:id="2215" w:author="Nery de Leiva" w:date="2021-02-25T14:22:00Z">
                    <w:rPr>
                      <w:rFonts w:eastAsia="Times New Roman"/>
                      <w:color w:val="000000"/>
                      <w:sz w:val="18"/>
                      <w:szCs w:val="20"/>
                    </w:rPr>
                  </w:rPrChange>
                </w:rPr>
                <w:t>EL SOCORRO (PORCION No.4)</w:t>
              </w:r>
            </w:ins>
          </w:p>
        </w:tc>
        <w:tc>
          <w:tcPr>
            <w:tcW w:w="0" w:type="auto"/>
            <w:shd w:val="clear" w:color="auto" w:fill="auto"/>
            <w:noWrap/>
            <w:vAlign w:val="center"/>
            <w:hideMark/>
          </w:tcPr>
          <w:p w14:paraId="22DDDC16" w14:textId="77777777" w:rsidR="00D416F4" w:rsidRPr="006962F0" w:rsidRDefault="00D416F4">
            <w:pPr>
              <w:shd w:val="clear" w:color="auto" w:fill="FFFFFF" w:themeFill="background1"/>
              <w:jc w:val="center"/>
              <w:rPr>
                <w:ins w:id="2216" w:author="Nery de Leiva" w:date="2021-02-25T14:13:00Z"/>
                <w:rFonts w:eastAsia="Times New Roman"/>
                <w:color w:val="000000"/>
                <w:sz w:val="16"/>
                <w:szCs w:val="16"/>
                <w:rPrChange w:id="2217" w:author="Nery de Leiva" w:date="2021-02-25T14:22:00Z">
                  <w:rPr>
                    <w:ins w:id="2218" w:author="Nery de Leiva" w:date="2021-02-25T14:13:00Z"/>
                    <w:rFonts w:ascii="Arial Narrow" w:eastAsia="Times New Roman" w:hAnsi="Arial Narrow"/>
                    <w:b/>
                    <w:bCs/>
                    <w:color w:val="000000"/>
                    <w:sz w:val="18"/>
                    <w:szCs w:val="20"/>
                  </w:rPr>
                </w:rPrChange>
              </w:rPr>
              <w:pPrChange w:id="2219" w:author="Nery de Leiva" w:date="2021-02-25T14:21:00Z">
                <w:pPr>
                  <w:pBdr>
                    <w:left w:val="single" w:sz="4" w:space="0" w:color="auto"/>
                    <w:bottom w:val="single" w:sz="4" w:space="0" w:color="auto"/>
                    <w:right w:val="single" w:sz="8" w:space="0" w:color="auto"/>
                  </w:pBdr>
                  <w:shd w:val="clear" w:color="000000" w:fill="C0C0C0"/>
                  <w:spacing w:before="100" w:beforeAutospacing="1" w:after="100" w:afterAutospacing="1"/>
                  <w:jc w:val="center"/>
                  <w:textAlignment w:val="center"/>
                </w:pPr>
              </w:pPrChange>
            </w:pPr>
            <w:ins w:id="2220" w:author="Nery de Leiva" w:date="2021-02-25T14:13:00Z">
              <w:r w:rsidRPr="006962F0">
                <w:rPr>
                  <w:rFonts w:eastAsia="Times New Roman"/>
                  <w:color w:val="000000"/>
                  <w:sz w:val="16"/>
                  <w:szCs w:val="16"/>
                  <w:rPrChange w:id="2221" w:author="Nery de Leiva" w:date="2021-02-25T14:22:00Z">
                    <w:rPr>
                      <w:rFonts w:eastAsia="Times New Roman"/>
                      <w:color w:val="000000"/>
                      <w:sz w:val="18"/>
                      <w:szCs w:val="20"/>
                    </w:rPr>
                  </w:rPrChange>
                </w:rPr>
                <w:t>178.764058</w:t>
              </w:r>
            </w:ins>
          </w:p>
        </w:tc>
        <w:tc>
          <w:tcPr>
            <w:tcW w:w="0" w:type="auto"/>
            <w:shd w:val="clear" w:color="auto" w:fill="auto"/>
            <w:noWrap/>
            <w:vAlign w:val="center"/>
            <w:hideMark/>
          </w:tcPr>
          <w:p w14:paraId="3450F941" w14:textId="77777777" w:rsidR="00D416F4" w:rsidRPr="006962F0" w:rsidRDefault="00D416F4">
            <w:pPr>
              <w:shd w:val="clear" w:color="auto" w:fill="FFFFFF" w:themeFill="background1"/>
              <w:jc w:val="center"/>
              <w:rPr>
                <w:ins w:id="2222" w:author="Nery de Leiva" w:date="2021-02-25T14:13:00Z"/>
                <w:rFonts w:eastAsia="Times New Roman"/>
                <w:color w:val="000000"/>
                <w:sz w:val="16"/>
                <w:szCs w:val="16"/>
                <w:rPrChange w:id="2223" w:author="Nery de Leiva" w:date="2021-02-25T14:22:00Z">
                  <w:rPr>
                    <w:ins w:id="2224" w:author="Nery de Leiva" w:date="2021-02-25T14:13:00Z"/>
                    <w:rFonts w:ascii="Arial Narrow" w:eastAsia="Times New Roman" w:hAnsi="Arial Narrow"/>
                    <w:b/>
                    <w:bCs/>
                    <w:color w:val="000000"/>
                    <w:sz w:val="18"/>
                    <w:szCs w:val="20"/>
                  </w:rPr>
                </w:rPrChange>
              </w:rPr>
              <w:pPrChange w:id="2225" w:author="Nery de Leiva" w:date="2021-02-25T14:21:00Z">
                <w:pPr>
                  <w:pBdr>
                    <w:left w:val="single" w:sz="4" w:space="0" w:color="auto"/>
                    <w:bottom w:val="single" w:sz="4" w:space="0" w:color="auto"/>
                    <w:right w:val="single" w:sz="8" w:space="0" w:color="auto"/>
                  </w:pBdr>
                  <w:shd w:val="clear" w:color="000000" w:fill="C0C0C0"/>
                  <w:spacing w:before="100" w:beforeAutospacing="1" w:after="100" w:afterAutospacing="1"/>
                  <w:jc w:val="center"/>
                  <w:textAlignment w:val="center"/>
                </w:pPr>
              </w:pPrChange>
            </w:pPr>
            <w:ins w:id="2226" w:author="Nery de Leiva" w:date="2021-02-25T14:13:00Z">
              <w:r w:rsidRPr="006962F0">
                <w:rPr>
                  <w:rFonts w:eastAsia="Times New Roman"/>
                  <w:color w:val="000000"/>
                  <w:sz w:val="16"/>
                  <w:szCs w:val="16"/>
                  <w:rPrChange w:id="2227" w:author="Nery de Leiva" w:date="2021-02-25T14:22:00Z">
                    <w:rPr>
                      <w:rFonts w:eastAsia="Times New Roman"/>
                      <w:color w:val="000000"/>
                      <w:sz w:val="18"/>
                      <w:szCs w:val="20"/>
                    </w:rPr>
                  </w:rPrChange>
                </w:rPr>
                <w:t>1,787,640.58</w:t>
              </w:r>
            </w:ins>
          </w:p>
        </w:tc>
        <w:tc>
          <w:tcPr>
            <w:tcW w:w="1060" w:type="dxa"/>
            <w:vAlign w:val="center"/>
          </w:tcPr>
          <w:p w14:paraId="21771479" w14:textId="77777777" w:rsidR="00D416F4" w:rsidRPr="006962F0" w:rsidRDefault="00D416F4">
            <w:pPr>
              <w:shd w:val="clear" w:color="auto" w:fill="FFFFFF" w:themeFill="background1"/>
              <w:jc w:val="center"/>
              <w:rPr>
                <w:ins w:id="2228" w:author="Nery de Leiva" w:date="2021-02-25T14:13:00Z"/>
                <w:rFonts w:eastAsia="Times New Roman"/>
                <w:color w:val="000000"/>
                <w:sz w:val="16"/>
                <w:szCs w:val="16"/>
                <w:rPrChange w:id="2229" w:author="Nery de Leiva" w:date="2021-02-25T14:22:00Z">
                  <w:rPr>
                    <w:ins w:id="2230" w:author="Nery de Leiva" w:date="2021-02-25T14:13:00Z"/>
                    <w:rFonts w:ascii="Arial Narrow" w:eastAsia="Times New Roman" w:hAnsi="Arial Narrow"/>
                    <w:b/>
                    <w:bCs/>
                    <w:color w:val="000000"/>
                    <w:sz w:val="18"/>
                    <w:szCs w:val="20"/>
                  </w:rPr>
                </w:rPrChange>
              </w:rPr>
              <w:pPrChange w:id="2231" w:author="Nery de Leiva" w:date="2021-02-25T14:21:00Z">
                <w:pPr>
                  <w:pBdr>
                    <w:left w:val="single" w:sz="4" w:space="0" w:color="auto"/>
                    <w:bottom w:val="single" w:sz="4" w:space="0" w:color="auto"/>
                    <w:right w:val="single" w:sz="8" w:space="0" w:color="auto"/>
                  </w:pBdr>
                  <w:shd w:val="clear" w:color="000000" w:fill="C0C0C0"/>
                  <w:spacing w:before="100" w:beforeAutospacing="1" w:after="100" w:afterAutospacing="1"/>
                  <w:jc w:val="center"/>
                  <w:textAlignment w:val="center"/>
                </w:pPr>
              </w:pPrChange>
            </w:pPr>
            <w:ins w:id="2232" w:author="Nery de Leiva" w:date="2021-02-25T14:13:00Z">
              <w:r w:rsidRPr="006962F0">
                <w:rPr>
                  <w:rFonts w:eastAsia="Times New Roman"/>
                  <w:color w:val="000000"/>
                  <w:sz w:val="16"/>
                  <w:szCs w:val="16"/>
                  <w:rPrChange w:id="2233" w:author="Nery de Leiva" w:date="2021-02-25T14:22:00Z">
                    <w:rPr>
                      <w:rFonts w:eastAsia="Times New Roman"/>
                      <w:color w:val="000000"/>
                      <w:sz w:val="18"/>
                      <w:szCs w:val="20"/>
                    </w:rPr>
                  </w:rPrChange>
                </w:rPr>
                <w:t>75,000.00</w:t>
              </w:r>
            </w:ins>
          </w:p>
        </w:tc>
        <w:tc>
          <w:tcPr>
            <w:tcW w:w="1735" w:type="dxa"/>
            <w:shd w:val="clear" w:color="auto" w:fill="auto"/>
            <w:noWrap/>
            <w:vAlign w:val="center"/>
            <w:hideMark/>
          </w:tcPr>
          <w:p w14:paraId="705921F9" w14:textId="77777777" w:rsidR="00D416F4" w:rsidRPr="006962F0" w:rsidRDefault="00D416F4">
            <w:pPr>
              <w:shd w:val="clear" w:color="auto" w:fill="FFFFFF" w:themeFill="background1"/>
              <w:jc w:val="center"/>
              <w:rPr>
                <w:ins w:id="2234" w:author="Nery de Leiva" w:date="2021-02-25T14:13:00Z"/>
                <w:rFonts w:eastAsia="Times New Roman"/>
                <w:color w:val="000000"/>
                <w:sz w:val="16"/>
                <w:szCs w:val="16"/>
                <w:rPrChange w:id="2235" w:author="Nery de Leiva" w:date="2021-02-25T14:22:00Z">
                  <w:rPr>
                    <w:ins w:id="2236" w:author="Nery de Leiva" w:date="2021-02-25T14:13:00Z"/>
                    <w:rFonts w:ascii="Arial Narrow" w:eastAsia="Times New Roman" w:hAnsi="Arial Narrow"/>
                    <w:b/>
                    <w:bCs/>
                    <w:color w:val="000000"/>
                    <w:sz w:val="18"/>
                    <w:szCs w:val="20"/>
                  </w:rPr>
                </w:rPrChange>
              </w:rPr>
              <w:pPrChange w:id="2237" w:author="Nery de Leiva" w:date="2021-02-25T14:21:00Z">
                <w:pPr>
                  <w:pBdr>
                    <w:left w:val="single" w:sz="4" w:space="0" w:color="auto"/>
                    <w:bottom w:val="single" w:sz="4" w:space="0" w:color="auto"/>
                    <w:right w:val="single" w:sz="8" w:space="0" w:color="auto"/>
                  </w:pBdr>
                  <w:shd w:val="clear" w:color="000000" w:fill="C0C0C0"/>
                  <w:spacing w:before="100" w:beforeAutospacing="1" w:after="100" w:afterAutospacing="1"/>
                  <w:jc w:val="center"/>
                  <w:textAlignment w:val="center"/>
                </w:pPr>
              </w:pPrChange>
            </w:pPr>
            <w:ins w:id="2238" w:author="Nery de Leiva" w:date="2021-02-25T14:13:00Z">
              <w:r w:rsidRPr="006962F0">
                <w:rPr>
                  <w:rFonts w:eastAsia="Times New Roman"/>
                  <w:color w:val="000000"/>
                  <w:sz w:val="16"/>
                  <w:szCs w:val="16"/>
                  <w:rPrChange w:id="2239" w:author="Nery de Leiva" w:date="2021-02-25T14:22:00Z">
                    <w:rPr>
                      <w:rFonts w:eastAsia="Times New Roman"/>
                      <w:color w:val="000000"/>
                      <w:sz w:val="18"/>
                      <w:szCs w:val="20"/>
                    </w:rPr>
                  </w:rPrChange>
                </w:rPr>
                <w:t>PTO. III-4, A.O. 27-82, 23/07/1982</w:t>
              </w:r>
            </w:ins>
          </w:p>
        </w:tc>
      </w:tr>
      <w:tr w:rsidR="006962F0" w:rsidRPr="001869E7" w14:paraId="7B9385BE" w14:textId="77777777" w:rsidTr="006962F0">
        <w:trPr>
          <w:trHeight w:val="297"/>
          <w:ins w:id="2240" w:author="Nery de Leiva" w:date="2021-02-25T14:13:00Z"/>
        </w:trPr>
        <w:tc>
          <w:tcPr>
            <w:tcW w:w="0" w:type="auto"/>
            <w:shd w:val="clear" w:color="auto" w:fill="auto"/>
            <w:noWrap/>
            <w:vAlign w:val="center"/>
            <w:hideMark/>
          </w:tcPr>
          <w:p w14:paraId="13BC9F91" w14:textId="77777777" w:rsidR="00D416F4" w:rsidRPr="006962F0" w:rsidRDefault="00D416F4">
            <w:pPr>
              <w:shd w:val="clear" w:color="auto" w:fill="FFFFFF" w:themeFill="background1"/>
              <w:jc w:val="center"/>
              <w:rPr>
                <w:ins w:id="2241" w:author="Nery de Leiva" w:date="2021-02-25T14:13:00Z"/>
                <w:rFonts w:eastAsia="Times New Roman"/>
                <w:color w:val="000000"/>
                <w:sz w:val="16"/>
                <w:szCs w:val="16"/>
                <w:rPrChange w:id="2242" w:author="Nery de Leiva" w:date="2021-02-25T14:22:00Z">
                  <w:rPr>
                    <w:ins w:id="2243" w:author="Nery de Leiva" w:date="2021-02-25T14:13:00Z"/>
                    <w:rFonts w:ascii="Arial Narrow" w:eastAsia="Times New Roman" w:hAnsi="Arial Narrow"/>
                    <w:b/>
                    <w:bCs/>
                    <w:color w:val="000000"/>
                    <w:sz w:val="18"/>
                    <w:szCs w:val="20"/>
                  </w:rPr>
                </w:rPrChange>
              </w:rPr>
              <w:pPrChange w:id="2244" w:author="Nery de Leiva" w:date="2021-02-25T14:21:00Z">
                <w:pPr>
                  <w:pBdr>
                    <w:left w:val="single" w:sz="4" w:space="0" w:color="auto"/>
                    <w:bottom w:val="single" w:sz="4" w:space="0" w:color="auto"/>
                    <w:right w:val="single" w:sz="8" w:space="0" w:color="auto"/>
                  </w:pBdr>
                  <w:shd w:val="clear" w:color="000000" w:fill="C0C0C0"/>
                  <w:spacing w:before="100" w:beforeAutospacing="1" w:after="100" w:afterAutospacing="1"/>
                  <w:jc w:val="center"/>
                  <w:textAlignment w:val="center"/>
                </w:pPr>
              </w:pPrChange>
            </w:pPr>
            <w:ins w:id="2245" w:author="Nery de Leiva" w:date="2021-02-25T14:13:00Z">
              <w:r w:rsidRPr="006962F0">
                <w:rPr>
                  <w:rFonts w:eastAsia="Times New Roman"/>
                  <w:color w:val="000000"/>
                  <w:sz w:val="16"/>
                  <w:szCs w:val="16"/>
                  <w:rPrChange w:id="2246" w:author="Nery de Leiva" w:date="2021-02-25T14:22:00Z">
                    <w:rPr>
                      <w:rFonts w:eastAsia="Times New Roman"/>
                      <w:color w:val="000000"/>
                      <w:sz w:val="18"/>
                      <w:szCs w:val="20"/>
                    </w:rPr>
                  </w:rPrChange>
                </w:rPr>
                <w:t>EL SOCORRO (PORCION No.5)</w:t>
              </w:r>
            </w:ins>
          </w:p>
        </w:tc>
        <w:tc>
          <w:tcPr>
            <w:tcW w:w="0" w:type="auto"/>
            <w:shd w:val="clear" w:color="auto" w:fill="auto"/>
            <w:noWrap/>
            <w:vAlign w:val="center"/>
            <w:hideMark/>
          </w:tcPr>
          <w:p w14:paraId="464229E2" w14:textId="77777777" w:rsidR="00D416F4" w:rsidRPr="006962F0" w:rsidRDefault="00D416F4">
            <w:pPr>
              <w:shd w:val="clear" w:color="auto" w:fill="FFFFFF" w:themeFill="background1"/>
              <w:jc w:val="center"/>
              <w:rPr>
                <w:ins w:id="2247" w:author="Nery de Leiva" w:date="2021-02-25T14:13:00Z"/>
                <w:rFonts w:eastAsia="Times New Roman"/>
                <w:color w:val="000000"/>
                <w:sz w:val="16"/>
                <w:szCs w:val="16"/>
                <w:rPrChange w:id="2248" w:author="Nery de Leiva" w:date="2021-02-25T14:22:00Z">
                  <w:rPr>
                    <w:ins w:id="2249" w:author="Nery de Leiva" w:date="2021-02-25T14:13:00Z"/>
                    <w:rFonts w:ascii="Arial Narrow" w:eastAsia="Times New Roman" w:hAnsi="Arial Narrow"/>
                    <w:b/>
                    <w:bCs/>
                    <w:color w:val="000000"/>
                    <w:sz w:val="18"/>
                    <w:szCs w:val="20"/>
                  </w:rPr>
                </w:rPrChange>
              </w:rPr>
              <w:pPrChange w:id="2250" w:author="Nery de Leiva" w:date="2021-02-25T14:21:00Z">
                <w:pPr>
                  <w:pBdr>
                    <w:left w:val="single" w:sz="4" w:space="0" w:color="auto"/>
                    <w:bottom w:val="single" w:sz="4" w:space="0" w:color="auto"/>
                    <w:right w:val="single" w:sz="8" w:space="0" w:color="auto"/>
                  </w:pBdr>
                  <w:shd w:val="clear" w:color="000000" w:fill="C0C0C0"/>
                  <w:spacing w:before="100" w:beforeAutospacing="1" w:after="100" w:afterAutospacing="1"/>
                  <w:jc w:val="center"/>
                  <w:textAlignment w:val="center"/>
                </w:pPr>
              </w:pPrChange>
            </w:pPr>
            <w:ins w:id="2251" w:author="Nery de Leiva" w:date="2021-02-25T14:13:00Z">
              <w:r w:rsidRPr="006962F0">
                <w:rPr>
                  <w:rFonts w:eastAsia="Times New Roman"/>
                  <w:color w:val="000000"/>
                  <w:sz w:val="16"/>
                  <w:szCs w:val="16"/>
                  <w:rPrChange w:id="2252" w:author="Nery de Leiva" w:date="2021-02-25T14:22:00Z">
                    <w:rPr>
                      <w:rFonts w:eastAsia="Times New Roman"/>
                      <w:color w:val="000000"/>
                      <w:sz w:val="18"/>
                      <w:szCs w:val="20"/>
                    </w:rPr>
                  </w:rPrChange>
                </w:rPr>
                <w:t>180.989347</w:t>
              </w:r>
            </w:ins>
          </w:p>
        </w:tc>
        <w:tc>
          <w:tcPr>
            <w:tcW w:w="0" w:type="auto"/>
            <w:shd w:val="clear" w:color="auto" w:fill="auto"/>
            <w:noWrap/>
            <w:vAlign w:val="center"/>
            <w:hideMark/>
          </w:tcPr>
          <w:p w14:paraId="734DA362" w14:textId="77777777" w:rsidR="00D416F4" w:rsidRPr="006962F0" w:rsidRDefault="00D416F4">
            <w:pPr>
              <w:shd w:val="clear" w:color="auto" w:fill="FFFFFF" w:themeFill="background1"/>
              <w:jc w:val="center"/>
              <w:rPr>
                <w:ins w:id="2253" w:author="Nery de Leiva" w:date="2021-02-25T14:13:00Z"/>
                <w:rFonts w:eastAsia="Times New Roman"/>
                <w:color w:val="000000"/>
                <w:sz w:val="16"/>
                <w:szCs w:val="16"/>
                <w:rPrChange w:id="2254" w:author="Nery de Leiva" w:date="2021-02-25T14:22:00Z">
                  <w:rPr>
                    <w:ins w:id="2255" w:author="Nery de Leiva" w:date="2021-02-25T14:13:00Z"/>
                    <w:rFonts w:ascii="Arial Narrow" w:eastAsia="Times New Roman" w:hAnsi="Arial Narrow"/>
                    <w:b/>
                    <w:bCs/>
                    <w:color w:val="000000"/>
                    <w:sz w:val="18"/>
                    <w:szCs w:val="20"/>
                  </w:rPr>
                </w:rPrChange>
              </w:rPr>
              <w:pPrChange w:id="2256" w:author="Nery de Leiva" w:date="2021-02-25T14:21:00Z">
                <w:pPr>
                  <w:pBdr>
                    <w:left w:val="single" w:sz="4" w:space="0" w:color="auto"/>
                    <w:bottom w:val="single" w:sz="4" w:space="0" w:color="auto"/>
                    <w:right w:val="single" w:sz="8" w:space="0" w:color="auto"/>
                  </w:pBdr>
                  <w:shd w:val="clear" w:color="000000" w:fill="C0C0C0"/>
                  <w:spacing w:before="100" w:beforeAutospacing="1" w:after="100" w:afterAutospacing="1"/>
                  <w:jc w:val="center"/>
                  <w:textAlignment w:val="center"/>
                </w:pPr>
              </w:pPrChange>
            </w:pPr>
            <w:ins w:id="2257" w:author="Nery de Leiva" w:date="2021-02-25T14:13:00Z">
              <w:r w:rsidRPr="006962F0">
                <w:rPr>
                  <w:rFonts w:eastAsia="Times New Roman"/>
                  <w:color w:val="000000"/>
                  <w:sz w:val="16"/>
                  <w:szCs w:val="16"/>
                  <w:rPrChange w:id="2258" w:author="Nery de Leiva" w:date="2021-02-25T14:22:00Z">
                    <w:rPr>
                      <w:rFonts w:eastAsia="Times New Roman"/>
                      <w:color w:val="000000"/>
                      <w:sz w:val="18"/>
                      <w:szCs w:val="20"/>
                    </w:rPr>
                  </w:rPrChange>
                </w:rPr>
                <w:t>1,809,893.47</w:t>
              </w:r>
            </w:ins>
          </w:p>
        </w:tc>
        <w:tc>
          <w:tcPr>
            <w:tcW w:w="1060" w:type="dxa"/>
            <w:vAlign w:val="center"/>
          </w:tcPr>
          <w:p w14:paraId="0481D01B" w14:textId="77777777" w:rsidR="00D416F4" w:rsidRPr="006962F0" w:rsidRDefault="00D416F4">
            <w:pPr>
              <w:shd w:val="clear" w:color="auto" w:fill="FFFFFF" w:themeFill="background1"/>
              <w:jc w:val="center"/>
              <w:rPr>
                <w:ins w:id="2259" w:author="Nery de Leiva" w:date="2021-02-25T14:13:00Z"/>
                <w:rFonts w:eastAsia="Times New Roman"/>
                <w:color w:val="000000"/>
                <w:sz w:val="16"/>
                <w:szCs w:val="16"/>
                <w:rPrChange w:id="2260" w:author="Nery de Leiva" w:date="2021-02-25T14:22:00Z">
                  <w:rPr>
                    <w:ins w:id="2261" w:author="Nery de Leiva" w:date="2021-02-25T14:13:00Z"/>
                    <w:rFonts w:ascii="Arial Narrow" w:eastAsia="Times New Roman" w:hAnsi="Arial Narrow"/>
                    <w:b/>
                    <w:bCs/>
                    <w:color w:val="000000"/>
                    <w:sz w:val="18"/>
                    <w:szCs w:val="20"/>
                  </w:rPr>
                </w:rPrChange>
              </w:rPr>
              <w:pPrChange w:id="2262" w:author="Nery de Leiva" w:date="2021-02-25T14:21:00Z">
                <w:pPr>
                  <w:pBdr>
                    <w:left w:val="single" w:sz="4" w:space="0" w:color="auto"/>
                    <w:bottom w:val="single" w:sz="4" w:space="0" w:color="auto"/>
                    <w:right w:val="single" w:sz="8" w:space="0" w:color="auto"/>
                  </w:pBdr>
                  <w:shd w:val="clear" w:color="000000" w:fill="C0C0C0"/>
                  <w:spacing w:before="100" w:beforeAutospacing="1" w:after="100" w:afterAutospacing="1"/>
                  <w:jc w:val="center"/>
                  <w:textAlignment w:val="center"/>
                </w:pPr>
              </w:pPrChange>
            </w:pPr>
            <w:ins w:id="2263" w:author="Nery de Leiva" w:date="2021-02-25T14:13:00Z">
              <w:r w:rsidRPr="006962F0">
                <w:rPr>
                  <w:rFonts w:eastAsia="Times New Roman"/>
                  <w:color w:val="000000"/>
                  <w:sz w:val="16"/>
                  <w:szCs w:val="16"/>
                  <w:rPrChange w:id="2264" w:author="Nery de Leiva" w:date="2021-02-25T14:22:00Z">
                    <w:rPr>
                      <w:rFonts w:eastAsia="Times New Roman"/>
                      <w:color w:val="000000"/>
                      <w:sz w:val="18"/>
                      <w:szCs w:val="20"/>
                    </w:rPr>
                  </w:rPrChange>
                </w:rPr>
                <w:t>75,000.00</w:t>
              </w:r>
            </w:ins>
          </w:p>
        </w:tc>
        <w:tc>
          <w:tcPr>
            <w:tcW w:w="1735" w:type="dxa"/>
            <w:shd w:val="clear" w:color="auto" w:fill="auto"/>
            <w:noWrap/>
            <w:vAlign w:val="center"/>
            <w:hideMark/>
          </w:tcPr>
          <w:p w14:paraId="031945B3" w14:textId="77777777" w:rsidR="00D416F4" w:rsidRPr="006962F0" w:rsidRDefault="00D416F4">
            <w:pPr>
              <w:shd w:val="clear" w:color="auto" w:fill="FFFFFF" w:themeFill="background1"/>
              <w:jc w:val="center"/>
              <w:rPr>
                <w:ins w:id="2265" w:author="Nery de Leiva" w:date="2021-02-25T14:13:00Z"/>
                <w:rFonts w:eastAsia="Times New Roman"/>
                <w:color w:val="000000"/>
                <w:sz w:val="16"/>
                <w:szCs w:val="16"/>
                <w:rPrChange w:id="2266" w:author="Nery de Leiva" w:date="2021-02-25T14:22:00Z">
                  <w:rPr>
                    <w:ins w:id="2267" w:author="Nery de Leiva" w:date="2021-02-25T14:13:00Z"/>
                    <w:rFonts w:ascii="Arial Narrow" w:eastAsia="Times New Roman" w:hAnsi="Arial Narrow"/>
                    <w:b/>
                    <w:bCs/>
                    <w:color w:val="000000"/>
                    <w:sz w:val="18"/>
                    <w:szCs w:val="20"/>
                  </w:rPr>
                </w:rPrChange>
              </w:rPr>
              <w:pPrChange w:id="2268" w:author="Nery de Leiva" w:date="2021-02-25T14:21:00Z">
                <w:pPr>
                  <w:pBdr>
                    <w:left w:val="single" w:sz="4" w:space="0" w:color="auto"/>
                    <w:bottom w:val="single" w:sz="4" w:space="0" w:color="auto"/>
                    <w:right w:val="single" w:sz="8" w:space="0" w:color="auto"/>
                  </w:pBdr>
                  <w:shd w:val="clear" w:color="000000" w:fill="C0C0C0"/>
                  <w:spacing w:before="100" w:beforeAutospacing="1" w:after="100" w:afterAutospacing="1"/>
                  <w:jc w:val="center"/>
                  <w:textAlignment w:val="center"/>
                </w:pPr>
              </w:pPrChange>
            </w:pPr>
            <w:ins w:id="2269" w:author="Nery de Leiva" w:date="2021-02-25T14:13:00Z">
              <w:r w:rsidRPr="006962F0">
                <w:rPr>
                  <w:rFonts w:eastAsia="Times New Roman"/>
                  <w:color w:val="000000"/>
                  <w:sz w:val="16"/>
                  <w:szCs w:val="16"/>
                  <w:rPrChange w:id="2270" w:author="Nery de Leiva" w:date="2021-02-25T14:22:00Z">
                    <w:rPr>
                      <w:rFonts w:eastAsia="Times New Roman"/>
                      <w:color w:val="000000"/>
                      <w:sz w:val="18"/>
                      <w:szCs w:val="20"/>
                    </w:rPr>
                  </w:rPrChange>
                </w:rPr>
                <w:t>PTO. III-5, A.O. 27-82, 23/07/1982</w:t>
              </w:r>
            </w:ins>
          </w:p>
        </w:tc>
      </w:tr>
      <w:tr w:rsidR="006962F0" w:rsidRPr="001869E7" w14:paraId="2B09E564" w14:textId="77777777" w:rsidTr="006962F0">
        <w:trPr>
          <w:trHeight w:val="297"/>
          <w:ins w:id="2271" w:author="Nery de Leiva" w:date="2021-02-25T14:13:00Z"/>
        </w:trPr>
        <w:tc>
          <w:tcPr>
            <w:tcW w:w="0" w:type="auto"/>
            <w:shd w:val="clear" w:color="auto" w:fill="auto"/>
            <w:noWrap/>
            <w:vAlign w:val="center"/>
            <w:hideMark/>
          </w:tcPr>
          <w:p w14:paraId="657EC030" w14:textId="77777777" w:rsidR="00D416F4" w:rsidRPr="006962F0" w:rsidRDefault="00D416F4">
            <w:pPr>
              <w:shd w:val="clear" w:color="auto" w:fill="FFFFFF" w:themeFill="background1"/>
              <w:jc w:val="center"/>
              <w:rPr>
                <w:ins w:id="2272" w:author="Nery de Leiva" w:date="2021-02-25T14:13:00Z"/>
                <w:rFonts w:eastAsia="Times New Roman"/>
                <w:color w:val="000000"/>
                <w:sz w:val="16"/>
                <w:szCs w:val="16"/>
                <w:rPrChange w:id="2273" w:author="Nery de Leiva" w:date="2021-02-25T14:22:00Z">
                  <w:rPr>
                    <w:ins w:id="2274" w:author="Nery de Leiva" w:date="2021-02-25T14:13:00Z"/>
                    <w:rFonts w:ascii="Arial Narrow" w:eastAsia="Times New Roman" w:hAnsi="Arial Narrow"/>
                    <w:b/>
                    <w:bCs/>
                    <w:color w:val="000000"/>
                    <w:sz w:val="18"/>
                    <w:szCs w:val="20"/>
                  </w:rPr>
                </w:rPrChange>
              </w:rPr>
              <w:pPrChange w:id="2275" w:author="Nery de Leiva" w:date="2021-02-25T14:21:00Z">
                <w:pPr>
                  <w:pBdr>
                    <w:left w:val="single" w:sz="4" w:space="0" w:color="auto"/>
                    <w:bottom w:val="single" w:sz="4" w:space="0" w:color="auto"/>
                    <w:right w:val="single" w:sz="8" w:space="0" w:color="auto"/>
                  </w:pBdr>
                  <w:shd w:val="clear" w:color="000000" w:fill="C0C0C0"/>
                  <w:spacing w:before="100" w:beforeAutospacing="1" w:after="100" w:afterAutospacing="1"/>
                  <w:jc w:val="center"/>
                  <w:textAlignment w:val="center"/>
                </w:pPr>
              </w:pPrChange>
            </w:pPr>
            <w:ins w:id="2276" w:author="Nery de Leiva" w:date="2021-02-25T14:13:00Z">
              <w:r w:rsidRPr="006962F0">
                <w:rPr>
                  <w:rFonts w:eastAsia="Times New Roman"/>
                  <w:color w:val="000000"/>
                  <w:sz w:val="16"/>
                  <w:szCs w:val="16"/>
                  <w:rPrChange w:id="2277" w:author="Nery de Leiva" w:date="2021-02-25T14:22:00Z">
                    <w:rPr>
                      <w:rFonts w:eastAsia="Times New Roman"/>
                      <w:color w:val="000000"/>
                      <w:sz w:val="18"/>
                      <w:szCs w:val="20"/>
                    </w:rPr>
                  </w:rPrChange>
                </w:rPr>
                <w:t>EL SOCORRO (PORCION No.6)</w:t>
              </w:r>
            </w:ins>
          </w:p>
        </w:tc>
        <w:tc>
          <w:tcPr>
            <w:tcW w:w="0" w:type="auto"/>
            <w:shd w:val="clear" w:color="auto" w:fill="auto"/>
            <w:noWrap/>
            <w:vAlign w:val="center"/>
            <w:hideMark/>
          </w:tcPr>
          <w:p w14:paraId="4A9FCD13" w14:textId="77777777" w:rsidR="00D416F4" w:rsidRPr="006962F0" w:rsidRDefault="00D416F4">
            <w:pPr>
              <w:shd w:val="clear" w:color="auto" w:fill="FFFFFF" w:themeFill="background1"/>
              <w:jc w:val="center"/>
              <w:rPr>
                <w:ins w:id="2278" w:author="Nery de Leiva" w:date="2021-02-25T14:13:00Z"/>
                <w:rFonts w:eastAsia="Times New Roman"/>
                <w:color w:val="000000"/>
                <w:sz w:val="16"/>
                <w:szCs w:val="16"/>
                <w:rPrChange w:id="2279" w:author="Nery de Leiva" w:date="2021-02-25T14:22:00Z">
                  <w:rPr>
                    <w:ins w:id="2280" w:author="Nery de Leiva" w:date="2021-02-25T14:13:00Z"/>
                    <w:rFonts w:ascii="Arial Narrow" w:eastAsia="Times New Roman" w:hAnsi="Arial Narrow"/>
                    <w:b/>
                    <w:bCs/>
                    <w:color w:val="000000"/>
                    <w:sz w:val="18"/>
                    <w:szCs w:val="20"/>
                  </w:rPr>
                </w:rPrChange>
              </w:rPr>
              <w:pPrChange w:id="2281" w:author="Nery de Leiva" w:date="2021-02-25T14:21:00Z">
                <w:pPr>
                  <w:pBdr>
                    <w:left w:val="single" w:sz="4" w:space="0" w:color="auto"/>
                    <w:bottom w:val="single" w:sz="4" w:space="0" w:color="auto"/>
                    <w:right w:val="single" w:sz="8" w:space="0" w:color="auto"/>
                  </w:pBdr>
                  <w:shd w:val="clear" w:color="000000" w:fill="C0C0C0"/>
                  <w:spacing w:before="100" w:beforeAutospacing="1" w:after="100" w:afterAutospacing="1"/>
                  <w:jc w:val="center"/>
                  <w:textAlignment w:val="center"/>
                </w:pPr>
              </w:pPrChange>
            </w:pPr>
            <w:ins w:id="2282" w:author="Nery de Leiva" w:date="2021-02-25T14:13:00Z">
              <w:r w:rsidRPr="006962F0">
                <w:rPr>
                  <w:rFonts w:eastAsia="Times New Roman"/>
                  <w:color w:val="000000"/>
                  <w:sz w:val="16"/>
                  <w:szCs w:val="16"/>
                  <w:rPrChange w:id="2283" w:author="Nery de Leiva" w:date="2021-02-25T14:22:00Z">
                    <w:rPr>
                      <w:rFonts w:eastAsia="Times New Roman"/>
                      <w:color w:val="000000"/>
                      <w:sz w:val="18"/>
                      <w:szCs w:val="20"/>
                    </w:rPr>
                  </w:rPrChange>
                </w:rPr>
                <w:t>184.916239</w:t>
              </w:r>
            </w:ins>
          </w:p>
        </w:tc>
        <w:tc>
          <w:tcPr>
            <w:tcW w:w="0" w:type="auto"/>
            <w:shd w:val="clear" w:color="auto" w:fill="auto"/>
            <w:noWrap/>
            <w:vAlign w:val="center"/>
            <w:hideMark/>
          </w:tcPr>
          <w:p w14:paraId="6F8B315C" w14:textId="77777777" w:rsidR="00D416F4" w:rsidRPr="006962F0" w:rsidRDefault="00D416F4">
            <w:pPr>
              <w:shd w:val="clear" w:color="auto" w:fill="FFFFFF" w:themeFill="background1"/>
              <w:jc w:val="center"/>
              <w:rPr>
                <w:ins w:id="2284" w:author="Nery de Leiva" w:date="2021-02-25T14:13:00Z"/>
                <w:rFonts w:eastAsia="Times New Roman"/>
                <w:color w:val="000000"/>
                <w:sz w:val="16"/>
                <w:szCs w:val="16"/>
                <w:rPrChange w:id="2285" w:author="Nery de Leiva" w:date="2021-02-25T14:22:00Z">
                  <w:rPr>
                    <w:ins w:id="2286" w:author="Nery de Leiva" w:date="2021-02-25T14:13:00Z"/>
                    <w:rFonts w:ascii="Arial Narrow" w:eastAsia="Times New Roman" w:hAnsi="Arial Narrow"/>
                    <w:b/>
                    <w:bCs/>
                    <w:color w:val="000000"/>
                    <w:sz w:val="18"/>
                    <w:szCs w:val="20"/>
                  </w:rPr>
                </w:rPrChange>
              </w:rPr>
              <w:pPrChange w:id="2287" w:author="Nery de Leiva" w:date="2021-02-25T14:21:00Z">
                <w:pPr>
                  <w:pBdr>
                    <w:left w:val="single" w:sz="4" w:space="0" w:color="auto"/>
                    <w:bottom w:val="single" w:sz="4" w:space="0" w:color="auto"/>
                    <w:right w:val="single" w:sz="8" w:space="0" w:color="auto"/>
                  </w:pBdr>
                  <w:shd w:val="clear" w:color="000000" w:fill="C0C0C0"/>
                  <w:spacing w:before="100" w:beforeAutospacing="1" w:after="100" w:afterAutospacing="1"/>
                  <w:jc w:val="center"/>
                  <w:textAlignment w:val="center"/>
                </w:pPr>
              </w:pPrChange>
            </w:pPr>
            <w:ins w:id="2288" w:author="Nery de Leiva" w:date="2021-02-25T14:13:00Z">
              <w:r w:rsidRPr="006962F0">
                <w:rPr>
                  <w:rFonts w:eastAsia="Times New Roman"/>
                  <w:color w:val="000000"/>
                  <w:sz w:val="16"/>
                  <w:szCs w:val="16"/>
                  <w:rPrChange w:id="2289" w:author="Nery de Leiva" w:date="2021-02-25T14:22:00Z">
                    <w:rPr>
                      <w:rFonts w:eastAsia="Times New Roman"/>
                      <w:color w:val="000000"/>
                      <w:sz w:val="18"/>
                      <w:szCs w:val="20"/>
                    </w:rPr>
                  </w:rPrChange>
                </w:rPr>
                <w:t>1,849,162.39</w:t>
              </w:r>
            </w:ins>
          </w:p>
        </w:tc>
        <w:tc>
          <w:tcPr>
            <w:tcW w:w="1060" w:type="dxa"/>
            <w:vAlign w:val="center"/>
          </w:tcPr>
          <w:p w14:paraId="49F17FFF" w14:textId="77777777" w:rsidR="00D416F4" w:rsidRPr="006962F0" w:rsidRDefault="00D416F4">
            <w:pPr>
              <w:shd w:val="clear" w:color="auto" w:fill="FFFFFF" w:themeFill="background1"/>
              <w:jc w:val="center"/>
              <w:rPr>
                <w:ins w:id="2290" w:author="Nery de Leiva" w:date="2021-02-25T14:13:00Z"/>
                <w:rFonts w:eastAsia="Times New Roman"/>
                <w:color w:val="000000"/>
                <w:sz w:val="16"/>
                <w:szCs w:val="16"/>
                <w:rPrChange w:id="2291" w:author="Nery de Leiva" w:date="2021-02-25T14:22:00Z">
                  <w:rPr>
                    <w:ins w:id="2292" w:author="Nery de Leiva" w:date="2021-02-25T14:13:00Z"/>
                    <w:rFonts w:ascii="Arial Narrow" w:eastAsia="Times New Roman" w:hAnsi="Arial Narrow"/>
                    <w:b/>
                    <w:bCs/>
                    <w:color w:val="000000"/>
                    <w:sz w:val="18"/>
                    <w:szCs w:val="20"/>
                  </w:rPr>
                </w:rPrChange>
              </w:rPr>
              <w:pPrChange w:id="2293" w:author="Nery de Leiva" w:date="2021-02-25T14:21:00Z">
                <w:pPr>
                  <w:pBdr>
                    <w:left w:val="single" w:sz="4" w:space="0" w:color="auto"/>
                    <w:bottom w:val="single" w:sz="4" w:space="0" w:color="auto"/>
                    <w:right w:val="single" w:sz="8" w:space="0" w:color="auto"/>
                  </w:pBdr>
                  <w:shd w:val="clear" w:color="000000" w:fill="C0C0C0"/>
                  <w:spacing w:before="100" w:beforeAutospacing="1" w:after="100" w:afterAutospacing="1"/>
                  <w:jc w:val="center"/>
                  <w:textAlignment w:val="center"/>
                </w:pPr>
              </w:pPrChange>
            </w:pPr>
            <w:ins w:id="2294" w:author="Nery de Leiva" w:date="2021-02-25T14:13:00Z">
              <w:r w:rsidRPr="006962F0">
                <w:rPr>
                  <w:rFonts w:eastAsia="Times New Roman"/>
                  <w:color w:val="000000"/>
                  <w:sz w:val="16"/>
                  <w:szCs w:val="16"/>
                  <w:rPrChange w:id="2295" w:author="Nery de Leiva" w:date="2021-02-25T14:22:00Z">
                    <w:rPr>
                      <w:rFonts w:eastAsia="Times New Roman"/>
                      <w:color w:val="000000"/>
                      <w:sz w:val="18"/>
                      <w:szCs w:val="20"/>
                    </w:rPr>
                  </w:rPrChange>
                </w:rPr>
                <w:t>150,000.00</w:t>
              </w:r>
            </w:ins>
          </w:p>
        </w:tc>
        <w:tc>
          <w:tcPr>
            <w:tcW w:w="1735" w:type="dxa"/>
            <w:shd w:val="clear" w:color="auto" w:fill="auto"/>
            <w:noWrap/>
            <w:vAlign w:val="center"/>
            <w:hideMark/>
          </w:tcPr>
          <w:p w14:paraId="50C830ED" w14:textId="77777777" w:rsidR="00D416F4" w:rsidRPr="006962F0" w:rsidRDefault="00D416F4">
            <w:pPr>
              <w:shd w:val="clear" w:color="auto" w:fill="FFFFFF" w:themeFill="background1"/>
              <w:jc w:val="center"/>
              <w:rPr>
                <w:ins w:id="2296" w:author="Nery de Leiva" w:date="2021-02-25T14:13:00Z"/>
                <w:rFonts w:eastAsia="Times New Roman"/>
                <w:color w:val="000000"/>
                <w:sz w:val="16"/>
                <w:szCs w:val="16"/>
                <w:rPrChange w:id="2297" w:author="Nery de Leiva" w:date="2021-02-25T14:22:00Z">
                  <w:rPr>
                    <w:ins w:id="2298" w:author="Nery de Leiva" w:date="2021-02-25T14:13:00Z"/>
                    <w:rFonts w:ascii="Arial Narrow" w:eastAsia="Times New Roman" w:hAnsi="Arial Narrow"/>
                    <w:b/>
                    <w:bCs/>
                    <w:color w:val="000000"/>
                    <w:sz w:val="18"/>
                    <w:szCs w:val="20"/>
                  </w:rPr>
                </w:rPrChange>
              </w:rPr>
              <w:pPrChange w:id="2299" w:author="Nery de Leiva" w:date="2021-02-25T14:21:00Z">
                <w:pPr>
                  <w:pBdr>
                    <w:left w:val="single" w:sz="4" w:space="0" w:color="auto"/>
                    <w:bottom w:val="single" w:sz="4" w:space="0" w:color="auto"/>
                    <w:right w:val="single" w:sz="8" w:space="0" w:color="auto"/>
                  </w:pBdr>
                  <w:shd w:val="clear" w:color="000000" w:fill="C0C0C0"/>
                  <w:spacing w:before="100" w:beforeAutospacing="1" w:after="100" w:afterAutospacing="1"/>
                  <w:jc w:val="center"/>
                  <w:textAlignment w:val="center"/>
                </w:pPr>
              </w:pPrChange>
            </w:pPr>
            <w:ins w:id="2300" w:author="Nery de Leiva" w:date="2021-02-25T14:13:00Z">
              <w:r w:rsidRPr="006962F0">
                <w:rPr>
                  <w:rFonts w:eastAsia="Times New Roman"/>
                  <w:color w:val="000000"/>
                  <w:sz w:val="16"/>
                  <w:szCs w:val="16"/>
                  <w:rPrChange w:id="2301" w:author="Nery de Leiva" w:date="2021-02-25T14:22:00Z">
                    <w:rPr>
                      <w:rFonts w:eastAsia="Times New Roman"/>
                      <w:color w:val="000000"/>
                      <w:sz w:val="18"/>
                      <w:szCs w:val="20"/>
                    </w:rPr>
                  </w:rPrChange>
                </w:rPr>
                <w:t>PTO. III-6, A.O. 27-82, 23/07/1982</w:t>
              </w:r>
            </w:ins>
          </w:p>
        </w:tc>
      </w:tr>
      <w:tr w:rsidR="006962F0" w:rsidRPr="001869E7" w14:paraId="112A1508" w14:textId="77777777" w:rsidTr="006962F0">
        <w:trPr>
          <w:trHeight w:val="297"/>
          <w:ins w:id="2302" w:author="Nery de Leiva" w:date="2021-02-25T14:13:00Z"/>
        </w:trPr>
        <w:tc>
          <w:tcPr>
            <w:tcW w:w="0" w:type="auto"/>
            <w:shd w:val="clear" w:color="auto" w:fill="auto"/>
            <w:noWrap/>
            <w:vAlign w:val="center"/>
            <w:hideMark/>
          </w:tcPr>
          <w:p w14:paraId="35B1F962" w14:textId="77777777" w:rsidR="00D416F4" w:rsidRPr="006962F0" w:rsidRDefault="00D416F4">
            <w:pPr>
              <w:shd w:val="clear" w:color="auto" w:fill="FFFFFF" w:themeFill="background1"/>
              <w:jc w:val="center"/>
              <w:rPr>
                <w:ins w:id="2303" w:author="Nery de Leiva" w:date="2021-02-25T14:13:00Z"/>
                <w:rFonts w:eastAsia="Times New Roman"/>
                <w:color w:val="000000"/>
                <w:sz w:val="16"/>
                <w:szCs w:val="16"/>
                <w:rPrChange w:id="2304" w:author="Nery de Leiva" w:date="2021-02-25T14:22:00Z">
                  <w:rPr>
                    <w:ins w:id="2305" w:author="Nery de Leiva" w:date="2021-02-25T14:13:00Z"/>
                    <w:rFonts w:ascii="Arial Narrow" w:eastAsia="Times New Roman" w:hAnsi="Arial Narrow"/>
                    <w:b/>
                    <w:bCs/>
                    <w:color w:val="000000"/>
                    <w:sz w:val="18"/>
                    <w:szCs w:val="20"/>
                  </w:rPr>
                </w:rPrChange>
              </w:rPr>
              <w:pPrChange w:id="2306" w:author="Nery de Leiva" w:date="2021-02-25T14:21:00Z">
                <w:pPr>
                  <w:pBdr>
                    <w:left w:val="single" w:sz="4" w:space="0" w:color="auto"/>
                    <w:bottom w:val="single" w:sz="4" w:space="0" w:color="auto"/>
                    <w:right w:val="single" w:sz="8" w:space="0" w:color="auto"/>
                  </w:pBdr>
                  <w:shd w:val="clear" w:color="000000" w:fill="C0C0C0"/>
                  <w:spacing w:before="100" w:beforeAutospacing="1" w:after="100" w:afterAutospacing="1"/>
                  <w:jc w:val="center"/>
                  <w:textAlignment w:val="center"/>
                </w:pPr>
              </w:pPrChange>
            </w:pPr>
            <w:ins w:id="2307" w:author="Nery de Leiva" w:date="2021-02-25T14:13:00Z">
              <w:r w:rsidRPr="006962F0">
                <w:rPr>
                  <w:rFonts w:eastAsia="Times New Roman"/>
                  <w:color w:val="000000"/>
                  <w:sz w:val="16"/>
                  <w:szCs w:val="16"/>
                  <w:rPrChange w:id="2308" w:author="Nery de Leiva" w:date="2021-02-25T14:22:00Z">
                    <w:rPr>
                      <w:rFonts w:eastAsia="Times New Roman"/>
                      <w:color w:val="000000"/>
                      <w:sz w:val="18"/>
                      <w:szCs w:val="20"/>
                    </w:rPr>
                  </w:rPrChange>
                </w:rPr>
                <w:t>EL SOCORRO (PORCION No.7)</w:t>
              </w:r>
            </w:ins>
          </w:p>
        </w:tc>
        <w:tc>
          <w:tcPr>
            <w:tcW w:w="0" w:type="auto"/>
            <w:shd w:val="clear" w:color="auto" w:fill="auto"/>
            <w:noWrap/>
            <w:vAlign w:val="center"/>
            <w:hideMark/>
          </w:tcPr>
          <w:p w14:paraId="07B8E618" w14:textId="77777777" w:rsidR="00D416F4" w:rsidRPr="006962F0" w:rsidRDefault="00D416F4">
            <w:pPr>
              <w:shd w:val="clear" w:color="auto" w:fill="FFFFFF" w:themeFill="background1"/>
              <w:jc w:val="center"/>
              <w:rPr>
                <w:ins w:id="2309" w:author="Nery de Leiva" w:date="2021-02-25T14:13:00Z"/>
                <w:rFonts w:eastAsia="Times New Roman"/>
                <w:color w:val="000000"/>
                <w:sz w:val="16"/>
                <w:szCs w:val="16"/>
                <w:rPrChange w:id="2310" w:author="Nery de Leiva" w:date="2021-02-25T14:22:00Z">
                  <w:rPr>
                    <w:ins w:id="2311" w:author="Nery de Leiva" w:date="2021-02-25T14:13:00Z"/>
                    <w:rFonts w:ascii="Arial Narrow" w:eastAsia="Times New Roman" w:hAnsi="Arial Narrow"/>
                    <w:b/>
                    <w:bCs/>
                    <w:color w:val="000000"/>
                    <w:sz w:val="18"/>
                    <w:szCs w:val="20"/>
                  </w:rPr>
                </w:rPrChange>
              </w:rPr>
              <w:pPrChange w:id="2312" w:author="Nery de Leiva" w:date="2021-02-25T14:21:00Z">
                <w:pPr>
                  <w:pBdr>
                    <w:left w:val="single" w:sz="4" w:space="0" w:color="auto"/>
                    <w:bottom w:val="single" w:sz="4" w:space="0" w:color="auto"/>
                    <w:right w:val="single" w:sz="8" w:space="0" w:color="auto"/>
                  </w:pBdr>
                  <w:shd w:val="clear" w:color="000000" w:fill="C0C0C0"/>
                  <w:spacing w:before="100" w:beforeAutospacing="1" w:after="100" w:afterAutospacing="1"/>
                  <w:jc w:val="center"/>
                  <w:textAlignment w:val="center"/>
                </w:pPr>
              </w:pPrChange>
            </w:pPr>
            <w:ins w:id="2313" w:author="Nery de Leiva" w:date="2021-02-25T14:13:00Z">
              <w:r w:rsidRPr="006962F0">
                <w:rPr>
                  <w:rFonts w:eastAsia="Times New Roman"/>
                  <w:color w:val="000000"/>
                  <w:sz w:val="16"/>
                  <w:szCs w:val="16"/>
                  <w:rPrChange w:id="2314" w:author="Nery de Leiva" w:date="2021-02-25T14:22:00Z">
                    <w:rPr>
                      <w:rFonts w:eastAsia="Times New Roman"/>
                      <w:color w:val="000000"/>
                      <w:sz w:val="18"/>
                      <w:szCs w:val="20"/>
                    </w:rPr>
                  </w:rPrChange>
                </w:rPr>
                <w:t>160.407102</w:t>
              </w:r>
            </w:ins>
          </w:p>
        </w:tc>
        <w:tc>
          <w:tcPr>
            <w:tcW w:w="0" w:type="auto"/>
            <w:shd w:val="clear" w:color="auto" w:fill="auto"/>
            <w:noWrap/>
            <w:vAlign w:val="center"/>
            <w:hideMark/>
          </w:tcPr>
          <w:p w14:paraId="5B5FD0C1" w14:textId="77777777" w:rsidR="00D416F4" w:rsidRPr="006962F0" w:rsidRDefault="00D416F4">
            <w:pPr>
              <w:shd w:val="clear" w:color="auto" w:fill="FFFFFF" w:themeFill="background1"/>
              <w:jc w:val="center"/>
              <w:rPr>
                <w:ins w:id="2315" w:author="Nery de Leiva" w:date="2021-02-25T14:13:00Z"/>
                <w:rFonts w:eastAsia="Times New Roman"/>
                <w:color w:val="000000"/>
                <w:sz w:val="16"/>
                <w:szCs w:val="16"/>
                <w:rPrChange w:id="2316" w:author="Nery de Leiva" w:date="2021-02-25T14:22:00Z">
                  <w:rPr>
                    <w:ins w:id="2317" w:author="Nery de Leiva" w:date="2021-02-25T14:13:00Z"/>
                    <w:rFonts w:ascii="Arial Narrow" w:eastAsia="Times New Roman" w:hAnsi="Arial Narrow"/>
                    <w:b/>
                    <w:bCs/>
                    <w:color w:val="000000"/>
                    <w:sz w:val="18"/>
                    <w:szCs w:val="20"/>
                  </w:rPr>
                </w:rPrChange>
              </w:rPr>
              <w:pPrChange w:id="2318" w:author="Nery de Leiva" w:date="2021-02-25T14:21:00Z">
                <w:pPr>
                  <w:pBdr>
                    <w:left w:val="single" w:sz="4" w:space="0" w:color="auto"/>
                    <w:bottom w:val="single" w:sz="4" w:space="0" w:color="auto"/>
                    <w:right w:val="single" w:sz="8" w:space="0" w:color="auto"/>
                  </w:pBdr>
                  <w:shd w:val="clear" w:color="000000" w:fill="C0C0C0"/>
                  <w:spacing w:before="100" w:beforeAutospacing="1" w:after="100" w:afterAutospacing="1"/>
                  <w:jc w:val="center"/>
                  <w:textAlignment w:val="center"/>
                </w:pPr>
              </w:pPrChange>
            </w:pPr>
            <w:ins w:id="2319" w:author="Nery de Leiva" w:date="2021-02-25T14:13:00Z">
              <w:r w:rsidRPr="006962F0">
                <w:rPr>
                  <w:rFonts w:eastAsia="Times New Roman"/>
                  <w:color w:val="000000"/>
                  <w:sz w:val="16"/>
                  <w:szCs w:val="16"/>
                  <w:rPrChange w:id="2320" w:author="Nery de Leiva" w:date="2021-02-25T14:22:00Z">
                    <w:rPr>
                      <w:rFonts w:eastAsia="Times New Roman"/>
                      <w:color w:val="000000"/>
                      <w:sz w:val="18"/>
                      <w:szCs w:val="20"/>
                    </w:rPr>
                  </w:rPrChange>
                </w:rPr>
                <w:t>1,604,071.02</w:t>
              </w:r>
            </w:ins>
          </w:p>
        </w:tc>
        <w:tc>
          <w:tcPr>
            <w:tcW w:w="1060" w:type="dxa"/>
            <w:vAlign w:val="center"/>
          </w:tcPr>
          <w:p w14:paraId="05D85223" w14:textId="77777777" w:rsidR="00D416F4" w:rsidRPr="006962F0" w:rsidRDefault="00D416F4">
            <w:pPr>
              <w:shd w:val="clear" w:color="auto" w:fill="FFFFFF" w:themeFill="background1"/>
              <w:jc w:val="center"/>
              <w:rPr>
                <w:ins w:id="2321" w:author="Nery de Leiva" w:date="2021-02-25T14:13:00Z"/>
                <w:rFonts w:eastAsia="Times New Roman"/>
                <w:color w:val="000000"/>
                <w:sz w:val="16"/>
                <w:szCs w:val="16"/>
                <w:rPrChange w:id="2322" w:author="Nery de Leiva" w:date="2021-02-25T14:22:00Z">
                  <w:rPr>
                    <w:ins w:id="2323" w:author="Nery de Leiva" w:date="2021-02-25T14:13:00Z"/>
                    <w:rFonts w:ascii="Arial Narrow" w:eastAsia="Times New Roman" w:hAnsi="Arial Narrow"/>
                    <w:b/>
                    <w:bCs/>
                    <w:color w:val="000000"/>
                    <w:sz w:val="18"/>
                    <w:szCs w:val="20"/>
                  </w:rPr>
                </w:rPrChange>
              </w:rPr>
              <w:pPrChange w:id="2324" w:author="Nery de Leiva" w:date="2021-02-25T14:21:00Z">
                <w:pPr>
                  <w:pBdr>
                    <w:left w:val="single" w:sz="4" w:space="0" w:color="auto"/>
                    <w:bottom w:val="single" w:sz="4" w:space="0" w:color="auto"/>
                    <w:right w:val="single" w:sz="8" w:space="0" w:color="auto"/>
                  </w:pBdr>
                  <w:shd w:val="clear" w:color="000000" w:fill="C0C0C0"/>
                  <w:spacing w:before="100" w:beforeAutospacing="1" w:after="100" w:afterAutospacing="1"/>
                  <w:jc w:val="center"/>
                  <w:textAlignment w:val="center"/>
                </w:pPr>
              </w:pPrChange>
            </w:pPr>
            <w:ins w:id="2325" w:author="Nery de Leiva" w:date="2021-02-25T14:13:00Z">
              <w:r w:rsidRPr="006962F0">
                <w:rPr>
                  <w:rFonts w:eastAsia="Times New Roman"/>
                  <w:color w:val="000000"/>
                  <w:sz w:val="16"/>
                  <w:szCs w:val="16"/>
                  <w:rPrChange w:id="2326" w:author="Nery de Leiva" w:date="2021-02-25T14:22:00Z">
                    <w:rPr>
                      <w:rFonts w:eastAsia="Times New Roman"/>
                      <w:color w:val="000000"/>
                      <w:sz w:val="18"/>
                      <w:szCs w:val="20"/>
                    </w:rPr>
                  </w:rPrChange>
                </w:rPr>
                <w:t>150,000.00</w:t>
              </w:r>
            </w:ins>
          </w:p>
        </w:tc>
        <w:tc>
          <w:tcPr>
            <w:tcW w:w="1735" w:type="dxa"/>
            <w:shd w:val="clear" w:color="auto" w:fill="auto"/>
            <w:noWrap/>
            <w:vAlign w:val="center"/>
            <w:hideMark/>
          </w:tcPr>
          <w:p w14:paraId="56D3A9E8" w14:textId="77777777" w:rsidR="00D416F4" w:rsidRPr="006962F0" w:rsidRDefault="00D416F4">
            <w:pPr>
              <w:shd w:val="clear" w:color="auto" w:fill="FFFFFF" w:themeFill="background1"/>
              <w:jc w:val="center"/>
              <w:rPr>
                <w:ins w:id="2327" w:author="Nery de Leiva" w:date="2021-02-25T14:13:00Z"/>
                <w:rFonts w:eastAsia="Times New Roman"/>
                <w:color w:val="000000"/>
                <w:sz w:val="16"/>
                <w:szCs w:val="16"/>
                <w:rPrChange w:id="2328" w:author="Nery de Leiva" w:date="2021-02-25T14:22:00Z">
                  <w:rPr>
                    <w:ins w:id="2329" w:author="Nery de Leiva" w:date="2021-02-25T14:13:00Z"/>
                    <w:rFonts w:ascii="Arial Narrow" w:eastAsia="Times New Roman" w:hAnsi="Arial Narrow"/>
                    <w:b/>
                    <w:bCs/>
                    <w:color w:val="000000"/>
                    <w:sz w:val="18"/>
                    <w:szCs w:val="20"/>
                  </w:rPr>
                </w:rPrChange>
              </w:rPr>
              <w:pPrChange w:id="2330" w:author="Nery de Leiva" w:date="2021-02-25T14:21:00Z">
                <w:pPr>
                  <w:pBdr>
                    <w:left w:val="single" w:sz="4" w:space="0" w:color="auto"/>
                    <w:bottom w:val="single" w:sz="4" w:space="0" w:color="auto"/>
                    <w:right w:val="single" w:sz="8" w:space="0" w:color="auto"/>
                  </w:pBdr>
                  <w:shd w:val="clear" w:color="000000" w:fill="C0C0C0"/>
                  <w:spacing w:before="100" w:beforeAutospacing="1" w:after="100" w:afterAutospacing="1"/>
                  <w:jc w:val="center"/>
                  <w:textAlignment w:val="center"/>
                </w:pPr>
              </w:pPrChange>
            </w:pPr>
            <w:ins w:id="2331" w:author="Nery de Leiva" w:date="2021-02-25T14:13:00Z">
              <w:r w:rsidRPr="006962F0">
                <w:rPr>
                  <w:rFonts w:eastAsia="Times New Roman"/>
                  <w:color w:val="000000"/>
                  <w:sz w:val="16"/>
                  <w:szCs w:val="16"/>
                  <w:rPrChange w:id="2332" w:author="Nery de Leiva" w:date="2021-02-25T14:22:00Z">
                    <w:rPr>
                      <w:rFonts w:eastAsia="Times New Roman"/>
                      <w:color w:val="000000"/>
                      <w:sz w:val="18"/>
                      <w:szCs w:val="20"/>
                    </w:rPr>
                  </w:rPrChange>
                </w:rPr>
                <w:t>PTO. II-3, A.O. 43-82, 17/11/1982</w:t>
              </w:r>
            </w:ins>
          </w:p>
        </w:tc>
      </w:tr>
      <w:tr w:rsidR="006962F0" w:rsidRPr="001869E7" w14:paraId="36F0EB30" w14:textId="77777777" w:rsidTr="006962F0">
        <w:trPr>
          <w:trHeight w:val="297"/>
          <w:ins w:id="2333" w:author="Nery de Leiva" w:date="2021-02-25T14:13:00Z"/>
        </w:trPr>
        <w:tc>
          <w:tcPr>
            <w:tcW w:w="0" w:type="auto"/>
            <w:shd w:val="clear" w:color="auto" w:fill="auto"/>
            <w:noWrap/>
            <w:vAlign w:val="center"/>
            <w:hideMark/>
          </w:tcPr>
          <w:p w14:paraId="16758F07" w14:textId="77777777" w:rsidR="00D416F4" w:rsidRPr="006962F0" w:rsidRDefault="00D416F4">
            <w:pPr>
              <w:shd w:val="clear" w:color="auto" w:fill="FFFFFF" w:themeFill="background1"/>
              <w:jc w:val="center"/>
              <w:rPr>
                <w:ins w:id="2334" w:author="Nery de Leiva" w:date="2021-02-25T14:13:00Z"/>
                <w:rFonts w:eastAsia="Times New Roman"/>
                <w:color w:val="000000"/>
                <w:sz w:val="16"/>
                <w:szCs w:val="16"/>
                <w:rPrChange w:id="2335" w:author="Nery de Leiva" w:date="2021-02-25T14:22:00Z">
                  <w:rPr>
                    <w:ins w:id="2336" w:author="Nery de Leiva" w:date="2021-02-25T14:13:00Z"/>
                    <w:rFonts w:ascii="Arial Narrow" w:eastAsia="Times New Roman" w:hAnsi="Arial Narrow"/>
                    <w:b/>
                    <w:bCs/>
                    <w:color w:val="000000"/>
                    <w:sz w:val="18"/>
                    <w:szCs w:val="20"/>
                  </w:rPr>
                </w:rPrChange>
              </w:rPr>
              <w:pPrChange w:id="2337" w:author="Nery de Leiva" w:date="2021-02-25T14:21:00Z">
                <w:pPr>
                  <w:pBdr>
                    <w:left w:val="single" w:sz="4" w:space="0" w:color="auto"/>
                    <w:bottom w:val="single" w:sz="4" w:space="0" w:color="auto"/>
                    <w:right w:val="single" w:sz="8" w:space="0" w:color="auto"/>
                  </w:pBdr>
                  <w:shd w:val="clear" w:color="000000" w:fill="C0C0C0"/>
                  <w:spacing w:before="100" w:beforeAutospacing="1" w:after="100" w:afterAutospacing="1"/>
                  <w:jc w:val="center"/>
                  <w:textAlignment w:val="center"/>
                </w:pPr>
              </w:pPrChange>
            </w:pPr>
            <w:ins w:id="2338" w:author="Nery de Leiva" w:date="2021-02-25T14:13:00Z">
              <w:r w:rsidRPr="006962F0">
                <w:rPr>
                  <w:rFonts w:eastAsia="Times New Roman"/>
                  <w:color w:val="000000"/>
                  <w:sz w:val="16"/>
                  <w:szCs w:val="16"/>
                  <w:rPrChange w:id="2339" w:author="Nery de Leiva" w:date="2021-02-25T14:22:00Z">
                    <w:rPr>
                      <w:rFonts w:eastAsia="Times New Roman"/>
                      <w:color w:val="000000"/>
                      <w:sz w:val="18"/>
                      <w:szCs w:val="20"/>
                    </w:rPr>
                  </w:rPrChange>
                </w:rPr>
                <w:t>EL SOCORRO (PORCION No.8)</w:t>
              </w:r>
            </w:ins>
          </w:p>
        </w:tc>
        <w:tc>
          <w:tcPr>
            <w:tcW w:w="0" w:type="auto"/>
            <w:shd w:val="clear" w:color="auto" w:fill="auto"/>
            <w:noWrap/>
            <w:vAlign w:val="center"/>
            <w:hideMark/>
          </w:tcPr>
          <w:p w14:paraId="36FCBF15" w14:textId="77777777" w:rsidR="00D416F4" w:rsidRPr="006962F0" w:rsidRDefault="00D416F4">
            <w:pPr>
              <w:shd w:val="clear" w:color="auto" w:fill="FFFFFF" w:themeFill="background1"/>
              <w:jc w:val="center"/>
              <w:rPr>
                <w:ins w:id="2340" w:author="Nery de Leiva" w:date="2021-02-25T14:13:00Z"/>
                <w:rFonts w:eastAsia="Times New Roman"/>
                <w:color w:val="000000"/>
                <w:sz w:val="16"/>
                <w:szCs w:val="16"/>
                <w:rPrChange w:id="2341" w:author="Nery de Leiva" w:date="2021-02-25T14:22:00Z">
                  <w:rPr>
                    <w:ins w:id="2342" w:author="Nery de Leiva" w:date="2021-02-25T14:13:00Z"/>
                    <w:rFonts w:ascii="Arial Narrow" w:eastAsia="Times New Roman" w:hAnsi="Arial Narrow"/>
                    <w:b/>
                    <w:bCs/>
                    <w:color w:val="000000"/>
                    <w:sz w:val="18"/>
                    <w:szCs w:val="20"/>
                  </w:rPr>
                </w:rPrChange>
              </w:rPr>
              <w:pPrChange w:id="2343" w:author="Nery de Leiva" w:date="2021-02-25T14:21:00Z">
                <w:pPr>
                  <w:pBdr>
                    <w:left w:val="single" w:sz="4" w:space="0" w:color="auto"/>
                    <w:bottom w:val="single" w:sz="4" w:space="0" w:color="auto"/>
                    <w:right w:val="single" w:sz="8" w:space="0" w:color="auto"/>
                  </w:pBdr>
                  <w:shd w:val="clear" w:color="000000" w:fill="C0C0C0"/>
                  <w:spacing w:before="100" w:beforeAutospacing="1" w:after="100" w:afterAutospacing="1"/>
                  <w:jc w:val="center"/>
                  <w:textAlignment w:val="center"/>
                </w:pPr>
              </w:pPrChange>
            </w:pPr>
            <w:ins w:id="2344" w:author="Nery de Leiva" w:date="2021-02-25T14:13:00Z">
              <w:r w:rsidRPr="006962F0">
                <w:rPr>
                  <w:rFonts w:eastAsia="Times New Roman"/>
                  <w:color w:val="000000"/>
                  <w:sz w:val="16"/>
                  <w:szCs w:val="16"/>
                  <w:rPrChange w:id="2345" w:author="Nery de Leiva" w:date="2021-02-25T14:22:00Z">
                    <w:rPr>
                      <w:rFonts w:eastAsia="Times New Roman"/>
                      <w:color w:val="000000"/>
                      <w:sz w:val="18"/>
                      <w:szCs w:val="20"/>
                    </w:rPr>
                  </w:rPrChange>
                </w:rPr>
                <w:t>30.996379</w:t>
              </w:r>
            </w:ins>
          </w:p>
        </w:tc>
        <w:tc>
          <w:tcPr>
            <w:tcW w:w="0" w:type="auto"/>
            <w:shd w:val="clear" w:color="auto" w:fill="auto"/>
            <w:noWrap/>
            <w:vAlign w:val="center"/>
            <w:hideMark/>
          </w:tcPr>
          <w:p w14:paraId="193B63AB" w14:textId="77777777" w:rsidR="00D416F4" w:rsidRPr="006962F0" w:rsidRDefault="00D416F4">
            <w:pPr>
              <w:shd w:val="clear" w:color="auto" w:fill="FFFFFF" w:themeFill="background1"/>
              <w:jc w:val="center"/>
              <w:rPr>
                <w:ins w:id="2346" w:author="Nery de Leiva" w:date="2021-02-25T14:13:00Z"/>
                <w:rFonts w:eastAsia="Times New Roman"/>
                <w:color w:val="000000"/>
                <w:sz w:val="16"/>
                <w:szCs w:val="16"/>
                <w:rPrChange w:id="2347" w:author="Nery de Leiva" w:date="2021-02-25T14:22:00Z">
                  <w:rPr>
                    <w:ins w:id="2348" w:author="Nery de Leiva" w:date="2021-02-25T14:13:00Z"/>
                    <w:rFonts w:ascii="Arial Narrow" w:eastAsia="Times New Roman" w:hAnsi="Arial Narrow"/>
                    <w:b/>
                    <w:bCs/>
                    <w:color w:val="000000"/>
                    <w:sz w:val="18"/>
                    <w:szCs w:val="20"/>
                  </w:rPr>
                </w:rPrChange>
              </w:rPr>
              <w:pPrChange w:id="2349" w:author="Nery de Leiva" w:date="2021-02-25T14:21:00Z">
                <w:pPr>
                  <w:pBdr>
                    <w:left w:val="single" w:sz="4" w:space="0" w:color="auto"/>
                    <w:bottom w:val="single" w:sz="4" w:space="0" w:color="auto"/>
                    <w:right w:val="single" w:sz="8" w:space="0" w:color="auto"/>
                  </w:pBdr>
                  <w:shd w:val="clear" w:color="000000" w:fill="C0C0C0"/>
                  <w:spacing w:before="100" w:beforeAutospacing="1" w:after="100" w:afterAutospacing="1"/>
                  <w:jc w:val="center"/>
                  <w:textAlignment w:val="center"/>
                </w:pPr>
              </w:pPrChange>
            </w:pPr>
            <w:ins w:id="2350" w:author="Nery de Leiva" w:date="2021-02-25T14:13:00Z">
              <w:r w:rsidRPr="006962F0">
                <w:rPr>
                  <w:rFonts w:eastAsia="Times New Roman"/>
                  <w:color w:val="000000"/>
                  <w:sz w:val="16"/>
                  <w:szCs w:val="16"/>
                  <w:rPrChange w:id="2351" w:author="Nery de Leiva" w:date="2021-02-25T14:22:00Z">
                    <w:rPr>
                      <w:rFonts w:eastAsia="Times New Roman"/>
                      <w:color w:val="000000"/>
                      <w:sz w:val="18"/>
                      <w:szCs w:val="20"/>
                    </w:rPr>
                  </w:rPrChange>
                </w:rPr>
                <w:t>309,963.79</w:t>
              </w:r>
            </w:ins>
          </w:p>
        </w:tc>
        <w:tc>
          <w:tcPr>
            <w:tcW w:w="1060" w:type="dxa"/>
            <w:vAlign w:val="center"/>
          </w:tcPr>
          <w:p w14:paraId="166B6533" w14:textId="77777777" w:rsidR="00D416F4" w:rsidRPr="006962F0" w:rsidRDefault="00D416F4">
            <w:pPr>
              <w:shd w:val="clear" w:color="auto" w:fill="FFFFFF" w:themeFill="background1"/>
              <w:jc w:val="center"/>
              <w:rPr>
                <w:ins w:id="2352" w:author="Nery de Leiva" w:date="2021-02-25T14:13:00Z"/>
                <w:rFonts w:eastAsia="Times New Roman"/>
                <w:color w:val="000000"/>
                <w:sz w:val="16"/>
                <w:szCs w:val="16"/>
                <w:rPrChange w:id="2353" w:author="Nery de Leiva" w:date="2021-02-25T14:22:00Z">
                  <w:rPr>
                    <w:ins w:id="2354" w:author="Nery de Leiva" w:date="2021-02-25T14:13:00Z"/>
                    <w:rFonts w:ascii="Arial Narrow" w:eastAsia="Times New Roman" w:hAnsi="Arial Narrow"/>
                    <w:b/>
                    <w:bCs/>
                    <w:color w:val="000000"/>
                    <w:sz w:val="18"/>
                    <w:szCs w:val="20"/>
                  </w:rPr>
                </w:rPrChange>
              </w:rPr>
              <w:pPrChange w:id="2355" w:author="Nery de Leiva" w:date="2021-02-25T14:21:00Z">
                <w:pPr>
                  <w:pBdr>
                    <w:left w:val="single" w:sz="4" w:space="0" w:color="auto"/>
                    <w:bottom w:val="single" w:sz="4" w:space="0" w:color="auto"/>
                    <w:right w:val="single" w:sz="8" w:space="0" w:color="auto"/>
                  </w:pBdr>
                  <w:shd w:val="clear" w:color="000000" w:fill="C0C0C0"/>
                  <w:spacing w:before="100" w:beforeAutospacing="1" w:after="100" w:afterAutospacing="1"/>
                  <w:jc w:val="center"/>
                  <w:textAlignment w:val="center"/>
                </w:pPr>
              </w:pPrChange>
            </w:pPr>
            <w:ins w:id="2356" w:author="Nery de Leiva" w:date="2021-02-25T14:13:00Z">
              <w:r w:rsidRPr="006962F0">
                <w:rPr>
                  <w:rFonts w:eastAsia="Times New Roman"/>
                  <w:color w:val="000000"/>
                  <w:sz w:val="16"/>
                  <w:szCs w:val="16"/>
                  <w:rPrChange w:id="2357" w:author="Nery de Leiva" w:date="2021-02-25T14:22:00Z">
                    <w:rPr>
                      <w:rFonts w:eastAsia="Times New Roman"/>
                      <w:color w:val="000000"/>
                      <w:sz w:val="18"/>
                      <w:szCs w:val="20"/>
                    </w:rPr>
                  </w:rPrChange>
                </w:rPr>
                <w:t>21,704.09</w:t>
              </w:r>
            </w:ins>
          </w:p>
        </w:tc>
        <w:tc>
          <w:tcPr>
            <w:tcW w:w="1735" w:type="dxa"/>
            <w:shd w:val="clear" w:color="auto" w:fill="auto"/>
            <w:noWrap/>
            <w:vAlign w:val="center"/>
            <w:hideMark/>
          </w:tcPr>
          <w:p w14:paraId="31161358" w14:textId="77777777" w:rsidR="00D416F4" w:rsidRPr="006962F0" w:rsidRDefault="00D416F4">
            <w:pPr>
              <w:shd w:val="clear" w:color="auto" w:fill="FFFFFF" w:themeFill="background1"/>
              <w:jc w:val="center"/>
              <w:rPr>
                <w:ins w:id="2358" w:author="Nery de Leiva" w:date="2021-02-25T14:13:00Z"/>
                <w:rFonts w:eastAsia="Times New Roman"/>
                <w:color w:val="000000"/>
                <w:sz w:val="16"/>
                <w:szCs w:val="16"/>
                <w:rPrChange w:id="2359" w:author="Nery de Leiva" w:date="2021-02-25T14:22:00Z">
                  <w:rPr>
                    <w:ins w:id="2360" w:author="Nery de Leiva" w:date="2021-02-25T14:13:00Z"/>
                    <w:rFonts w:ascii="Arial Narrow" w:eastAsia="Times New Roman" w:hAnsi="Arial Narrow"/>
                    <w:b/>
                    <w:bCs/>
                    <w:color w:val="000000"/>
                    <w:sz w:val="18"/>
                    <w:szCs w:val="20"/>
                  </w:rPr>
                </w:rPrChange>
              </w:rPr>
              <w:pPrChange w:id="2361" w:author="Nery de Leiva" w:date="2021-02-25T14:21:00Z">
                <w:pPr>
                  <w:pBdr>
                    <w:left w:val="single" w:sz="4" w:space="0" w:color="auto"/>
                    <w:bottom w:val="single" w:sz="4" w:space="0" w:color="auto"/>
                    <w:right w:val="single" w:sz="8" w:space="0" w:color="auto"/>
                  </w:pBdr>
                  <w:shd w:val="clear" w:color="000000" w:fill="C0C0C0"/>
                  <w:spacing w:before="100" w:beforeAutospacing="1" w:after="100" w:afterAutospacing="1"/>
                  <w:jc w:val="center"/>
                  <w:textAlignment w:val="center"/>
                </w:pPr>
              </w:pPrChange>
            </w:pPr>
            <w:ins w:id="2362" w:author="Nery de Leiva" w:date="2021-02-25T14:13:00Z">
              <w:r w:rsidRPr="006962F0">
                <w:rPr>
                  <w:rFonts w:eastAsia="Times New Roman"/>
                  <w:color w:val="000000"/>
                  <w:sz w:val="16"/>
                  <w:szCs w:val="16"/>
                  <w:rPrChange w:id="2363" w:author="Nery de Leiva" w:date="2021-02-25T14:22:00Z">
                    <w:rPr>
                      <w:rFonts w:eastAsia="Times New Roman"/>
                      <w:color w:val="000000"/>
                      <w:sz w:val="18"/>
                      <w:szCs w:val="20"/>
                    </w:rPr>
                  </w:rPrChange>
                </w:rPr>
                <w:t>PTO. II-4, A.O. 34-85, 13/09/1985</w:t>
              </w:r>
            </w:ins>
          </w:p>
        </w:tc>
      </w:tr>
      <w:tr w:rsidR="006962F0" w:rsidRPr="001869E7" w14:paraId="4D7970E0" w14:textId="77777777" w:rsidTr="006962F0">
        <w:trPr>
          <w:trHeight w:val="297"/>
          <w:ins w:id="2364" w:author="Nery de Leiva" w:date="2021-02-25T14:13:00Z"/>
          <w:trPrChange w:id="2365" w:author="Nery de Leiva" w:date="2021-02-25T14:22:00Z">
            <w:trPr>
              <w:gridAfter w:val="0"/>
              <w:trHeight w:val="297"/>
            </w:trPr>
          </w:trPrChange>
        </w:trPr>
        <w:tc>
          <w:tcPr>
            <w:tcW w:w="0" w:type="auto"/>
            <w:shd w:val="clear" w:color="auto" w:fill="FFFFFF" w:themeFill="background1"/>
            <w:noWrap/>
            <w:vAlign w:val="center"/>
            <w:tcPrChange w:id="2366" w:author="Nery de Leiva" w:date="2021-02-25T14:22:00Z">
              <w:tcPr>
                <w:tcW w:w="0" w:type="auto"/>
                <w:gridSpan w:val="2"/>
                <w:shd w:val="clear" w:color="auto" w:fill="BFBFBF"/>
                <w:noWrap/>
                <w:vAlign w:val="center"/>
              </w:tcPr>
            </w:tcPrChange>
          </w:tcPr>
          <w:p w14:paraId="537B7092" w14:textId="77777777" w:rsidR="00D416F4" w:rsidRPr="006962F0" w:rsidRDefault="00D416F4">
            <w:pPr>
              <w:shd w:val="clear" w:color="auto" w:fill="FFFFFF" w:themeFill="background1"/>
              <w:jc w:val="center"/>
              <w:rPr>
                <w:ins w:id="2367" w:author="Nery de Leiva" w:date="2021-02-25T14:13:00Z"/>
                <w:rFonts w:eastAsia="Times New Roman"/>
                <w:b/>
                <w:color w:val="000000"/>
                <w:sz w:val="16"/>
                <w:szCs w:val="16"/>
                <w:rPrChange w:id="2368" w:author="Nery de Leiva" w:date="2021-02-25T14:22:00Z">
                  <w:rPr>
                    <w:ins w:id="2369" w:author="Nery de Leiva" w:date="2021-02-25T14:13:00Z"/>
                    <w:rFonts w:ascii="Arial Narrow" w:eastAsia="Times New Roman" w:hAnsi="Arial Narrow"/>
                    <w:b/>
                    <w:bCs/>
                    <w:color w:val="000000"/>
                    <w:sz w:val="18"/>
                    <w:szCs w:val="20"/>
                  </w:rPr>
                </w:rPrChange>
              </w:rPr>
              <w:pPrChange w:id="2370" w:author="Nery de Leiva" w:date="2021-02-25T14:21:00Z">
                <w:pPr>
                  <w:pBdr>
                    <w:left w:val="single" w:sz="4" w:space="0" w:color="auto"/>
                    <w:bottom w:val="single" w:sz="4" w:space="0" w:color="auto"/>
                    <w:right w:val="single" w:sz="8" w:space="0" w:color="auto"/>
                  </w:pBdr>
                  <w:shd w:val="clear" w:color="000000" w:fill="C0C0C0"/>
                  <w:spacing w:before="100" w:beforeAutospacing="1" w:after="100" w:afterAutospacing="1"/>
                  <w:jc w:val="center"/>
                  <w:textAlignment w:val="center"/>
                </w:pPr>
              </w:pPrChange>
            </w:pPr>
            <w:ins w:id="2371" w:author="Nery de Leiva" w:date="2021-02-25T14:13:00Z">
              <w:r w:rsidRPr="006962F0">
                <w:rPr>
                  <w:rFonts w:eastAsia="Times New Roman"/>
                  <w:b/>
                  <w:color w:val="000000"/>
                  <w:sz w:val="16"/>
                  <w:szCs w:val="16"/>
                  <w:rPrChange w:id="2372" w:author="Nery de Leiva" w:date="2021-02-25T14:22:00Z">
                    <w:rPr>
                      <w:rFonts w:eastAsia="Times New Roman"/>
                      <w:b/>
                      <w:color w:val="000000"/>
                      <w:sz w:val="18"/>
                      <w:szCs w:val="20"/>
                    </w:rPr>
                  </w:rPrChange>
                </w:rPr>
                <w:t>TOTAL</w:t>
              </w:r>
            </w:ins>
          </w:p>
        </w:tc>
        <w:tc>
          <w:tcPr>
            <w:tcW w:w="0" w:type="auto"/>
            <w:shd w:val="clear" w:color="auto" w:fill="BFBFBF"/>
            <w:noWrap/>
            <w:vAlign w:val="center"/>
            <w:tcPrChange w:id="2373" w:author="Nery de Leiva" w:date="2021-02-25T14:22:00Z">
              <w:tcPr>
                <w:tcW w:w="0" w:type="auto"/>
                <w:gridSpan w:val="2"/>
                <w:shd w:val="clear" w:color="auto" w:fill="BFBFBF"/>
                <w:noWrap/>
                <w:vAlign w:val="center"/>
              </w:tcPr>
            </w:tcPrChange>
          </w:tcPr>
          <w:p w14:paraId="419A6C9A" w14:textId="77777777" w:rsidR="00D416F4" w:rsidRPr="006962F0" w:rsidRDefault="00D416F4">
            <w:pPr>
              <w:shd w:val="clear" w:color="auto" w:fill="FFFFFF" w:themeFill="background1"/>
              <w:jc w:val="center"/>
              <w:rPr>
                <w:ins w:id="2374" w:author="Nery de Leiva" w:date="2021-02-25T14:13:00Z"/>
                <w:rFonts w:eastAsia="Times New Roman"/>
                <w:b/>
                <w:color w:val="000000"/>
                <w:sz w:val="16"/>
                <w:szCs w:val="16"/>
                <w:rPrChange w:id="2375" w:author="Nery de Leiva" w:date="2021-02-25T14:22:00Z">
                  <w:rPr>
                    <w:ins w:id="2376" w:author="Nery de Leiva" w:date="2021-02-25T14:13:00Z"/>
                    <w:rFonts w:ascii="Arial Narrow" w:eastAsia="Times New Roman" w:hAnsi="Arial Narrow"/>
                    <w:b/>
                    <w:bCs/>
                    <w:color w:val="000000"/>
                    <w:sz w:val="18"/>
                    <w:szCs w:val="20"/>
                  </w:rPr>
                </w:rPrChange>
              </w:rPr>
              <w:pPrChange w:id="2377" w:author="Nery de Leiva" w:date="2021-02-25T14:21:00Z">
                <w:pPr>
                  <w:pBdr>
                    <w:left w:val="single" w:sz="4" w:space="0" w:color="auto"/>
                    <w:bottom w:val="single" w:sz="4" w:space="0" w:color="auto"/>
                    <w:right w:val="single" w:sz="8" w:space="0" w:color="auto"/>
                  </w:pBdr>
                  <w:shd w:val="clear" w:color="000000" w:fill="C0C0C0"/>
                  <w:spacing w:before="100" w:beforeAutospacing="1" w:after="100" w:afterAutospacing="1"/>
                  <w:jc w:val="center"/>
                  <w:textAlignment w:val="center"/>
                </w:pPr>
              </w:pPrChange>
            </w:pPr>
            <w:ins w:id="2378" w:author="Nery de Leiva" w:date="2021-02-25T14:13:00Z">
              <w:r w:rsidRPr="006962F0">
                <w:rPr>
                  <w:rFonts w:eastAsia="Times New Roman"/>
                  <w:b/>
                  <w:color w:val="000000"/>
                  <w:sz w:val="16"/>
                  <w:szCs w:val="16"/>
                  <w:rPrChange w:id="2379" w:author="Nery de Leiva" w:date="2021-02-25T14:22:00Z">
                    <w:rPr>
                      <w:rFonts w:eastAsia="Times New Roman"/>
                      <w:b/>
                      <w:color w:val="000000"/>
                      <w:sz w:val="18"/>
                      <w:szCs w:val="20"/>
                    </w:rPr>
                  </w:rPrChange>
                </w:rPr>
                <w:t>1094.977607</w:t>
              </w:r>
            </w:ins>
          </w:p>
        </w:tc>
        <w:tc>
          <w:tcPr>
            <w:tcW w:w="0" w:type="auto"/>
            <w:shd w:val="clear" w:color="auto" w:fill="BFBFBF"/>
            <w:noWrap/>
            <w:vAlign w:val="center"/>
            <w:tcPrChange w:id="2380" w:author="Nery de Leiva" w:date="2021-02-25T14:22:00Z">
              <w:tcPr>
                <w:tcW w:w="0" w:type="auto"/>
                <w:gridSpan w:val="2"/>
                <w:shd w:val="clear" w:color="auto" w:fill="BFBFBF"/>
                <w:noWrap/>
                <w:vAlign w:val="center"/>
              </w:tcPr>
            </w:tcPrChange>
          </w:tcPr>
          <w:p w14:paraId="5C45286F" w14:textId="77777777" w:rsidR="00D416F4" w:rsidRPr="006962F0" w:rsidRDefault="00D416F4">
            <w:pPr>
              <w:shd w:val="clear" w:color="auto" w:fill="FFFFFF" w:themeFill="background1"/>
              <w:jc w:val="center"/>
              <w:rPr>
                <w:ins w:id="2381" w:author="Nery de Leiva" w:date="2021-02-25T14:13:00Z"/>
                <w:rFonts w:eastAsia="Times New Roman"/>
                <w:b/>
                <w:color w:val="000000"/>
                <w:sz w:val="16"/>
                <w:szCs w:val="16"/>
                <w:rPrChange w:id="2382" w:author="Nery de Leiva" w:date="2021-02-25T14:22:00Z">
                  <w:rPr>
                    <w:ins w:id="2383" w:author="Nery de Leiva" w:date="2021-02-25T14:13:00Z"/>
                    <w:rFonts w:ascii="Arial Narrow" w:eastAsia="Times New Roman" w:hAnsi="Arial Narrow"/>
                    <w:b/>
                    <w:bCs/>
                    <w:color w:val="000000"/>
                    <w:sz w:val="18"/>
                    <w:szCs w:val="20"/>
                  </w:rPr>
                </w:rPrChange>
              </w:rPr>
              <w:pPrChange w:id="2384" w:author="Nery de Leiva" w:date="2021-02-25T14:21:00Z">
                <w:pPr>
                  <w:pBdr>
                    <w:left w:val="single" w:sz="4" w:space="0" w:color="auto"/>
                    <w:bottom w:val="single" w:sz="4" w:space="0" w:color="auto"/>
                    <w:right w:val="single" w:sz="8" w:space="0" w:color="auto"/>
                  </w:pBdr>
                  <w:shd w:val="clear" w:color="000000" w:fill="C0C0C0"/>
                  <w:spacing w:before="100" w:beforeAutospacing="1" w:after="100" w:afterAutospacing="1"/>
                  <w:jc w:val="center"/>
                  <w:textAlignment w:val="center"/>
                </w:pPr>
              </w:pPrChange>
            </w:pPr>
            <w:ins w:id="2385" w:author="Nery de Leiva" w:date="2021-02-25T14:13:00Z">
              <w:r w:rsidRPr="006962F0">
                <w:rPr>
                  <w:rFonts w:eastAsia="Times New Roman"/>
                  <w:b/>
                  <w:color w:val="000000"/>
                  <w:sz w:val="16"/>
                  <w:szCs w:val="16"/>
                  <w:rPrChange w:id="2386" w:author="Nery de Leiva" w:date="2021-02-25T14:22:00Z">
                    <w:rPr>
                      <w:rFonts w:eastAsia="Times New Roman"/>
                      <w:b/>
                      <w:color w:val="000000"/>
                      <w:sz w:val="18"/>
                      <w:szCs w:val="20"/>
                    </w:rPr>
                  </w:rPrChange>
                </w:rPr>
                <w:t>10,949,776.07</w:t>
              </w:r>
            </w:ins>
          </w:p>
        </w:tc>
        <w:tc>
          <w:tcPr>
            <w:tcW w:w="1060" w:type="dxa"/>
            <w:shd w:val="clear" w:color="auto" w:fill="FFFFFF" w:themeFill="background1"/>
            <w:tcPrChange w:id="2387" w:author="Nery de Leiva" w:date="2021-02-25T14:22:00Z">
              <w:tcPr>
                <w:tcW w:w="1060" w:type="dxa"/>
                <w:shd w:val="clear" w:color="auto" w:fill="76C2E8" w:themeFill="background2" w:themeFillShade="BF"/>
              </w:tcPr>
            </w:tcPrChange>
          </w:tcPr>
          <w:p w14:paraId="642D1804" w14:textId="77777777" w:rsidR="00D416F4" w:rsidRPr="006962F0" w:rsidRDefault="00D416F4">
            <w:pPr>
              <w:shd w:val="clear" w:color="auto" w:fill="FFFFFF" w:themeFill="background1"/>
              <w:jc w:val="center"/>
              <w:rPr>
                <w:ins w:id="2388" w:author="Nery de Leiva" w:date="2021-02-25T14:13:00Z"/>
                <w:rFonts w:eastAsia="Times New Roman"/>
                <w:b/>
                <w:color w:val="000000"/>
                <w:sz w:val="16"/>
                <w:szCs w:val="16"/>
                <w:rPrChange w:id="2389" w:author="Nery de Leiva" w:date="2021-02-25T14:22:00Z">
                  <w:rPr>
                    <w:ins w:id="2390" w:author="Nery de Leiva" w:date="2021-02-25T14:13:00Z"/>
                    <w:rFonts w:ascii="Arial Narrow" w:eastAsia="Times New Roman" w:hAnsi="Arial Narrow"/>
                    <w:b/>
                    <w:bCs/>
                    <w:color w:val="000000"/>
                    <w:sz w:val="18"/>
                    <w:szCs w:val="20"/>
                  </w:rPr>
                </w:rPrChange>
              </w:rPr>
              <w:pPrChange w:id="2391" w:author="Nery de Leiva" w:date="2021-02-25T14:21:00Z">
                <w:pPr>
                  <w:pBdr>
                    <w:left w:val="single" w:sz="4" w:space="0" w:color="auto"/>
                    <w:bottom w:val="single" w:sz="4" w:space="0" w:color="auto"/>
                    <w:right w:val="single" w:sz="8" w:space="0" w:color="auto"/>
                  </w:pBdr>
                  <w:shd w:val="clear" w:color="000000" w:fill="C0C0C0"/>
                  <w:spacing w:before="100" w:beforeAutospacing="1" w:after="100" w:afterAutospacing="1"/>
                  <w:jc w:val="center"/>
                  <w:textAlignment w:val="center"/>
                </w:pPr>
              </w:pPrChange>
            </w:pPr>
            <w:ins w:id="2392" w:author="Nery de Leiva" w:date="2021-02-25T14:13:00Z">
              <w:r w:rsidRPr="006962F0">
                <w:rPr>
                  <w:rFonts w:eastAsia="Times New Roman"/>
                  <w:b/>
                  <w:color w:val="000000"/>
                  <w:sz w:val="16"/>
                  <w:szCs w:val="16"/>
                  <w:rPrChange w:id="2393" w:author="Nery de Leiva" w:date="2021-02-25T14:22:00Z">
                    <w:rPr>
                      <w:rFonts w:eastAsia="Times New Roman"/>
                      <w:b/>
                      <w:color w:val="000000"/>
                      <w:sz w:val="18"/>
                      <w:szCs w:val="20"/>
                    </w:rPr>
                  </w:rPrChange>
                </w:rPr>
                <w:t>712,604.09</w:t>
              </w:r>
            </w:ins>
          </w:p>
        </w:tc>
        <w:tc>
          <w:tcPr>
            <w:tcW w:w="1735" w:type="dxa"/>
            <w:shd w:val="clear" w:color="auto" w:fill="auto"/>
            <w:noWrap/>
            <w:vAlign w:val="center"/>
            <w:tcPrChange w:id="2394" w:author="Nery de Leiva" w:date="2021-02-25T14:22:00Z">
              <w:tcPr>
                <w:tcW w:w="1735" w:type="dxa"/>
                <w:gridSpan w:val="3"/>
                <w:shd w:val="clear" w:color="auto" w:fill="auto"/>
                <w:noWrap/>
                <w:vAlign w:val="center"/>
              </w:tcPr>
            </w:tcPrChange>
          </w:tcPr>
          <w:p w14:paraId="30FF4EA9" w14:textId="77777777" w:rsidR="00D416F4" w:rsidRPr="006962F0" w:rsidRDefault="00D416F4">
            <w:pPr>
              <w:shd w:val="clear" w:color="auto" w:fill="FFFFFF" w:themeFill="background1"/>
              <w:jc w:val="center"/>
              <w:rPr>
                <w:ins w:id="2395" w:author="Nery de Leiva" w:date="2021-02-25T14:13:00Z"/>
                <w:rFonts w:eastAsia="Times New Roman"/>
                <w:color w:val="000000"/>
                <w:sz w:val="16"/>
                <w:szCs w:val="16"/>
                <w:rPrChange w:id="2396" w:author="Nery de Leiva" w:date="2021-02-25T14:22:00Z">
                  <w:rPr>
                    <w:ins w:id="2397" w:author="Nery de Leiva" w:date="2021-02-25T14:13:00Z"/>
                    <w:rFonts w:eastAsia="Times New Roman"/>
                    <w:color w:val="000000"/>
                    <w:sz w:val="18"/>
                    <w:szCs w:val="20"/>
                  </w:rPr>
                </w:rPrChange>
              </w:rPr>
              <w:pPrChange w:id="2398" w:author="Nery de Leiva" w:date="2021-02-25T14:21:00Z">
                <w:pPr>
                  <w:jc w:val="center"/>
                </w:pPr>
              </w:pPrChange>
            </w:pPr>
          </w:p>
        </w:tc>
      </w:tr>
    </w:tbl>
    <w:p w14:paraId="46EC2627" w14:textId="77777777" w:rsidR="00D416F4" w:rsidRPr="001869E7" w:rsidRDefault="00D416F4">
      <w:pPr>
        <w:shd w:val="clear" w:color="auto" w:fill="FFFFFF" w:themeFill="background1"/>
        <w:jc w:val="both"/>
        <w:rPr>
          <w:ins w:id="2399" w:author="Nery de Leiva" w:date="2021-02-25T14:13:00Z"/>
          <w:rFonts w:cs="Calibri"/>
          <w:bCs/>
          <w:sz w:val="20"/>
          <w:szCs w:val="20"/>
        </w:rPr>
        <w:pPrChange w:id="2400" w:author="Nery de Leiva" w:date="2021-02-25T14:21:00Z">
          <w:pPr>
            <w:jc w:val="both"/>
          </w:pPr>
        </w:pPrChange>
      </w:pPr>
    </w:p>
    <w:tbl>
      <w:tblPr>
        <w:tblStyle w:val="Tablaconcuadrcula"/>
        <w:tblW w:w="7869" w:type="dxa"/>
        <w:tblInd w:w="11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79"/>
        <w:gridCol w:w="3490"/>
      </w:tblGrid>
      <w:tr w:rsidR="00D416F4" w:rsidRPr="000433C1" w14:paraId="11E7795B" w14:textId="77777777" w:rsidTr="00D416F4">
        <w:trPr>
          <w:trHeight w:val="321"/>
          <w:ins w:id="2401" w:author="Nery de Leiva" w:date="2021-02-25T14:13:00Z"/>
        </w:trPr>
        <w:tc>
          <w:tcPr>
            <w:tcW w:w="4379" w:type="dxa"/>
          </w:tcPr>
          <w:p w14:paraId="6C808BC5" w14:textId="77777777" w:rsidR="00D416F4" w:rsidRPr="00BD756E" w:rsidRDefault="00D416F4">
            <w:pPr>
              <w:rPr>
                <w:ins w:id="2402" w:author="Nery de Leiva" w:date="2021-02-25T14:13:00Z"/>
                <w:rFonts w:ascii="Museo Sans 300" w:hAnsi="Museo Sans 300" w:cs="Calibri"/>
                <w:bCs/>
                <w:sz w:val="24"/>
                <w:szCs w:val="24"/>
                <w:rPrChange w:id="2403" w:author="Nery de Leiva" w:date="2021-02-26T10:55:00Z">
                  <w:rPr>
                    <w:ins w:id="2404" w:author="Nery de Leiva" w:date="2021-02-25T14:13:00Z"/>
                    <w:rFonts w:ascii="Museo Sans 300" w:eastAsiaTheme="minorHAnsi" w:hAnsi="Museo Sans 300" w:cs="Calibri"/>
                    <w:bCs/>
                    <w:sz w:val="24"/>
                    <w:szCs w:val="24"/>
                    <w:lang w:eastAsia="en-US"/>
                  </w:rPr>
                </w:rPrChange>
              </w:rPr>
            </w:pPr>
            <w:ins w:id="2405" w:author="Nery de Leiva" w:date="2021-02-25T14:13:00Z">
              <w:r w:rsidRPr="00BD756E">
                <w:rPr>
                  <w:rFonts w:cs="Calibri"/>
                  <w:bCs/>
                </w:rPr>
                <w:t>Área Adquirida</w:t>
              </w:r>
            </w:ins>
          </w:p>
        </w:tc>
        <w:tc>
          <w:tcPr>
            <w:tcW w:w="3490" w:type="dxa"/>
          </w:tcPr>
          <w:p w14:paraId="1A7EEA19" w14:textId="77777777" w:rsidR="00D416F4" w:rsidRPr="00BD756E" w:rsidRDefault="00D416F4">
            <w:pPr>
              <w:rPr>
                <w:ins w:id="2406" w:author="Nery de Leiva" w:date="2021-02-25T14:13:00Z"/>
                <w:rFonts w:ascii="Museo Sans 300" w:hAnsi="Museo Sans 300" w:cs="Calibri"/>
                <w:bCs/>
                <w:sz w:val="24"/>
                <w:szCs w:val="24"/>
                <w:rPrChange w:id="2407" w:author="Nery de Leiva" w:date="2021-02-26T10:55:00Z">
                  <w:rPr>
                    <w:ins w:id="2408" w:author="Nery de Leiva" w:date="2021-02-25T14:13:00Z"/>
                    <w:rFonts w:ascii="Museo Sans 300" w:eastAsiaTheme="minorHAnsi" w:hAnsi="Museo Sans 300" w:cs="Calibri"/>
                    <w:bCs/>
                    <w:sz w:val="24"/>
                    <w:szCs w:val="24"/>
                    <w:lang w:eastAsia="en-US"/>
                  </w:rPr>
                </w:rPrChange>
              </w:rPr>
            </w:pPr>
            <w:ins w:id="2409" w:author="Nery de Leiva" w:date="2021-02-25T14:13:00Z">
              <w:r w:rsidRPr="00BD756E">
                <w:rPr>
                  <w:rFonts w:cs="Calibri"/>
                  <w:bCs/>
                </w:rPr>
                <w:t xml:space="preserve">1094 </w:t>
              </w:r>
              <w:proofErr w:type="spellStart"/>
              <w:r w:rsidRPr="00BD756E">
                <w:rPr>
                  <w:rFonts w:cs="Calibri"/>
                  <w:bCs/>
                </w:rPr>
                <w:t>Hás</w:t>
              </w:r>
              <w:proofErr w:type="spellEnd"/>
              <w:r w:rsidRPr="00BD756E">
                <w:rPr>
                  <w:rFonts w:cs="Calibri"/>
                  <w:bCs/>
                </w:rPr>
                <w:t xml:space="preserve">. 97 </w:t>
              </w:r>
              <w:proofErr w:type="spellStart"/>
              <w:r w:rsidRPr="00BD756E">
                <w:rPr>
                  <w:rFonts w:cs="Calibri"/>
                  <w:bCs/>
                </w:rPr>
                <w:t>Ás</w:t>
              </w:r>
              <w:proofErr w:type="spellEnd"/>
              <w:r w:rsidRPr="00BD756E">
                <w:rPr>
                  <w:rFonts w:cs="Calibri"/>
                  <w:bCs/>
                </w:rPr>
                <w:t xml:space="preserve">. 76.07 </w:t>
              </w:r>
              <w:proofErr w:type="spellStart"/>
              <w:r w:rsidRPr="00BD756E">
                <w:rPr>
                  <w:rFonts w:cs="Calibri"/>
                  <w:bCs/>
                </w:rPr>
                <w:t>Cás</w:t>
              </w:r>
              <w:proofErr w:type="spellEnd"/>
            </w:ins>
          </w:p>
        </w:tc>
      </w:tr>
      <w:tr w:rsidR="00D416F4" w:rsidRPr="000433C1" w14:paraId="1BB34773" w14:textId="77777777" w:rsidTr="00D416F4">
        <w:trPr>
          <w:trHeight w:val="202"/>
          <w:ins w:id="2410" w:author="Nery de Leiva" w:date="2021-02-25T14:13:00Z"/>
        </w:trPr>
        <w:tc>
          <w:tcPr>
            <w:tcW w:w="4379" w:type="dxa"/>
          </w:tcPr>
          <w:p w14:paraId="78275B57" w14:textId="77777777" w:rsidR="00D416F4" w:rsidRPr="00BD756E" w:rsidRDefault="00D416F4">
            <w:pPr>
              <w:rPr>
                <w:ins w:id="2411" w:author="Nery de Leiva" w:date="2021-02-25T14:13:00Z"/>
                <w:rFonts w:ascii="Museo Sans 300" w:hAnsi="Museo Sans 300" w:cs="Calibri"/>
                <w:bCs/>
                <w:sz w:val="24"/>
                <w:szCs w:val="24"/>
                <w:rPrChange w:id="2412" w:author="Nery de Leiva" w:date="2021-02-26T10:55:00Z">
                  <w:rPr>
                    <w:ins w:id="2413" w:author="Nery de Leiva" w:date="2021-02-25T14:13:00Z"/>
                    <w:rFonts w:ascii="Museo Sans 300" w:eastAsiaTheme="minorHAnsi" w:hAnsi="Museo Sans 300" w:cs="Calibri"/>
                    <w:bCs/>
                    <w:sz w:val="24"/>
                    <w:szCs w:val="24"/>
                    <w:lang w:eastAsia="en-US"/>
                  </w:rPr>
                </w:rPrChange>
              </w:rPr>
            </w:pPr>
            <w:ins w:id="2414" w:author="Nery de Leiva" w:date="2021-02-25T14:13:00Z">
              <w:r w:rsidRPr="00BD756E">
                <w:rPr>
                  <w:rFonts w:cs="Calibri"/>
                  <w:bCs/>
                </w:rPr>
                <w:t>Valor de Adquisición Total</w:t>
              </w:r>
            </w:ins>
          </w:p>
        </w:tc>
        <w:tc>
          <w:tcPr>
            <w:tcW w:w="3490" w:type="dxa"/>
          </w:tcPr>
          <w:p w14:paraId="18E81D28" w14:textId="77777777" w:rsidR="00D416F4" w:rsidRPr="00BD756E" w:rsidRDefault="00D416F4">
            <w:pPr>
              <w:pBdr>
                <w:left w:val="single" w:sz="4" w:space="0" w:color="auto"/>
                <w:bottom w:val="single" w:sz="4" w:space="0" w:color="auto"/>
                <w:right w:val="single" w:sz="8" w:space="0" w:color="auto"/>
              </w:pBdr>
              <w:shd w:val="clear" w:color="000000" w:fill="C0C0C0"/>
              <w:spacing w:before="100" w:beforeAutospacing="1" w:after="100" w:afterAutospacing="1"/>
              <w:jc w:val="center"/>
              <w:textAlignment w:val="center"/>
              <w:rPr>
                <w:ins w:id="2415" w:author="Nery de Leiva" w:date="2021-02-25T14:13:00Z"/>
                <w:rFonts w:ascii="Museo Sans 300" w:hAnsi="Museo Sans 300" w:cs="Calibri"/>
                <w:bCs/>
                <w:sz w:val="24"/>
                <w:szCs w:val="24"/>
                <w:rPrChange w:id="2416" w:author="Nery de Leiva" w:date="2021-02-26T10:55:00Z">
                  <w:rPr>
                    <w:ins w:id="2417" w:author="Nery de Leiva" w:date="2021-02-25T14:13:00Z"/>
                    <w:rFonts w:ascii="Museo Sans 300" w:hAnsi="Museo Sans 300" w:cs="Calibri"/>
                    <w:b/>
                    <w:bCs/>
                    <w:color w:val="000000"/>
                    <w:sz w:val="16"/>
                    <w:szCs w:val="16"/>
                    <w:lang w:eastAsia="en-US"/>
                  </w:rPr>
                </w:rPrChange>
              </w:rPr>
            </w:pPr>
            <w:ins w:id="2418" w:author="Nery de Leiva" w:date="2021-02-25T14:13:00Z">
              <w:r w:rsidRPr="00BD756E">
                <w:rPr>
                  <w:rFonts w:cs="Calibri"/>
                  <w:bCs/>
                </w:rPr>
                <w:t>$ 81,440.47</w:t>
              </w:r>
            </w:ins>
          </w:p>
        </w:tc>
      </w:tr>
      <w:tr w:rsidR="00D416F4" w:rsidRPr="000433C1" w14:paraId="44E8F44C" w14:textId="77777777" w:rsidTr="00D416F4">
        <w:trPr>
          <w:trHeight w:val="321"/>
          <w:ins w:id="2419" w:author="Nery de Leiva" w:date="2021-02-25T14:13:00Z"/>
        </w:trPr>
        <w:tc>
          <w:tcPr>
            <w:tcW w:w="4379" w:type="dxa"/>
          </w:tcPr>
          <w:p w14:paraId="47C8B7EE" w14:textId="77777777" w:rsidR="00D416F4" w:rsidRPr="00BD756E" w:rsidRDefault="00D416F4">
            <w:pPr>
              <w:pBdr>
                <w:left w:val="single" w:sz="4" w:space="0" w:color="auto"/>
                <w:bottom w:val="single" w:sz="4" w:space="0" w:color="auto"/>
                <w:right w:val="single" w:sz="8" w:space="0" w:color="auto"/>
              </w:pBdr>
              <w:shd w:val="clear" w:color="000000" w:fill="C0C0C0"/>
              <w:spacing w:before="100" w:beforeAutospacing="1" w:after="100" w:afterAutospacing="1"/>
              <w:jc w:val="center"/>
              <w:textAlignment w:val="center"/>
              <w:rPr>
                <w:ins w:id="2420" w:author="Nery de Leiva" w:date="2021-02-25T14:13:00Z"/>
                <w:rFonts w:ascii="Museo Sans 300" w:hAnsi="Museo Sans 300" w:cs="Calibri"/>
                <w:bCs/>
                <w:sz w:val="24"/>
                <w:szCs w:val="24"/>
                <w:rPrChange w:id="2421" w:author="Nery de Leiva" w:date="2021-02-26T10:55:00Z">
                  <w:rPr>
                    <w:ins w:id="2422" w:author="Nery de Leiva" w:date="2021-02-25T14:13:00Z"/>
                    <w:rFonts w:ascii="Museo Sans 300" w:hAnsi="Museo Sans 300" w:cs="Calibri"/>
                    <w:b/>
                    <w:bCs/>
                    <w:color w:val="000000"/>
                    <w:sz w:val="16"/>
                    <w:szCs w:val="16"/>
                    <w:lang w:eastAsia="en-US"/>
                  </w:rPr>
                </w:rPrChange>
              </w:rPr>
            </w:pPr>
            <w:ins w:id="2423" w:author="Nery de Leiva" w:date="2021-02-25T14:13:00Z">
              <w:r w:rsidRPr="00BD756E">
                <w:rPr>
                  <w:rFonts w:cs="Calibri"/>
                  <w:bCs/>
                </w:rPr>
                <w:t>Valor de Adquisición por Hectárea</w:t>
              </w:r>
            </w:ins>
          </w:p>
        </w:tc>
        <w:tc>
          <w:tcPr>
            <w:tcW w:w="3490" w:type="dxa"/>
          </w:tcPr>
          <w:p w14:paraId="7A45054A" w14:textId="77777777" w:rsidR="00D416F4" w:rsidRPr="00BD756E" w:rsidRDefault="00D416F4">
            <w:pPr>
              <w:pBdr>
                <w:left w:val="single" w:sz="4" w:space="0" w:color="auto"/>
                <w:bottom w:val="single" w:sz="4" w:space="0" w:color="auto"/>
                <w:right w:val="single" w:sz="8" w:space="0" w:color="auto"/>
              </w:pBdr>
              <w:shd w:val="clear" w:color="000000" w:fill="C0C0C0"/>
              <w:spacing w:before="100" w:beforeAutospacing="1" w:after="100" w:afterAutospacing="1"/>
              <w:jc w:val="center"/>
              <w:textAlignment w:val="center"/>
              <w:rPr>
                <w:ins w:id="2424" w:author="Nery de Leiva" w:date="2021-02-25T14:13:00Z"/>
                <w:rFonts w:ascii="Museo Sans 300" w:hAnsi="Museo Sans 300" w:cs="Calibri"/>
                <w:bCs/>
                <w:sz w:val="24"/>
                <w:szCs w:val="24"/>
                <w:rPrChange w:id="2425" w:author="Nery de Leiva" w:date="2021-02-26T10:55:00Z">
                  <w:rPr>
                    <w:ins w:id="2426" w:author="Nery de Leiva" w:date="2021-02-25T14:13:00Z"/>
                    <w:rFonts w:ascii="Museo Sans 300" w:hAnsi="Museo Sans 300" w:cs="Calibri"/>
                    <w:b/>
                    <w:bCs/>
                    <w:color w:val="000000"/>
                    <w:sz w:val="16"/>
                    <w:szCs w:val="16"/>
                    <w:lang w:eastAsia="en-US"/>
                  </w:rPr>
                </w:rPrChange>
              </w:rPr>
            </w:pPr>
            <w:ins w:id="2427" w:author="Nery de Leiva" w:date="2021-02-25T14:13:00Z">
              <w:r w:rsidRPr="00BD756E">
                <w:rPr>
                  <w:rFonts w:cs="Calibri"/>
                  <w:bCs/>
                </w:rPr>
                <w:t>$ 74.38</w:t>
              </w:r>
            </w:ins>
          </w:p>
        </w:tc>
      </w:tr>
      <w:tr w:rsidR="00D416F4" w:rsidRPr="000433C1" w14:paraId="6C50D8DC" w14:textId="77777777" w:rsidTr="00D416F4">
        <w:trPr>
          <w:trHeight w:val="202"/>
          <w:ins w:id="2428" w:author="Nery de Leiva" w:date="2021-02-25T14:13:00Z"/>
        </w:trPr>
        <w:tc>
          <w:tcPr>
            <w:tcW w:w="4379" w:type="dxa"/>
          </w:tcPr>
          <w:p w14:paraId="37F0F0BC" w14:textId="77777777" w:rsidR="00D416F4" w:rsidRPr="00BD756E" w:rsidRDefault="00D416F4">
            <w:pPr>
              <w:pBdr>
                <w:left w:val="single" w:sz="4" w:space="0" w:color="auto"/>
                <w:bottom w:val="single" w:sz="4" w:space="0" w:color="auto"/>
                <w:right w:val="single" w:sz="8" w:space="0" w:color="auto"/>
              </w:pBdr>
              <w:shd w:val="clear" w:color="000000" w:fill="C0C0C0"/>
              <w:spacing w:before="100" w:beforeAutospacing="1" w:after="100" w:afterAutospacing="1"/>
              <w:jc w:val="center"/>
              <w:textAlignment w:val="center"/>
              <w:rPr>
                <w:ins w:id="2429" w:author="Nery de Leiva" w:date="2021-02-25T14:13:00Z"/>
                <w:rFonts w:ascii="Museo Sans 300" w:hAnsi="Museo Sans 300" w:cs="Calibri"/>
                <w:bCs/>
                <w:sz w:val="24"/>
                <w:szCs w:val="24"/>
                <w:rPrChange w:id="2430" w:author="Nery de Leiva" w:date="2021-02-26T10:55:00Z">
                  <w:rPr>
                    <w:ins w:id="2431" w:author="Nery de Leiva" w:date="2021-02-25T14:13:00Z"/>
                    <w:rFonts w:ascii="Museo Sans 300" w:hAnsi="Museo Sans 300" w:cs="Calibri"/>
                    <w:b/>
                    <w:bCs/>
                    <w:color w:val="000000"/>
                    <w:sz w:val="16"/>
                    <w:szCs w:val="16"/>
                    <w:lang w:eastAsia="en-US"/>
                  </w:rPr>
                </w:rPrChange>
              </w:rPr>
            </w:pPr>
            <w:ins w:id="2432" w:author="Nery de Leiva" w:date="2021-02-25T14:13:00Z">
              <w:r w:rsidRPr="00BD756E">
                <w:rPr>
                  <w:rFonts w:cs="Calibri"/>
                  <w:bCs/>
                </w:rPr>
                <w:t>Valor de Adquisición por Mt²</w:t>
              </w:r>
            </w:ins>
          </w:p>
        </w:tc>
        <w:tc>
          <w:tcPr>
            <w:tcW w:w="3490" w:type="dxa"/>
          </w:tcPr>
          <w:p w14:paraId="31503011" w14:textId="77777777" w:rsidR="00D416F4" w:rsidRPr="00BD756E" w:rsidRDefault="00D416F4">
            <w:pPr>
              <w:pBdr>
                <w:left w:val="single" w:sz="4" w:space="0" w:color="auto"/>
                <w:bottom w:val="single" w:sz="4" w:space="0" w:color="auto"/>
                <w:right w:val="single" w:sz="8" w:space="0" w:color="auto"/>
              </w:pBdr>
              <w:shd w:val="clear" w:color="000000" w:fill="C0C0C0"/>
              <w:spacing w:before="100" w:beforeAutospacing="1" w:after="100" w:afterAutospacing="1"/>
              <w:jc w:val="center"/>
              <w:textAlignment w:val="center"/>
              <w:rPr>
                <w:ins w:id="2433" w:author="Nery de Leiva" w:date="2021-02-25T14:13:00Z"/>
                <w:rFonts w:ascii="Museo Sans 300" w:hAnsi="Museo Sans 300" w:cs="Calibri"/>
                <w:bCs/>
                <w:sz w:val="24"/>
                <w:szCs w:val="24"/>
                <w:rPrChange w:id="2434" w:author="Nery de Leiva" w:date="2021-02-26T10:55:00Z">
                  <w:rPr>
                    <w:ins w:id="2435" w:author="Nery de Leiva" w:date="2021-02-25T14:13:00Z"/>
                    <w:rFonts w:ascii="Museo Sans 300" w:hAnsi="Museo Sans 300" w:cs="Calibri"/>
                    <w:b/>
                    <w:bCs/>
                    <w:color w:val="000000"/>
                    <w:sz w:val="16"/>
                    <w:szCs w:val="16"/>
                    <w:lang w:eastAsia="en-US"/>
                  </w:rPr>
                </w:rPrChange>
              </w:rPr>
            </w:pPr>
            <w:ins w:id="2436" w:author="Nery de Leiva" w:date="2021-02-25T14:13:00Z">
              <w:r w:rsidRPr="00BD756E">
                <w:rPr>
                  <w:rFonts w:cs="Calibri"/>
                  <w:bCs/>
                </w:rPr>
                <w:t>$ 0.007438</w:t>
              </w:r>
            </w:ins>
          </w:p>
        </w:tc>
      </w:tr>
    </w:tbl>
    <w:p w14:paraId="749C6435" w14:textId="77777777" w:rsidR="00D416F4" w:rsidRPr="000433C1" w:rsidRDefault="00D416F4">
      <w:pPr>
        <w:pStyle w:val="Prrafodelista"/>
        <w:ind w:left="0"/>
        <w:jc w:val="both"/>
        <w:rPr>
          <w:ins w:id="2437" w:author="Nery de Leiva" w:date="2021-02-25T14:13:00Z"/>
          <w:rPrChange w:id="2438" w:author="Nery de Leiva" w:date="2021-02-25T15:11:00Z">
            <w:rPr>
              <w:ins w:id="2439" w:author="Nery de Leiva" w:date="2021-02-25T14:13:00Z"/>
              <w:sz w:val="20"/>
              <w:szCs w:val="20"/>
            </w:rPr>
          </w:rPrChange>
        </w:rPr>
        <w:pPrChange w:id="2440" w:author="Nery de Leiva" w:date="2021-02-25T15:11:00Z">
          <w:pPr>
            <w:pStyle w:val="Prrafodelista"/>
            <w:spacing w:line="276" w:lineRule="auto"/>
            <w:ind w:left="0"/>
            <w:jc w:val="both"/>
          </w:pPr>
        </w:pPrChange>
      </w:pPr>
    </w:p>
    <w:bookmarkEnd w:id="2118"/>
    <w:p w14:paraId="2EBD41DC" w14:textId="01E57FB1" w:rsidR="00D416F4" w:rsidRPr="003A0687" w:rsidRDefault="00D416F4">
      <w:pPr>
        <w:pStyle w:val="Prrafodelista"/>
        <w:numPr>
          <w:ilvl w:val="0"/>
          <w:numId w:val="36"/>
        </w:numPr>
        <w:ind w:left="1134" w:hanging="708"/>
        <w:jc w:val="both"/>
        <w:rPr>
          <w:ins w:id="2441" w:author="Nery de Leiva" w:date="2021-02-25T14:13:00Z"/>
          <w:rFonts w:cs="Calibri"/>
          <w:bCs/>
        </w:rPr>
        <w:pPrChange w:id="2442" w:author="Nery de Leiva" w:date="2021-02-25T15:11:00Z">
          <w:pPr>
            <w:pStyle w:val="Prrafodelista"/>
            <w:numPr>
              <w:numId w:val="36"/>
            </w:numPr>
            <w:spacing w:line="360" w:lineRule="auto"/>
            <w:ind w:left="0" w:hanging="425"/>
            <w:jc w:val="both"/>
          </w:pPr>
        </w:pPrChange>
      </w:pPr>
      <w:ins w:id="2443" w:author="Nery de Leiva" w:date="2021-02-25T14:13:00Z">
        <w:r w:rsidRPr="000460E4">
          <w:rPr>
            <w:rFonts w:cs="Calibri"/>
            <w:bCs/>
          </w:rPr>
          <w:t xml:space="preserve">Mediante </w:t>
        </w:r>
      </w:ins>
      <w:ins w:id="2444" w:author="Nery de Leiva" w:date="2021-02-25T14:22:00Z">
        <w:r w:rsidR="006962F0" w:rsidRPr="000460E4">
          <w:rPr>
            <w:rFonts w:cs="Calibri"/>
            <w:bCs/>
          </w:rPr>
          <w:t>el P</w:t>
        </w:r>
      </w:ins>
      <w:ins w:id="2445" w:author="Nery de Leiva" w:date="2021-02-25T14:13:00Z">
        <w:r w:rsidRPr="00EA204C">
          <w:rPr>
            <w:rFonts w:cs="Calibri"/>
            <w:bCs/>
          </w:rPr>
          <w:t>unto IV-2, de</w:t>
        </w:r>
      </w:ins>
      <w:ins w:id="2446" w:author="Nery de Leiva" w:date="2021-02-25T14:22:00Z">
        <w:r w:rsidR="006962F0" w:rsidRPr="00677F47">
          <w:rPr>
            <w:rFonts w:cs="Calibri"/>
            <w:bCs/>
          </w:rPr>
          <w:t>l</w:t>
        </w:r>
      </w:ins>
      <w:ins w:id="2447" w:author="Nery de Leiva" w:date="2021-02-25T14:13:00Z">
        <w:r w:rsidRPr="007547DD">
          <w:rPr>
            <w:rFonts w:cs="Calibri"/>
            <w:bCs/>
          </w:rPr>
          <w:t xml:space="preserve"> Acta Ordinaria 31-90 de fecha 20 de septiembre de 1990, se aprobó el proyecto de Lotificación Agrícola y Asentamiento Comunitario desarrollado en el inmueble denominado HACIENDA EL SOCORRO UNO; identificado el proyecto como EL SOCORRO UNO-PORCIÓN NUMERO S</w:t>
        </w:r>
        <w:r w:rsidRPr="004906DC">
          <w:rPr>
            <w:rFonts w:cs="Calibri"/>
            <w:bCs/>
          </w:rPr>
          <w:t xml:space="preserve">IETE, en un área de 65 </w:t>
        </w:r>
        <w:proofErr w:type="spellStart"/>
        <w:r w:rsidRPr="004906DC">
          <w:rPr>
            <w:rFonts w:cs="Calibri"/>
            <w:bCs/>
          </w:rPr>
          <w:t>Hás</w:t>
        </w:r>
        <w:proofErr w:type="spellEnd"/>
        <w:r w:rsidRPr="004906DC">
          <w:rPr>
            <w:rFonts w:cs="Calibri"/>
            <w:bCs/>
          </w:rPr>
          <w:t xml:space="preserve"> 20 </w:t>
        </w:r>
        <w:proofErr w:type="spellStart"/>
        <w:r w:rsidRPr="004906DC">
          <w:rPr>
            <w:rFonts w:cs="Calibri"/>
            <w:bCs/>
          </w:rPr>
          <w:t>Ás</w:t>
        </w:r>
        <w:proofErr w:type="spellEnd"/>
        <w:r w:rsidRPr="004906DC">
          <w:rPr>
            <w:rFonts w:cs="Calibri"/>
            <w:bCs/>
          </w:rPr>
          <w:t xml:space="preserve"> 01.96 </w:t>
        </w:r>
        <w:proofErr w:type="spellStart"/>
        <w:r w:rsidRPr="004906DC">
          <w:rPr>
            <w:rFonts w:cs="Calibri"/>
            <w:bCs/>
          </w:rPr>
          <w:t>Cás</w:t>
        </w:r>
        <w:proofErr w:type="spellEnd"/>
        <w:r w:rsidRPr="004906DC">
          <w:rPr>
            <w:rFonts w:cs="Calibri"/>
            <w:bCs/>
          </w:rPr>
          <w:t xml:space="preserve">, que comprende </w:t>
        </w:r>
      </w:ins>
      <w:r w:rsidR="005A3C49">
        <w:rPr>
          <w:rFonts w:cs="Calibri"/>
          <w:bCs/>
        </w:rPr>
        <w:t>---</w:t>
      </w:r>
      <w:ins w:id="2448" w:author="Nery de Leiva" w:date="2021-02-25T14:13:00Z">
        <w:r w:rsidRPr="004906DC">
          <w:rPr>
            <w:rFonts w:cs="Calibri"/>
            <w:bCs/>
          </w:rPr>
          <w:t xml:space="preserve"> lotes agrícolas y </w:t>
        </w:r>
      </w:ins>
      <w:r w:rsidR="005A3C49">
        <w:rPr>
          <w:rFonts w:cs="Calibri"/>
          <w:bCs/>
        </w:rPr>
        <w:t>---</w:t>
      </w:r>
      <w:ins w:id="2449" w:author="Nery de Leiva" w:date="2021-02-25T14:13:00Z">
        <w:r w:rsidRPr="004906DC">
          <w:rPr>
            <w:rFonts w:cs="Calibri"/>
            <w:bCs/>
          </w:rPr>
          <w:t xml:space="preserve"> solares para vivienda más áreas complementarias.</w:t>
        </w:r>
      </w:ins>
    </w:p>
    <w:p w14:paraId="47AB95BD" w14:textId="77777777" w:rsidR="00CE6338" w:rsidRPr="000433C1" w:rsidRDefault="00CE6338">
      <w:pPr>
        <w:pStyle w:val="Prrafodelista"/>
        <w:ind w:left="0"/>
        <w:jc w:val="both"/>
        <w:rPr>
          <w:ins w:id="2450" w:author="Nery de Leiva" w:date="2021-02-25T14:13:00Z"/>
          <w:rFonts w:cs="Calibri"/>
          <w:bCs/>
          <w:rPrChange w:id="2451" w:author="Nery de Leiva" w:date="2021-02-25T15:11:00Z">
            <w:rPr>
              <w:ins w:id="2452" w:author="Nery de Leiva" w:date="2021-02-25T14:13:00Z"/>
              <w:rFonts w:cs="Calibri"/>
              <w:bCs/>
              <w:sz w:val="10"/>
              <w:szCs w:val="20"/>
            </w:rPr>
          </w:rPrChange>
        </w:rPr>
        <w:pPrChange w:id="2453" w:author="Nery de Leiva" w:date="2021-02-25T15:11:00Z">
          <w:pPr>
            <w:pStyle w:val="Prrafodelista"/>
            <w:spacing w:line="360" w:lineRule="auto"/>
            <w:ind w:left="0"/>
            <w:jc w:val="both"/>
          </w:pPr>
        </w:pPrChange>
      </w:pPr>
    </w:p>
    <w:p w14:paraId="32D17BDB" w14:textId="57394B59" w:rsidR="00D416F4" w:rsidRPr="007547DD" w:rsidRDefault="00D416F4">
      <w:pPr>
        <w:pStyle w:val="Prrafodelista"/>
        <w:ind w:left="1134"/>
        <w:jc w:val="both"/>
        <w:rPr>
          <w:ins w:id="2454" w:author="Nery de Leiva" w:date="2021-02-25T14:13:00Z"/>
          <w:rFonts w:cs="Calibri"/>
          <w:bCs/>
        </w:rPr>
        <w:pPrChange w:id="2455" w:author="Nery de Leiva" w:date="2021-02-25T15:11:00Z">
          <w:pPr>
            <w:pStyle w:val="Prrafodelista"/>
            <w:spacing w:line="360" w:lineRule="auto"/>
            <w:ind w:left="0"/>
            <w:jc w:val="both"/>
          </w:pPr>
        </w:pPrChange>
      </w:pPr>
      <w:ins w:id="2456" w:author="Nery de Leiva" w:date="2021-02-25T14:13:00Z">
        <w:r w:rsidRPr="000460E4">
          <w:rPr>
            <w:rFonts w:cs="Calibri"/>
            <w:bCs/>
          </w:rPr>
          <w:t xml:space="preserve">Dicho acuerdo fue modificado por </w:t>
        </w:r>
      </w:ins>
      <w:ins w:id="2457" w:author="Nery de Leiva" w:date="2021-02-25T14:24:00Z">
        <w:r w:rsidR="006962F0" w:rsidRPr="000460E4">
          <w:rPr>
            <w:rFonts w:cs="Calibri"/>
            <w:bCs/>
          </w:rPr>
          <w:t>P</w:t>
        </w:r>
      </w:ins>
      <w:ins w:id="2458" w:author="Nery de Leiva" w:date="2021-02-25T14:13:00Z">
        <w:r w:rsidRPr="00EA204C">
          <w:rPr>
            <w:rFonts w:cs="Calibri"/>
            <w:bCs/>
          </w:rPr>
          <w:t xml:space="preserve">unto </w:t>
        </w:r>
        <w:r w:rsidRPr="00677F47">
          <w:rPr>
            <w:rFonts w:cs="Calibri"/>
            <w:bCs/>
          </w:rPr>
          <w:t>XXVII, de Acta de Sesión Ordinaria No. 44-2003 de fecha 20 de noviembre de 2003, por nueva información técnica y áreas aprobadas en CNR, de la siguiente manera.</w:t>
        </w:r>
      </w:ins>
    </w:p>
    <w:p w14:paraId="29895F0B" w14:textId="77777777" w:rsidR="00D416F4" w:rsidRPr="000433C1" w:rsidRDefault="00D416F4">
      <w:pPr>
        <w:pStyle w:val="Prrafodelista"/>
        <w:ind w:left="0"/>
        <w:jc w:val="both"/>
        <w:rPr>
          <w:ins w:id="2459" w:author="Nery de Leiva" w:date="2021-02-25T14:13:00Z"/>
          <w:rFonts w:cs="Calibri"/>
          <w:bCs/>
          <w:rPrChange w:id="2460" w:author="Nery de Leiva" w:date="2021-02-25T15:11:00Z">
            <w:rPr>
              <w:ins w:id="2461" w:author="Nery de Leiva" w:date="2021-02-25T14:13:00Z"/>
              <w:rFonts w:cs="Calibri"/>
              <w:bCs/>
              <w:sz w:val="14"/>
              <w:szCs w:val="20"/>
            </w:rPr>
          </w:rPrChange>
        </w:rPr>
        <w:pPrChange w:id="2462" w:author="Nery de Leiva" w:date="2021-02-25T15:11:00Z">
          <w:pPr>
            <w:pStyle w:val="Prrafodelista"/>
            <w:spacing w:line="360" w:lineRule="auto"/>
            <w:ind w:left="0"/>
            <w:jc w:val="both"/>
          </w:pPr>
        </w:pPrChange>
      </w:pPr>
    </w:p>
    <w:p w14:paraId="161004B6" w14:textId="20FF4255" w:rsidR="00D416F4" w:rsidRPr="00CE6338" w:rsidRDefault="00D416F4">
      <w:pPr>
        <w:pStyle w:val="Prrafodelista"/>
        <w:numPr>
          <w:ilvl w:val="0"/>
          <w:numId w:val="37"/>
        </w:numPr>
        <w:ind w:left="1418" w:hanging="284"/>
        <w:jc w:val="both"/>
        <w:rPr>
          <w:ins w:id="2463" w:author="Nery de Leiva" w:date="2021-02-25T14:13:00Z"/>
          <w:rFonts w:cs="Calibri"/>
          <w:bCs/>
          <w:sz w:val="23"/>
          <w:szCs w:val="23"/>
          <w:rPrChange w:id="2464" w:author="Nery de Leiva" w:date="2021-02-25T15:17:00Z">
            <w:rPr>
              <w:ins w:id="2465" w:author="Nery de Leiva" w:date="2021-02-25T14:13:00Z"/>
              <w:rFonts w:cs="Calibri"/>
              <w:bCs/>
              <w:szCs w:val="20"/>
            </w:rPr>
          </w:rPrChange>
        </w:rPr>
        <w:pPrChange w:id="2466" w:author="Nery de Leiva" w:date="2021-02-25T15:11:00Z">
          <w:pPr>
            <w:pStyle w:val="Prrafodelista"/>
            <w:numPr>
              <w:numId w:val="37"/>
            </w:numPr>
            <w:spacing w:line="360" w:lineRule="auto"/>
            <w:ind w:left="0" w:hanging="360"/>
            <w:jc w:val="both"/>
          </w:pPr>
        </w:pPrChange>
      </w:pPr>
      <w:ins w:id="2467" w:author="Nery de Leiva" w:date="2021-02-25T14:13:00Z">
        <w:r w:rsidRPr="00CE6338">
          <w:rPr>
            <w:rFonts w:cs="Calibri"/>
            <w:bCs/>
            <w:sz w:val="23"/>
            <w:szCs w:val="23"/>
            <w:rPrChange w:id="2468" w:author="Nery de Leiva" w:date="2021-02-25T15:17:00Z">
              <w:rPr>
                <w:rFonts w:cs="Calibri"/>
                <w:bCs/>
                <w:szCs w:val="20"/>
              </w:rPr>
            </w:rPrChange>
          </w:rPr>
          <w:t>Modificación en el Asentamiento Comunitario y Lotificación Agrícola (</w:t>
        </w:r>
        <w:r w:rsidRPr="00CE6338">
          <w:rPr>
            <w:rFonts w:cs="Calibri"/>
            <w:b/>
            <w:bCs/>
            <w:sz w:val="23"/>
            <w:szCs w:val="23"/>
            <w:rPrChange w:id="2469" w:author="Nery de Leiva" w:date="2021-02-25T15:17:00Z">
              <w:rPr>
                <w:rFonts w:cs="Calibri"/>
                <w:b/>
                <w:bCs/>
                <w:szCs w:val="20"/>
              </w:rPr>
            </w:rPrChange>
          </w:rPr>
          <w:t>SECTOR ISTA-CONADES)</w:t>
        </w:r>
        <w:r w:rsidRPr="00CE6338">
          <w:rPr>
            <w:rFonts w:cs="Calibri"/>
            <w:bCs/>
            <w:sz w:val="23"/>
            <w:szCs w:val="23"/>
            <w:rPrChange w:id="2470" w:author="Nery de Leiva" w:date="2021-02-25T15:17:00Z">
              <w:rPr>
                <w:rFonts w:cs="Calibri"/>
                <w:bCs/>
                <w:szCs w:val="20"/>
              </w:rPr>
            </w:rPrChange>
          </w:rPr>
          <w:t xml:space="preserve"> que comprende </w:t>
        </w:r>
      </w:ins>
      <w:r w:rsidR="005A3C49">
        <w:rPr>
          <w:rFonts w:cs="Calibri"/>
          <w:bCs/>
          <w:sz w:val="23"/>
          <w:szCs w:val="23"/>
        </w:rPr>
        <w:t>---</w:t>
      </w:r>
      <w:ins w:id="2471" w:author="Nery de Leiva" w:date="2021-02-25T14:13:00Z">
        <w:r w:rsidRPr="00CE6338">
          <w:rPr>
            <w:rFonts w:cs="Calibri"/>
            <w:bCs/>
            <w:sz w:val="23"/>
            <w:szCs w:val="23"/>
            <w:rPrChange w:id="2472" w:author="Nery de Leiva" w:date="2021-02-25T15:17:00Z">
              <w:rPr>
                <w:rFonts w:cs="Calibri"/>
                <w:bCs/>
                <w:szCs w:val="20"/>
              </w:rPr>
            </w:rPrChange>
          </w:rPr>
          <w:t xml:space="preserve"> solares para vivienda polígonos A, B, C y </w:t>
        </w:r>
      </w:ins>
      <w:r w:rsidR="005A3C49">
        <w:rPr>
          <w:rFonts w:cs="Calibri"/>
          <w:bCs/>
          <w:sz w:val="23"/>
          <w:szCs w:val="23"/>
        </w:rPr>
        <w:t>---</w:t>
      </w:r>
      <w:ins w:id="2473" w:author="Nery de Leiva" w:date="2021-02-25T14:13:00Z">
        <w:r w:rsidRPr="00CE6338">
          <w:rPr>
            <w:rFonts w:cs="Calibri"/>
            <w:bCs/>
            <w:sz w:val="23"/>
            <w:szCs w:val="23"/>
            <w:rPrChange w:id="2474" w:author="Nery de Leiva" w:date="2021-02-25T15:17:00Z">
              <w:rPr>
                <w:rFonts w:cs="Calibri"/>
                <w:bCs/>
                <w:szCs w:val="20"/>
              </w:rPr>
            </w:rPrChange>
          </w:rPr>
          <w:t xml:space="preserve"> lotes Agrícolas polígono 8 más áreas complementarias.</w:t>
        </w:r>
      </w:ins>
    </w:p>
    <w:p w14:paraId="7F917A2D" w14:textId="77777777" w:rsidR="00D416F4" w:rsidRPr="00CE6338" w:rsidRDefault="00D416F4">
      <w:pPr>
        <w:pStyle w:val="Prrafodelista"/>
        <w:ind w:left="1418" w:hanging="284"/>
        <w:jc w:val="both"/>
        <w:rPr>
          <w:ins w:id="2475" w:author="Nery de Leiva" w:date="2021-02-25T14:13:00Z"/>
          <w:rFonts w:cs="Calibri"/>
          <w:bCs/>
          <w:sz w:val="23"/>
          <w:szCs w:val="23"/>
          <w:rPrChange w:id="2476" w:author="Nery de Leiva" w:date="2021-02-25T15:17:00Z">
            <w:rPr>
              <w:ins w:id="2477" w:author="Nery de Leiva" w:date="2021-02-25T14:13:00Z"/>
              <w:rFonts w:cs="Calibri"/>
              <w:bCs/>
              <w:sz w:val="14"/>
              <w:szCs w:val="20"/>
            </w:rPr>
          </w:rPrChange>
        </w:rPr>
        <w:pPrChange w:id="2478" w:author="Nery de Leiva" w:date="2021-02-25T15:11:00Z">
          <w:pPr>
            <w:pStyle w:val="Prrafodelista"/>
            <w:spacing w:line="360" w:lineRule="auto"/>
            <w:ind w:left="0"/>
            <w:jc w:val="both"/>
          </w:pPr>
        </w:pPrChange>
      </w:pPr>
    </w:p>
    <w:p w14:paraId="0B091C2B" w14:textId="7E5E66DC" w:rsidR="00D416F4" w:rsidRPr="00CE6338" w:rsidRDefault="00D416F4">
      <w:pPr>
        <w:pStyle w:val="Prrafodelista"/>
        <w:numPr>
          <w:ilvl w:val="0"/>
          <w:numId w:val="37"/>
        </w:numPr>
        <w:ind w:left="1418" w:hanging="284"/>
        <w:jc w:val="both"/>
        <w:rPr>
          <w:ins w:id="2479" w:author="Nery de Leiva" w:date="2021-02-25T14:13:00Z"/>
          <w:rFonts w:cs="Calibri"/>
          <w:bCs/>
          <w:sz w:val="23"/>
          <w:szCs w:val="23"/>
          <w:rPrChange w:id="2480" w:author="Nery de Leiva" w:date="2021-02-25T15:17:00Z">
            <w:rPr>
              <w:ins w:id="2481" w:author="Nery de Leiva" w:date="2021-02-25T14:13:00Z"/>
              <w:rFonts w:cs="Calibri"/>
              <w:bCs/>
              <w:szCs w:val="20"/>
            </w:rPr>
          </w:rPrChange>
        </w:rPr>
        <w:pPrChange w:id="2482" w:author="Nery de Leiva" w:date="2021-02-25T15:11:00Z">
          <w:pPr>
            <w:pStyle w:val="Prrafodelista"/>
            <w:numPr>
              <w:numId w:val="37"/>
            </w:numPr>
            <w:spacing w:line="360" w:lineRule="auto"/>
            <w:ind w:left="0" w:hanging="360"/>
            <w:jc w:val="both"/>
          </w:pPr>
        </w:pPrChange>
      </w:pPr>
      <w:ins w:id="2483" w:author="Nery de Leiva" w:date="2021-02-25T14:13:00Z">
        <w:r w:rsidRPr="00CE6338">
          <w:rPr>
            <w:rFonts w:cs="Calibri"/>
            <w:bCs/>
            <w:sz w:val="23"/>
            <w:szCs w:val="23"/>
            <w:rPrChange w:id="2484" w:author="Nery de Leiva" w:date="2021-02-25T15:17:00Z">
              <w:rPr>
                <w:rFonts w:cs="Calibri"/>
                <w:bCs/>
                <w:szCs w:val="20"/>
              </w:rPr>
            </w:rPrChange>
          </w:rPr>
          <w:t xml:space="preserve">Aprobación de proyecto de Asentamiento Comunitario y Lotificación Agrícola </w:t>
        </w:r>
        <w:r w:rsidRPr="00CE6338">
          <w:rPr>
            <w:rFonts w:cs="Calibri"/>
            <w:b/>
            <w:bCs/>
            <w:sz w:val="23"/>
            <w:szCs w:val="23"/>
            <w:rPrChange w:id="2485" w:author="Nery de Leiva" w:date="2021-02-25T15:17:00Z">
              <w:rPr>
                <w:rFonts w:cs="Calibri"/>
                <w:b/>
                <w:bCs/>
                <w:szCs w:val="20"/>
              </w:rPr>
            </w:rPrChange>
          </w:rPr>
          <w:t>(SECTOR UCS y COOPERATIVA)</w:t>
        </w:r>
        <w:r w:rsidRPr="00CE6338">
          <w:rPr>
            <w:rFonts w:cs="Calibri"/>
            <w:bCs/>
            <w:sz w:val="23"/>
            <w:szCs w:val="23"/>
            <w:rPrChange w:id="2486" w:author="Nery de Leiva" w:date="2021-02-25T15:17:00Z">
              <w:rPr>
                <w:rFonts w:cs="Calibri"/>
                <w:bCs/>
                <w:szCs w:val="20"/>
              </w:rPr>
            </w:rPrChange>
          </w:rPr>
          <w:t xml:space="preserve">, que comprende </w:t>
        </w:r>
      </w:ins>
      <w:r w:rsidR="005A3C49">
        <w:rPr>
          <w:rFonts w:cs="Calibri"/>
          <w:bCs/>
          <w:sz w:val="23"/>
          <w:szCs w:val="23"/>
        </w:rPr>
        <w:t>---</w:t>
      </w:r>
      <w:ins w:id="2487" w:author="Nery de Leiva" w:date="2021-02-25T14:13:00Z">
        <w:r w:rsidRPr="00CE6338">
          <w:rPr>
            <w:rFonts w:cs="Calibri"/>
            <w:bCs/>
            <w:sz w:val="23"/>
            <w:szCs w:val="23"/>
            <w:rPrChange w:id="2488" w:author="Nery de Leiva" w:date="2021-02-25T15:17:00Z">
              <w:rPr>
                <w:rFonts w:cs="Calibri"/>
                <w:bCs/>
                <w:szCs w:val="20"/>
              </w:rPr>
            </w:rPrChange>
          </w:rPr>
          <w:t xml:space="preserve"> solares para vivienda polígonos D al N y </w:t>
        </w:r>
      </w:ins>
      <w:r w:rsidR="005A3C49">
        <w:rPr>
          <w:rFonts w:cs="Calibri"/>
          <w:bCs/>
          <w:sz w:val="23"/>
          <w:szCs w:val="23"/>
        </w:rPr>
        <w:t>---</w:t>
      </w:r>
      <w:ins w:id="2489" w:author="Nery de Leiva" w:date="2021-02-25T14:13:00Z">
        <w:r w:rsidRPr="00CE6338">
          <w:rPr>
            <w:rFonts w:cs="Calibri"/>
            <w:bCs/>
            <w:sz w:val="23"/>
            <w:szCs w:val="23"/>
            <w:rPrChange w:id="2490" w:author="Nery de Leiva" w:date="2021-02-25T15:17:00Z">
              <w:rPr>
                <w:rFonts w:cs="Calibri"/>
                <w:bCs/>
                <w:szCs w:val="20"/>
              </w:rPr>
            </w:rPrChange>
          </w:rPr>
          <w:t xml:space="preserve"> lotes agrícolas polígonos 1 al 7, 9 y 10 más áreas complementarias.</w:t>
        </w:r>
      </w:ins>
    </w:p>
    <w:p w14:paraId="778A4EFF" w14:textId="77777777" w:rsidR="00D416F4" w:rsidRPr="000433C1" w:rsidRDefault="00D416F4">
      <w:pPr>
        <w:pStyle w:val="Prrafodelista"/>
        <w:ind w:left="0"/>
        <w:jc w:val="both"/>
        <w:rPr>
          <w:ins w:id="2491" w:author="Nery de Leiva" w:date="2021-02-25T14:13:00Z"/>
          <w:rFonts w:cs="Calibri"/>
          <w:bCs/>
          <w:rPrChange w:id="2492" w:author="Nery de Leiva" w:date="2021-02-25T15:11:00Z">
            <w:rPr>
              <w:ins w:id="2493" w:author="Nery de Leiva" w:date="2021-02-25T14:13:00Z"/>
              <w:rFonts w:cs="Calibri"/>
              <w:bCs/>
              <w:sz w:val="12"/>
              <w:szCs w:val="20"/>
            </w:rPr>
          </w:rPrChange>
        </w:rPr>
        <w:pPrChange w:id="2494" w:author="Nery de Leiva" w:date="2021-02-25T15:11:00Z">
          <w:pPr>
            <w:pStyle w:val="Prrafodelista"/>
            <w:spacing w:line="360" w:lineRule="auto"/>
            <w:ind w:left="0"/>
            <w:jc w:val="both"/>
          </w:pPr>
        </w:pPrChange>
      </w:pPr>
    </w:p>
    <w:p w14:paraId="10058161" w14:textId="4DD5CE4F" w:rsidR="00D416F4" w:rsidRPr="000433C1" w:rsidRDefault="00D416F4">
      <w:pPr>
        <w:pStyle w:val="Prrafodelista"/>
        <w:ind w:left="1134"/>
        <w:jc w:val="both"/>
        <w:rPr>
          <w:ins w:id="2495" w:author="Nery de Leiva" w:date="2021-02-25T14:13:00Z"/>
          <w:rFonts w:cs="Calibri"/>
          <w:bCs/>
          <w:rPrChange w:id="2496" w:author="Nery de Leiva" w:date="2021-02-25T15:11:00Z">
            <w:rPr>
              <w:ins w:id="2497" w:author="Nery de Leiva" w:date="2021-02-25T14:13:00Z"/>
              <w:rFonts w:cs="Calibri"/>
              <w:bCs/>
              <w:szCs w:val="20"/>
            </w:rPr>
          </w:rPrChange>
        </w:rPr>
        <w:pPrChange w:id="2498" w:author="Nery de Leiva" w:date="2021-02-25T15:11:00Z">
          <w:pPr>
            <w:pStyle w:val="Prrafodelista"/>
            <w:spacing w:line="360" w:lineRule="auto"/>
            <w:ind w:left="0"/>
            <w:jc w:val="both"/>
          </w:pPr>
        </w:pPrChange>
      </w:pPr>
      <w:ins w:id="2499" w:author="Nery de Leiva" w:date="2021-02-25T14:13:00Z">
        <w:r w:rsidRPr="000460E4">
          <w:rPr>
            <w:rFonts w:cs="Calibri"/>
            <w:bCs/>
          </w:rPr>
          <w:lastRenderedPageBreak/>
          <w:t xml:space="preserve">Como se explicó en el </w:t>
        </w:r>
      </w:ins>
      <w:ins w:id="2500" w:author="Nery de Leiva" w:date="2021-02-25T14:26:00Z">
        <w:r w:rsidR="006962F0" w:rsidRPr="00EA204C">
          <w:rPr>
            <w:rFonts w:cs="Calibri"/>
            <w:bCs/>
          </w:rPr>
          <w:t>R</w:t>
        </w:r>
      </w:ins>
      <w:ins w:id="2501" w:author="Nery de Leiva" w:date="2021-02-25T14:13:00Z">
        <w:r w:rsidRPr="00677F47">
          <w:rPr>
            <w:rFonts w:cs="Calibri"/>
            <w:bCs/>
          </w:rPr>
          <w:t>omano I, el inmueble está formado por siete porciones que fueron adquiridas en forma separada pero que constituyen un solo cuerpo, en ta</w:t>
        </w:r>
        <w:r w:rsidRPr="007547DD">
          <w:rPr>
            <w:rFonts w:cs="Calibri"/>
            <w:bCs/>
          </w:rPr>
          <w:t xml:space="preserve">l sentido fue necesario seguir diligencias de reunión de inmueble, las cuales fueron inscritas por CNR según consta en </w:t>
        </w:r>
        <w:r w:rsidR="00A85E5B" w:rsidRPr="004906DC">
          <w:rPr>
            <w:rFonts w:cs="Calibri"/>
            <w:bCs/>
          </w:rPr>
          <w:t>los P</w:t>
        </w:r>
        <w:r w:rsidRPr="003A0687">
          <w:rPr>
            <w:rFonts w:cs="Calibri"/>
            <w:bCs/>
          </w:rPr>
          <w:t xml:space="preserve">untos XIII, de Acta de Sesión Ordinaria  26-2008 </w:t>
        </w:r>
        <w:r w:rsidR="00A85E5B" w:rsidRPr="00B1318F">
          <w:rPr>
            <w:rFonts w:cs="Calibri"/>
            <w:bCs/>
          </w:rPr>
          <w:t>de fecha 09 de julio de 2008 y P</w:t>
        </w:r>
        <w:r w:rsidRPr="00E26F73">
          <w:rPr>
            <w:rFonts w:cs="Calibri"/>
            <w:bCs/>
          </w:rPr>
          <w:t>unto IX, de</w:t>
        </w:r>
      </w:ins>
      <w:ins w:id="2502" w:author="Nery de Leiva" w:date="2021-02-25T14:27:00Z">
        <w:r w:rsidR="00A85E5B" w:rsidRPr="0078480D">
          <w:rPr>
            <w:rFonts w:cs="Calibri"/>
            <w:bCs/>
          </w:rPr>
          <w:t>l</w:t>
        </w:r>
      </w:ins>
      <w:ins w:id="2503" w:author="Nery de Leiva" w:date="2021-02-25T14:13:00Z">
        <w:r w:rsidRPr="002C2E0D">
          <w:rPr>
            <w:rFonts w:cs="Calibri"/>
            <w:bCs/>
          </w:rPr>
          <w:t xml:space="preserve"> Acta de Sesión Ordinaria  08-2009 de fecha 25 de febrero de 2009, en el inmueble identificado como </w:t>
        </w:r>
        <w:r w:rsidRPr="00BD73F1">
          <w:rPr>
            <w:rFonts w:cs="Calibri"/>
            <w:b/>
            <w:bCs/>
          </w:rPr>
          <w:t>HACIENDA EL SOCORRO</w:t>
        </w:r>
        <w:r w:rsidRPr="00911FC9">
          <w:rPr>
            <w:rFonts w:cs="Calibri"/>
            <w:bCs/>
          </w:rPr>
          <w:t xml:space="preserve">, denominado administrativamente el proyecto como </w:t>
        </w:r>
        <w:r w:rsidRPr="000433C1">
          <w:rPr>
            <w:rFonts w:cs="Calibri"/>
            <w:b/>
            <w:bCs/>
            <w:rPrChange w:id="2504" w:author="Nery de Leiva" w:date="2021-02-25T15:11:00Z">
              <w:rPr>
                <w:rFonts w:cs="Calibri"/>
                <w:b/>
                <w:bCs/>
                <w:szCs w:val="20"/>
              </w:rPr>
            </w:rPrChange>
          </w:rPr>
          <w:t>HACIENDA EL SOCORRO UCS, COOPERATIVA ISTA-CONADES</w:t>
        </w:r>
        <w:r w:rsidRPr="000433C1">
          <w:rPr>
            <w:rFonts w:cs="Calibri"/>
            <w:bCs/>
            <w:rPrChange w:id="2505" w:author="Nery de Leiva" w:date="2021-02-25T15:11:00Z">
              <w:rPr>
                <w:rFonts w:cs="Calibri"/>
                <w:bCs/>
                <w:szCs w:val="20"/>
              </w:rPr>
            </w:rPrChange>
          </w:rPr>
          <w:t>, quedando las nuevas áreas distribuidas de la siguiente forma:</w:t>
        </w:r>
      </w:ins>
    </w:p>
    <w:p w14:paraId="3E4119B7" w14:textId="77777777" w:rsidR="00D416F4" w:rsidRPr="00773DE2" w:rsidRDefault="00D416F4" w:rsidP="00D416F4">
      <w:pPr>
        <w:pStyle w:val="Prrafodelista"/>
        <w:tabs>
          <w:tab w:val="left" w:pos="7470"/>
        </w:tabs>
        <w:spacing w:line="276" w:lineRule="auto"/>
        <w:ind w:left="1287"/>
        <w:jc w:val="both"/>
        <w:rPr>
          <w:ins w:id="2506" w:author="Nery de Leiva" w:date="2021-02-25T14:13:00Z"/>
          <w:rFonts w:cs="Calibri"/>
          <w:bCs/>
          <w:sz w:val="12"/>
          <w:szCs w:val="20"/>
        </w:rPr>
      </w:pPr>
      <w:ins w:id="2507" w:author="Nery de Leiva" w:date="2021-02-25T14:13:00Z">
        <w:r>
          <w:rPr>
            <w:rFonts w:cs="Calibri"/>
            <w:bCs/>
            <w:sz w:val="14"/>
            <w:szCs w:val="20"/>
          </w:rPr>
          <w:tab/>
        </w:r>
      </w:ins>
    </w:p>
    <w:tbl>
      <w:tblPr>
        <w:tblW w:w="0" w:type="auto"/>
        <w:tblInd w:w="2096" w:type="dxa"/>
        <w:tblLook w:val="04A0" w:firstRow="1" w:lastRow="0" w:firstColumn="1" w:lastColumn="0" w:noHBand="0" w:noVBand="1"/>
        <w:tblPrChange w:id="2508" w:author="Nery de Leiva" w:date="2021-02-25T15:18:00Z">
          <w:tblPr>
            <w:tblW w:w="0" w:type="auto"/>
            <w:jc w:val="center"/>
            <w:tblLook w:val="04A0" w:firstRow="1" w:lastRow="0" w:firstColumn="1" w:lastColumn="0" w:noHBand="0" w:noVBand="1"/>
          </w:tblPr>
        </w:tblPrChange>
      </w:tblPr>
      <w:tblGrid>
        <w:gridCol w:w="1242"/>
        <w:gridCol w:w="1276"/>
        <w:gridCol w:w="2894"/>
        <w:gridCol w:w="1560"/>
        <w:tblGridChange w:id="2509">
          <w:tblGrid>
            <w:gridCol w:w="1242"/>
            <w:gridCol w:w="1276"/>
            <w:gridCol w:w="2894"/>
            <w:gridCol w:w="1560"/>
          </w:tblGrid>
        </w:tblGridChange>
      </w:tblGrid>
      <w:tr w:rsidR="00D416F4" w:rsidRPr="001869E7" w14:paraId="3FE5276C" w14:textId="77777777" w:rsidTr="00CE6338">
        <w:trPr>
          <w:ins w:id="2510" w:author="Nery de Leiva" w:date="2021-02-25T14:13:00Z"/>
          <w:trPrChange w:id="2511" w:author="Nery de Leiva" w:date="2021-02-25T15:18:00Z">
            <w:trPr>
              <w:jc w:val="center"/>
            </w:trPr>
          </w:trPrChange>
        </w:trPr>
        <w:tc>
          <w:tcPr>
            <w:tcW w:w="124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Change w:id="2512" w:author="Nery de Leiva" w:date="2021-02-25T15:18:00Z">
              <w:tcPr>
                <w:tcW w:w="1242" w:type="dxa"/>
                <w:tcBorders>
                  <w:top w:val="single" w:sz="4" w:space="0" w:color="auto"/>
                  <w:left w:val="single" w:sz="4" w:space="0" w:color="auto"/>
                  <w:bottom w:val="single" w:sz="4" w:space="0" w:color="auto"/>
                  <w:right w:val="single" w:sz="4" w:space="0" w:color="auto"/>
                </w:tcBorders>
                <w:shd w:val="clear" w:color="auto" w:fill="BFBFBF"/>
                <w:vAlign w:val="center"/>
              </w:tcPr>
            </w:tcPrChange>
          </w:tcPr>
          <w:p w14:paraId="62845327" w14:textId="77777777" w:rsidR="00D416F4" w:rsidRPr="00CE6338" w:rsidRDefault="00D416F4" w:rsidP="00D416F4">
            <w:pPr>
              <w:jc w:val="center"/>
              <w:rPr>
                <w:ins w:id="2513" w:author="Nery de Leiva" w:date="2021-02-25T14:13:00Z"/>
                <w:rFonts w:cs="Calibri"/>
                <w:b/>
                <w:bCs/>
                <w:sz w:val="16"/>
                <w:szCs w:val="16"/>
                <w:rPrChange w:id="2514" w:author="Nery de Leiva" w:date="2021-02-25T15:18:00Z">
                  <w:rPr>
                    <w:ins w:id="2515" w:author="Nery de Leiva" w:date="2021-02-25T14:13:00Z"/>
                    <w:rFonts w:cs="Calibri"/>
                    <w:b/>
                    <w:bCs/>
                    <w:sz w:val="18"/>
                    <w:szCs w:val="20"/>
                  </w:rPr>
                </w:rPrChange>
              </w:rPr>
            </w:pPr>
            <w:ins w:id="2516" w:author="Nery de Leiva" w:date="2021-02-25T14:13:00Z">
              <w:r w:rsidRPr="00CE6338">
                <w:rPr>
                  <w:rFonts w:cs="Calibri"/>
                  <w:b/>
                  <w:bCs/>
                  <w:sz w:val="16"/>
                  <w:szCs w:val="16"/>
                  <w:rPrChange w:id="2517" w:author="Nery de Leiva" w:date="2021-02-25T15:18:00Z">
                    <w:rPr>
                      <w:rFonts w:cs="Calibri"/>
                      <w:b/>
                      <w:bCs/>
                      <w:sz w:val="18"/>
                      <w:szCs w:val="20"/>
                    </w:rPr>
                  </w:rPrChange>
                </w:rPr>
                <w:t>REUNIÓN</w:t>
              </w:r>
            </w:ins>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Change w:id="2518" w:author="Nery de Leiva" w:date="2021-02-25T15:18:00Z">
              <w:tcPr>
                <w:tcW w:w="1276" w:type="dxa"/>
                <w:tcBorders>
                  <w:top w:val="single" w:sz="4" w:space="0" w:color="auto"/>
                  <w:left w:val="single" w:sz="4" w:space="0" w:color="auto"/>
                  <w:bottom w:val="single" w:sz="4" w:space="0" w:color="auto"/>
                  <w:right w:val="single" w:sz="4" w:space="0" w:color="auto"/>
                </w:tcBorders>
                <w:shd w:val="clear" w:color="auto" w:fill="BFBFBF"/>
                <w:vAlign w:val="center"/>
              </w:tcPr>
            </w:tcPrChange>
          </w:tcPr>
          <w:p w14:paraId="0976D890" w14:textId="77777777" w:rsidR="00D416F4" w:rsidRPr="00CE6338" w:rsidRDefault="00D416F4" w:rsidP="00D416F4">
            <w:pPr>
              <w:jc w:val="center"/>
              <w:rPr>
                <w:ins w:id="2519" w:author="Nery de Leiva" w:date="2021-02-25T14:13:00Z"/>
                <w:rFonts w:cs="Calibri"/>
                <w:b/>
                <w:bCs/>
                <w:sz w:val="16"/>
                <w:szCs w:val="16"/>
                <w:rPrChange w:id="2520" w:author="Nery de Leiva" w:date="2021-02-25T15:18:00Z">
                  <w:rPr>
                    <w:ins w:id="2521" w:author="Nery de Leiva" w:date="2021-02-25T14:13:00Z"/>
                    <w:rFonts w:cs="Calibri"/>
                    <w:b/>
                    <w:bCs/>
                    <w:sz w:val="18"/>
                    <w:szCs w:val="20"/>
                  </w:rPr>
                </w:rPrChange>
              </w:rPr>
            </w:pPr>
            <w:ins w:id="2522" w:author="Nery de Leiva" w:date="2021-02-25T14:13:00Z">
              <w:r w:rsidRPr="00CE6338">
                <w:rPr>
                  <w:rFonts w:cs="Calibri"/>
                  <w:b/>
                  <w:bCs/>
                  <w:sz w:val="16"/>
                  <w:szCs w:val="16"/>
                  <w:rPrChange w:id="2523" w:author="Nery de Leiva" w:date="2021-02-25T15:18:00Z">
                    <w:rPr>
                      <w:rFonts w:cs="Calibri"/>
                      <w:b/>
                      <w:bCs/>
                      <w:sz w:val="18"/>
                      <w:szCs w:val="20"/>
                    </w:rPr>
                  </w:rPrChange>
                </w:rPr>
                <w:t>PORCIÓN</w:t>
              </w:r>
            </w:ins>
          </w:p>
        </w:tc>
        <w:tc>
          <w:tcPr>
            <w:tcW w:w="28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Change w:id="2524" w:author="Nery de Leiva" w:date="2021-02-25T15:18:00Z">
              <w:tcPr>
                <w:tcW w:w="2894" w:type="dxa"/>
                <w:tcBorders>
                  <w:top w:val="single" w:sz="4" w:space="0" w:color="auto"/>
                  <w:left w:val="single" w:sz="4" w:space="0" w:color="auto"/>
                  <w:bottom w:val="single" w:sz="4" w:space="0" w:color="auto"/>
                  <w:right w:val="single" w:sz="4" w:space="0" w:color="auto"/>
                </w:tcBorders>
                <w:shd w:val="clear" w:color="auto" w:fill="BFBFBF"/>
                <w:vAlign w:val="center"/>
              </w:tcPr>
            </w:tcPrChange>
          </w:tcPr>
          <w:p w14:paraId="2F5EB42D" w14:textId="77777777" w:rsidR="00D416F4" w:rsidRPr="00CE6338" w:rsidRDefault="00D416F4" w:rsidP="00D416F4">
            <w:pPr>
              <w:jc w:val="center"/>
              <w:rPr>
                <w:ins w:id="2525" w:author="Nery de Leiva" w:date="2021-02-25T14:13:00Z"/>
                <w:rFonts w:cs="Calibri"/>
                <w:b/>
                <w:bCs/>
                <w:sz w:val="16"/>
                <w:szCs w:val="16"/>
                <w:rPrChange w:id="2526" w:author="Nery de Leiva" w:date="2021-02-25T15:18:00Z">
                  <w:rPr>
                    <w:ins w:id="2527" w:author="Nery de Leiva" w:date="2021-02-25T14:13:00Z"/>
                    <w:rFonts w:cs="Calibri"/>
                    <w:b/>
                    <w:bCs/>
                    <w:sz w:val="18"/>
                    <w:szCs w:val="20"/>
                  </w:rPr>
                </w:rPrChange>
              </w:rPr>
            </w:pPr>
            <w:ins w:id="2528" w:author="Nery de Leiva" w:date="2021-02-25T14:13:00Z">
              <w:r w:rsidRPr="00CE6338">
                <w:rPr>
                  <w:rFonts w:cs="Calibri"/>
                  <w:b/>
                  <w:bCs/>
                  <w:sz w:val="16"/>
                  <w:szCs w:val="16"/>
                  <w:rPrChange w:id="2529" w:author="Nery de Leiva" w:date="2021-02-25T15:18:00Z">
                    <w:rPr>
                      <w:rFonts w:cs="Calibri"/>
                      <w:b/>
                      <w:bCs/>
                      <w:sz w:val="18"/>
                      <w:szCs w:val="20"/>
                    </w:rPr>
                  </w:rPrChange>
                </w:rPr>
                <w:t>POLÍGONOS</w:t>
              </w:r>
            </w:ins>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Change w:id="2530" w:author="Nery de Leiva" w:date="2021-02-25T15:18:00Z">
              <w:tcPr>
                <w:tcW w:w="1560" w:type="dxa"/>
                <w:tcBorders>
                  <w:top w:val="single" w:sz="4" w:space="0" w:color="auto"/>
                  <w:left w:val="single" w:sz="4" w:space="0" w:color="auto"/>
                  <w:bottom w:val="single" w:sz="4" w:space="0" w:color="auto"/>
                  <w:right w:val="single" w:sz="4" w:space="0" w:color="auto"/>
                </w:tcBorders>
                <w:shd w:val="clear" w:color="auto" w:fill="BFBFBF"/>
                <w:vAlign w:val="center"/>
              </w:tcPr>
            </w:tcPrChange>
          </w:tcPr>
          <w:p w14:paraId="5F32EE19" w14:textId="77777777" w:rsidR="00D416F4" w:rsidRPr="00CE6338" w:rsidRDefault="00D416F4" w:rsidP="00D416F4">
            <w:pPr>
              <w:jc w:val="center"/>
              <w:rPr>
                <w:ins w:id="2531" w:author="Nery de Leiva" w:date="2021-02-25T14:13:00Z"/>
                <w:rFonts w:cs="Calibri"/>
                <w:b/>
                <w:bCs/>
                <w:sz w:val="16"/>
                <w:szCs w:val="16"/>
                <w:rPrChange w:id="2532" w:author="Nery de Leiva" w:date="2021-02-25T15:18:00Z">
                  <w:rPr>
                    <w:ins w:id="2533" w:author="Nery de Leiva" w:date="2021-02-25T14:13:00Z"/>
                    <w:rFonts w:cs="Calibri"/>
                    <w:b/>
                    <w:bCs/>
                    <w:sz w:val="18"/>
                    <w:szCs w:val="20"/>
                  </w:rPr>
                </w:rPrChange>
              </w:rPr>
            </w:pPr>
            <w:ins w:id="2534" w:author="Nery de Leiva" w:date="2021-02-25T14:13:00Z">
              <w:r w:rsidRPr="00CE6338">
                <w:rPr>
                  <w:rFonts w:cs="Calibri"/>
                  <w:b/>
                  <w:bCs/>
                  <w:sz w:val="16"/>
                  <w:szCs w:val="16"/>
                  <w:rPrChange w:id="2535" w:author="Nery de Leiva" w:date="2021-02-25T15:18:00Z">
                    <w:rPr>
                      <w:rFonts w:cs="Calibri"/>
                      <w:b/>
                      <w:bCs/>
                      <w:sz w:val="18"/>
                      <w:szCs w:val="20"/>
                    </w:rPr>
                  </w:rPrChange>
                </w:rPr>
                <w:t>No. DE INMUEBLES</w:t>
              </w:r>
            </w:ins>
          </w:p>
        </w:tc>
      </w:tr>
      <w:tr w:rsidR="00D416F4" w:rsidRPr="001869E7" w14:paraId="46678BE5" w14:textId="77777777" w:rsidTr="00CE6338">
        <w:trPr>
          <w:ins w:id="2536" w:author="Nery de Leiva" w:date="2021-02-25T14:13:00Z"/>
          <w:trPrChange w:id="2537" w:author="Nery de Leiva" w:date="2021-02-25T15:18:00Z">
            <w:trPr>
              <w:jc w:val="center"/>
            </w:trPr>
          </w:trPrChange>
        </w:trPr>
        <w:tc>
          <w:tcPr>
            <w:tcW w:w="1242"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Change w:id="2538" w:author="Nery de Leiva" w:date="2021-02-25T15:18:00Z">
              <w:tcPr>
                <w:tcW w:w="124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55263B1E" w14:textId="77777777" w:rsidR="00D416F4" w:rsidRPr="00CE6338" w:rsidRDefault="00D416F4" w:rsidP="00D416F4">
            <w:pPr>
              <w:jc w:val="center"/>
              <w:rPr>
                <w:ins w:id="2539" w:author="Nery de Leiva" w:date="2021-02-25T14:13:00Z"/>
                <w:rFonts w:cs="Calibri"/>
                <w:bCs/>
                <w:sz w:val="16"/>
                <w:szCs w:val="16"/>
                <w:rPrChange w:id="2540" w:author="Nery de Leiva" w:date="2021-02-25T15:18:00Z">
                  <w:rPr>
                    <w:ins w:id="2541" w:author="Nery de Leiva" w:date="2021-02-25T14:13:00Z"/>
                    <w:rFonts w:cs="Calibri"/>
                    <w:bCs/>
                    <w:sz w:val="18"/>
                    <w:szCs w:val="20"/>
                  </w:rPr>
                </w:rPrChange>
              </w:rPr>
            </w:pPr>
            <w:ins w:id="2542" w:author="Nery de Leiva" w:date="2021-02-25T14:13:00Z">
              <w:r w:rsidRPr="00CE6338">
                <w:rPr>
                  <w:rFonts w:cs="Calibri"/>
                  <w:bCs/>
                  <w:sz w:val="16"/>
                  <w:szCs w:val="16"/>
                  <w:rPrChange w:id="2543" w:author="Nery de Leiva" w:date="2021-02-25T15:18:00Z">
                    <w:rPr>
                      <w:rFonts w:cs="Calibri"/>
                      <w:bCs/>
                      <w:sz w:val="18"/>
                      <w:szCs w:val="20"/>
                    </w:rPr>
                  </w:rPrChange>
                </w:rPr>
                <w:t>1</w:t>
              </w:r>
            </w:ins>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Change w:id="2544" w:author="Nery de Leiva" w:date="2021-02-25T15:18:00Z">
              <w:tcPr>
                <w:tcW w:w="1276" w:type="dxa"/>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36B6C26B" w14:textId="77777777" w:rsidR="00D416F4" w:rsidRPr="00CE6338" w:rsidRDefault="00D416F4" w:rsidP="00D416F4">
            <w:pPr>
              <w:pBdr>
                <w:left w:val="single" w:sz="4" w:space="0" w:color="auto"/>
                <w:bottom w:val="single" w:sz="4" w:space="0" w:color="auto"/>
                <w:right w:val="single" w:sz="8" w:space="0" w:color="auto"/>
              </w:pBdr>
              <w:shd w:val="clear" w:color="000000" w:fill="C0C0C0"/>
              <w:spacing w:before="100" w:beforeAutospacing="1" w:after="100" w:afterAutospacing="1"/>
              <w:jc w:val="center"/>
              <w:textAlignment w:val="center"/>
              <w:rPr>
                <w:ins w:id="2545" w:author="Nery de Leiva" w:date="2021-02-25T14:13:00Z"/>
                <w:rFonts w:cs="Calibri"/>
                <w:bCs/>
                <w:sz w:val="16"/>
                <w:szCs w:val="16"/>
                <w:rPrChange w:id="2546" w:author="Nery de Leiva" w:date="2021-02-25T15:18:00Z">
                  <w:rPr>
                    <w:ins w:id="2547" w:author="Nery de Leiva" w:date="2021-02-25T14:13:00Z"/>
                    <w:rFonts w:ascii="Arial Narrow" w:eastAsia="Times New Roman" w:hAnsi="Arial Narrow" w:cs="Calibri"/>
                    <w:b/>
                    <w:bCs/>
                    <w:color w:val="000000"/>
                    <w:sz w:val="18"/>
                    <w:szCs w:val="20"/>
                  </w:rPr>
                </w:rPrChange>
              </w:rPr>
            </w:pPr>
            <w:ins w:id="2548" w:author="Nery de Leiva" w:date="2021-02-25T14:13:00Z">
              <w:r w:rsidRPr="00CE6338">
                <w:rPr>
                  <w:rFonts w:cs="Calibri"/>
                  <w:bCs/>
                  <w:sz w:val="16"/>
                  <w:szCs w:val="16"/>
                  <w:rPrChange w:id="2549" w:author="Nery de Leiva" w:date="2021-02-25T15:18:00Z">
                    <w:rPr>
                      <w:rFonts w:cs="Calibri"/>
                      <w:bCs/>
                      <w:sz w:val="18"/>
                      <w:szCs w:val="20"/>
                    </w:rPr>
                  </w:rPrChange>
                </w:rPr>
                <w:t>1</w:t>
              </w:r>
            </w:ins>
          </w:p>
        </w:tc>
        <w:tc>
          <w:tcPr>
            <w:tcW w:w="28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Change w:id="2550" w:author="Nery de Leiva" w:date="2021-02-25T15:18:00Z">
              <w:tcPr>
                <w:tcW w:w="2894" w:type="dxa"/>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1C4D5884" w14:textId="77777777" w:rsidR="00D416F4" w:rsidRPr="00CE6338" w:rsidRDefault="00D416F4" w:rsidP="00D416F4">
            <w:pPr>
              <w:pBdr>
                <w:left w:val="single" w:sz="4" w:space="0" w:color="auto"/>
                <w:bottom w:val="single" w:sz="4" w:space="0" w:color="auto"/>
                <w:right w:val="single" w:sz="8" w:space="0" w:color="auto"/>
              </w:pBdr>
              <w:shd w:val="clear" w:color="000000" w:fill="C0C0C0"/>
              <w:spacing w:before="100" w:beforeAutospacing="1" w:after="100" w:afterAutospacing="1"/>
              <w:jc w:val="center"/>
              <w:textAlignment w:val="center"/>
              <w:rPr>
                <w:ins w:id="2551" w:author="Nery de Leiva" w:date="2021-02-25T14:13:00Z"/>
                <w:rFonts w:cs="Calibri"/>
                <w:bCs/>
                <w:sz w:val="16"/>
                <w:szCs w:val="16"/>
                <w:rPrChange w:id="2552" w:author="Nery de Leiva" w:date="2021-02-25T15:18:00Z">
                  <w:rPr>
                    <w:ins w:id="2553" w:author="Nery de Leiva" w:date="2021-02-25T14:13:00Z"/>
                    <w:rFonts w:ascii="Arial Narrow" w:eastAsia="Times New Roman" w:hAnsi="Arial Narrow" w:cs="Calibri"/>
                    <w:b/>
                    <w:bCs/>
                    <w:color w:val="000000"/>
                    <w:sz w:val="18"/>
                    <w:szCs w:val="20"/>
                  </w:rPr>
                </w:rPrChange>
              </w:rPr>
            </w:pPr>
            <w:ins w:id="2554" w:author="Nery de Leiva" w:date="2021-02-25T14:13:00Z">
              <w:r w:rsidRPr="00CE6338">
                <w:rPr>
                  <w:rFonts w:cs="Calibri"/>
                  <w:bCs/>
                  <w:sz w:val="16"/>
                  <w:szCs w:val="16"/>
                  <w:rPrChange w:id="2555" w:author="Nery de Leiva" w:date="2021-02-25T15:18:00Z">
                    <w:rPr>
                      <w:rFonts w:cs="Calibri"/>
                      <w:bCs/>
                      <w:sz w:val="18"/>
                      <w:szCs w:val="20"/>
                    </w:rPr>
                  </w:rPrChange>
                </w:rPr>
                <w:t>1 y 2</w:t>
              </w:r>
            </w:ins>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Change w:id="2556" w:author="Nery de Leiva" w:date="2021-02-25T15:18:00Z">
              <w:tcPr>
                <w:tcW w:w="1560" w:type="dxa"/>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5E498B08" w14:textId="4DE1AF53" w:rsidR="00D416F4" w:rsidRPr="00CE6338" w:rsidRDefault="005A3C49" w:rsidP="00D416F4">
            <w:pPr>
              <w:pBdr>
                <w:left w:val="single" w:sz="4" w:space="0" w:color="auto"/>
                <w:bottom w:val="single" w:sz="4" w:space="0" w:color="auto"/>
                <w:right w:val="single" w:sz="8" w:space="0" w:color="auto"/>
              </w:pBdr>
              <w:shd w:val="clear" w:color="000000" w:fill="C0C0C0"/>
              <w:spacing w:before="100" w:beforeAutospacing="1" w:after="100" w:afterAutospacing="1"/>
              <w:jc w:val="center"/>
              <w:textAlignment w:val="center"/>
              <w:rPr>
                <w:ins w:id="2557" w:author="Nery de Leiva" w:date="2021-02-25T14:13:00Z"/>
                <w:rFonts w:cs="Calibri"/>
                <w:bCs/>
                <w:sz w:val="16"/>
                <w:szCs w:val="16"/>
                <w:rPrChange w:id="2558" w:author="Nery de Leiva" w:date="2021-02-25T15:18:00Z">
                  <w:rPr>
                    <w:ins w:id="2559" w:author="Nery de Leiva" w:date="2021-02-25T14:13:00Z"/>
                    <w:rFonts w:ascii="Arial Narrow" w:eastAsia="Times New Roman" w:hAnsi="Arial Narrow" w:cs="Calibri"/>
                    <w:b/>
                    <w:bCs/>
                    <w:color w:val="000000"/>
                    <w:sz w:val="18"/>
                    <w:szCs w:val="20"/>
                  </w:rPr>
                </w:rPrChange>
              </w:rPr>
            </w:pPr>
            <w:r>
              <w:rPr>
                <w:rFonts w:cs="Calibri"/>
                <w:bCs/>
                <w:sz w:val="16"/>
                <w:szCs w:val="16"/>
              </w:rPr>
              <w:t>---</w:t>
            </w:r>
          </w:p>
        </w:tc>
      </w:tr>
      <w:tr w:rsidR="00D416F4" w:rsidRPr="001869E7" w14:paraId="21771EA5" w14:textId="77777777" w:rsidTr="00CE6338">
        <w:trPr>
          <w:ins w:id="2560" w:author="Nery de Leiva" w:date="2021-02-25T14:13:00Z"/>
          <w:trPrChange w:id="2561" w:author="Nery de Leiva" w:date="2021-02-25T15:18:00Z">
            <w:trPr>
              <w:jc w:val="center"/>
            </w:trPr>
          </w:trPrChange>
        </w:trPr>
        <w:tc>
          <w:tcPr>
            <w:tcW w:w="1242"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Change w:id="2562" w:author="Nery de Leiva" w:date="2021-02-25T15:18:00Z">
              <w:tcPr>
                <w:tcW w:w="1242" w:type="dxa"/>
                <w:vMerge/>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0D6EAFCE" w14:textId="77777777" w:rsidR="00D416F4" w:rsidRPr="00CE6338" w:rsidRDefault="00D416F4" w:rsidP="00D416F4">
            <w:pPr>
              <w:jc w:val="center"/>
              <w:rPr>
                <w:ins w:id="2563" w:author="Nery de Leiva" w:date="2021-02-25T14:13:00Z"/>
                <w:rFonts w:cs="Calibri"/>
                <w:bCs/>
                <w:sz w:val="16"/>
                <w:szCs w:val="16"/>
                <w:rPrChange w:id="2564" w:author="Nery de Leiva" w:date="2021-02-25T15:18:00Z">
                  <w:rPr>
                    <w:ins w:id="2565" w:author="Nery de Leiva" w:date="2021-02-25T14:13:00Z"/>
                    <w:rFonts w:cs="Calibri"/>
                    <w:bCs/>
                    <w:sz w:val="18"/>
                    <w:szCs w:val="20"/>
                  </w:rPr>
                </w:rPrChange>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Change w:id="2566" w:author="Nery de Leiva" w:date="2021-02-25T15:18:00Z">
              <w:tcPr>
                <w:tcW w:w="1276" w:type="dxa"/>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6A5B1C9E" w14:textId="77777777" w:rsidR="00D416F4" w:rsidRPr="00CE6338" w:rsidRDefault="00D416F4" w:rsidP="00D416F4">
            <w:pPr>
              <w:pBdr>
                <w:left w:val="single" w:sz="4" w:space="0" w:color="auto"/>
                <w:bottom w:val="single" w:sz="4" w:space="0" w:color="auto"/>
                <w:right w:val="single" w:sz="8" w:space="0" w:color="auto"/>
              </w:pBdr>
              <w:shd w:val="clear" w:color="000000" w:fill="C0C0C0"/>
              <w:spacing w:before="100" w:beforeAutospacing="1" w:after="100" w:afterAutospacing="1"/>
              <w:jc w:val="center"/>
              <w:textAlignment w:val="center"/>
              <w:rPr>
                <w:ins w:id="2567" w:author="Nery de Leiva" w:date="2021-02-25T14:13:00Z"/>
                <w:rFonts w:cs="Calibri"/>
                <w:bCs/>
                <w:sz w:val="16"/>
                <w:szCs w:val="16"/>
                <w:rPrChange w:id="2568" w:author="Nery de Leiva" w:date="2021-02-25T15:18:00Z">
                  <w:rPr>
                    <w:ins w:id="2569" w:author="Nery de Leiva" w:date="2021-02-25T14:13:00Z"/>
                    <w:rFonts w:ascii="Arial Narrow" w:eastAsia="Times New Roman" w:hAnsi="Arial Narrow" w:cs="Calibri"/>
                    <w:b/>
                    <w:bCs/>
                    <w:color w:val="000000"/>
                    <w:sz w:val="18"/>
                    <w:szCs w:val="20"/>
                  </w:rPr>
                </w:rPrChange>
              </w:rPr>
            </w:pPr>
            <w:ins w:id="2570" w:author="Nery de Leiva" w:date="2021-02-25T14:13:00Z">
              <w:r w:rsidRPr="00CE6338">
                <w:rPr>
                  <w:rFonts w:cs="Calibri"/>
                  <w:bCs/>
                  <w:sz w:val="16"/>
                  <w:szCs w:val="16"/>
                  <w:rPrChange w:id="2571" w:author="Nery de Leiva" w:date="2021-02-25T15:18:00Z">
                    <w:rPr>
                      <w:rFonts w:cs="Calibri"/>
                      <w:bCs/>
                      <w:sz w:val="18"/>
                      <w:szCs w:val="20"/>
                    </w:rPr>
                  </w:rPrChange>
                </w:rPr>
                <w:t>2</w:t>
              </w:r>
            </w:ins>
          </w:p>
        </w:tc>
        <w:tc>
          <w:tcPr>
            <w:tcW w:w="28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Change w:id="2572" w:author="Nery de Leiva" w:date="2021-02-25T15:18:00Z">
              <w:tcPr>
                <w:tcW w:w="2894" w:type="dxa"/>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4465CEBC" w14:textId="77777777" w:rsidR="00D416F4" w:rsidRPr="00CE6338" w:rsidRDefault="00D416F4" w:rsidP="00D416F4">
            <w:pPr>
              <w:pBdr>
                <w:left w:val="single" w:sz="4" w:space="0" w:color="auto"/>
                <w:bottom w:val="single" w:sz="4" w:space="0" w:color="auto"/>
                <w:right w:val="single" w:sz="8" w:space="0" w:color="auto"/>
              </w:pBdr>
              <w:shd w:val="clear" w:color="000000" w:fill="C0C0C0"/>
              <w:spacing w:before="100" w:beforeAutospacing="1" w:after="100" w:afterAutospacing="1"/>
              <w:jc w:val="center"/>
              <w:textAlignment w:val="center"/>
              <w:rPr>
                <w:ins w:id="2573" w:author="Nery de Leiva" w:date="2021-02-25T14:13:00Z"/>
                <w:rFonts w:cs="Calibri"/>
                <w:bCs/>
                <w:sz w:val="16"/>
                <w:szCs w:val="16"/>
                <w:rPrChange w:id="2574" w:author="Nery de Leiva" w:date="2021-02-25T15:18:00Z">
                  <w:rPr>
                    <w:ins w:id="2575" w:author="Nery de Leiva" w:date="2021-02-25T14:13:00Z"/>
                    <w:rFonts w:ascii="Arial Narrow" w:eastAsia="Times New Roman" w:hAnsi="Arial Narrow" w:cs="Calibri"/>
                    <w:b/>
                    <w:bCs/>
                    <w:color w:val="000000"/>
                    <w:sz w:val="18"/>
                    <w:szCs w:val="20"/>
                  </w:rPr>
                </w:rPrChange>
              </w:rPr>
            </w:pPr>
            <w:ins w:id="2576" w:author="Nery de Leiva" w:date="2021-02-25T14:13:00Z">
              <w:r w:rsidRPr="00CE6338">
                <w:rPr>
                  <w:rFonts w:cs="Calibri"/>
                  <w:bCs/>
                  <w:sz w:val="16"/>
                  <w:szCs w:val="16"/>
                  <w:rPrChange w:id="2577" w:author="Nery de Leiva" w:date="2021-02-25T15:18:00Z">
                    <w:rPr>
                      <w:rFonts w:cs="Calibri"/>
                      <w:bCs/>
                      <w:sz w:val="18"/>
                      <w:szCs w:val="20"/>
                    </w:rPr>
                  </w:rPrChange>
                </w:rPr>
                <w:t>10</w:t>
              </w:r>
            </w:ins>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Change w:id="2578" w:author="Nery de Leiva" w:date="2021-02-25T15:18:00Z">
              <w:tcPr>
                <w:tcW w:w="1560" w:type="dxa"/>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10B8ED5F" w14:textId="09CEABC0" w:rsidR="00D416F4" w:rsidRPr="00CE6338" w:rsidRDefault="005A3C49" w:rsidP="00D416F4">
            <w:pPr>
              <w:pBdr>
                <w:left w:val="single" w:sz="4" w:space="0" w:color="auto"/>
                <w:bottom w:val="single" w:sz="4" w:space="0" w:color="auto"/>
                <w:right w:val="single" w:sz="8" w:space="0" w:color="auto"/>
              </w:pBdr>
              <w:shd w:val="clear" w:color="000000" w:fill="C0C0C0"/>
              <w:spacing w:before="100" w:beforeAutospacing="1" w:after="100" w:afterAutospacing="1"/>
              <w:jc w:val="center"/>
              <w:textAlignment w:val="center"/>
              <w:rPr>
                <w:ins w:id="2579" w:author="Nery de Leiva" w:date="2021-02-25T14:13:00Z"/>
                <w:rFonts w:cs="Calibri"/>
                <w:bCs/>
                <w:sz w:val="16"/>
                <w:szCs w:val="16"/>
                <w:rPrChange w:id="2580" w:author="Nery de Leiva" w:date="2021-02-25T15:18:00Z">
                  <w:rPr>
                    <w:ins w:id="2581" w:author="Nery de Leiva" w:date="2021-02-25T14:13:00Z"/>
                    <w:rFonts w:ascii="Arial Narrow" w:eastAsia="Times New Roman" w:hAnsi="Arial Narrow" w:cs="Calibri"/>
                    <w:b/>
                    <w:bCs/>
                    <w:color w:val="000000"/>
                    <w:sz w:val="18"/>
                    <w:szCs w:val="20"/>
                  </w:rPr>
                </w:rPrChange>
              </w:rPr>
            </w:pPr>
            <w:r>
              <w:rPr>
                <w:rFonts w:cs="Calibri"/>
                <w:bCs/>
                <w:sz w:val="16"/>
                <w:szCs w:val="16"/>
              </w:rPr>
              <w:t>---</w:t>
            </w:r>
          </w:p>
        </w:tc>
      </w:tr>
      <w:tr w:rsidR="00D416F4" w:rsidRPr="001869E7" w14:paraId="341D6F1F" w14:textId="77777777" w:rsidTr="00CE6338">
        <w:trPr>
          <w:ins w:id="2582" w:author="Nery de Leiva" w:date="2021-02-25T14:13:00Z"/>
          <w:trPrChange w:id="2583" w:author="Nery de Leiva" w:date="2021-02-25T15:18:00Z">
            <w:trPr>
              <w:jc w:val="center"/>
            </w:trPr>
          </w:trPrChange>
        </w:trPr>
        <w:tc>
          <w:tcPr>
            <w:tcW w:w="1242"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Change w:id="2584" w:author="Nery de Leiva" w:date="2021-02-25T15:18:00Z">
              <w:tcPr>
                <w:tcW w:w="1242" w:type="dxa"/>
                <w:vMerge/>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71DF5E34" w14:textId="77777777" w:rsidR="00D416F4" w:rsidRPr="00CE6338" w:rsidRDefault="00D416F4" w:rsidP="00D416F4">
            <w:pPr>
              <w:jc w:val="center"/>
              <w:rPr>
                <w:ins w:id="2585" w:author="Nery de Leiva" w:date="2021-02-25T14:13:00Z"/>
                <w:rFonts w:cs="Calibri"/>
                <w:bCs/>
                <w:sz w:val="16"/>
                <w:szCs w:val="16"/>
                <w:rPrChange w:id="2586" w:author="Nery de Leiva" w:date="2021-02-25T15:18:00Z">
                  <w:rPr>
                    <w:ins w:id="2587" w:author="Nery de Leiva" w:date="2021-02-25T14:13:00Z"/>
                    <w:rFonts w:cs="Calibri"/>
                    <w:bCs/>
                    <w:sz w:val="18"/>
                    <w:szCs w:val="20"/>
                  </w:rPr>
                </w:rPrChange>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Change w:id="2588" w:author="Nery de Leiva" w:date="2021-02-25T15:18:00Z">
              <w:tcPr>
                <w:tcW w:w="1276" w:type="dxa"/>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212DEEEC" w14:textId="77777777" w:rsidR="00D416F4" w:rsidRPr="00CE6338" w:rsidRDefault="00D416F4" w:rsidP="00D416F4">
            <w:pPr>
              <w:pBdr>
                <w:left w:val="single" w:sz="4" w:space="0" w:color="auto"/>
                <w:bottom w:val="single" w:sz="4" w:space="0" w:color="auto"/>
                <w:right w:val="single" w:sz="8" w:space="0" w:color="auto"/>
              </w:pBdr>
              <w:shd w:val="clear" w:color="000000" w:fill="C0C0C0"/>
              <w:spacing w:before="100" w:beforeAutospacing="1" w:after="100" w:afterAutospacing="1"/>
              <w:jc w:val="center"/>
              <w:textAlignment w:val="center"/>
              <w:rPr>
                <w:ins w:id="2589" w:author="Nery de Leiva" w:date="2021-02-25T14:13:00Z"/>
                <w:rFonts w:cs="Calibri"/>
                <w:bCs/>
                <w:sz w:val="16"/>
                <w:szCs w:val="16"/>
                <w:rPrChange w:id="2590" w:author="Nery de Leiva" w:date="2021-02-25T15:18:00Z">
                  <w:rPr>
                    <w:ins w:id="2591" w:author="Nery de Leiva" w:date="2021-02-25T14:13:00Z"/>
                    <w:rFonts w:ascii="Arial Narrow" w:eastAsia="Times New Roman" w:hAnsi="Arial Narrow" w:cs="Calibri"/>
                    <w:b/>
                    <w:bCs/>
                    <w:color w:val="000000"/>
                    <w:sz w:val="18"/>
                    <w:szCs w:val="20"/>
                  </w:rPr>
                </w:rPrChange>
              </w:rPr>
            </w:pPr>
            <w:ins w:id="2592" w:author="Nery de Leiva" w:date="2021-02-25T14:13:00Z">
              <w:r w:rsidRPr="00CE6338">
                <w:rPr>
                  <w:rFonts w:cs="Calibri"/>
                  <w:bCs/>
                  <w:sz w:val="16"/>
                  <w:szCs w:val="16"/>
                  <w:rPrChange w:id="2593" w:author="Nery de Leiva" w:date="2021-02-25T15:18:00Z">
                    <w:rPr>
                      <w:rFonts w:cs="Calibri"/>
                      <w:bCs/>
                      <w:sz w:val="18"/>
                      <w:szCs w:val="20"/>
                    </w:rPr>
                  </w:rPrChange>
                </w:rPr>
                <w:t>3</w:t>
              </w:r>
            </w:ins>
          </w:p>
        </w:tc>
        <w:tc>
          <w:tcPr>
            <w:tcW w:w="28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Change w:id="2594" w:author="Nery de Leiva" w:date="2021-02-25T15:18:00Z">
              <w:tcPr>
                <w:tcW w:w="2894" w:type="dxa"/>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7A339B4A" w14:textId="77777777" w:rsidR="00D416F4" w:rsidRPr="00CE6338" w:rsidRDefault="00D416F4" w:rsidP="00D416F4">
            <w:pPr>
              <w:pBdr>
                <w:left w:val="single" w:sz="4" w:space="0" w:color="auto"/>
                <w:bottom w:val="single" w:sz="4" w:space="0" w:color="auto"/>
                <w:right w:val="single" w:sz="8" w:space="0" w:color="auto"/>
              </w:pBdr>
              <w:shd w:val="clear" w:color="000000" w:fill="C0C0C0"/>
              <w:spacing w:before="100" w:beforeAutospacing="1" w:after="100" w:afterAutospacing="1"/>
              <w:jc w:val="center"/>
              <w:textAlignment w:val="center"/>
              <w:rPr>
                <w:ins w:id="2595" w:author="Nery de Leiva" w:date="2021-02-25T14:13:00Z"/>
                <w:rFonts w:cs="Calibri"/>
                <w:bCs/>
                <w:sz w:val="16"/>
                <w:szCs w:val="16"/>
                <w:lang w:val="en-US"/>
                <w:rPrChange w:id="2596" w:author="Nery de Leiva" w:date="2021-02-25T15:18:00Z">
                  <w:rPr>
                    <w:ins w:id="2597" w:author="Nery de Leiva" w:date="2021-02-25T14:13:00Z"/>
                    <w:rFonts w:ascii="Arial Narrow" w:eastAsia="Times New Roman" w:hAnsi="Arial Narrow" w:cs="Calibri"/>
                    <w:b/>
                    <w:bCs/>
                    <w:color w:val="000000"/>
                    <w:sz w:val="18"/>
                    <w:szCs w:val="20"/>
                    <w:lang w:val="en-US"/>
                  </w:rPr>
                </w:rPrChange>
              </w:rPr>
            </w:pPr>
            <w:ins w:id="2598" w:author="Nery de Leiva" w:date="2021-02-25T14:13:00Z">
              <w:r w:rsidRPr="00CE6338">
                <w:rPr>
                  <w:rFonts w:cs="Calibri"/>
                  <w:bCs/>
                  <w:sz w:val="16"/>
                  <w:szCs w:val="16"/>
                  <w:lang w:val="en-US"/>
                  <w:rPrChange w:id="2599" w:author="Nery de Leiva" w:date="2021-02-25T15:18:00Z">
                    <w:rPr>
                      <w:rFonts w:cs="Calibri"/>
                      <w:bCs/>
                      <w:sz w:val="18"/>
                      <w:szCs w:val="20"/>
                      <w:lang w:val="en-US"/>
                    </w:rPr>
                  </w:rPrChange>
                </w:rPr>
                <w:t>D, E, F, G, H, I, J, K, L, P</w:t>
              </w:r>
            </w:ins>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Change w:id="2600" w:author="Nery de Leiva" w:date="2021-02-25T15:18:00Z">
              <w:tcPr>
                <w:tcW w:w="1560" w:type="dxa"/>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28D951A2" w14:textId="7E8E5001" w:rsidR="00D416F4" w:rsidRPr="00CE6338" w:rsidRDefault="005A3C49" w:rsidP="00D416F4">
            <w:pPr>
              <w:pBdr>
                <w:left w:val="single" w:sz="4" w:space="0" w:color="auto"/>
                <w:bottom w:val="single" w:sz="4" w:space="0" w:color="auto"/>
                <w:right w:val="single" w:sz="8" w:space="0" w:color="auto"/>
              </w:pBdr>
              <w:shd w:val="clear" w:color="000000" w:fill="C0C0C0"/>
              <w:spacing w:before="100" w:beforeAutospacing="1" w:after="100" w:afterAutospacing="1"/>
              <w:jc w:val="center"/>
              <w:textAlignment w:val="center"/>
              <w:rPr>
                <w:ins w:id="2601" w:author="Nery de Leiva" w:date="2021-02-25T14:13:00Z"/>
                <w:rFonts w:cs="Calibri"/>
                <w:bCs/>
                <w:sz w:val="16"/>
                <w:szCs w:val="16"/>
                <w:rPrChange w:id="2602" w:author="Nery de Leiva" w:date="2021-02-25T15:18:00Z">
                  <w:rPr>
                    <w:ins w:id="2603" w:author="Nery de Leiva" w:date="2021-02-25T14:13:00Z"/>
                    <w:rFonts w:ascii="Arial Narrow" w:eastAsia="Times New Roman" w:hAnsi="Arial Narrow" w:cs="Calibri"/>
                    <w:b/>
                    <w:bCs/>
                    <w:color w:val="000000"/>
                    <w:sz w:val="18"/>
                    <w:szCs w:val="20"/>
                  </w:rPr>
                </w:rPrChange>
              </w:rPr>
            </w:pPr>
            <w:r>
              <w:rPr>
                <w:rFonts w:cs="Calibri"/>
                <w:bCs/>
                <w:sz w:val="16"/>
                <w:szCs w:val="16"/>
              </w:rPr>
              <w:t>---</w:t>
            </w:r>
          </w:p>
        </w:tc>
      </w:tr>
      <w:tr w:rsidR="00D416F4" w:rsidRPr="001869E7" w14:paraId="2D197C0B" w14:textId="77777777" w:rsidTr="00CE6338">
        <w:trPr>
          <w:ins w:id="2604" w:author="Nery de Leiva" w:date="2021-02-25T14:13:00Z"/>
          <w:trPrChange w:id="2605" w:author="Nery de Leiva" w:date="2021-02-25T15:18:00Z">
            <w:trPr>
              <w:jc w:val="center"/>
            </w:trPr>
          </w:trPrChange>
        </w:trPr>
        <w:tc>
          <w:tcPr>
            <w:tcW w:w="1242"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Change w:id="2606" w:author="Nery de Leiva" w:date="2021-02-25T15:18:00Z">
              <w:tcPr>
                <w:tcW w:w="1242" w:type="dxa"/>
                <w:vMerge/>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683CC5BC" w14:textId="77777777" w:rsidR="00D416F4" w:rsidRPr="00CE6338" w:rsidRDefault="00D416F4" w:rsidP="00D416F4">
            <w:pPr>
              <w:jc w:val="center"/>
              <w:rPr>
                <w:ins w:id="2607" w:author="Nery de Leiva" w:date="2021-02-25T14:13:00Z"/>
                <w:rFonts w:cs="Calibri"/>
                <w:bCs/>
                <w:sz w:val="16"/>
                <w:szCs w:val="16"/>
                <w:rPrChange w:id="2608" w:author="Nery de Leiva" w:date="2021-02-25T15:18:00Z">
                  <w:rPr>
                    <w:ins w:id="2609" w:author="Nery de Leiva" w:date="2021-02-25T14:13:00Z"/>
                    <w:rFonts w:cs="Calibri"/>
                    <w:bCs/>
                    <w:sz w:val="18"/>
                    <w:szCs w:val="20"/>
                  </w:rPr>
                </w:rPrChange>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Change w:id="2610" w:author="Nery de Leiva" w:date="2021-02-25T15:18:00Z">
              <w:tcPr>
                <w:tcW w:w="1276" w:type="dxa"/>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7E7AB674" w14:textId="77777777" w:rsidR="00D416F4" w:rsidRPr="00CE6338" w:rsidRDefault="00D416F4" w:rsidP="00D416F4">
            <w:pPr>
              <w:pBdr>
                <w:left w:val="single" w:sz="4" w:space="0" w:color="auto"/>
                <w:bottom w:val="single" w:sz="4" w:space="0" w:color="auto"/>
                <w:right w:val="single" w:sz="8" w:space="0" w:color="auto"/>
              </w:pBdr>
              <w:shd w:val="clear" w:color="000000" w:fill="C0C0C0"/>
              <w:spacing w:before="100" w:beforeAutospacing="1" w:after="100" w:afterAutospacing="1"/>
              <w:jc w:val="center"/>
              <w:textAlignment w:val="center"/>
              <w:rPr>
                <w:ins w:id="2611" w:author="Nery de Leiva" w:date="2021-02-25T14:13:00Z"/>
                <w:rFonts w:cs="Calibri"/>
                <w:bCs/>
                <w:sz w:val="16"/>
                <w:szCs w:val="16"/>
                <w:rPrChange w:id="2612" w:author="Nery de Leiva" w:date="2021-02-25T15:18:00Z">
                  <w:rPr>
                    <w:ins w:id="2613" w:author="Nery de Leiva" w:date="2021-02-25T14:13:00Z"/>
                    <w:rFonts w:ascii="Arial Narrow" w:eastAsia="Times New Roman" w:hAnsi="Arial Narrow" w:cs="Calibri"/>
                    <w:b/>
                    <w:bCs/>
                    <w:color w:val="000000"/>
                    <w:sz w:val="18"/>
                    <w:szCs w:val="20"/>
                  </w:rPr>
                </w:rPrChange>
              </w:rPr>
            </w:pPr>
            <w:ins w:id="2614" w:author="Nery de Leiva" w:date="2021-02-25T14:13:00Z">
              <w:r w:rsidRPr="00CE6338">
                <w:rPr>
                  <w:rFonts w:cs="Calibri"/>
                  <w:bCs/>
                  <w:sz w:val="16"/>
                  <w:szCs w:val="16"/>
                  <w:rPrChange w:id="2615" w:author="Nery de Leiva" w:date="2021-02-25T15:18:00Z">
                    <w:rPr>
                      <w:rFonts w:cs="Calibri"/>
                      <w:bCs/>
                      <w:sz w:val="18"/>
                      <w:szCs w:val="20"/>
                    </w:rPr>
                  </w:rPrChange>
                </w:rPr>
                <w:t>4</w:t>
              </w:r>
            </w:ins>
          </w:p>
        </w:tc>
        <w:tc>
          <w:tcPr>
            <w:tcW w:w="28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Change w:id="2616" w:author="Nery de Leiva" w:date="2021-02-25T15:18:00Z">
              <w:tcPr>
                <w:tcW w:w="2894" w:type="dxa"/>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44B67554" w14:textId="77777777" w:rsidR="00D416F4" w:rsidRPr="00CE6338" w:rsidRDefault="00D416F4" w:rsidP="00D416F4">
            <w:pPr>
              <w:pBdr>
                <w:left w:val="single" w:sz="4" w:space="0" w:color="auto"/>
                <w:bottom w:val="single" w:sz="4" w:space="0" w:color="auto"/>
                <w:right w:val="single" w:sz="8" w:space="0" w:color="auto"/>
              </w:pBdr>
              <w:shd w:val="clear" w:color="000000" w:fill="C0C0C0"/>
              <w:spacing w:before="100" w:beforeAutospacing="1" w:after="100" w:afterAutospacing="1"/>
              <w:jc w:val="center"/>
              <w:textAlignment w:val="center"/>
              <w:rPr>
                <w:ins w:id="2617" w:author="Nery de Leiva" w:date="2021-02-25T14:13:00Z"/>
                <w:rFonts w:cs="Calibri"/>
                <w:bCs/>
                <w:sz w:val="16"/>
                <w:szCs w:val="16"/>
                <w:rPrChange w:id="2618" w:author="Nery de Leiva" w:date="2021-02-25T15:18:00Z">
                  <w:rPr>
                    <w:ins w:id="2619" w:author="Nery de Leiva" w:date="2021-02-25T14:13:00Z"/>
                    <w:rFonts w:ascii="Arial Narrow" w:eastAsia="Times New Roman" w:hAnsi="Arial Narrow" w:cs="Calibri"/>
                    <w:b/>
                    <w:bCs/>
                    <w:color w:val="000000"/>
                    <w:sz w:val="18"/>
                    <w:szCs w:val="20"/>
                  </w:rPr>
                </w:rPrChange>
              </w:rPr>
            </w:pPr>
            <w:ins w:id="2620" w:author="Nery de Leiva" w:date="2021-02-25T14:13:00Z">
              <w:r w:rsidRPr="00CE6338">
                <w:rPr>
                  <w:rFonts w:cs="Calibri"/>
                  <w:bCs/>
                  <w:sz w:val="16"/>
                  <w:szCs w:val="16"/>
                  <w:rPrChange w:id="2621" w:author="Nery de Leiva" w:date="2021-02-25T15:18:00Z">
                    <w:rPr>
                      <w:rFonts w:cs="Calibri"/>
                      <w:bCs/>
                      <w:sz w:val="18"/>
                      <w:szCs w:val="20"/>
                    </w:rPr>
                  </w:rPrChange>
                </w:rPr>
                <w:t>3, 4, 5, M</w:t>
              </w:r>
            </w:ins>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Change w:id="2622" w:author="Nery de Leiva" w:date="2021-02-25T15:18:00Z">
              <w:tcPr>
                <w:tcW w:w="1560" w:type="dxa"/>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26BFF4A7" w14:textId="01C48591" w:rsidR="00D416F4" w:rsidRPr="00CE6338" w:rsidRDefault="005A3C49" w:rsidP="00D416F4">
            <w:pPr>
              <w:pBdr>
                <w:left w:val="single" w:sz="4" w:space="0" w:color="auto"/>
                <w:bottom w:val="single" w:sz="4" w:space="0" w:color="auto"/>
                <w:right w:val="single" w:sz="8" w:space="0" w:color="auto"/>
              </w:pBdr>
              <w:shd w:val="clear" w:color="000000" w:fill="C0C0C0"/>
              <w:spacing w:before="100" w:beforeAutospacing="1" w:after="100" w:afterAutospacing="1"/>
              <w:jc w:val="center"/>
              <w:textAlignment w:val="center"/>
              <w:rPr>
                <w:ins w:id="2623" w:author="Nery de Leiva" w:date="2021-02-25T14:13:00Z"/>
                <w:rFonts w:cs="Calibri"/>
                <w:bCs/>
                <w:sz w:val="16"/>
                <w:szCs w:val="16"/>
                <w:rPrChange w:id="2624" w:author="Nery de Leiva" w:date="2021-02-25T15:18:00Z">
                  <w:rPr>
                    <w:ins w:id="2625" w:author="Nery de Leiva" w:date="2021-02-25T14:13:00Z"/>
                    <w:rFonts w:ascii="Arial Narrow" w:eastAsia="Times New Roman" w:hAnsi="Arial Narrow" w:cs="Calibri"/>
                    <w:b/>
                    <w:bCs/>
                    <w:color w:val="000000"/>
                    <w:sz w:val="18"/>
                    <w:szCs w:val="20"/>
                  </w:rPr>
                </w:rPrChange>
              </w:rPr>
            </w:pPr>
            <w:r>
              <w:rPr>
                <w:rFonts w:cs="Calibri"/>
                <w:bCs/>
                <w:sz w:val="16"/>
                <w:szCs w:val="16"/>
              </w:rPr>
              <w:t>---</w:t>
            </w:r>
          </w:p>
        </w:tc>
      </w:tr>
      <w:tr w:rsidR="00D416F4" w:rsidRPr="001869E7" w14:paraId="788390ED" w14:textId="77777777" w:rsidTr="00CE6338">
        <w:trPr>
          <w:ins w:id="2626" w:author="Nery de Leiva" w:date="2021-02-25T14:13:00Z"/>
          <w:trPrChange w:id="2627" w:author="Nery de Leiva" w:date="2021-02-25T15:18:00Z">
            <w:trPr>
              <w:jc w:val="center"/>
            </w:trPr>
          </w:trPrChange>
        </w:trPr>
        <w:tc>
          <w:tcPr>
            <w:tcW w:w="1242"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Change w:id="2628" w:author="Nery de Leiva" w:date="2021-02-25T15:18:00Z">
              <w:tcPr>
                <w:tcW w:w="1242" w:type="dxa"/>
                <w:vMerge/>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45B86F83" w14:textId="77777777" w:rsidR="00D416F4" w:rsidRPr="00CE6338" w:rsidRDefault="00D416F4" w:rsidP="00D416F4">
            <w:pPr>
              <w:jc w:val="center"/>
              <w:rPr>
                <w:ins w:id="2629" w:author="Nery de Leiva" w:date="2021-02-25T14:13:00Z"/>
                <w:rFonts w:cs="Calibri"/>
                <w:bCs/>
                <w:sz w:val="16"/>
                <w:szCs w:val="16"/>
                <w:rPrChange w:id="2630" w:author="Nery de Leiva" w:date="2021-02-25T15:18:00Z">
                  <w:rPr>
                    <w:ins w:id="2631" w:author="Nery de Leiva" w:date="2021-02-25T14:13:00Z"/>
                    <w:rFonts w:cs="Calibri"/>
                    <w:bCs/>
                    <w:sz w:val="18"/>
                    <w:szCs w:val="20"/>
                  </w:rPr>
                </w:rPrChange>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Change w:id="2632" w:author="Nery de Leiva" w:date="2021-02-25T15:18:00Z">
              <w:tcPr>
                <w:tcW w:w="1276" w:type="dxa"/>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4F9AD34C" w14:textId="77777777" w:rsidR="00D416F4" w:rsidRPr="00CE6338" w:rsidRDefault="00D416F4" w:rsidP="00D416F4">
            <w:pPr>
              <w:pBdr>
                <w:left w:val="single" w:sz="4" w:space="0" w:color="auto"/>
                <w:bottom w:val="single" w:sz="4" w:space="0" w:color="auto"/>
                <w:right w:val="single" w:sz="8" w:space="0" w:color="auto"/>
              </w:pBdr>
              <w:shd w:val="clear" w:color="000000" w:fill="C0C0C0"/>
              <w:spacing w:before="100" w:beforeAutospacing="1" w:after="100" w:afterAutospacing="1"/>
              <w:jc w:val="center"/>
              <w:textAlignment w:val="center"/>
              <w:rPr>
                <w:ins w:id="2633" w:author="Nery de Leiva" w:date="2021-02-25T14:13:00Z"/>
                <w:rFonts w:cs="Calibri"/>
                <w:bCs/>
                <w:sz w:val="16"/>
                <w:szCs w:val="16"/>
                <w:rPrChange w:id="2634" w:author="Nery de Leiva" w:date="2021-02-25T15:18:00Z">
                  <w:rPr>
                    <w:ins w:id="2635" w:author="Nery de Leiva" w:date="2021-02-25T14:13:00Z"/>
                    <w:rFonts w:ascii="Arial Narrow" w:eastAsia="Times New Roman" w:hAnsi="Arial Narrow" w:cs="Calibri"/>
                    <w:b/>
                    <w:bCs/>
                    <w:color w:val="000000"/>
                    <w:sz w:val="18"/>
                    <w:szCs w:val="20"/>
                  </w:rPr>
                </w:rPrChange>
              </w:rPr>
            </w:pPr>
            <w:ins w:id="2636" w:author="Nery de Leiva" w:date="2021-02-25T14:13:00Z">
              <w:r w:rsidRPr="00CE6338">
                <w:rPr>
                  <w:rFonts w:cs="Calibri"/>
                  <w:bCs/>
                  <w:sz w:val="16"/>
                  <w:szCs w:val="16"/>
                  <w:rPrChange w:id="2637" w:author="Nery de Leiva" w:date="2021-02-25T15:18:00Z">
                    <w:rPr>
                      <w:rFonts w:cs="Calibri"/>
                      <w:bCs/>
                      <w:sz w:val="18"/>
                      <w:szCs w:val="20"/>
                    </w:rPr>
                  </w:rPrChange>
                </w:rPr>
                <w:t>5</w:t>
              </w:r>
            </w:ins>
          </w:p>
        </w:tc>
        <w:tc>
          <w:tcPr>
            <w:tcW w:w="28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Change w:id="2638" w:author="Nery de Leiva" w:date="2021-02-25T15:18:00Z">
              <w:tcPr>
                <w:tcW w:w="2894" w:type="dxa"/>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01A8FB3B" w14:textId="77777777" w:rsidR="00D416F4" w:rsidRPr="00CE6338" w:rsidRDefault="00D416F4" w:rsidP="00D416F4">
            <w:pPr>
              <w:pBdr>
                <w:left w:val="single" w:sz="4" w:space="0" w:color="auto"/>
                <w:bottom w:val="single" w:sz="4" w:space="0" w:color="auto"/>
                <w:right w:val="single" w:sz="8" w:space="0" w:color="auto"/>
              </w:pBdr>
              <w:shd w:val="clear" w:color="000000" w:fill="C0C0C0"/>
              <w:spacing w:before="100" w:beforeAutospacing="1" w:after="100" w:afterAutospacing="1"/>
              <w:jc w:val="center"/>
              <w:textAlignment w:val="center"/>
              <w:rPr>
                <w:ins w:id="2639" w:author="Nery de Leiva" w:date="2021-02-25T14:13:00Z"/>
                <w:rFonts w:cs="Calibri"/>
                <w:bCs/>
                <w:sz w:val="16"/>
                <w:szCs w:val="16"/>
                <w:rPrChange w:id="2640" w:author="Nery de Leiva" w:date="2021-02-25T15:18:00Z">
                  <w:rPr>
                    <w:ins w:id="2641" w:author="Nery de Leiva" w:date="2021-02-25T14:13:00Z"/>
                    <w:rFonts w:ascii="Arial Narrow" w:eastAsia="Times New Roman" w:hAnsi="Arial Narrow" w:cs="Calibri"/>
                    <w:b/>
                    <w:bCs/>
                    <w:color w:val="000000"/>
                    <w:sz w:val="18"/>
                    <w:szCs w:val="20"/>
                  </w:rPr>
                </w:rPrChange>
              </w:rPr>
            </w:pPr>
            <w:ins w:id="2642" w:author="Nery de Leiva" w:date="2021-02-25T14:13:00Z">
              <w:r w:rsidRPr="00CE6338">
                <w:rPr>
                  <w:rFonts w:cs="Calibri"/>
                  <w:bCs/>
                  <w:sz w:val="16"/>
                  <w:szCs w:val="16"/>
                  <w:rPrChange w:id="2643" w:author="Nery de Leiva" w:date="2021-02-25T15:18:00Z">
                    <w:rPr>
                      <w:rFonts w:cs="Calibri"/>
                      <w:bCs/>
                      <w:sz w:val="18"/>
                      <w:szCs w:val="20"/>
                    </w:rPr>
                  </w:rPrChange>
                </w:rPr>
                <w:t>7, M</w:t>
              </w:r>
            </w:ins>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Change w:id="2644" w:author="Nery de Leiva" w:date="2021-02-25T15:18:00Z">
              <w:tcPr>
                <w:tcW w:w="1560" w:type="dxa"/>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4ABABA22" w14:textId="477A2BF0" w:rsidR="00D416F4" w:rsidRPr="00CE6338" w:rsidRDefault="005A3C49" w:rsidP="00D416F4">
            <w:pPr>
              <w:pBdr>
                <w:left w:val="single" w:sz="4" w:space="0" w:color="auto"/>
                <w:bottom w:val="single" w:sz="4" w:space="0" w:color="auto"/>
                <w:right w:val="single" w:sz="8" w:space="0" w:color="auto"/>
              </w:pBdr>
              <w:shd w:val="clear" w:color="000000" w:fill="C0C0C0"/>
              <w:spacing w:before="100" w:beforeAutospacing="1" w:after="100" w:afterAutospacing="1"/>
              <w:jc w:val="center"/>
              <w:textAlignment w:val="center"/>
              <w:rPr>
                <w:ins w:id="2645" w:author="Nery de Leiva" w:date="2021-02-25T14:13:00Z"/>
                <w:rFonts w:cs="Calibri"/>
                <w:bCs/>
                <w:sz w:val="16"/>
                <w:szCs w:val="16"/>
                <w:rPrChange w:id="2646" w:author="Nery de Leiva" w:date="2021-02-25T15:18:00Z">
                  <w:rPr>
                    <w:ins w:id="2647" w:author="Nery de Leiva" w:date="2021-02-25T14:13:00Z"/>
                    <w:rFonts w:ascii="Arial Narrow" w:eastAsia="Times New Roman" w:hAnsi="Arial Narrow" w:cs="Calibri"/>
                    <w:b/>
                    <w:bCs/>
                    <w:color w:val="000000"/>
                    <w:sz w:val="18"/>
                    <w:szCs w:val="20"/>
                  </w:rPr>
                </w:rPrChange>
              </w:rPr>
            </w:pPr>
            <w:r>
              <w:rPr>
                <w:rFonts w:cs="Calibri"/>
                <w:bCs/>
                <w:sz w:val="16"/>
                <w:szCs w:val="16"/>
              </w:rPr>
              <w:t>---</w:t>
            </w:r>
          </w:p>
        </w:tc>
      </w:tr>
      <w:tr w:rsidR="00D416F4" w:rsidRPr="001869E7" w14:paraId="72344F58" w14:textId="77777777" w:rsidTr="00CE6338">
        <w:trPr>
          <w:ins w:id="2648" w:author="Nery de Leiva" w:date="2021-02-25T14:13:00Z"/>
          <w:trPrChange w:id="2649" w:author="Nery de Leiva" w:date="2021-02-25T15:18:00Z">
            <w:trPr>
              <w:jc w:val="center"/>
            </w:trPr>
          </w:trPrChange>
        </w:trPr>
        <w:tc>
          <w:tcPr>
            <w:tcW w:w="1242"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Change w:id="2650" w:author="Nery de Leiva" w:date="2021-02-25T15:18:00Z">
              <w:tcPr>
                <w:tcW w:w="1242" w:type="dxa"/>
                <w:vMerge/>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6A5BD2F3" w14:textId="77777777" w:rsidR="00D416F4" w:rsidRPr="00CE6338" w:rsidRDefault="00D416F4" w:rsidP="00D416F4">
            <w:pPr>
              <w:jc w:val="center"/>
              <w:rPr>
                <w:ins w:id="2651" w:author="Nery de Leiva" w:date="2021-02-25T14:13:00Z"/>
                <w:rFonts w:cs="Calibri"/>
                <w:bCs/>
                <w:sz w:val="16"/>
                <w:szCs w:val="16"/>
                <w:rPrChange w:id="2652" w:author="Nery de Leiva" w:date="2021-02-25T15:18:00Z">
                  <w:rPr>
                    <w:ins w:id="2653" w:author="Nery de Leiva" w:date="2021-02-25T14:13:00Z"/>
                    <w:rFonts w:cs="Calibri"/>
                    <w:bCs/>
                    <w:sz w:val="18"/>
                    <w:szCs w:val="20"/>
                  </w:rPr>
                </w:rPrChange>
              </w:rPr>
            </w:pPr>
          </w:p>
        </w:tc>
        <w:tc>
          <w:tcPr>
            <w:tcW w:w="417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Change w:id="2654" w:author="Nery de Leiva" w:date="2021-02-25T15:18:00Z">
              <w:tcPr>
                <w:tcW w:w="4170" w:type="dxa"/>
                <w:gridSpan w:val="2"/>
                <w:tcBorders>
                  <w:top w:val="single" w:sz="4" w:space="0" w:color="auto"/>
                  <w:left w:val="single" w:sz="4" w:space="0" w:color="auto"/>
                  <w:bottom w:val="single" w:sz="4" w:space="0" w:color="auto"/>
                  <w:right w:val="single" w:sz="4" w:space="0" w:color="auto"/>
                </w:tcBorders>
                <w:shd w:val="clear" w:color="auto" w:fill="BFBFBF"/>
                <w:vAlign w:val="center"/>
              </w:tcPr>
            </w:tcPrChange>
          </w:tcPr>
          <w:p w14:paraId="5FB8A20C" w14:textId="77777777" w:rsidR="00D416F4" w:rsidRPr="00CE6338" w:rsidRDefault="00D416F4" w:rsidP="00D416F4">
            <w:pPr>
              <w:pBdr>
                <w:left w:val="single" w:sz="4" w:space="0" w:color="auto"/>
                <w:bottom w:val="single" w:sz="4" w:space="0" w:color="auto"/>
                <w:right w:val="single" w:sz="8" w:space="0" w:color="auto"/>
              </w:pBdr>
              <w:shd w:val="clear" w:color="000000" w:fill="C0C0C0"/>
              <w:spacing w:before="100" w:beforeAutospacing="1" w:after="100" w:afterAutospacing="1"/>
              <w:jc w:val="center"/>
              <w:textAlignment w:val="center"/>
              <w:rPr>
                <w:ins w:id="2655" w:author="Nery de Leiva" w:date="2021-02-25T14:13:00Z"/>
                <w:rFonts w:cs="Calibri"/>
                <w:b/>
                <w:bCs/>
                <w:sz w:val="16"/>
                <w:szCs w:val="16"/>
                <w:rPrChange w:id="2656" w:author="Nery de Leiva" w:date="2021-02-25T15:18:00Z">
                  <w:rPr>
                    <w:ins w:id="2657" w:author="Nery de Leiva" w:date="2021-02-25T14:13:00Z"/>
                    <w:rFonts w:ascii="Arial Narrow" w:eastAsia="Times New Roman" w:hAnsi="Arial Narrow" w:cs="Calibri"/>
                    <w:b/>
                    <w:bCs/>
                    <w:color w:val="000000"/>
                    <w:sz w:val="18"/>
                    <w:szCs w:val="20"/>
                  </w:rPr>
                </w:rPrChange>
              </w:rPr>
            </w:pPr>
            <w:ins w:id="2658" w:author="Nery de Leiva" w:date="2021-02-25T14:13:00Z">
              <w:r w:rsidRPr="00CE6338">
                <w:rPr>
                  <w:rFonts w:cs="Calibri"/>
                  <w:b/>
                  <w:bCs/>
                  <w:sz w:val="16"/>
                  <w:szCs w:val="16"/>
                  <w:rPrChange w:id="2659" w:author="Nery de Leiva" w:date="2021-02-25T15:18:00Z">
                    <w:rPr>
                      <w:rFonts w:cs="Calibri"/>
                      <w:b/>
                      <w:bCs/>
                      <w:sz w:val="18"/>
                      <w:szCs w:val="20"/>
                    </w:rPr>
                  </w:rPrChange>
                </w:rPr>
                <w:t xml:space="preserve">Sub-total </w:t>
              </w:r>
            </w:ins>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Change w:id="2660" w:author="Nery de Leiva" w:date="2021-02-25T15:18:00Z">
              <w:tcPr>
                <w:tcW w:w="1560" w:type="dxa"/>
                <w:tcBorders>
                  <w:top w:val="single" w:sz="4" w:space="0" w:color="auto"/>
                  <w:left w:val="single" w:sz="4" w:space="0" w:color="auto"/>
                  <w:bottom w:val="single" w:sz="4" w:space="0" w:color="auto"/>
                  <w:right w:val="single" w:sz="4" w:space="0" w:color="auto"/>
                </w:tcBorders>
                <w:shd w:val="clear" w:color="auto" w:fill="BFBFBF"/>
                <w:vAlign w:val="center"/>
              </w:tcPr>
            </w:tcPrChange>
          </w:tcPr>
          <w:p w14:paraId="492D842B" w14:textId="1F891915" w:rsidR="00D416F4" w:rsidRPr="00CE6338" w:rsidRDefault="005A3C49" w:rsidP="00D416F4">
            <w:pPr>
              <w:pBdr>
                <w:left w:val="single" w:sz="4" w:space="0" w:color="auto"/>
                <w:bottom w:val="single" w:sz="4" w:space="0" w:color="auto"/>
                <w:right w:val="single" w:sz="8" w:space="0" w:color="auto"/>
              </w:pBdr>
              <w:shd w:val="clear" w:color="000000" w:fill="C0C0C0"/>
              <w:spacing w:before="100" w:beforeAutospacing="1" w:after="100" w:afterAutospacing="1"/>
              <w:jc w:val="center"/>
              <w:textAlignment w:val="center"/>
              <w:rPr>
                <w:ins w:id="2661" w:author="Nery de Leiva" w:date="2021-02-25T14:13:00Z"/>
                <w:rFonts w:cs="Calibri"/>
                <w:b/>
                <w:bCs/>
                <w:sz w:val="16"/>
                <w:szCs w:val="16"/>
                <w:rPrChange w:id="2662" w:author="Nery de Leiva" w:date="2021-02-25T15:18:00Z">
                  <w:rPr>
                    <w:ins w:id="2663" w:author="Nery de Leiva" w:date="2021-02-25T14:13:00Z"/>
                    <w:rFonts w:ascii="Arial Narrow" w:eastAsia="Times New Roman" w:hAnsi="Arial Narrow" w:cs="Calibri"/>
                    <w:b/>
                    <w:bCs/>
                    <w:color w:val="000000"/>
                    <w:sz w:val="18"/>
                    <w:szCs w:val="20"/>
                  </w:rPr>
                </w:rPrChange>
              </w:rPr>
            </w:pPr>
            <w:r>
              <w:rPr>
                <w:rFonts w:cs="Calibri"/>
                <w:b/>
                <w:bCs/>
                <w:sz w:val="16"/>
                <w:szCs w:val="16"/>
              </w:rPr>
              <w:t>---</w:t>
            </w:r>
          </w:p>
        </w:tc>
      </w:tr>
      <w:tr w:rsidR="00D416F4" w:rsidRPr="001869E7" w14:paraId="0D0E2F7F" w14:textId="77777777" w:rsidTr="00CE6338">
        <w:trPr>
          <w:ins w:id="2664" w:author="Nery de Leiva" w:date="2021-02-25T14:13:00Z"/>
          <w:trPrChange w:id="2665" w:author="Nery de Leiva" w:date="2021-02-25T15:18:00Z">
            <w:trPr>
              <w:jc w:val="center"/>
            </w:trPr>
          </w:trPrChange>
        </w:trPr>
        <w:tc>
          <w:tcPr>
            <w:tcW w:w="6972" w:type="dxa"/>
            <w:gridSpan w:val="4"/>
            <w:tcBorders>
              <w:top w:val="single" w:sz="4" w:space="0" w:color="auto"/>
            </w:tcBorders>
            <w:shd w:val="clear" w:color="auto" w:fill="FFFFFF" w:themeFill="background1"/>
            <w:vAlign w:val="center"/>
            <w:tcPrChange w:id="2666" w:author="Nery de Leiva" w:date="2021-02-25T15:18:00Z">
              <w:tcPr>
                <w:tcW w:w="6972" w:type="dxa"/>
                <w:gridSpan w:val="4"/>
                <w:tcBorders>
                  <w:top w:val="single" w:sz="4" w:space="0" w:color="auto"/>
                </w:tcBorders>
                <w:shd w:val="clear" w:color="auto" w:fill="auto"/>
                <w:vAlign w:val="center"/>
              </w:tcPr>
            </w:tcPrChange>
          </w:tcPr>
          <w:p w14:paraId="5BD4C81F" w14:textId="77777777" w:rsidR="00D416F4" w:rsidRPr="000460E4" w:rsidRDefault="00D416F4" w:rsidP="00D416F4">
            <w:pPr>
              <w:rPr>
                <w:ins w:id="2667" w:author="Nery de Leiva" w:date="2021-02-25T14:13:00Z"/>
                <w:rFonts w:cs="Calibri"/>
                <w:b/>
                <w:bCs/>
                <w:sz w:val="16"/>
                <w:szCs w:val="16"/>
              </w:rPr>
            </w:pPr>
          </w:p>
        </w:tc>
      </w:tr>
      <w:tr w:rsidR="00D416F4" w:rsidRPr="001869E7" w14:paraId="7603C60A" w14:textId="77777777" w:rsidTr="00CE6338">
        <w:trPr>
          <w:ins w:id="2668" w:author="Nery de Leiva" w:date="2021-02-25T14:13:00Z"/>
          <w:trPrChange w:id="2669" w:author="Nery de Leiva" w:date="2021-02-25T15:18:00Z">
            <w:trPr>
              <w:jc w:val="center"/>
            </w:trPr>
          </w:trPrChange>
        </w:trPr>
        <w:tc>
          <w:tcPr>
            <w:tcW w:w="6972" w:type="dxa"/>
            <w:gridSpan w:val="4"/>
            <w:tcBorders>
              <w:bottom w:val="single" w:sz="4" w:space="0" w:color="auto"/>
            </w:tcBorders>
            <w:shd w:val="clear" w:color="auto" w:fill="FFFFFF" w:themeFill="background1"/>
            <w:vAlign w:val="center"/>
            <w:tcPrChange w:id="2670" w:author="Nery de Leiva" w:date="2021-02-25T15:18:00Z">
              <w:tcPr>
                <w:tcW w:w="6972" w:type="dxa"/>
                <w:gridSpan w:val="4"/>
                <w:tcBorders>
                  <w:bottom w:val="single" w:sz="4" w:space="0" w:color="auto"/>
                </w:tcBorders>
                <w:shd w:val="clear" w:color="auto" w:fill="auto"/>
                <w:vAlign w:val="center"/>
              </w:tcPr>
            </w:tcPrChange>
          </w:tcPr>
          <w:p w14:paraId="7440D3A1" w14:textId="77777777" w:rsidR="00D416F4" w:rsidRPr="000460E4" w:rsidRDefault="00D416F4" w:rsidP="00D416F4">
            <w:pPr>
              <w:rPr>
                <w:ins w:id="2671" w:author="Nery de Leiva" w:date="2021-02-25T14:13:00Z"/>
                <w:rFonts w:cs="Calibri"/>
                <w:b/>
                <w:bCs/>
                <w:sz w:val="16"/>
                <w:szCs w:val="16"/>
              </w:rPr>
            </w:pPr>
          </w:p>
        </w:tc>
      </w:tr>
      <w:tr w:rsidR="00D416F4" w:rsidRPr="00A6785A" w14:paraId="61F3377F" w14:textId="77777777" w:rsidTr="00CE6338">
        <w:trPr>
          <w:ins w:id="2672" w:author="Nery de Leiva" w:date="2021-02-25T14:13:00Z"/>
          <w:trPrChange w:id="2673" w:author="Nery de Leiva" w:date="2021-02-25T15:18:00Z">
            <w:trPr>
              <w:jc w:val="center"/>
            </w:trPr>
          </w:trPrChange>
        </w:trPr>
        <w:tc>
          <w:tcPr>
            <w:tcW w:w="124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Change w:id="2674" w:author="Nery de Leiva" w:date="2021-02-25T15:18:00Z">
              <w:tcPr>
                <w:tcW w:w="1242" w:type="dxa"/>
                <w:tcBorders>
                  <w:top w:val="single" w:sz="4" w:space="0" w:color="auto"/>
                  <w:left w:val="single" w:sz="4" w:space="0" w:color="auto"/>
                  <w:bottom w:val="single" w:sz="4" w:space="0" w:color="auto"/>
                  <w:right w:val="single" w:sz="4" w:space="0" w:color="auto"/>
                </w:tcBorders>
                <w:shd w:val="clear" w:color="auto" w:fill="BFBFBF"/>
                <w:vAlign w:val="center"/>
              </w:tcPr>
            </w:tcPrChange>
          </w:tcPr>
          <w:p w14:paraId="09D165E5" w14:textId="77777777" w:rsidR="00D416F4" w:rsidRPr="00CE6338" w:rsidRDefault="00D416F4" w:rsidP="00D416F4">
            <w:pPr>
              <w:jc w:val="center"/>
              <w:rPr>
                <w:ins w:id="2675" w:author="Nery de Leiva" w:date="2021-02-25T14:13:00Z"/>
                <w:rFonts w:cs="Calibri"/>
                <w:b/>
                <w:bCs/>
                <w:sz w:val="16"/>
                <w:szCs w:val="16"/>
                <w:rPrChange w:id="2676" w:author="Nery de Leiva" w:date="2021-02-25T15:18:00Z">
                  <w:rPr>
                    <w:ins w:id="2677" w:author="Nery de Leiva" w:date="2021-02-25T14:13:00Z"/>
                    <w:rFonts w:cs="Calibri"/>
                    <w:b/>
                    <w:bCs/>
                    <w:sz w:val="18"/>
                    <w:szCs w:val="20"/>
                  </w:rPr>
                </w:rPrChange>
              </w:rPr>
            </w:pPr>
            <w:ins w:id="2678" w:author="Nery de Leiva" w:date="2021-02-25T14:13:00Z">
              <w:r w:rsidRPr="00CE6338">
                <w:rPr>
                  <w:rFonts w:cs="Calibri"/>
                  <w:b/>
                  <w:bCs/>
                  <w:sz w:val="16"/>
                  <w:szCs w:val="16"/>
                  <w:rPrChange w:id="2679" w:author="Nery de Leiva" w:date="2021-02-25T15:18:00Z">
                    <w:rPr>
                      <w:rFonts w:cs="Calibri"/>
                      <w:b/>
                      <w:bCs/>
                      <w:sz w:val="18"/>
                      <w:szCs w:val="20"/>
                    </w:rPr>
                  </w:rPrChange>
                </w:rPr>
                <w:t>REUNIÓN</w:t>
              </w:r>
            </w:ins>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Change w:id="2680" w:author="Nery de Leiva" w:date="2021-02-25T15:18:00Z">
              <w:tcPr>
                <w:tcW w:w="1276" w:type="dxa"/>
                <w:tcBorders>
                  <w:top w:val="single" w:sz="4" w:space="0" w:color="auto"/>
                  <w:left w:val="single" w:sz="4" w:space="0" w:color="auto"/>
                  <w:bottom w:val="single" w:sz="4" w:space="0" w:color="auto"/>
                  <w:right w:val="single" w:sz="4" w:space="0" w:color="auto"/>
                </w:tcBorders>
                <w:shd w:val="clear" w:color="auto" w:fill="BFBFBF"/>
                <w:vAlign w:val="center"/>
              </w:tcPr>
            </w:tcPrChange>
          </w:tcPr>
          <w:p w14:paraId="413ECA33" w14:textId="77777777" w:rsidR="00D416F4" w:rsidRPr="00CE6338" w:rsidRDefault="00D416F4" w:rsidP="00D416F4">
            <w:pPr>
              <w:pBdr>
                <w:left w:val="single" w:sz="4" w:space="0" w:color="auto"/>
                <w:bottom w:val="single" w:sz="4" w:space="0" w:color="auto"/>
                <w:right w:val="single" w:sz="8" w:space="0" w:color="auto"/>
              </w:pBdr>
              <w:shd w:val="clear" w:color="000000" w:fill="C0C0C0"/>
              <w:spacing w:before="100" w:beforeAutospacing="1" w:after="100" w:afterAutospacing="1"/>
              <w:jc w:val="center"/>
              <w:textAlignment w:val="center"/>
              <w:rPr>
                <w:ins w:id="2681" w:author="Nery de Leiva" w:date="2021-02-25T14:13:00Z"/>
                <w:rFonts w:cs="Calibri"/>
                <w:b/>
                <w:bCs/>
                <w:sz w:val="16"/>
                <w:szCs w:val="16"/>
                <w:rPrChange w:id="2682" w:author="Nery de Leiva" w:date="2021-02-25T15:18:00Z">
                  <w:rPr>
                    <w:ins w:id="2683" w:author="Nery de Leiva" w:date="2021-02-25T14:13:00Z"/>
                    <w:rFonts w:ascii="Arial Narrow" w:eastAsia="Times New Roman" w:hAnsi="Arial Narrow" w:cs="Calibri"/>
                    <w:b/>
                    <w:bCs/>
                    <w:color w:val="000000"/>
                    <w:sz w:val="18"/>
                    <w:szCs w:val="20"/>
                  </w:rPr>
                </w:rPrChange>
              </w:rPr>
            </w:pPr>
            <w:ins w:id="2684" w:author="Nery de Leiva" w:date="2021-02-25T14:13:00Z">
              <w:r w:rsidRPr="00CE6338">
                <w:rPr>
                  <w:rFonts w:cs="Calibri"/>
                  <w:b/>
                  <w:bCs/>
                  <w:sz w:val="16"/>
                  <w:szCs w:val="16"/>
                  <w:rPrChange w:id="2685" w:author="Nery de Leiva" w:date="2021-02-25T15:18:00Z">
                    <w:rPr>
                      <w:rFonts w:cs="Calibri"/>
                      <w:b/>
                      <w:bCs/>
                      <w:sz w:val="18"/>
                      <w:szCs w:val="20"/>
                    </w:rPr>
                  </w:rPrChange>
                </w:rPr>
                <w:t>PORCIÓN</w:t>
              </w:r>
            </w:ins>
          </w:p>
        </w:tc>
        <w:tc>
          <w:tcPr>
            <w:tcW w:w="28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Change w:id="2686" w:author="Nery de Leiva" w:date="2021-02-25T15:18:00Z">
              <w:tcPr>
                <w:tcW w:w="2894" w:type="dxa"/>
                <w:tcBorders>
                  <w:top w:val="single" w:sz="4" w:space="0" w:color="auto"/>
                  <w:left w:val="single" w:sz="4" w:space="0" w:color="auto"/>
                  <w:bottom w:val="single" w:sz="4" w:space="0" w:color="auto"/>
                  <w:right w:val="single" w:sz="4" w:space="0" w:color="auto"/>
                </w:tcBorders>
                <w:shd w:val="clear" w:color="auto" w:fill="BFBFBF"/>
                <w:vAlign w:val="center"/>
              </w:tcPr>
            </w:tcPrChange>
          </w:tcPr>
          <w:p w14:paraId="20DFCF5C" w14:textId="77777777" w:rsidR="00D416F4" w:rsidRPr="00CE6338" w:rsidRDefault="00D416F4" w:rsidP="00D416F4">
            <w:pPr>
              <w:pBdr>
                <w:left w:val="single" w:sz="4" w:space="0" w:color="auto"/>
                <w:bottom w:val="single" w:sz="4" w:space="0" w:color="auto"/>
                <w:right w:val="single" w:sz="8" w:space="0" w:color="auto"/>
              </w:pBdr>
              <w:shd w:val="clear" w:color="000000" w:fill="C0C0C0"/>
              <w:spacing w:before="100" w:beforeAutospacing="1" w:after="100" w:afterAutospacing="1"/>
              <w:jc w:val="center"/>
              <w:textAlignment w:val="center"/>
              <w:rPr>
                <w:ins w:id="2687" w:author="Nery de Leiva" w:date="2021-02-25T14:13:00Z"/>
                <w:rFonts w:cs="Calibri"/>
                <w:b/>
                <w:bCs/>
                <w:sz w:val="16"/>
                <w:szCs w:val="16"/>
                <w:rPrChange w:id="2688" w:author="Nery de Leiva" w:date="2021-02-25T15:18:00Z">
                  <w:rPr>
                    <w:ins w:id="2689" w:author="Nery de Leiva" w:date="2021-02-25T14:13:00Z"/>
                    <w:rFonts w:ascii="Arial Narrow" w:eastAsia="Times New Roman" w:hAnsi="Arial Narrow" w:cs="Calibri"/>
                    <w:b/>
                    <w:bCs/>
                    <w:color w:val="000000"/>
                    <w:sz w:val="18"/>
                    <w:szCs w:val="20"/>
                  </w:rPr>
                </w:rPrChange>
              </w:rPr>
            </w:pPr>
            <w:ins w:id="2690" w:author="Nery de Leiva" w:date="2021-02-25T14:13:00Z">
              <w:r w:rsidRPr="00CE6338">
                <w:rPr>
                  <w:rFonts w:cs="Calibri"/>
                  <w:b/>
                  <w:bCs/>
                  <w:sz w:val="16"/>
                  <w:szCs w:val="16"/>
                  <w:rPrChange w:id="2691" w:author="Nery de Leiva" w:date="2021-02-25T15:18:00Z">
                    <w:rPr>
                      <w:rFonts w:cs="Calibri"/>
                      <w:b/>
                      <w:bCs/>
                      <w:sz w:val="18"/>
                      <w:szCs w:val="20"/>
                    </w:rPr>
                  </w:rPrChange>
                </w:rPr>
                <w:t>POLÍGONOS</w:t>
              </w:r>
            </w:ins>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Change w:id="2692" w:author="Nery de Leiva" w:date="2021-02-25T15:18:00Z">
              <w:tcPr>
                <w:tcW w:w="1560" w:type="dxa"/>
                <w:tcBorders>
                  <w:top w:val="single" w:sz="4" w:space="0" w:color="auto"/>
                  <w:left w:val="single" w:sz="4" w:space="0" w:color="auto"/>
                  <w:bottom w:val="single" w:sz="4" w:space="0" w:color="auto"/>
                  <w:right w:val="single" w:sz="4" w:space="0" w:color="auto"/>
                </w:tcBorders>
                <w:shd w:val="clear" w:color="auto" w:fill="BFBFBF"/>
                <w:vAlign w:val="center"/>
              </w:tcPr>
            </w:tcPrChange>
          </w:tcPr>
          <w:p w14:paraId="4522C52D" w14:textId="77777777" w:rsidR="00D416F4" w:rsidRPr="00CE6338" w:rsidRDefault="00D416F4" w:rsidP="00D416F4">
            <w:pPr>
              <w:pBdr>
                <w:left w:val="single" w:sz="4" w:space="0" w:color="auto"/>
                <w:bottom w:val="single" w:sz="4" w:space="0" w:color="auto"/>
                <w:right w:val="single" w:sz="8" w:space="0" w:color="auto"/>
              </w:pBdr>
              <w:shd w:val="clear" w:color="000000" w:fill="C0C0C0"/>
              <w:spacing w:before="100" w:beforeAutospacing="1" w:after="100" w:afterAutospacing="1"/>
              <w:jc w:val="center"/>
              <w:textAlignment w:val="center"/>
              <w:rPr>
                <w:ins w:id="2693" w:author="Nery de Leiva" w:date="2021-02-25T14:13:00Z"/>
                <w:rFonts w:cs="Calibri"/>
                <w:b/>
                <w:bCs/>
                <w:sz w:val="16"/>
                <w:szCs w:val="16"/>
                <w:rPrChange w:id="2694" w:author="Nery de Leiva" w:date="2021-02-25T15:18:00Z">
                  <w:rPr>
                    <w:ins w:id="2695" w:author="Nery de Leiva" w:date="2021-02-25T14:13:00Z"/>
                    <w:rFonts w:ascii="Arial Narrow" w:eastAsia="Times New Roman" w:hAnsi="Arial Narrow" w:cs="Calibri"/>
                    <w:b/>
                    <w:bCs/>
                    <w:color w:val="000000"/>
                    <w:sz w:val="18"/>
                    <w:szCs w:val="20"/>
                  </w:rPr>
                </w:rPrChange>
              </w:rPr>
            </w:pPr>
            <w:ins w:id="2696" w:author="Nery de Leiva" w:date="2021-02-25T14:13:00Z">
              <w:r w:rsidRPr="00CE6338">
                <w:rPr>
                  <w:rFonts w:cs="Calibri"/>
                  <w:b/>
                  <w:bCs/>
                  <w:sz w:val="16"/>
                  <w:szCs w:val="16"/>
                  <w:rPrChange w:id="2697" w:author="Nery de Leiva" w:date="2021-02-25T15:18:00Z">
                    <w:rPr>
                      <w:rFonts w:cs="Calibri"/>
                      <w:b/>
                      <w:bCs/>
                      <w:sz w:val="18"/>
                      <w:szCs w:val="20"/>
                    </w:rPr>
                  </w:rPrChange>
                </w:rPr>
                <w:t>No. DE INMUEBLES</w:t>
              </w:r>
            </w:ins>
          </w:p>
        </w:tc>
      </w:tr>
      <w:tr w:rsidR="00D416F4" w:rsidRPr="00A6785A" w14:paraId="50A44192" w14:textId="77777777" w:rsidTr="00CE6338">
        <w:trPr>
          <w:ins w:id="2698" w:author="Nery de Leiva" w:date="2021-02-25T14:13:00Z"/>
          <w:trPrChange w:id="2699" w:author="Nery de Leiva" w:date="2021-02-25T15:18:00Z">
            <w:trPr>
              <w:jc w:val="center"/>
            </w:trPr>
          </w:trPrChange>
        </w:trPr>
        <w:tc>
          <w:tcPr>
            <w:tcW w:w="1242"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Change w:id="2700" w:author="Nery de Leiva" w:date="2021-02-25T15:18:00Z">
              <w:tcPr>
                <w:tcW w:w="124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4AA4EF68" w14:textId="77777777" w:rsidR="00D416F4" w:rsidRPr="00CE6338" w:rsidRDefault="00D416F4" w:rsidP="00D416F4">
            <w:pPr>
              <w:jc w:val="center"/>
              <w:rPr>
                <w:ins w:id="2701" w:author="Nery de Leiva" w:date="2021-02-25T14:13:00Z"/>
                <w:rFonts w:cs="Calibri"/>
                <w:bCs/>
                <w:sz w:val="16"/>
                <w:szCs w:val="16"/>
                <w:rPrChange w:id="2702" w:author="Nery de Leiva" w:date="2021-02-25T15:18:00Z">
                  <w:rPr>
                    <w:ins w:id="2703" w:author="Nery de Leiva" w:date="2021-02-25T14:13:00Z"/>
                    <w:rFonts w:cs="Calibri"/>
                    <w:bCs/>
                    <w:sz w:val="18"/>
                    <w:szCs w:val="20"/>
                  </w:rPr>
                </w:rPrChange>
              </w:rPr>
            </w:pPr>
            <w:ins w:id="2704" w:author="Nery de Leiva" w:date="2021-02-25T14:13:00Z">
              <w:r w:rsidRPr="00CE6338">
                <w:rPr>
                  <w:rFonts w:cs="Calibri"/>
                  <w:bCs/>
                  <w:sz w:val="16"/>
                  <w:szCs w:val="16"/>
                  <w:rPrChange w:id="2705" w:author="Nery de Leiva" w:date="2021-02-25T15:18:00Z">
                    <w:rPr>
                      <w:rFonts w:cs="Calibri"/>
                      <w:bCs/>
                      <w:sz w:val="18"/>
                      <w:szCs w:val="20"/>
                    </w:rPr>
                  </w:rPrChange>
                </w:rPr>
                <w:t>2</w:t>
              </w:r>
            </w:ins>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Change w:id="2706" w:author="Nery de Leiva" w:date="2021-02-25T15:18:00Z">
              <w:tcPr>
                <w:tcW w:w="1276" w:type="dxa"/>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348154AE" w14:textId="77777777" w:rsidR="00D416F4" w:rsidRPr="00CE6338" w:rsidRDefault="00D416F4" w:rsidP="00D416F4">
            <w:pPr>
              <w:pBdr>
                <w:left w:val="single" w:sz="4" w:space="0" w:color="auto"/>
                <w:bottom w:val="single" w:sz="4" w:space="0" w:color="auto"/>
                <w:right w:val="single" w:sz="8" w:space="0" w:color="auto"/>
              </w:pBdr>
              <w:shd w:val="clear" w:color="000000" w:fill="C0C0C0"/>
              <w:spacing w:before="100" w:beforeAutospacing="1" w:after="100" w:afterAutospacing="1"/>
              <w:jc w:val="center"/>
              <w:textAlignment w:val="center"/>
              <w:rPr>
                <w:ins w:id="2707" w:author="Nery de Leiva" w:date="2021-02-25T14:13:00Z"/>
                <w:rFonts w:cs="Calibri"/>
                <w:bCs/>
                <w:sz w:val="16"/>
                <w:szCs w:val="16"/>
                <w:rPrChange w:id="2708" w:author="Nery de Leiva" w:date="2021-02-25T15:18:00Z">
                  <w:rPr>
                    <w:ins w:id="2709" w:author="Nery de Leiva" w:date="2021-02-25T14:13:00Z"/>
                    <w:rFonts w:ascii="Arial Narrow" w:eastAsia="Times New Roman" w:hAnsi="Arial Narrow" w:cs="Calibri"/>
                    <w:b/>
                    <w:bCs/>
                    <w:color w:val="000000"/>
                    <w:sz w:val="18"/>
                    <w:szCs w:val="20"/>
                  </w:rPr>
                </w:rPrChange>
              </w:rPr>
            </w:pPr>
            <w:ins w:id="2710" w:author="Nery de Leiva" w:date="2021-02-25T14:13:00Z">
              <w:r w:rsidRPr="00CE6338">
                <w:rPr>
                  <w:rFonts w:cs="Calibri"/>
                  <w:bCs/>
                  <w:sz w:val="16"/>
                  <w:szCs w:val="16"/>
                  <w:rPrChange w:id="2711" w:author="Nery de Leiva" w:date="2021-02-25T15:18:00Z">
                    <w:rPr>
                      <w:rFonts w:cs="Calibri"/>
                      <w:bCs/>
                      <w:sz w:val="18"/>
                      <w:szCs w:val="20"/>
                    </w:rPr>
                  </w:rPrChange>
                </w:rPr>
                <w:t>1</w:t>
              </w:r>
            </w:ins>
          </w:p>
        </w:tc>
        <w:tc>
          <w:tcPr>
            <w:tcW w:w="28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Change w:id="2712" w:author="Nery de Leiva" w:date="2021-02-25T15:18:00Z">
              <w:tcPr>
                <w:tcW w:w="2894" w:type="dxa"/>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609A6044" w14:textId="77777777" w:rsidR="00D416F4" w:rsidRPr="00CE6338" w:rsidRDefault="00D416F4" w:rsidP="00D416F4">
            <w:pPr>
              <w:pBdr>
                <w:left w:val="single" w:sz="4" w:space="0" w:color="auto"/>
                <w:bottom w:val="single" w:sz="4" w:space="0" w:color="auto"/>
                <w:right w:val="single" w:sz="8" w:space="0" w:color="auto"/>
              </w:pBdr>
              <w:shd w:val="clear" w:color="000000" w:fill="C0C0C0"/>
              <w:spacing w:before="100" w:beforeAutospacing="1" w:after="100" w:afterAutospacing="1"/>
              <w:jc w:val="center"/>
              <w:textAlignment w:val="center"/>
              <w:rPr>
                <w:ins w:id="2713" w:author="Nery de Leiva" w:date="2021-02-25T14:13:00Z"/>
                <w:rFonts w:cs="Calibri"/>
                <w:bCs/>
                <w:sz w:val="16"/>
                <w:szCs w:val="16"/>
                <w:rPrChange w:id="2714" w:author="Nery de Leiva" w:date="2021-02-25T15:18:00Z">
                  <w:rPr>
                    <w:ins w:id="2715" w:author="Nery de Leiva" w:date="2021-02-25T14:13:00Z"/>
                    <w:rFonts w:ascii="Arial Narrow" w:eastAsia="Times New Roman" w:hAnsi="Arial Narrow" w:cs="Calibri"/>
                    <w:b/>
                    <w:bCs/>
                    <w:color w:val="000000"/>
                    <w:sz w:val="18"/>
                    <w:szCs w:val="20"/>
                  </w:rPr>
                </w:rPrChange>
              </w:rPr>
            </w:pPr>
            <w:ins w:id="2716" w:author="Nery de Leiva" w:date="2021-02-25T14:13:00Z">
              <w:r w:rsidRPr="00CE6338">
                <w:rPr>
                  <w:rFonts w:cs="Calibri"/>
                  <w:bCs/>
                  <w:sz w:val="16"/>
                  <w:szCs w:val="16"/>
                  <w:rPrChange w:id="2717" w:author="Nery de Leiva" w:date="2021-02-25T15:18:00Z">
                    <w:rPr>
                      <w:rFonts w:cs="Calibri"/>
                      <w:bCs/>
                      <w:sz w:val="18"/>
                      <w:szCs w:val="20"/>
                    </w:rPr>
                  </w:rPrChange>
                </w:rPr>
                <w:t>6</w:t>
              </w:r>
            </w:ins>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Change w:id="2718" w:author="Nery de Leiva" w:date="2021-02-25T15:18:00Z">
              <w:tcPr>
                <w:tcW w:w="1560" w:type="dxa"/>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1D6BEE5E" w14:textId="6B3392B4" w:rsidR="00D416F4" w:rsidRPr="00CE6338" w:rsidRDefault="005A3C49" w:rsidP="00D416F4">
            <w:pPr>
              <w:pBdr>
                <w:left w:val="single" w:sz="4" w:space="0" w:color="auto"/>
                <w:bottom w:val="single" w:sz="4" w:space="0" w:color="auto"/>
                <w:right w:val="single" w:sz="8" w:space="0" w:color="auto"/>
              </w:pBdr>
              <w:shd w:val="clear" w:color="000000" w:fill="C0C0C0"/>
              <w:spacing w:before="100" w:beforeAutospacing="1" w:after="100" w:afterAutospacing="1"/>
              <w:jc w:val="center"/>
              <w:textAlignment w:val="center"/>
              <w:rPr>
                <w:ins w:id="2719" w:author="Nery de Leiva" w:date="2021-02-25T14:13:00Z"/>
                <w:rFonts w:cs="Calibri"/>
                <w:bCs/>
                <w:sz w:val="16"/>
                <w:szCs w:val="16"/>
                <w:rPrChange w:id="2720" w:author="Nery de Leiva" w:date="2021-02-25T15:18:00Z">
                  <w:rPr>
                    <w:ins w:id="2721" w:author="Nery de Leiva" w:date="2021-02-25T14:13:00Z"/>
                    <w:rFonts w:ascii="Arial Narrow" w:eastAsia="Times New Roman" w:hAnsi="Arial Narrow" w:cs="Calibri"/>
                    <w:b/>
                    <w:bCs/>
                    <w:color w:val="000000"/>
                    <w:sz w:val="18"/>
                    <w:szCs w:val="20"/>
                  </w:rPr>
                </w:rPrChange>
              </w:rPr>
            </w:pPr>
            <w:r>
              <w:rPr>
                <w:rFonts w:cs="Calibri"/>
                <w:bCs/>
                <w:sz w:val="16"/>
                <w:szCs w:val="16"/>
              </w:rPr>
              <w:t>---</w:t>
            </w:r>
          </w:p>
        </w:tc>
      </w:tr>
      <w:tr w:rsidR="00D416F4" w:rsidRPr="00A6785A" w14:paraId="5D4727B3" w14:textId="77777777" w:rsidTr="00CE6338">
        <w:trPr>
          <w:ins w:id="2722" w:author="Nery de Leiva" w:date="2021-02-25T14:13:00Z"/>
          <w:trPrChange w:id="2723" w:author="Nery de Leiva" w:date="2021-02-25T15:18:00Z">
            <w:trPr>
              <w:jc w:val="center"/>
            </w:trPr>
          </w:trPrChange>
        </w:trPr>
        <w:tc>
          <w:tcPr>
            <w:tcW w:w="1242"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Change w:id="2724" w:author="Nery de Leiva" w:date="2021-02-25T15:18:00Z">
              <w:tcPr>
                <w:tcW w:w="1242" w:type="dxa"/>
                <w:vMerge/>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48746B6F" w14:textId="77777777" w:rsidR="00D416F4" w:rsidRPr="00CE6338" w:rsidRDefault="00D416F4" w:rsidP="00D416F4">
            <w:pPr>
              <w:jc w:val="center"/>
              <w:rPr>
                <w:ins w:id="2725" w:author="Nery de Leiva" w:date="2021-02-25T14:13:00Z"/>
                <w:rFonts w:cs="Calibri"/>
                <w:bCs/>
                <w:sz w:val="16"/>
                <w:szCs w:val="16"/>
                <w:rPrChange w:id="2726" w:author="Nery de Leiva" w:date="2021-02-25T15:18:00Z">
                  <w:rPr>
                    <w:ins w:id="2727" w:author="Nery de Leiva" w:date="2021-02-25T14:13:00Z"/>
                    <w:rFonts w:cs="Calibri"/>
                    <w:bCs/>
                    <w:sz w:val="18"/>
                    <w:szCs w:val="20"/>
                  </w:rPr>
                </w:rPrChange>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Change w:id="2728" w:author="Nery de Leiva" w:date="2021-02-25T15:18:00Z">
              <w:tcPr>
                <w:tcW w:w="1276" w:type="dxa"/>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354A62A8" w14:textId="77777777" w:rsidR="00D416F4" w:rsidRPr="00CE6338" w:rsidRDefault="00D416F4" w:rsidP="00D416F4">
            <w:pPr>
              <w:pBdr>
                <w:left w:val="single" w:sz="4" w:space="0" w:color="auto"/>
                <w:bottom w:val="single" w:sz="4" w:space="0" w:color="auto"/>
                <w:right w:val="single" w:sz="8" w:space="0" w:color="auto"/>
              </w:pBdr>
              <w:shd w:val="clear" w:color="000000" w:fill="C0C0C0"/>
              <w:spacing w:before="100" w:beforeAutospacing="1" w:after="100" w:afterAutospacing="1"/>
              <w:jc w:val="center"/>
              <w:textAlignment w:val="center"/>
              <w:rPr>
                <w:ins w:id="2729" w:author="Nery de Leiva" w:date="2021-02-25T14:13:00Z"/>
                <w:rFonts w:cs="Calibri"/>
                <w:bCs/>
                <w:sz w:val="16"/>
                <w:szCs w:val="16"/>
                <w:rPrChange w:id="2730" w:author="Nery de Leiva" w:date="2021-02-25T15:18:00Z">
                  <w:rPr>
                    <w:ins w:id="2731" w:author="Nery de Leiva" w:date="2021-02-25T14:13:00Z"/>
                    <w:rFonts w:ascii="Arial Narrow" w:eastAsia="Times New Roman" w:hAnsi="Arial Narrow" w:cs="Calibri"/>
                    <w:b/>
                    <w:bCs/>
                    <w:color w:val="000000"/>
                    <w:sz w:val="18"/>
                    <w:szCs w:val="20"/>
                  </w:rPr>
                </w:rPrChange>
              </w:rPr>
            </w:pPr>
            <w:ins w:id="2732" w:author="Nery de Leiva" w:date="2021-02-25T14:13:00Z">
              <w:r w:rsidRPr="00CE6338">
                <w:rPr>
                  <w:rFonts w:cs="Calibri"/>
                  <w:bCs/>
                  <w:sz w:val="16"/>
                  <w:szCs w:val="16"/>
                  <w:rPrChange w:id="2733" w:author="Nery de Leiva" w:date="2021-02-25T15:18:00Z">
                    <w:rPr>
                      <w:rFonts w:cs="Calibri"/>
                      <w:bCs/>
                      <w:sz w:val="18"/>
                      <w:szCs w:val="20"/>
                    </w:rPr>
                  </w:rPrChange>
                </w:rPr>
                <w:t>2</w:t>
              </w:r>
            </w:ins>
          </w:p>
        </w:tc>
        <w:tc>
          <w:tcPr>
            <w:tcW w:w="28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Change w:id="2734" w:author="Nery de Leiva" w:date="2021-02-25T15:18:00Z">
              <w:tcPr>
                <w:tcW w:w="2894" w:type="dxa"/>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01B79F00" w14:textId="77777777" w:rsidR="00D416F4" w:rsidRPr="00CE6338" w:rsidRDefault="00D416F4" w:rsidP="00D416F4">
            <w:pPr>
              <w:pBdr>
                <w:left w:val="single" w:sz="4" w:space="0" w:color="auto"/>
                <w:bottom w:val="single" w:sz="4" w:space="0" w:color="auto"/>
                <w:right w:val="single" w:sz="8" w:space="0" w:color="auto"/>
              </w:pBdr>
              <w:shd w:val="clear" w:color="000000" w:fill="C0C0C0"/>
              <w:spacing w:before="100" w:beforeAutospacing="1" w:after="100" w:afterAutospacing="1"/>
              <w:jc w:val="center"/>
              <w:textAlignment w:val="center"/>
              <w:rPr>
                <w:ins w:id="2735" w:author="Nery de Leiva" w:date="2021-02-25T14:13:00Z"/>
                <w:rFonts w:cs="Calibri"/>
                <w:bCs/>
                <w:sz w:val="16"/>
                <w:szCs w:val="16"/>
                <w:rPrChange w:id="2736" w:author="Nery de Leiva" w:date="2021-02-25T15:18:00Z">
                  <w:rPr>
                    <w:ins w:id="2737" w:author="Nery de Leiva" w:date="2021-02-25T14:13:00Z"/>
                    <w:rFonts w:ascii="Arial Narrow" w:eastAsia="Times New Roman" w:hAnsi="Arial Narrow" w:cs="Calibri"/>
                    <w:b/>
                    <w:bCs/>
                    <w:color w:val="000000"/>
                    <w:sz w:val="18"/>
                    <w:szCs w:val="20"/>
                  </w:rPr>
                </w:rPrChange>
              </w:rPr>
            </w:pPr>
            <w:ins w:id="2738" w:author="Nery de Leiva" w:date="2021-02-25T14:13:00Z">
              <w:r w:rsidRPr="00CE6338">
                <w:rPr>
                  <w:rFonts w:cs="Calibri"/>
                  <w:bCs/>
                  <w:sz w:val="16"/>
                  <w:szCs w:val="16"/>
                  <w:rPrChange w:id="2739" w:author="Nery de Leiva" w:date="2021-02-25T15:18:00Z">
                    <w:rPr>
                      <w:rFonts w:cs="Calibri"/>
                      <w:bCs/>
                      <w:sz w:val="18"/>
                      <w:szCs w:val="20"/>
                    </w:rPr>
                  </w:rPrChange>
                </w:rPr>
                <w:t xml:space="preserve">9, M </w:t>
              </w:r>
            </w:ins>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Change w:id="2740" w:author="Nery de Leiva" w:date="2021-02-25T15:18:00Z">
              <w:tcPr>
                <w:tcW w:w="1560" w:type="dxa"/>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7C5B7FEA" w14:textId="1020DB6C" w:rsidR="00D416F4" w:rsidRPr="00CE6338" w:rsidRDefault="005A3C49" w:rsidP="00D416F4">
            <w:pPr>
              <w:pBdr>
                <w:left w:val="single" w:sz="4" w:space="0" w:color="auto"/>
                <w:bottom w:val="single" w:sz="4" w:space="0" w:color="auto"/>
                <w:right w:val="single" w:sz="8" w:space="0" w:color="auto"/>
              </w:pBdr>
              <w:shd w:val="clear" w:color="000000" w:fill="C0C0C0"/>
              <w:spacing w:before="100" w:beforeAutospacing="1" w:after="100" w:afterAutospacing="1"/>
              <w:jc w:val="center"/>
              <w:textAlignment w:val="center"/>
              <w:rPr>
                <w:ins w:id="2741" w:author="Nery de Leiva" w:date="2021-02-25T14:13:00Z"/>
                <w:rFonts w:cs="Calibri"/>
                <w:bCs/>
                <w:sz w:val="16"/>
                <w:szCs w:val="16"/>
                <w:rPrChange w:id="2742" w:author="Nery de Leiva" w:date="2021-02-25T15:18:00Z">
                  <w:rPr>
                    <w:ins w:id="2743" w:author="Nery de Leiva" w:date="2021-02-25T14:13:00Z"/>
                    <w:rFonts w:ascii="Arial Narrow" w:eastAsia="Times New Roman" w:hAnsi="Arial Narrow" w:cs="Calibri"/>
                    <w:b/>
                    <w:bCs/>
                    <w:color w:val="000000"/>
                    <w:sz w:val="18"/>
                    <w:szCs w:val="20"/>
                  </w:rPr>
                </w:rPrChange>
              </w:rPr>
            </w:pPr>
            <w:r>
              <w:rPr>
                <w:rFonts w:cs="Calibri"/>
                <w:bCs/>
                <w:sz w:val="16"/>
                <w:szCs w:val="16"/>
              </w:rPr>
              <w:t>---</w:t>
            </w:r>
          </w:p>
        </w:tc>
      </w:tr>
      <w:tr w:rsidR="00D416F4" w:rsidRPr="00A6785A" w14:paraId="74206B45" w14:textId="77777777" w:rsidTr="00CE6338">
        <w:trPr>
          <w:ins w:id="2744" w:author="Nery de Leiva" w:date="2021-02-25T14:13:00Z"/>
          <w:trPrChange w:id="2745" w:author="Nery de Leiva" w:date="2021-02-25T15:18:00Z">
            <w:trPr>
              <w:jc w:val="center"/>
            </w:trPr>
          </w:trPrChange>
        </w:trPr>
        <w:tc>
          <w:tcPr>
            <w:tcW w:w="1242"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Change w:id="2746" w:author="Nery de Leiva" w:date="2021-02-25T15:18:00Z">
              <w:tcPr>
                <w:tcW w:w="1242" w:type="dxa"/>
                <w:vMerge/>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0DCAD9F8" w14:textId="77777777" w:rsidR="00D416F4" w:rsidRPr="00CE6338" w:rsidRDefault="00D416F4" w:rsidP="00D416F4">
            <w:pPr>
              <w:jc w:val="center"/>
              <w:rPr>
                <w:ins w:id="2747" w:author="Nery de Leiva" w:date="2021-02-25T14:13:00Z"/>
                <w:rFonts w:cs="Calibri"/>
                <w:bCs/>
                <w:sz w:val="16"/>
                <w:szCs w:val="16"/>
                <w:rPrChange w:id="2748" w:author="Nery de Leiva" w:date="2021-02-25T15:18:00Z">
                  <w:rPr>
                    <w:ins w:id="2749" w:author="Nery de Leiva" w:date="2021-02-25T14:13:00Z"/>
                    <w:rFonts w:cs="Calibri"/>
                    <w:bCs/>
                    <w:sz w:val="18"/>
                    <w:szCs w:val="20"/>
                  </w:rPr>
                </w:rPrChange>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Change w:id="2750" w:author="Nery de Leiva" w:date="2021-02-25T15:18:00Z">
              <w:tcPr>
                <w:tcW w:w="1276" w:type="dxa"/>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3A18ADB3" w14:textId="77777777" w:rsidR="00D416F4" w:rsidRPr="00CE6338" w:rsidRDefault="00D416F4" w:rsidP="00D416F4">
            <w:pPr>
              <w:pBdr>
                <w:left w:val="single" w:sz="4" w:space="0" w:color="auto"/>
                <w:bottom w:val="single" w:sz="4" w:space="0" w:color="auto"/>
                <w:right w:val="single" w:sz="8" w:space="0" w:color="auto"/>
              </w:pBdr>
              <w:shd w:val="clear" w:color="000000" w:fill="C0C0C0"/>
              <w:spacing w:before="100" w:beforeAutospacing="1" w:after="100" w:afterAutospacing="1"/>
              <w:jc w:val="center"/>
              <w:textAlignment w:val="center"/>
              <w:rPr>
                <w:ins w:id="2751" w:author="Nery de Leiva" w:date="2021-02-25T14:13:00Z"/>
                <w:rFonts w:cs="Calibri"/>
                <w:bCs/>
                <w:sz w:val="16"/>
                <w:szCs w:val="16"/>
                <w:rPrChange w:id="2752" w:author="Nery de Leiva" w:date="2021-02-25T15:18:00Z">
                  <w:rPr>
                    <w:ins w:id="2753" w:author="Nery de Leiva" w:date="2021-02-25T14:13:00Z"/>
                    <w:rFonts w:ascii="Arial Narrow" w:eastAsia="Times New Roman" w:hAnsi="Arial Narrow" w:cs="Calibri"/>
                    <w:b/>
                    <w:bCs/>
                    <w:color w:val="000000"/>
                    <w:sz w:val="18"/>
                    <w:szCs w:val="20"/>
                  </w:rPr>
                </w:rPrChange>
              </w:rPr>
            </w:pPr>
            <w:ins w:id="2754" w:author="Nery de Leiva" w:date="2021-02-25T14:13:00Z">
              <w:r w:rsidRPr="00CE6338">
                <w:rPr>
                  <w:rFonts w:cs="Calibri"/>
                  <w:bCs/>
                  <w:sz w:val="16"/>
                  <w:szCs w:val="16"/>
                  <w:rPrChange w:id="2755" w:author="Nery de Leiva" w:date="2021-02-25T15:18:00Z">
                    <w:rPr>
                      <w:rFonts w:cs="Calibri"/>
                      <w:bCs/>
                      <w:sz w:val="18"/>
                      <w:szCs w:val="20"/>
                    </w:rPr>
                  </w:rPrChange>
                </w:rPr>
                <w:t>3</w:t>
              </w:r>
            </w:ins>
          </w:p>
        </w:tc>
        <w:tc>
          <w:tcPr>
            <w:tcW w:w="28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Change w:id="2756" w:author="Nery de Leiva" w:date="2021-02-25T15:18:00Z">
              <w:tcPr>
                <w:tcW w:w="2894" w:type="dxa"/>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5FCC851E" w14:textId="77777777" w:rsidR="00D416F4" w:rsidRPr="00CE6338" w:rsidRDefault="00D416F4" w:rsidP="00D416F4">
            <w:pPr>
              <w:pBdr>
                <w:left w:val="single" w:sz="4" w:space="0" w:color="auto"/>
                <w:bottom w:val="single" w:sz="4" w:space="0" w:color="auto"/>
                <w:right w:val="single" w:sz="8" w:space="0" w:color="auto"/>
              </w:pBdr>
              <w:shd w:val="clear" w:color="000000" w:fill="C0C0C0"/>
              <w:spacing w:before="100" w:beforeAutospacing="1" w:after="100" w:afterAutospacing="1"/>
              <w:jc w:val="center"/>
              <w:textAlignment w:val="center"/>
              <w:rPr>
                <w:ins w:id="2757" w:author="Nery de Leiva" w:date="2021-02-25T14:13:00Z"/>
                <w:rFonts w:cs="Calibri"/>
                <w:bCs/>
                <w:sz w:val="16"/>
                <w:szCs w:val="16"/>
                <w:rPrChange w:id="2758" w:author="Nery de Leiva" w:date="2021-02-25T15:18:00Z">
                  <w:rPr>
                    <w:ins w:id="2759" w:author="Nery de Leiva" w:date="2021-02-25T14:13:00Z"/>
                    <w:rFonts w:ascii="Arial Narrow" w:eastAsia="Times New Roman" w:hAnsi="Arial Narrow" w:cs="Calibri"/>
                    <w:b/>
                    <w:bCs/>
                    <w:color w:val="000000"/>
                    <w:sz w:val="18"/>
                    <w:szCs w:val="20"/>
                  </w:rPr>
                </w:rPrChange>
              </w:rPr>
            </w:pPr>
            <w:ins w:id="2760" w:author="Nery de Leiva" w:date="2021-02-25T14:13:00Z">
              <w:r w:rsidRPr="00CE6338">
                <w:rPr>
                  <w:rFonts w:cs="Calibri"/>
                  <w:bCs/>
                  <w:sz w:val="16"/>
                  <w:szCs w:val="16"/>
                  <w:rPrChange w:id="2761" w:author="Nery de Leiva" w:date="2021-02-25T15:18:00Z">
                    <w:rPr>
                      <w:rFonts w:cs="Calibri"/>
                      <w:bCs/>
                      <w:sz w:val="18"/>
                      <w:szCs w:val="20"/>
                    </w:rPr>
                  </w:rPrChange>
                </w:rPr>
                <w:t>9, M</w:t>
              </w:r>
            </w:ins>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Change w:id="2762" w:author="Nery de Leiva" w:date="2021-02-25T15:18:00Z">
              <w:tcPr>
                <w:tcW w:w="1560" w:type="dxa"/>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441BA89D" w14:textId="10313355" w:rsidR="00D416F4" w:rsidRPr="00CE6338" w:rsidRDefault="005A3C49" w:rsidP="00D416F4">
            <w:pPr>
              <w:pBdr>
                <w:left w:val="single" w:sz="4" w:space="0" w:color="auto"/>
                <w:bottom w:val="single" w:sz="4" w:space="0" w:color="auto"/>
                <w:right w:val="single" w:sz="8" w:space="0" w:color="auto"/>
              </w:pBdr>
              <w:shd w:val="clear" w:color="000000" w:fill="C0C0C0"/>
              <w:spacing w:before="100" w:beforeAutospacing="1" w:after="100" w:afterAutospacing="1"/>
              <w:jc w:val="center"/>
              <w:textAlignment w:val="center"/>
              <w:rPr>
                <w:ins w:id="2763" w:author="Nery de Leiva" w:date="2021-02-25T14:13:00Z"/>
                <w:rFonts w:cs="Calibri"/>
                <w:bCs/>
                <w:sz w:val="16"/>
                <w:szCs w:val="16"/>
                <w:rPrChange w:id="2764" w:author="Nery de Leiva" w:date="2021-02-25T15:18:00Z">
                  <w:rPr>
                    <w:ins w:id="2765" w:author="Nery de Leiva" w:date="2021-02-25T14:13:00Z"/>
                    <w:rFonts w:ascii="Arial Narrow" w:eastAsia="Times New Roman" w:hAnsi="Arial Narrow" w:cs="Calibri"/>
                    <w:b/>
                    <w:bCs/>
                    <w:color w:val="000000"/>
                    <w:sz w:val="18"/>
                    <w:szCs w:val="20"/>
                  </w:rPr>
                </w:rPrChange>
              </w:rPr>
            </w:pPr>
            <w:r>
              <w:rPr>
                <w:rFonts w:cs="Calibri"/>
                <w:bCs/>
                <w:sz w:val="16"/>
                <w:szCs w:val="16"/>
              </w:rPr>
              <w:t>---</w:t>
            </w:r>
          </w:p>
        </w:tc>
      </w:tr>
      <w:tr w:rsidR="00D416F4" w:rsidRPr="00A6785A" w14:paraId="680289CA" w14:textId="77777777" w:rsidTr="00CE6338">
        <w:trPr>
          <w:ins w:id="2766" w:author="Nery de Leiva" w:date="2021-02-25T14:13:00Z"/>
          <w:trPrChange w:id="2767" w:author="Nery de Leiva" w:date="2021-02-25T15:18:00Z">
            <w:trPr>
              <w:jc w:val="center"/>
            </w:trPr>
          </w:trPrChange>
        </w:trPr>
        <w:tc>
          <w:tcPr>
            <w:tcW w:w="1242"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Change w:id="2768" w:author="Nery de Leiva" w:date="2021-02-25T15:18:00Z">
              <w:tcPr>
                <w:tcW w:w="1242" w:type="dxa"/>
                <w:vMerge/>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1AC026E9" w14:textId="77777777" w:rsidR="00D416F4" w:rsidRPr="00CE6338" w:rsidRDefault="00D416F4" w:rsidP="00D416F4">
            <w:pPr>
              <w:jc w:val="center"/>
              <w:rPr>
                <w:ins w:id="2769" w:author="Nery de Leiva" w:date="2021-02-25T14:13:00Z"/>
                <w:rFonts w:cs="Calibri"/>
                <w:bCs/>
                <w:sz w:val="16"/>
                <w:szCs w:val="16"/>
                <w:rPrChange w:id="2770" w:author="Nery de Leiva" w:date="2021-02-25T15:18:00Z">
                  <w:rPr>
                    <w:ins w:id="2771" w:author="Nery de Leiva" w:date="2021-02-25T14:13:00Z"/>
                    <w:rFonts w:cs="Calibri"/>
                    <w:bCs/>
                    <w:sz w:val="18"/>
                    <w:szCs w:val="20"/>
                  </w:rPr>
                </w:rPrChange>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Change w:id="2772" w:author="Nery de Leiva" w:date="2021-02-25T15:18:00Z">
              <w:tcPr>
                <w:tcW w:w="1276" w:type="dxa"/>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58A18166" w14:textId="77777777" w:rsidR="00D416F4" w:rsidRPr="00CE6338" w:rsidRDefault="00D416F4" w:rsidP="00D416F4">
            <w:pPr>
              <w:pBdr>
                <w:left w:val="single" w:sz="4" w:space="0" w:color="auto"/>
                <w:bottom w:val="single" w:sz="4" w:space="0" w:color="auto"/>
                <w:right w:val="single" w:sz="8" w:space="0" w:color="auto"/>
              </w:pBdr>
              <w:shd w:val="clear" w:color="000000" w:fill="C0C0C0"/>
              <w:spacing w:before="100" w:beforeAutospacing="1" w:after="100" w:afterAutospacing="1"/>
              <w:jc w:val="center"/>
              <w:textAlignment w:val="center"/>
              <w:rPr>
                <w:ins w:id="2773" w:author="Nery de Leiva" w:date="2021-02-25T14:13:00Z"/>
                <w:rFonts w:cs="Calibri"/>
                <w:bCs/>
                <w:sz w:val="16"/>
                <w:szCs w:val="16"/>
                <w:rPrChange w:id="2774" w:author="Nery de Leiva" w:date="2021-02-25T15:18:00Z">
                  <w:rPr>
                    <w:ins w:id="2775" w:author="Nery de Leiva" w:date="2021-02-25T14:13:00Z"/>
                    <w:rFonts w:ascii="Arial Narrow" w:eastAsia="Times New Roman" w:hAnsi="Arial Narrow" w:cs="Calibri"/>
                    <w:b/>
                    <w:bCs/>
                    <w:color w:val="000000"/>
                    <w:sz w:val="18"/>
                    <w:szCs w:val="20"/>
                  </w:rPr>
                </w:rPrChange>
              </w:rPr>
            </w:pPr>
            <w:ins w:id="2776" w:author="Nery de Leiva" w:date="2021-02-25T14:13:00Z">
              <w:r w:rsidRPr="00CE6338">
                <w:rPr>
                  <w:rFonts w:cs="Calibri"/>
                  <w:bCs/>
                  <w:sz w:val="16"/>
                  <w:szCs w:val="16"/>
                  <w:rPrChange w:id="2777" w:author="Nery de Leiva" w:date="2021-02-25T15:18:00Z">
                    <w:rPr>
                      <w:rFonts w:cs="Calibri"/>
                      <w:bCs/>
                      <w:sz w:val="18"/>
                      <w:szCs w:val="20"/>
                    </w:rPr>
                  </w:rPrChange>
                </w:rPr>
                <w:t>4</w:t>
              </w:r>
            </w:ins>
          </w:p>
        </w:tc>
        <w:tc>
          <w:tcPr>
            <w:tcW w:w="28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Change w:id="2778" w:author="Nery de Leiva" w:date="2021-02-25T15:18:00Z">
              <w:tcPr>
                <w:tcW w:w="2894" w:type="dxa"/>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46EE0E34" w14:textId="77777777" w:rsidR="00D416F4" w:rsidRPr="00CE6338" w:rsidRDefault="00D416F4" w:rsidP="00D416F4">
            <w:pPr>
              <w:pBdr>
                <w:left w:val="single" w:sz="4" w:space="0" w:color="auto"/>
                <w:bottom w:val="single" w:sz="4" w:space="0" w:color="auto"/>
                <w:right w:val="single" w:sz="8" w:space="0" w:color="auto"/>
              </w:pBdr>
              <w:shd w:val="clear" w:color="000000" w:fill="C0C0C0"/>
              <w:spacing w:before="100" w:beforeAutospacing="1" w:after="100" w:afterAutospacing="1"/>
              <w:jc w:val="center"/>
              <w:textAlignment w:val="center"/>
              <w:rPr>
                <w:ins w:id="2779" w:author="Nery de Leiva" w:date="2021-02-25T14:13:00Z"/>
                <w:rFonts w:cs="Calibri"/>
                <w:bCs/>
                <w:sz w:val="16"/>
                <w:szCs w:val="16"/>
                <w:rPrChange w:id="2780" w:author="Nery de Leiva" w:date="2021-02-25T15:18:00Z">
                  <w:rPr>
                    <w:ins w:id="2781" w:author="Nery de Leiva" w:date="2021-02-25T14:13:00Z"/>
                    <w:rFonts w:ascii="Arial Narrow" w:eastAsia="Times New Roman" w:hAnsi="Arial Narrow" w:cs="Calibri"/>
                    <w:b/>
                    <w:bCs/>
                    <w:color w:val="000000"/>
                    <w:sz w:val="18"/>
                    <w:szCs w:val="20"/>
                  </w:rPr>
                </w:rPrChange>
              </w:rPr>
            </w:pPr>
            <w:ins w:id="2782" w:author="Nery de Leiva" w:date="2021-02-25T14:13:00Z">
              <w:r w:rsidRPr="00CE6338">
                <w:rPr>
                  <w:rFonts w:cs="Calibri"/>
                  <w:bCs/>
                  <w:sz w:val="16"/>
                  <w:szCs w:val="16"/>
                  <w:rPrChange w:id="2783" w:author="Nery de Leiva" w:date="2021-02-25T15:18:00Z">
                    <w:rPr>
                      <w:rFonts w:cs="Calibri"/>
                      <w:bCs/>
                      <w:sz w:val="18"/>
                      <w:szCs w:val="20"/>
                    </w:rPr>
                  </w:rPrChange>
                </w:rPr>
                <w:t>9</w:t>
              </w:r>
            </w:ins>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Change w:id="2784" w:author="Nery de Leiva" w:date="2021-02-25T15:18:00Z">
              <w:tcPr>
                <w:tcW w:w="1560" w:type="dxa"/>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35A3CD2A" w14:textId="530BEF87" w:rsidR="00D416F4" w:rsidRPr="00CE6338" w:rsidRDefault="005A3C49" w:rsidP="00D416F4">
            <w:pPr>
              <w:pBdr>
                <w:left w:val="single" w:sz="4" w:space="0" w:color="auto"/>
                <w:bottom w:val="single" w:sz="4" w:space="0" w:color="auto"/>
                <w:right w:val="single" w:sz="8" w:space="0" w:color="auto"/>
              </w:pBdr>
              <w:shd w:val="clear" w:color="000000" w:fill="C0C0C0"/>
              <w:spacing w:before="100" w:beforeAutospacing="1" w:after="100" w:afterAutospacing="1"/>
              <w:jc w:val="center"/>
              <w:textAlignment w:val="center"/>
              <w:rPr>
                <w:ins w:id="2785" w:author="Nery de Leiva" w:date="2021-02-25T14:13:00Z"/>
                <w:rFonts w:cs="Calibri"/>
                <w:bCs/>
                <w:sz w:val="16"/>
                <w:szCs w:val="16"/>
                <w:rPrChange w:id="2786" w:author="Nery de Leiva" w:date="2021-02-25T15:18:00Z">
                  <w:rPr>
                    <w:ins w:id="2787" w:author="Nery de Leiva" w:date="2021-02-25T14:13:00Z"/>
                    <w:rFonts w:ascii="Arial Narrow" w:eastAsia="Times New Roman" w:hAnsi="Arial Narrow" w:cs="Calibri"/>
                    <w:b/>
                    <w:bCs/>
                    <w:color w:val="000000"/>
                    <w:sz w:val="18"/>
                    <w:szCs w:val="20"/>
                  </w:rPr>
                </w:rPrChange>
              </w:rPr>
            </w:pPr>
            <w:r>
              <w:rPr>
                <w:rFonts w:cs="Calibri"/>
                <w:bCs/>
                <w:sz w:val="16"/>
                <w:szCs w:val="16"/>
              </w:rPr>
              <w:t>---</w:t>
            </w:r>
          </w:p>
        </w:tc>
      </w:tr>
      <w:tr w:rsidR="00D416F4" w:rsidRPr="00A6785A" w14:paraId="3D9FDA81" w14:textId="77777777" w:rsidTr="00CE6338">
        <w:trPr>
          <w:ins w:id="2788" w:author="Nery de Leiva" w:date="2021-02-25T14:13:00Z"/>
          <w:trPrChange w:id="2789" w:author="Nery de Leiva" w:date="2021-02-25T15:18:00Z">
            <w:trPr>
              <w:jc w:val="center"/>
            </w:trPr>
          </w:trPrChange>
        </w:trPr>
        <w:tc>
          <w:tcPr>
            <w:tcW w:w="1242"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Change w:id="2790" w:author="Nery de Leiva" w:date="2021-02-25T15:18:00Z">
              <w:tcPr>
                <w:tcW w:w="1242" w:type="dxa"/>
                <w:vMerge/>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446CF9CD" w14:textId="77777777" w:rsidR="00D416F4" w:rsidRPr="00CE6338" w:rsidRDefault="00D416F4" w:rsidP="00D416F4">
            <w:pPr>
              <w:jc w:val="center"/>
              <w:rPr>
                <w:ins w:id="2791" w:author="Nery de Leiva" w:date="2021-02-25T14:13:00Z"/>
                <w:rFonts w:cs="Calibri"/>
                <w:bCs/>
                <w:sz w:val="16"/>
                <w:szCs w:val="16"/>
                <w:rPrChange w:id="2792" w:author="Nery de Leiva" w:date="2021-02-25T15:18:00Z">
                  <w:rPr>
                    <w:ins w:id="2793" w:author="Nery de Leiva" w:date="2021-02-25T14:13:00Z"/>
                    <w:rFonts w:cs="Calibri"/>
                    <w:bCs/>
                    <w:sz w:val="18"/>
                    <w:szCs w:val="20"/>
                  </w:rPr>
                </w:rPrChange>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Change w:id="2794" w:author="Nery de Leiva" w:date="2021-02-25T15:18:00Z">
              <w:tcPr>
                <w:tcW w:w="1276" w:type="dxa"/>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23B80B23" w14:textId="77777777" w:rsidR="00D416F4" w:rsidRPr="00CE6338" w:rsidRDefault="00D416F4" w:rsidP="00D416F4">
            <w:pPr>
              <w:pBdr>
                <w:left w:val="single" w:sz="4" w:space="0" w:color="auto"/>
                <w:bottom w:val="single" w:sz="4" w:space="0" w:color="auto"/>
                <w:right w:val="single" w:sz="8" w:space="0" w:color="auto"/>
              </w:pBdr>
              <w:shd w:val="clear" w:color="000000" w:fill="C0C0C0"/>
              <w:spacing w:before="100" w:beforeAutospacing="1" w:after="100" w:afterAutospacing="1"/>
              <w:jc w:val="center"/>
              <w:textAlignment w:val="center"/>
              <w:rPr>
                <w:ins w:id="2795" w:author="Nery de Leiva" w:date="2021-02-25T14:13:00Z"/>
                <w:rFonts w:cs="Calibri"/>
                <w:bCs/>
                <w:sz w:val="16"/>
                <w:szCs w:val="16"/>
                <w:rPrChange w:id="2796" w:author="Nery de Leiva" w:date="2021-02-25T15:18:00Z">
                  <w:rPr>
                    <w:ins w:id="2797" w:author="Nery de Leiva" w:date="2021-02-25T14:13:00Z"/>
                    <w:rFonts w:ascii="Arial Narrow" w:eastAsia="Times New Roman" w:hAnsi="Arial Narrow" w:cs="Calibri"/>
                    <w:b/>
                    <w:bCs/>
                    <w:color w:val="000000"/>
                    <w:sz w:val="18"/>
                    <w:szCs w:val="20"/>
                  </w:rPr>
                </w:rPrChange>
              </w:rPr>
            </w:pPr>
            <w:ins w:id="2798" w:author="Nery de Leiva" w:date="2021-02-25T14:13:00Z">
              <w:r w:rsidRPr="00CE6338">
                <w:rPr>
                  <w:rFonts w:cs="Calibri"/>
                  <w:bCs/>
                  <w:sz w:val="16"/>
                  <w:szCs w:val="16"/>
                  <w:rPrChange w:id="2799" w:author="Nery de Leiva" w:date="2021-02-25T15:18:00Z">
                    <w:rPr>
                      <w:rFonts w:cs="Calibri"/>
                      <w:bCs/>
                      <w:sz w:val="18"/>
                      <w:szCs w:val="20"/>
                    </w:rPr>
                  </w:rPrChange>
                </w:rPr>
                <w:t>5</w:t>
              </w:r>
            </w:ins>
          </w:p>
        </w:tc>
        <w:tc>
          <w:tcPr>
            <w:tcW w:w="28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Change w:id="2800" w:author="Nery de Leiva" w:date="2021-02-25T15:18:00Z">
              <w:tcPr>
                <w:tcW w:w="2894" w:type="dxa"/>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668FF323" w14:textId="77777777" w:rsidR="00D416F4" w:rsidRPr="00CE6338" w:rsidRDefault="00D416F4" w:rsidP="00D416F4">
            <w:pPr>
              <w:pBdr>
                <w:left w:val="single" w:sz="4" w:space="0" w:color="auto"/>
                <w:bottom w:val="single" w:sz="4" w:space="0" w:color="auto"/>
                <w:right w:val="single" w:sz="8" w:space="0" w:color="auto"/>
              </w:pBdr>
              <w:shd w:val="clear" w:color="000000" w:fill="C0C0C0"/>
              <w:spacing w:before="100" w:beforeAutospacing="1" w:after="100" w:afterAutospacing="1"/>
              <w:jc w:val="center"/>
              <w:textAlignment w:val="center"/>
              <w:rPr>
                <w:ins w:id="2801" w:author="Nery de Leiva" w:date="2021-02-25T14:13:00Z"/>
                <w:rFonts w:cs="Calibri"/>
                <w:bCs/>
                <w:sz w:val="16"/>
                <w:szCs w:val="16"/>
                <w:rPrChange w:id="2802" w:author="Nery de Leiva" w:date="2021-02-25T15:18:00Z">
                  <w:rPr>
                    <w:ins w:id="2803" w:author="Nery de Leiva" w:date="2021-02-25T14:13:00Z"/>
                    <w:rFonts w:ascii="Arial Narrow" w:eastAsia="Times New Roman" w:hAnsi="Arial Narrow" w:cs="Calibri"/>
                    <w:b/>
                    <w:bCs/>
                    <w:color w:val="000000"/>
                    <w:sz w:val="18"/>
                    <w:szCs w:val="20"/>
                  </w:rPr>
                </w:rPrChange>
              </w:rPr>
            </w:pPr>
            <w:ins w:id="2804" w:author="Nery de Leiva" w:date="2021-02-25T14:13:00Z">
              <w:r w:rsidRPr="00CE6338">
                <w:rPr>
                  <w:rFonts w:cs="Calibri"/>
                  <w:bCs/>
                  <w:sz w:val="16"/>
                  <w:szCs w:val="16"/>
                  <w:rPrChange w:id="2805" w:author="Nery de Leiva" w:date="2021-02-25T15:18:00Z">
                    <w:rPr>
                      <w:rFonts w:cs="Calibri"/>
                      <w:bCs/>
                      <w:sz w:val="18"/>
                      <w:szCs w:val="20"/>
                    </w:rPr>
                  </w:rPrChange>
                </w:rPr>
                <w:t>A, B, C</w:t>
              </w:r>
            </w:ins>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Change w:id="2806" w:author="Nery de Leiva" w:date="2021-02-25T15:18:00Z">
              <w:tcPr>
                <w:tcW w:w="1560" w:type="dxa"/>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3B6F731C" w14:textId="355E2ADE" w:rsidR="00D416F4" w:rsidRPr="00CE6338" w:rsidRDefault="005A3C49" w:rsidP="00D416F4">
            <w:pPr>
              <w:pBdr>
                <w:left w:val="single" w:sz="4" w:space="0" w:color="auto"/>
                <w:bottom w:val="single" w:sz="4" w:space="0" w:color="auto"/>
                <w:right w:val="single" w:sz="8" w:space="0" w:color="auto"/>
              </w:pBdr>
              <w:shd w:val="clear" w:color="000000" w:fill="C0C0C0"/>
              <w:spacing w:before="100" w:beforeAutospacing="1" w:after="100" w:afterAutospacing="1"/>
              <w:jc w:val="center"/>
              <w:textAlignment w:val="center"/>
              <w:rPr>
                <w:ins w:id="2807" w:author="Nery de Leiva" w:date="2021-02-25T14:13:00Z"/>
                <w:rFonts w:cs="Calibri"/>
                <w:bCs/>
                <w:sz w:val="16"/>
                <w:szCs w:val="16"/>
                <w:rPrChange w:id="2808" w:author="Nery de Leiva" w:date="2021-02-25T15:18:00Z">
                  <w:rPr>
                    <w:ins w:id="2809" w:author="Nery de Leiva" w:date="2021-02-25T14:13:00Z"/>
                    <w:rFonts w:ascii="Arial Narrow" w:eastAsia="Times New Roman" w:hAnsi="Arial Narrow" w:cs="Calibri"/>
                    <w:b/>
                    <w:bCs/>
                    <w:color w:val="000000"/>
                    <w:sz w:val="18"/>
                    <w:szCs w:val="20"/>
                  </w:rPr>
                </w:rPrChange>
              </w:rPr>
            </w:pPr>
            <w:r>
              <w:rPr>
                <w:rFonts w:cs="Calibri"/>
                <w:bCs/>
                <w:sz w:val="16"/>
                <w:szCs w:val="16"/>
              </w:rPr>
              <w:t>---</w:t>
            </w:r>
          </w:p>
        </w:tc>
      </w:tr>
      <w:tr w:rsidR="00D416F4" w:rsidRPr="00A6785A" w14:paraId="4044A56D" w14:textId="77777777" w:rsidTr="00CE6338">
        <w:trPr>
          <w:ins w:id="2810" w:author="Nery de Leiva" w:date="2021-02-25T14:13:00Z"/>
          <w:trPrChange w:id="2811" w:author="Nery de Leiva" w:date="2021-02-25T15:18:00Z">
            <w:trPr>
              <w:jc w:val="center"/>
            </w:trPr>
          </w:trPrChange>
        </w:trPr>
        <w:tc>
          <w:tcPr>
            <w:tcW w:w="1242"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Change w:id="2812" w:author="Nery de Leiva" w:date="2021-02-25T15:18:00Z">
              <w:tcPr>
                <w:tcW w:w="1242" w:type="dxa"/>
                <w:vMerge/>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388E5ED4" w14:textId="77777777" w:rsidR="00D416F4" w:rsidRPr="00CE6338" w:rsidRDefault="00D416F4" w:rsidP="00D416F4">
            <w:pPr>
              <w:jc w:val="center"/>
              <w:rPr>
                <w:ins w:id="2813" w:author="Nery de Leiva" w:date="2021-02-25T14:13:00Z"/>
                <w:rFonts w:cs="Calibri"/>
                <w:bCs/>
                <w:sz w:val="16"/>
                <w:szCs w:val="16"/>
                <w:rPrChange w:id="2814" w:author="Nery de Leiva" w:date="2021-02-25T15:18:00Z">
                  <w:rPr>
                    <w:ins w:id="2815" w:author="Nery de Leiva" w:date="2021-02-25T14:13:00Z"/>
                    <w:rFonts w:cs="Calibri"/>
                    <w:bCs/>
                    <w:sz w:val="18"/>
                    <w:szCs w:val="20"/>
                  </w:rPr>
                </w:rPrChange>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Change w:id="2816" w:author="Nery de Leiva" w:date="2021-02-25T15:18:00Z">
              <w:tcPr>
                <w:tcW w:w="1276" w:type="dxa"/>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48D8CE4C" w14:textId="77777777" w:rsidR="00D416F4" w:rsidRPr="00CE6338" w:rsidRDefault="00D416F4" w:rsidP="00D416F4">
            <w:pPr>
              <w:pBdr>
                <w:left w:val="single" w:sz="4" w:space="0" w:color="auto"/>
                <w:bottom w:val="single" w:sz="4" w:space="0" w:color="auto"/>
                <w:right w:val="single" w:sz="8" w:space="0" w:color="auto"/>
              </w:pBdr>
              <w:shd w:val="clear" w:color="000000" w:fill="C0C0C0"/>
              <w:spacing w:before="100" w:beforeAutospacing="1" w:after="100" w:afterAutospacing="1"/>
              <w:jc w:val="center"/>
              <w:textAlignment w:val="center"/>
              <w:rPr>
                <w:ins w:id="2817" w:author="Nery de Leiva" w:date="2021-02-25T14:13:00Z"/>
                <w:rFonts w:cs="Calibri"/>
                <w:bCs/>
                <w:sz w:val="16"/>
                <w:szCs w:val="16"/>
                <w:rPrChange w:id="2818" w:author="Nery de Leiva" w:date="2021-02-25T15:18:00Z">
                  <w:rPr>
                    <w:ins w:id="2819" w:author="Nery de Leiva" w:date="2021-02-25T14:13:00Z"/>
                    <w:rFonts w:ascii="Arial Narrow" w:eastAsia="Times New Roman" w:hAnsi="Arial Narrow" w:cs="Calibri"/>
                    <w:b/>
                    <w:bCs/>
                    <w:color w:val="000000"/>
                    <w:sz w:val="18"/>
                    <w:szCs w:val="20"/>
                  </w:rPr>
                </w:rPrChange>
              </w:rPr>
            </w:pPr>
            <w:ins w:id="2820" w:author="Nery de Leiva" w:date="2021-02-25T14:13:00Z">
              <w:r w:rsidRPr="00CE6338">
                <w:rPr>
                  <w:rFonts w:cs="Calibri"/>
                  <w:bCs/>
                  <w:sz w:val="16"/>
                  <w:szCs w:val="16"/>
                  <w:rPrChange w:id="2821" w:author="Nery de Leiva" w:date="2021-02-25T15:18:00Z">
                    <w:rPr>
                      <w:rFonts w:cs="Calibri"/>
                      <w:bCs/>
                      <w:sz w:val="18"/>
                      <w:szCs w:val="20"/>
                    </w:rPr>
                  </w:rPrChange>
                </w:rPr>
                <w:t>6</w:t>
              </w:r>
            </w:ins>
          </w:p>
        </w:tc>
        <w:tc>
          <w:tcPr>
            <w:tcW w:w="28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Change w:id="2822" w:author="Nery de Leiva" w:date="2021-02-25T15:18:00Z">
              <w:tcPr>
                <w:tcW w:w="2894" w:type="dxa"/>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406F06F0" w14:textId="77777777" w:rsidR="00D416F4" w:rsidRPr="00CE6338" w:rsidRDefault="00D416F4" w:rsidP="00D416F4">
            <w:pPr>
              <w:pBdr>
                <w:left w:val="single" w:sz="4" w:space="0" w:color="auto"/>
                <w:bottom w:val="single" w:sz="4" w:space="0" w:color="auto"/>
                <w:right w:val="single" w:sz="8" w:space="0" w:color="auto"/>
              </w:pBdr>
              <w:shd w:val="clear" w:color="000000" w:fill="C0C0C0"/>
              <w:spacing w:before="100" w:beforeAutospacing="1" w:after="100" w:afterAutospacing="1"/>
              <w:jc w:val="center"/>
              <w:textAlignment w:val="center"/>
              <w:rPr>
                <w:ins w:id="2823" w:author="Nery de Leiva" w:date="2021-02-25T14:13:00Z"/>
                <w:rFonts w:cs="Calibri"/>
                <w:bCs/>
                <w:sz w:val="16"/>
                <w:szCs w:val="16"/>
                <w:rPrChange w:id="2824" w:author="Nery de Leiva" w:date="2021-02-25T15:18:00Z">
                  <w:rPr>
                    <w:ins w:id="2825" w:author="Nery de Leiva" w:date="2021-02-25T14:13:00Z"/>
                    <w:rFonts w:ascii="Arial Narrow" w:eastAsia="Times New Roman" w:hAnsi="Arial Narrow" w:cs="Calibri"/>
                    <w:b/>
                    <w:bCs/>
                    <w:color w:val="000000"/>
                    <w:sz w:val="18"/>
                    <w:szCs w:val="20"/>
                  </w:rPr>
                </w:rPrChange>
              </w:rPr>
            </w:pPr>
            <w:ins w:id="2826" w:author="Nery de Leiva" w:date="2021-02-25T14:13:00Z">
              <w:r w:rsidRPr="00CE6338">
                <w:rPr>
                  <w:rFonts w:cs="Calibri"/>
                  <w:bCs/>
                  <w:sz w:val="16"/>
                  <w:szCs w:val="16"/>
                  <w:rPrChange w:id="2827" w:author="Nery de Leiva" w:date="2021-02-25T15:18:00Z">
                    <w:rPr>
                      <w:rFonts w:cs="Calibri"/>
                      <w:bCs/>
                      <w:sz w:val="18"/>
                      <w:szCs w:val="20"/>
                    </w:rPr>
                  </w:rPrChange>
                </w:rPr>
                <w:t>8</w:t>
              </w:r>
            </w:ins>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Change w:id="2828" w:author="Nery de Leiva" w:date="2021-02-25T15:18:00Z">
              <w:tcPr>
                <w:tcW w:w="1560" w:type="dxa"/>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7E69EA0B" w14:textId="13FADBF5" w:rsidR="00D416F4" w:rsidRPr="00CE6338" w:rsidRDefault="005A3C49" w:rsidP="00D416F4">
            <w:pPr>
              <w:pBdr>
                <w:left w:val="single" w:sz="4" w:space="0" w:color="auto"/>
                <w:bottom w:val="single" w:sz="4" w:space="0" w:color="auto"/>
                <w:right w:val="single" w:sz="8" w:space="0" w:color="auto"/>
              </w:pBdr>
              <w:shd w:val="clear" w:color="000000" w:fill="C0C0C0"/>
              <w:spacing w:before="100" w:beforeAutospacing="1" w:after="100" w:afterAutospacing="1"/>
              <w:jc w:val="center"/>
              <w:textAlignment w:val="center"/>
              <w:rPr>
                <w:ins w:id="2829" w:author="Nery de Leiva" w:date="2021-02-25T14:13:00Z"/>
                <w:rFonts w:cs="Calibri"/>
                <w:bCs/>
                <w:sz w:val="16"/>
                <w:szCs w:val="16"/>
                <w:rPrChange w:id="2830" w:author="Nery de Leiva" w:date="2021-02-25T15:18:00Z">
                  <w:rPr>
                    <w:ins w:id="2831" w:author="Nery de Leiva" w:date="2021-02-25T14:13:00Z"/>
                    <w:rFonts w:ascii="Arial Narrow" w:eastAsia="Times New Roman" w:hAnsi="Arial Narrow" w:cs="Calibri"/>
                    <w:b/>
                    <w:bCs/>
                    <w:color w:val="000000"/>
                    <w:sz w:val="18"/>
                    <w:szCs w:val="20"/>
                  </w:rPr>
                </w:rPrChange>
              </w:rPr>
            </w:pPr>
            <w:r>
              <w:rPr>
                <w:rFonts w:cs="Calibri"/>
                <w:bCs/>
                <w:sz w:val="16"/>
                <w:szCs w:val="16"/>
              </w:rPr>
              <w:t>---</w:t>
            </w:r>
          </w:p>
        </w:tc>
      </w:tr>
      <w:tr w:rsidR="00D416F4" w:rsidRPr="00A6785A" w14:paraId="3147A517" w14:textId="77777777" w:rsidTr="00CE6338">
        <w:trPr>
          <w:ins w:id="2832" w:author="Nery de Leiva" w:date="2021-02-25T14:13:00Z"/>
          <w:trPrChange w:id="2833" w:author="Nery de Leiva" w:date="2021-02-25T15:18:00Z">
            <w:trPr>
              <w:jc w:val="center"/>
            </w:trPr>
          </w:trPrChange>
        </w:trPr>
        <w:tc>
          <w:tcPr>
            <w:tcW w:w="1242"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Change w:id="2834" w:author="Nery de Leiva" w:date="2021-02-25T15:18:00Z">
              <w:tcPr>
                <w:tcW w:w="1242" w:type="dxa"/>
                <w:vMerge/>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248B2323" w14:textId="77777777" w:rsidR="00D416F4" w:rsidRPr="00CE6338" w:rsidRDefault="00D416F4" w:rsidP="00D416F4">
            <w:pPr>
              <w:jc w:val="center"/>
              <w:rPr>
                <w:ins w:id="2835" w:author="Nery de Leiva" w:date="2021-02-25T14:13:00Z"/>
                <w:rFonts w:cs="Calibri"/>
                <w:bCs/>
                <w:sz w:val="16"/>
                <w:szCs w:val="16"/>
                <w:rPrChange w:id="2836" w:author="Nery de Leiva" w:date="2021-02-25T15:18:00Z">
                  <w:rPr>
                    <w:ins w:id="2837" w:author="Nery de Leiva" w:date="2021-02-25T14:13:00Z"/>
                    <w:rFonts w:cs="Calibri"/>
                    <w:bCs/>
                    <w:sz w:val="18"/>
                    <w:szCs w:val="20"/>
                  </w:rPr>
                </w:rPrChange>
              </w:rPr>
            </w:pPr>
          </w:p>
        </w:tc>
        <w:tc>
          <w:tcPr>
            <w:tcW w:w="417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Change w:id="2838" w:author="Nery de Leiva" w:date="2021-02-25T15:18:00Z">
              <w:tcPr>
                <w:tcW w:w="4170" w:type="dxa"/>
                <w:gridSpan w:val="2"/>
                <w:tcBorders>
                  <w:top w:val="single" w:sz="4" w:space="0" w:color="auto"/>
                  <w:left w:val="single" w:sz="4" w:space="0" w:color="auto"/>
                  <w:bottom w:val="single" w:sz="4" w:space="0" w:color="auto"/>
                  <w:right w:val="single" w:sz="4" w:space="0" w:color="auto"/>
                </w:tcBorders>
                <w:shd w:val="clear" w:color="auto" w:fill="BFBFBF"/>
                <w:vAlign w:val="center"/>
              </w:tcPr>
            </w:tcPrChange>
          </w:tcPr>
          <w:p w14:paraId="08CFB5B5" w14:textId="77777777" w:rsidR="00D416F4" w:rsidRPr="00CE6338" w:rsidRDefault="00D416F4" w:rsidP="00D416F4">
            <w:pPr>
              <w:pBdr>
                <w:left w:val="single" w:sz="4" w:space="0" w:color="auto"/>
                <w:bottom w:val="single" w:sz="4" w:space="0" w:color="auto"/>
                <w:right w:val="single" w:sz="8" w:space="0" w:color="auto"/>
              </w:pBdr>
              <w:shd w:val="clear" w:color="000000" w:fill="C0C0C0"/>
              <w:spacing w:before="100" w:beforeAutospacing="1" w:after="100" w:afterAutospacing="1"/>
              <w:jc w:val="center"/>
              <w:textAlignment w:val="center"/>
              <w:rPr>
                <w:ins w:id="2839" w:author="Nery de Leiva" w:date="2021-02-25T14:13:00Z"/>
                <w:rFonts w:cs="Calibri"/>
                <w:bCs/>
                <w:sz w:val="16"/>
                <w:szCs w:val="16"/>
                <w:rPrChange w:id="2840" w:author="Nery de Leiva" w:date="2021-02-25T15:18:00Z">
                  <w:rPr>
                    <w:ins w:id="2841" w:author="Nery de Leiva" w:date="2021-02-25T14:13:00Z"/>
                    <w:rFonts w:ascii="Arial Narrow" w:eastAsia="Times New Roman" w:hAnsi="Arial Narrow" w:cs="Calibri"/>
                    <w:b/>
                    <w:bCs/>
                    <w:color w:val="000000"/>
                    <w:sz w:val="18"/>
                    <w:szCs w:val="20"/>
                  </w:rPr>
                </w:rPrChange>
              </w:rPr>
            </w:pPr>
            <w:ins w:id="2842" w:author="Nery de Leiva" w:date="2021-02-25T14:13:00Z">
              <w:r w:rsidRPr="00CE6338">
                <w:rPr>
                  <w:rFonts w:cs="Calibri"/>
                  <w:b/>
                  <w:bCs/>
                  <w:sz w:val="16"/>
                  <w:szCs w:val="16"/>
                  <w:rPrChange w:id="2843" w:author="Nery de Leiva" w:date="2021-02-25T15:18:00Z">
                    <w:rPr>
                      <w:rFonts w:cs="Calibri"/>
                      <w:b/>
                      <w:bCs/>
                      <w:sz w:val="18"/>
                      <w:szCs w:val="20"/>
                    </w:rPr>
                  </w:rPrChange>
                </w:rPr>
                <w:t>Sub-total</w:t>
              </w:r>
            </w:ins>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Change w:id="2844" w:author="Nery de Leiva" w:date="2021-02-25T15:18:00Z">
              <w:tcPr>
                <w:tcW w:w="1560" w:type="dxa"/>
                <w:tcBorders>
                  <w:top w:val="single" w:sz="4" w:space="0" w:color="auto"/>
                  <w:left w:val="single" w:sz="4" w:space="0" w:color="auto"/>
                  <w:bottom w:val="single" w:sz="4" w:space="0" w:color="auto"/>
                  <w:right w:val="single" w:sz="4" w:space="0" w:color="auto"/>
                </w:tcBorders>
                <w:shd w:val="clear" w:color="auto" w:fill="BFBFBF"/>
                <w:vAlign w:val="center"/>
              </w:tcPr>
            </w:tcPrChange>
          </w:tcPr>
          <w:p w14:paraId="237A98E1" w14:textId="1C6D9E99" w:rsidR="00D416F4" w:rsidRPr="00CE6338" w:rsidRDefault="005A3C49" w:rsidP="00D416F4">
            <w:pPr>
              <w:pBdr>
                <w:left w:val="single" w:sz="4" w:space="0" w:color="auto"/>
                <w:bottom w:val="single" w:sz="4" w:space="0" w:color="auto"/>
                <w:right w:val="single" w:sz="8" w:space="0" w:color="auto"/>
              </w:pBdr>
              <w:shd w:val="clear" w:color="000000" w:fill="C0C0C0"/>
              <w:spacing w:before="100" w:beforeAutospacing="1" w:after="100" w:afterAutospacing="1"/>
              <w:jc w:val="center"/>
              <w:textAlignment w:val="center"/>
              <w:rPr>
                <w:ins w:id="2845" w:author="Nery de Leiva" w:date="2021-02-25T14:13:00Z"/>
                <w:rFonts w:cs="Calibri"/>
                <w:b/>
                <w:bCs/>
                <w:sz w:val="16"/>
                <w:szCs w:val="16"/>
                <w:rPrChange w:id="2846" w:author="Nery de Leiva" w:date="2021-02-25T15:18:00Z">
                  <w:rPr>
                    <w:ins w:id="2847" w:author="Nery de Leiva" w:date="2021-02-25T14:13:00Z"/>
                    <w:rFonts w:ascii="Arial Narrow" w:eastAsia="Times New Roman" w:hAnsi="Arial Narrow" w:cs="Calibri"/>
                    <w:b/>
                    <w:bCs/>
                    <w:color w:val="000000"/>
                    <w:sz w:val="18"/>
                    <w:szCs w:val="20"/>
                  </w:rPr>
                </w:rPrChange>
              </w:rPr>
            </w:pPr>
            <w:r>
              <w:rPr>
                <w:rFonts w:cs="Calibri"/>
                <w:b/>
                <w:bCs/>
                <w:sz w:val="16"/>
                <w:szCs w:val="16"/>
              </w:rPr>
              <w:t>---</w:t>
            </w:r>
          </w:p>
        </w:tc>
      </w:tr>
      <w:tr w:rsidR="00D416F4" w:rsidRPr="00A6785A" w14:paraId="087CA554" w14:textId="77777777" w:rsidTr="00CE6338">
        <w:trPr>
          <w:ins w:id="2848" w:author="Nery de Leiva" w:date="2021-02-25T14:13:00Z"/>
          <w:trPrChange w:id="2849" w:author="Nery de Leiva" w:date="2021-02-25T15:18:00Z">
            <w:trPr>
              <w:jc w:val="center"/>
            </w:trPr>
          </w:trPrChange>
        </w:trPr>
        <w:tc>
          <w:tcPr>
            <w:tcW w:w="6972"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Change w:id="2850" w:author="Nery de Leiva" w:date="2021-02-25T15:18:00Z">
              <w:tcPr>
                <w:tcW w:w="6972" w:type="dxa"/>
                <w:gridSpan w:val="4"/>
                <w:tcBorders>
                  <w:top w:val="single" w:sz="4" w:space="0" w:color="auto"/>
                  <w:left w:val="single" w:sz="4" w:space="0" w:color="auto"/>
                  <w:bottom w:val="single" w:sz="4" w:space="0" w:color="auto"/>
                  <w:right w:val="single" w:sz="4" w:space="0" w:color="auto"/>
                </w:tcBorders>
                <w:shd w:val="clear" w:color="auto" w:fill="BFBFBF"/>
                <w:vAlign w:val="center"/>
              </w:tcPr>
            </w:tcPrChange>
          </w:tcPr>
          <w:p w14:paraId="2495236C" w14:textId="631656B0" w:rsidR="00D416F4" w:rsidRPr="00CE6338" w:rsidRDefault="00D416F4" w:rsidP="005A3C49">
            <w:pPr>
              <w:jc w:val="center"/>
              <w:rPr>
                <w:ins w:id="2851" w:author="Nery de Leiva" w:date="2021-02-25T14:13:00Z"/>
                <w:rFonts w:cs="Calibri"/>
                <w:b/>
                <w:bCs/>
                <w:sz w:val="16"/>
                <w:szCs w:val="16"/>
                <w:rPrChange w:id="2852" w:author="Nery de Leiva" w:date="2021-02-25T15:18:00Z">
                  <w:rPr>
                    <w:ins w:id="2853" w:author="Nery de Leiva" w:date="2021-02-25T14:13:00Z"/>
                    <w:rFonts w:cs="Calibri"/>
                    <w:b/>
                    <w:bCs/>
                    <w:sz w:val="18"/>
                    <w:szCs w:val="20"/>
                  </w:rPr>
                </w:rPrChange>
              </w:rPr>
            </w:pPr>
            <w:ins w:id="2854" w:author="Nery de Leiva" w:date="2021-02-25T14:13:00Z">
              <w:r w:rsidRPr="00CE6338">
                <w:rPr>
                  <w:rFonts w:cs="Calibri"/>
                  <w:b/>
                  <w:bCs/>
                  <w:sz w:val="16"/>
                  <w:szCs w:val="16"/>
                  <w:rPrChange w:id="2855" w:author="Nery de Leiva" w:date="2021-02-25T15:18:00Z">
                    <w:rPr>
                      <w:rFonts w:cs="Calibri"/>
                      <w:b/>
                      <w:bCs/>
                      <w:sz w:val="18"/>
                      <w:szCs w:val="20"/>
                    </w:rPr>
                  </w:rPrChange>
                </w:rPr>
                <w:t xml:space="preserve">Total de inmuebles: </w:t>
              </w:r>
            </w:ins>
            <w:r w:rsidR="005A3C49">
              <w:rPr>
                <w:rFonts w:cs="Calibri"/>
                <w:b/>
                <w:bCs/>
                <w:sz w:val="16"/>
                <w:szCs w:val="16"/>
              </w:rPr>
              <w:t>----</w:t>
            </w:r>
          </w:p>
        </w:tc>
      </w:tr>
    </w:tbl>
    <w:p w14:paraId="2171A49E" w14:textId="77777777" w:rsidR="00CE6338" w:rsidRDefault="00CE6338" w:rsidP="00CE6338">
      <w:pPr>
        <w:rPr>
          <w:ins w:id="2856" w:author="Nery de Leiva" w:date="2021-02-25T14:13:00Z"/>
        </w:rPr>
      </w:pPr>
    </w:p>
    <w:p w14:paraId="7E90B7D2" w14:textId="401C6F33" w:rsidR="00D416F4" w:rsidRPr="000433C1" w:rsidRDefault="00D416F4">
      <w:pPr>
        <w:pStyle w:val="Prrafodelista"/>
        <w:numPr>
          <w:ilvl w:val="0"/>
          <w:numId w:val="36"/>
        </w:numPr>
        <w:tabs>
          <w:tab w:val="left" w:pos="8091"/>
        </w:tabs>
        <w:ind w:left="1134" w:hanging="708"/>
        <w:contextualSpacing/>
        <w:jc w:val="both"/>
        <w:rPr>
          <w:ins w:id="2857" w:author="Nery de Leiva" w:date="2021-02-25T14:13:00Z"/>
          <w:bCs/>
        </w:rPr>
        <w:pPrChange w:id="2858" w:author="Nery de Leiva" w:date="2021-02-25T15:10:00Z">
          <w:pPr>
            <w:pStyle w:val="Prrafodelista"/>
            <w:numPr>
              <w:numId w:val="36"/>
            </w:numPr>
            <w:tabs>
              <w:tab w:val="left" w:pos="8091"/>
            </w:tabs>
            <w:spacing w:line="360" w:lineRule="auto"/>
            <w:ind w:left="0" w:hanging="425"/>
            <w:contextualSpacing/>
            <w:jc w:val="both"/>
          </w:pPr>
        </w:pPrChange>
      </w:pPr>
      <w:ins w:id="2859" w:author="Nery de Leiva" w:date="2021-02-25T14:13:00Z">
        <w:r w:rsidRPr="000433C1">
          <w:t xml:space="preserve">En el Punto VII del Acta de Sesión Ordinaria 19-2017, de fecha 26 de julio de 2017, se adjudicaron entre otros, los inmuebles identificados como: </w:t>
        </w:r>
        <w:r w:rsidRPr="000433C1">
          <w:rPr>
            <w:b/>
          </w:rPr>
          <w:t>1)</w:t>
        </w:r>
        <w:r w:rsidRPr="000433C1">
          <w:t xml:space="preserve"> </w:t>
        </w:r>
        <w:r w:rsidRPr="000433C1">
          <w:rPr>
            <w:b/>
          </w:rPr>
          <w:t xml:space="preserve">Lote </w:t>
        </w:r>
      </w:ins>
      <w:r w:rsidR="005A3C49">
        <w:rPr>
          <w:b/>
        </w:rPr>
        <w:t>---</w:t>
      </w:r>
      <w:ins w:id="2860" w:author="Nery de Leiva" w:date="2021-02-25T14:13:00Z">
        <w:r w:rsidRPr="000433C1">
          <w:rPr>
            <w:b/>
          </w:rPr>
          <w:t>, Polígono 6, Porción Uno de la Reunión 2,</w:t>
        </w:r>
        <w:r w:rsidRPr="000433C1">
          <w:t xml:space="preserve">con un área de 30639.81 Mts.², y un precio de $1207.04, y </w:t>
        </w:r>
        <w:r w:rsidRPr="000433C1">
          <w:rPr>
            <w:b/>
          </w:rPr>
          <w:t xml:space="preserve">2) Lote </w:t>
        </w:r>
      </w:ins>
      <w:r w:rsidR="005A3C49">
        <w:rPr>
          <w:b/>
        </w:rPr>
        <w:t>---</w:t>
      </w:r>
      <w:ins w:id="2861" w:author="Nery de Leiva" w:date="2021-02-25T14:13:00Z">
        <w:r w:rsidRPr="000433C1">
          <w:rPr>
            <w:b/>
          </w:rPr>
          <w:t>, Polígono 7, Porción Cinco Reunión 1</w:t>
        </w:r>
        <w:r w:rsidRPr="000433C1">
          <w:t>, con un área de 9</w:t>
        </w:r>
      </w:ins>
      <w:ins w:id="2862" w:author="Nery de Leiva" w:date="2021-02-25T14:30:00Z">
        <w:r w:rsidR="00A85E5B" w:rsidRPr="000433C1">
          <w:t>,</w:t>
        </w:r>
      </w:ins>
      <w:ins w:id="2863" w:author="Nery de Leiva" w:date="2021-02-25T14:13:00Z">
        <w:r w:rsidRPr="000433C1">
          <w:t>715.76 Mts.</w:t>
        </w:r>
        <w:r w:rsidRPr="000433C1">
          <w:rPr>
            <w:vertAlign w:val="superscript"/>
          </w:rPr>
          <w:t>2</w:t>
        </w:r>
        <w:r w:rsidRPr="000433C1">
          <w:t xml:space="preserve"> , y un precio de $382.75, a favor de los señores: Ariel Ventura Rodríguez, </w:t>
        </w:r>
        <w:proofErr w:type="spellStart"/>
        <w:r w:rsidRPr="000433C1">
          <w:t>Anner</w:t>
        </w:r>
        <w:proofErr w:type="spellEnd"/>
        <w:r w:rsidRPr="000433C1">
          <w:t xml:space="preserve"> Ventura Rodríguez, Ciro Ventura Rodríguez, Darío Ventura Rodríguez, Dina Ventura Rodríguez y Wilfredo Ventura Rodríguez.</w:t>
        </w:r>
      </w:ins>
    </w:p>
    <w:p w14:paraId="10E8FB96" w14:textId="77777777" w:rsidR="00D416F4" w:rsidRPr="000433C1" w:rsidRDefault="00D416F4">
      <w:pPr>
        <w:pStyle w:val="Prrafodelista"/>
        <w:tabs>
          <w:tab w:val="left" w:pos="8091"/>
        </w:tabs>
        <w:ind w:left="0"/>
        <w:contextualSpacing/>
        <w:jc w:val="both"/>
        <w:rPr>
          <w:ins w:id="2864" w:author="Nery de Leiva" w:date="2021-02-25T14:13:00Z"/>
          <w:bCs/>
          <w:rPrChange w:id="2865" w:author="Nery de Leiva" w:date="2021-02-25T15:10:00Z">
            <w:rPr>
              <w:ins w:id="2866" w:author="Nery de Leiva" w:date="2021-02-25T14:13:00Z"/>
              <w:bCs/>
              <w:sz w:val="16"/>
            </w:rPr>
          </w:rPrChange>
        </w:rPr>
        <w:pPrChange w:id="2867" w:author="Nery de Leiva" w:date="2021-02-25T15:10:00Z">
          <w:pPr>
            <w:pStyle w:val="Prrafodelista"/>
            <w:tabs>
              <w:tab w:val="left" w:pos="8091"/>
            </w:tabs>
            <w:spacing w:line="360" w:lineRule="auto"/>
            <w:ind w:left="0"/>
            <w:contextualSpacing/>
            <w:jc w:val="both"/>
          </w:pPr>
        </w:pPrChange>
      </w:pPr>
    </w:p>
    <w:p w14:paraId="55086C8D" w14:textId="77777777" w:rsidR="00D416F4" w:rsidRPr="000433C1" w:rsidRDefault="00D416F4">
      <w:pPr>
        <w:pStyle w:val="Prrafodelista"/>
        <w:numPr>
          <w:ilvl w:val="0"/>
          <w:numId w:val="36"/>
        </w:numPr>
        <w:tabs>
          <w:tab w:val="left" w:pos="8091"/>
        </w:tabs>
        <w:ind w:left="1134" w:hanging="708"/>
        <w:contextualSpacing/>
        <w:jc w:val="both"/>
        <w:rPr>
          <w:ins w:id="2868" w:author="Nery de Leiva" w:date="2021-02-25T14:13:00Z"/>
          <w:bCs/>
        </w:rPr>
        <w:pPrChange w:id="2869" w:author="Nery de Leiva" w:date="2021-02-25T15:10:00Z">
          <w:pPr>
            <w:pStyle w:val="Prrafodelista"/>
            <w:numPr>
              <w:numId w:val="36"/>
            </w:numPr>
            <w:tabs>
              <w:tab w:val="left" w:pos="8091"/>
            </w:tabs>
            <w:spacing w:line="360" w:lineRule="auto"/>
            <w:ind w:left="0" w:hanging="425"/>
            <w:contextualSpacing/>
            <w:jc w:val="both"/>
          </w:pPr>
        </w:pPrChange>
      </w:pPr>
      <w:ins w:id="2870" w:author="Nery de Leiva" w:date="2021-02-25T14:13:00Z">
        <w:r w:rsidRPr="000433C1">
          <w:t>Habiéndose actualizado la información de la adjudicación de los inmuebles, se hace necesaria la modificación del punto citado anteriormente por la siguiente causal:</w:t>
        </w:r>
      </w:ins>
    </w:p>
    <w:p w14:paraId="3F394CDE" w14:textId="77777777" w:rsidR="00D416F4" w:rsidRPr="000433C1" w:rsidRDefault="00D416F4">
      <w:pPr>
        <w:pStyle w:val="Prrafodelista"/>
        <w:tabs>
          <w:tab w:val="left" w:pos="8091"/>
        </w:tabs>
        <w:ind w:left="0" w:hanging="425"/>
        <w:contextualSpacing/>
        <w:jc w:val="both"/>
        <w:rPr>
          <w:ins w:id="2871" w:author="Nery de Leiva" w:date="2021-02-25T14:13:00Z"/>
          <w:bCs/>
          <w:rPrChange w:id="2872" w:author="Nery de Leiva" w:date="2021-02-25T15:10:00Z">
            <w:rPr>
              <w:ins w:id="2873" w:author="Nery de Leiva" w:date="2021-02-25T14:13:00Z"/>
              <w:bCs/>
              <w:sz w:val="12"/>
            </w:rPr>
          </w:rPrChange>
        </w:rPr>
        <w:pPrChange w:id="2874" w:author="Nery de Leiva" w:date="2021-02-25T15:10:00Z">
          <w:pPr>
            <w:pStyle w:val="Prrafodelista"/>
            <w:tabs>
              <w:tab w:val="left" w:pos="8091"/>
            </w:tabs>
            <w:spacing w:line="360" w:lineRule="auto"/>
            <w:ind w:left="0" w:hanging="425"/>
            <w:contextualSpacing/>
            <w:jc w:val="both"/>
          </w:pPr>
        </w:pPrChange>
      </w:pPr>
    </w:p>
    <w:p w14:paraId="1446ACDA" w14:textId="705A3C08" w:rsidR="00D416F4" w:rsidRPr="000433C1" w:rsidRDefault="00A85E5B">
      <w:pPr>
        <w:pStyle w:val="Prrafodelista"/>
        <w:numPr>
          <w:ilvl w:val="0"/>
          <w:numId w:val="38"/>
        </w:numPr>
        <w:ind w:left="1418" w:hanging="284"/>
        <w:jc w:val="both"/>
        <w:rPr>
          <w:ins w:id="2875" w:author="Nery de Leiva" w:date="2021-02-25T14:13:00Z"/>
          <w:b/>
          <w:bCs/>
          <w:lang w:eastAsia="es-SV"/>
        </w:rPr>
        <w:pPrChange w:id="2876" w:author="Nery de Leiva" w:date="2021-02-25T15:10:00Z">
          <w:pPr>
            <w:pStyle w:val="Prrafodelista"/>
            <w:spacing w:line="360" w:lineRule="auto"/>
            <w:ind w:left="0"/>
            <w:jc w:val="both"/>
          </w:pPr>
        </w:pPrChange>
      </w:pPr>
      <w:ins w:id="2877" w:author="Nery de Leiva" w:date="2021-02-25T14:13:00Z">
        <w:r w:rsidRPr="000433C1">
          <w:t>Excluir a</w:t>
        </w:r>
        <w:r w:rsidR="00D416F4" w:rsidRPr="000433C1">
          <w:t>l señor Ariel Ventura Rodríguez,</w:t>
        </w:r>
      </w:ins>
      <w:ins w:id="2878" w:author="Nery de Leiva" w:date="2021-02-25T14:32:00Z">
        <w:r w:rsidRPr="000433C1">
          <w:t xml:space="preserve"> por abandono,</w:t>
        </w:r>
      </w:ins>
      <w:ins w:id="2879" w:author="Nery de Leiva" w:date="2021-02-25T14:13:00Z">
        <w:r w:rsidR="00D416F4" w:rsidRPr="000433C1">
          <w:t xml:space="preserve"> de acuerdo a Solicitud de Exclusión de Beneficiarios de fecha 6 de noviembre de </w:t>
        </w:r>
        <w:r w:rsidR="00D416F4" w:rsidRPr="000433C1">
          <w:lastRenderedPageBreak/>
          <w:t xml:space="preserve">2020, situación robustecida con la Declaración Jurada de fecha 6 de noviembre de 2020, otorgada ante los Oficios de la Notario Esther María López Molina, y que ha sido presentada por el señor Ciro Ventura Rodríguez, actuando en carácter propio como beneficiario de la adjudicación de los inmuebles relacionados, en la que declara que desconoce el paradero del señor Ariel Ventura Rodríguez desde hace 2 años, habiendo agotado todos los medios necesarios para su localización, causal comprobada con el Acta de Abandono de fecha 6 de noviembre de 2020, efectuada por el Técnico del Centro Estratégico de Transformación e Innovación Agropecuaria, CETIA IV, Sección de Transferencia de Tierras, señor Álvaro </w:t>
        </w:r>
        <w:proofErr w:type="spellStart"/>
        <w:r w:rsidR="00D416F4" w:rsidRPr="000433C1">
          <w:t>Gerbert</w:t>
        </w:r>
        <w:proofErr w:type="spellEnd"/>
        <w:r w:rsidR="00D416F4" w:rsidRPr="000433C1">
          <w:t xml:space="preserve"> González, en la que se hizo constar que el señor Ariel Ventura Rodríguez, ha abandonado los inmuebles que le fueron adjudicados, desde hace 2 años, documentos anexos al expediente respectivo.</w:t>
        </w:r>
      </w:ins>
    </w:p>
    <w:p w14:paraId="7661F69E" w14:textId="77777777" w:rsidR="00D416F4" w:rsidRPr="000433C1" w:rsidRDefault="00D416F4">
      <w:pPr>
        <w:ind w:hanging="425"/>
        <w:jc w:val="both"/>
        <w:rPr>
          <w:ins w:id="2880" w:author="Nery de Leiva" w:date="2021-02-25T14:13:00Z"/>
          <w:lang w:val="es-ES"/>
          <w:rPrChange w:id="2881" w:author="Nery de Leiva" w:date="2021-02-25T15:10:00Z">
            <w:rPr>
              <w:ins w:id="2882" w:author="Nery de Leiva" w:date="2021-02-25T14:13:00Z"/>
              <w:sz w:val="16"/>
              <w:lang w:val="es-ES"/>
            </w:rPr>
          </w:rPrChange>
        </w:rPr>
        <w:pPrChange w:id="2883" w:author="Nery de Leiva" w:date="2021-02-25T15:10:00Z">
          <w:pPr>
            <w:spacing w:line="360" w:lineRule="auto"/>
            <w:ind w:hanging="425"/>
            <w:jc w:val="both"/>
          </w:pPr>
        </w:pPrChange>
      </w:pPr>
    </w:p>
    <w:p w14:paraId="273EF9EB" w14:textId="77777777" w:rsidR="00D416F4" w:rsidRPr="000433C1" w:rsidRDefault="00D416F4">
      <w:pPr>
        <w:pStyle w:val="Prrafodelista"/>
        <w:numPr>
          <w:ilvl w:val="0"/>
          <w:numId w:val="36"/>
        </w:numPr>
        <w:ind w:left="1134" w:hanging="708"/>
        <w:jc w:val="both"/>
        <w:rPr>
          <w:ins w:id="2884" w:author="Nery de Leiva" w:date="2021-02-25T14:13:00Z"/>
          <w:b/>
          <w:bCs/>
          <w:lang w:eastAsia="es-SV"/>
        </w:rPr>
        <w:pPrChange w:id="2885" w:author="Nery de Leiva" w:date="2021-02-25T15:10:00Z">
          <w:pPr>
            <w:pStyle w:val="Prrafodelista"/>
            <w:numPr>
              <w:numId w:val="36"/>
            </w:numPr>
            <w:spacing w:line="360" w:lineRule="auto"/>
            <w:ind w:left="0" w:hanging="425"/>
            <w:jc w:val="both"/>
          </w:pPr>
        </w:pPrChange>
      </w:pPr>
      <w:ins w:id="2886" w:author="Nery de Leiva" w:date="2021-02-25T14:13:00Z">
        <w:r w:rsidRPr="000433C1">
          <w:t xml:space="preserve">Conforme acta de posesión material de fecha 6 de noviembre de 2020, elaborada por el técnico del Centro Estratégico de Transformación e Innovación Agropecuaria CETIA IV, Sección de Transferencia de Tierras, Álvaro </w:t>
        </w:r>
        <w:proofErr w:type="spellStart"/>
        <w:r w:rsidRPr="000433C1">
          <w:t>Gerbert</w:t>
        </w:r>
        <w:proofErr w:type="spellEnd"/>
        <w:r w:rsidRPr="000433C1">
          <w:t xml:space="preserve"> González, los beneficiarios se encuentran en posesión material de los inmuebles de forma quieta, pacífica y sin interrupción desde hace 8 años.</w:t>
        </w:r>
      </w:ins>
    </w:p>
    <w:p w14:paraId="36068337" w14:textId="77777777" w:rsidR="00D416F4" w:rsidRDefault="00D416F4">
      <w:pPr>
        <w:pStyle w:val="Prrafodelista"/>
        <w:ind w:left="0"/>
        <w:jc w:val="both"/>
        <w:rPr>
          <w:ins w:id="2887" w:author="Nery de Leiva" w:date="2021-02-25T15:19:00Z"/>
          <w:b/>
          <w:bCs/>
          <w:lang w:eastAsia="es-SV"/>
        </w:rPr>
        <w:pPrChange w:id="2888" w:author="Nery de Leiva" w:date="2021-02-25T15:10:00Z">
          <w:pPr>
            <w:pStyle w:val="Prrafodelista"/>
            <w:spacing w:line="360" w:lineRule="auto"/>
            <w:ind w:left="0"/>
            <w:jc w:val="both"/>
          </w:pPr>
        </w:pPrChange>
      </w:pPr>
    </w:p>
    <w:p w14:paraId="6E9F0151" w14:textId="77777777" w:rsidR="00CE6338" w:rsidRPr="000433C1" w:rsidRDefault="00CE6338">
      <w:pPr>
        <w:pStyle w:val="Prrafodelista"/>
        <w:ind w:left="0"/>
        <w:jc w:val="both"/>
        <w:rPr>
          <w:ins w:id="2889" w:author="Nery de Leiva" w:date="2021-02-25T14:13:00Z"/>
          <w:b/>
          <w:bCs/>
          <w:lang w:eastAsia="es-SV"/>
          <w:rPrChange w:id="2890" w:author="Nery de Leiva" w:date="2021-02-25T15:10:00Z">
            <w:rPr>
              <w:ins w:id="2891" w:author="Nery de Leiva" w:date="2021-02-25T14:13:00Z"/>
              <w:b/>
              <w:bCs/>
              <w:sz w:val="14"/>
              <w:lang w:eastAsia="es-SV"/>
            </w:rPr>
          </w:rPrChange>
        </w:rPr>
        <w:pPrChange w:id="2892" w:author="Nery de Leiva" w:date="2021-02-25T15:10:00Z">
          <w:pPr>
            <w:pStyle w:val="Prrafodelista"/>
            <w:spacing w:line="360" w:lineRule="auto"/>
            <w:ind w:left="0"/>
            <w:jc w:val="both"/>
          </w:pPr>
        </w:pPrChange>
      </w:pPr>
    </w:p>
    <w:p w14:paraId="32E49C77" w14:textId="2171B7B2" w:rsidR="00D416F4" w:rsidRPr="000433C1" w:rsidRDefault="00D416F4">
      <w:pPr>
        <w:pStyle w:val="Prrafodelista"/>
        <w:numPr>
          <w:ilvl w:val="0"/>
          <w:numId w:val="36"/>
        </w:numPr>
        <w:ind w:left="1134" w:hanging="708"/>
        <w:contextualSpacing/>
        <w:jc w:val="both"/>
        <w:rPr>
          <w:ins w:id="2893" w:author="Nery de Leiva" w:date="2021-02-25T14:13:00Z"/>
        </w:rPr>
        <w:pPrChange w:id="2894" w:author="Nery de Leiva" w:date="2021-02-25T15:10:00Z">
          <w:pPr>
            <w:pStyle w:val="Prrafodelista"/>
            <w:numPr>
              <w:numId w:val="36"/>
            </w:numPr>
            <w:spacing w:line="360" w:lineRule="auto"/>
            <w:ind w:left="0" w:hanging="425"/>
            <w:contextualSpacing/>
            <w:jc w:val="both"/>
          </w:pPr>
        </w:pPrChange>
      </w:pPr>
      <w:ins w:id="2895" w:author="Nery de Leiva" w:date="2021-02-25T14:13:00Z">
        <w:r w:rsidRPr="000433C1">
          <w:t>De acuerdo a declaración simple contenida en la Solicitud de Adjudicación de Inmuebles de fecha 6 de noviembre de 2020, el adjudicatario manifiesta que ni él ni los integrantes de su grupo familiar son empleados de ISTA; situación verificada en el Sistema de Consulta de Solicitantes para Adjudicaciones que contiene la Base de Datos de Empleados de este Instituto.</w:t>
        </w:r>
      </w:ins>
    </w:p>
    <w:p w14:paraId="07533FA6" w14:textId="77777777" w:rsidR="00D416F4" w:rsidRPr="000433C1" w:rsidRDefault="00D416F4">
      <w:pPr>
        <w:rPr>
          <w:ins w:id="2896" w:author="Nery de Leiva" w:date="2021-02-25T14:13:00Z"/>
          <w:lang w:val="es-ES"/>
          <w:rPrChange w:id="2897" w:author="Nery de Leiva" w:date="2021-02-25T15:10:00Z">
            <w:rPr>
              <w:ins w:id="2898" w:author="Nery de Leiva" w:date="2021-02-25T14:13:00Z"/>
              <w:sz w:val="12"/>
              <w:lang w:val="es-ES"/>
            </w:rPr>
          </w:rPrChange>
        </w:rPr>
        <w:pPrChange w:id="2899" w:author="Nery de Leiva" w:date="2021-02-25T15:10:00Z">
          <w:pPr>
            <w:spacing w:line="360" w:lineRule="auto"/>
          </w:pPr>
        </w:pPrChange>
      </w:pPr>
    </w:p>
    <w:p w14:paraId="1FBD828C" w14:textId="77777777" w:rsidR="00D416F4" w:rsidRPr="000433C1" w:rsidRDefault="00D416F4">
      <w:pPr>
        <w:pStyle w:val="Prrafodelista"/>
        <w:ind w:left="0"/>
        <w:contextualSpacing/>
        <w:jc w:val="both"/>
        <w:rPr>
          <w:ins w:id="2900" w:author="Nery de Leiva" w:date="2021-02-25T14:13:00Z"/>
        </w:rPr>
        <w:pPrChange w:id="2901" w:author="Nery de Leiva" w:date="2021-02-25T15:10:00Z">
          <w:pPr>
            <w:pStyle w:val="Prrafodelista"/>
            <w:spacing w:line="360" w:lineRule="auto"/>
            <w:ind w:left="0"/>
            <w:contextualSpacing/>
            <w:jc w:val="both"/>
          </w:pPr>
        </w:pPrChange>
      </w:pPr>
      <w:ins w:id="2902" w:author="Nery de Leiva" w:date="2021-02-25T14:13:00Z">
        <w:r w:rsidRPr="000433C1">
          <w:t xml:space="preserve">Tomando en cuenta lo expuesto y habiendo tenido a la vista: cuadro de causales, listado de valores y extensiones, reportes de </w:t>
        </w:r>
        <w:proofErr w:type="spellStart"/>
        <w:r w:rsidRPr="000433C1">
          <w:t>valúos</w:t>
        </w:r>
        <w:proofErr w:type="spellEnd"/>
        <w:r w:rsidRPr="000433C1">
          <w:t xml:space="preserve"> por lotes, reportes de búsqueda de solicitantes para adjudicaciones emitidos por el Centro Estratégico de Transformación e Innovación Agropecuaria CETIA IV, Sección de Transferencia de Tierras, y este Departamento, constancia de cancelación rédito, copias de acuerdos de Junta Directiva, Solicitud de Adjudicación de Inmuebles, Actas de Posesión Material y de Abandono</w:t>
        </w:r>
        <w:r w:rsidRPr="000433C1">
          <w:rPr>
            <w:rStyle w:val="Refdecomentario"/>
            <w:rFonts w:cstheme="minorBidi"/>
            <w:sz w:val="24"/>
            <w:szCs w:val="24"/>
            <w:rPrChange w:id="2903" w:author="Nery de Leiva" w:date="2021-02-25T15:10:00Z">
              <w:rPr>
                <w:rStyle w:val="Refdecomentario"/>
                <w:rFonts w:asciiTheme="minorHAnsi" w:hAnsiTheme="minorHAnsi" w:cstheme="minorBidi"/>
              </w:rPr>
            </w:rPrChange>
          </w:rPr>
          <w:t>,</w:t>
        </w:r>
        <w:r w:rsidRPr="000433C1">
          <w:t xml:space="preserve"> copias de documentos únicos de identidad, tarjetas de identificación tributaria, Certificación de Partida de Nacimiento, Declaración Jurada, Razón y Constancia de Inscripción de Desmembración en Cabeza de su Dueño a favor de ISTA, Reportes de inmueble pendiente de escriturar, se estima procedente resolver favorablemente a lo solicitado.</w:t>
        </w:r>
      </w:ins>
    </w:p>
    <w:p w14:paraId="4445F406" w14:textId="77777777" w:rsidR="00D416F4" w:rsidRPr="000433C1" w:rsidRDefault="00D416F4">
      <w:pPr>
        <w:pStyle w:val="Prrafodelista"/>
        <w:ind w:left="0"/>
        <w:contextualSpacing/>
        <w:jc w:val="both"/>
        <w:rPr>
          <w:ins w:id="2904" w:author="Nery de Leiva" w:date="2021-02-25T14:13:00Z"/>
          <w:rPrChange w:id="2905" w:author="Nery de Leiva" w:date="2021-02-25T15:10:00Z">
            <w:rPr>
              <w:ins w:id="2906" w:author="Nery de Leiva" w:date="2021-02-25T14:13:00Z"/>
              <w:sz w:val="18"/>
            </w:rPr>
          </w:rPrChange>
        </w:rPr>
        <w:pPrChange w:id="2907" w:author="Nery de Leiva" w:date="2021-02-25T15:10:00Z">
          <w:pPr>
            <w:pStyle w:val="Prrafodelista"/>
            <w:spacing w:line="360" w:lineRule="auto"/>
            <w:ind w:left="0"/>
            <w:contextualSpacing/>
            <w:jc w:val="both"/>
          </w:pPr>
        </w:pPrChange>
      </w:pPr>
    </w:p>
    <w:p w14:paraId="4AAF68BD" w14:textId="5928073F" w:rsidR="00D416F4" w:rsidRDefault="007E334E">
      <w:pPr>
        <w:jc w:val="both"/>
        <w:rPr>
          <w:ins w:id="2908" w:author="Nery de Leiva" w:date="2021-02-25T15:20:00Z"/>
          <w:rFonts w:eastAsia="Times New Roman"/>
          <w:lang w:eastAsia="es-ES"/>
        </w:rPr>
        <w:pPrChange w:id="2909" w:author="Nery de Leiva" w:date="2021-02-25T15:10:00Z">
          <w:pPr>
            <w:spacing w:line="360" w:lineRule="auto"/>
            <w:jc w:val="both"/>
          </w:pPr>
        </w:pPrChange>
      </w:pPr>
      <w:ins w:id="2910" w:author="Nery de Leiva" w:date="2021-02-25T14:38:00Z">
        <w:r w:rsidRPr="000433C1">
          <w:rPr>
            <w:rFonts w:eastAsia="Times New Roman"/>
            <w:lang w:eastAsia="es-ES"/>
          </w:rPr>
          <w:lastRenderedPageBreak/>
          <w:t>Estando conforme a Derecho la documentación correspondiente,</w:t>
        </w:r>
      </w:ins>
      <w:ins w:id="2911" w:author="Nery de Leiva" w:date="2021-02-25T14:40:00Z">
        <w:r w:rsidRPr="000433C1">
          <w:rPr>
            <w:rFonts w:eastAsia="Times New Roman"/>
            <w:lang w:eastAsia="es-ES"/>
          </w:rPr>
          <w:t xml:space="preserve"> el Departamento de Asignación Individual y Avalúos con el Visto Bueno de la Gerencia de Desarrollo Rural</w:t>
        </w:r>
      </w:ins>
      <w:ins w:id="2912" w:author="Nery de Leiva" w:date="2021-02-25T14:38:00Z">
        <w:r w:rsidRPr="000433C1">
          <w:rPr>
            <w:rFonts w:eastAsia="Times New Roman"/>
            <w:lang w:eastAsia="es-ES"/>
          </w:rPr>
          <w:t xml:space="preserve">, </w:t>
        </w:r>
      </w:ins>
      <w:ins w:id="2913" w:author="Nery de Leiva" w:date="2021-02-25T14:40:00Z">
        <w:r w:rsidRPr="000433C1">
          <w:rPr>
            <w:rFonts w:eastAsia="Times New Roman"/>
            <w:lang w:eastAsia="es-ES"/>
          </w:rPr>
          <w:t xml:space="preserve">recomienda aprobar lo solicitado, por lo que la Junta Directiva en uso de sus facultades y </w:t>
        </w:r>
      </w:ins>
      <w:ins w:id="2914" w:author="Nery de Leiva" w:date="2021-02-25T14:41:00Z">
        <w:r w:rsidRPr="000433C1">
          <w:rPr>
            <w:rFonts w:eastAsia="Times New Roman"/>
            <w:lang w:eastAsia="es-ES"/>
          </w:rPr>
          <w:t>d</w:t>
        </w:r>
      </w:ins>
      <w:ins w:id="2915" w:author="Nery de Leiva" w:date="2021-02-25T14:13:00Z">
        <w:r w:rsidR="00D416F4" w:rsidRPr="000433C1">
          <w:rPr>
            <w:rFonts w:eastAsia="Times New Roman"/>
            <w:lang w:eastAsia="es-ES"/>
          </w:rPr>
          <w:t xml:space="preserve">e conformidad al Artículo 18 letras “g” y “h” de la Ley de Creación del Instituto Salvadoreño de Transformación Agraria,  </w:t>
        </w:r>
        <w:r w:rsidRPr="000433C1">
          <w:rPr>
            <w:rFonts w:eastAsia="Times New Roman"/>
            <w:b/>
            <w:u w:val="single"/>
            <w:lang w:eastAsia="es-ES"/>
            <w:rPrChange w:id="2916" w:author="Nery de Leiva" w:date="2021-02-25T15:10:00Z">
              <w:rPr>
                <w:rFonts w:eastAsia="Times New Roman"/>
                <w:b/>
                <w:lang w:eastAsia="es-ES"/>
              </w:rPr>
            </w:rPrChange>
          </w:rPr>
          <w:t>ACUERDA</w:t>
        </w:r>
        <w:r w:rsidR="00D416F4" w:rsidRPr="000433C1">
          <w:rPr>
            <w:rFonts w:eastAsia="Times New Roman"/>
            <w:b/>
            <w:u w:val="single"/>
            <w:lang w:eastAsia="es-ES"/>
            <w:rPrChange w:id="2917" w:author="Nery de Leiva" w:date="2021-02-25T15:10:00Z">
              <w:rPr>
                <w:rFonts w:eastAsia="Times New Roman"/>
                <w:b/>
                <w:lang w:eastAsia="es-ES"/>
              </w:rPr>
            </w:rPrChange>
          </w:rPr>
          <w:t>: PRIMERO:</w:t>
        </w:r>
        <w:r w:rsidR="00D416F4" w:rsidRPr="000433C1">
          <w:rPr>
            <w:rFonts w:eastAsia="Times New Roman"/>
            <w:b/>
            <w:lang w:eastAsia="es-ES"/>
          </w:rPr>
          <w:t xml:space="preserve"> Modificar el</w:t>
        </w:r>
        <w:r w:rsidR="00D416F4" w:rsidRPr="000433C1">
          <w:rPr>
            <w:rFonts w:eastAsia="Times New Roman"/>
            <w:lang w:eastAsia="es-ES"/>
          </w:rPr>
          <w:t xml:space="preserve"> </w:t>
        </w:r>
        <w:r w:rsidR="00D416F4" w:rsidRPr="000433C1">
          <w:rPr>
            <w:rFonts w:eastAsia="Times New Roman"/>
            <w:b/>
            <w:lang w:eastAsia="es-ES"/>
          </w:rPr>
          <w:t xml:space="preserve">Punto VII del Acta de Sesión Ordinaria 19-2017, de fecha 26 de julio del año 2017, </w:t>
        </w:r>
        <w:r w:rsidR="00D416F4" w:rsidRPr="000433C1">
          <w:rPr>
            <w:rFonts w:eastAsia="Times New Roman"/>
            <w:lang w:eastAsia="es-ES"/>
          </w:rPr>
          <w:t>en el cual se aprobó la adjudicación, entre otros, de los LOTE</w:t>
        </w:r>
      </w:ins>
      <w:ins w:id="2918" w:author="Nery de Leiva" w:date="2021-02-25T14:42:00Z">
        <w:r w:rsidRPr="000433C1">
          <w:rPr>
            <w:rFonts w:eastAsia="Times New Roman"/>
            <w:lang w:eastAsia="es-ES"/>
            <w:rPrChange w:id="2919" w:author="Nery de Leiva" w:date="2021-02-25T15:10:00Z">
              <w:rPr>
                <w:rFonts w:eastAsia="Times New Roman"/>
                <w:b/>
                <w:lang w:eastAsia="es-ES"/>
              </w:rPr>
            </w:rPrChange>
          </w:rPr>
          <w:t xml:space="preserve">S </w:t>
        </w:r>
      </w:ins>
      <w:r w:rsidR="005A3C49">
        <w:rPr>
          <w:rFonts w:eastAsia="Times New Roman"/>
          <w:lang w:eastAsia="es-ES"/>
        </w:rPr>
        <w:t>---</w:t>
      </w:r>
      <w:ins w:id="2920" w:author="Nery de Leiva" w:date="2021-02-25T14:13:00Z">
        <w:r w:rsidR="00D416F4" w:rsidRPr="000433C1">
          <w:rPr>
            <w:rFonts w:eastAsia="Times New Roman"/>
            <w:lang w:eastAsia="es-ES"/>
            <w:rPrChange w:id="2921" w:author="Nery de Leiva" w:date="2021-02-25T15:10:00Z">
              <w:rPr>
                <w:rFonts w:eastAsia="Times New Roman"/>
                <w:b/>
                <w:lang w:eastAsia="es-ES"/>
              </w:rPr>
            </w:rPrChange>
          </w:rPr>
          <w:t xml:space="preserve">, POLIGONO 6, PORCION UNO DE LA REUNION 2, y </w:t>
        </w:r>
      </w:ins>
      <w:r w:rsidR="005A3C49">
        <w:rPr>
          <w:rFonts w:eastAsia="Times New Roman"/>
          <w:lang w:eastAsia="es-ES"/>
        </w:rPr>
        <w:t>---</w:t>
      </w:r>
      <w:ins w:id="2922" w:author="Nery de Leiva" w:date="2021-02-25T14:13:00Z">
        <w:r w:rsidR="00D416F4" w:rsidRPr="000433C1">
          <w:rPr>
            <w:rFonts w:eastAsia="Times New Roman"/>
            <w:lang w:eastAsia="es-ES"/>
            <w:rPrChange w:id="2923" w:author="Nery de Leiva" w:date="2021-02-25T15:10:00Z">
              <w:rPr>
                <w:rFonts w:eastAsia="Times New Roman"/>
                <w:b/>
                <w:lang w:eastAsia="es-ES"/>
              </w:rPr>
            </w:rPrChange>
          </w:rPr>
          <w:t>, POLIGONO 7, PORCION CINCO REUNION 1, en lo referente a</w:t>
        </w:r>
        <w:r w:rsidR="00D416F4" w:rsidRPr="000433C1">
          <w:rPr>
            <w:rFonts w:eastAsia="Times New Roman"/>
            <w:b/>
            <w:lang w:eastAsia="es-ES"/>
          </w:rPr>
          <w:t xml:space="preserve">: </w:t>
        </w:r>
        <w:r w:rsidR="000433C1" w:rsidRPr="000433C1">
          <w:t>Excluir a</w:t>
        </w:r>
        <w:r w:rsidR="00D416F4" w:rsidRPr="000433C1">
          <w:t xml:space="preserve">l señor Ariel Ventura Rodríguez, </w:t>
        </w:r>
      </w:ins>
      <w:ins w:id="2924" w:author="Nery de Leiva" w:date="2021-02-25T15:03:00Z">
        <w:r w:rsidR="000433C1" w:rsidRPr="000433C1">
          <w:t>por abandono,</w:t>
        </w:r>
        <w:r w:rsidR="000433C1" w:rsidRPr="000433C1">
          <w:rPr>
            <w:rFonts w:eastAsia="Times New Roman"/>
            <w:lang w:eastAsia="es-ES"/>
          </w:rPr>
          <w:t xml:space="preserve"> </w:t>
        </w:r>
      </w:ins>
      <w:ins w:id="2925" w:author="Nery de Leiva" w:date="2021-02-25T14:13:00Z">
        <w:r w:rsidR="00D416F4" w:rsidRPr="000433C1">
          <w:rPr>
            <w:rFonts w:eastAsia="Times New Roman"/>
            <w:lang w:eastAsia="es-ES"/>
          </w:rPr>
          <w:t>inmuebles</w:t>
        </w:r>
        <w:r w:rsidR="00D416F4" w:rsidRPr="000433C1">
          <w:rPr>
            <w:rFonts w:eastAsia="Times New Roman"/>
            <w:color w:val="FF0000"/>
            <w:lang w:eastAsia="es-ES"/>
          </w:rPr>
          <w:t xml:space="preserve"> </w:t>
        </w:r>
        <w:r w:rsidR="00D416F4" w:rsidRPr="000433C1">
          <w:rPr>
            <w:rFonts w:eastAsia="Times New Roman"/>
            <w:lang w:eastAsia="es-ES"/>
          </w:rPr>
          <w:t>situados en el Proyecto de Lotificación Agrícola y Asentamiento Comunitario desarrollado</w:t>
        </w:r>
        <w:r w:rsidR="00D416F4" w:rsidRPr="000433C1">
          <w:rPr>
            <w:rStyle w:val="Refdecomentario"/>
            <w:sz w:val="24"/>
            <w:szCs w:val="24"/>
            <w:rPrChange w:id="2926" w:author="Nery de Leiva" w:date="2021-02-25T15:10:00Z">
              <w:rPr>
                <w:rStyle w:val="Refdecomentario"/>
              </w:rPr>
            </w:rPrChange>
          </w:rPr>
          <w:t xml:space="preserve"> </w:t>
        </w:r>
        <w:r w:rsidR="00D416F4" w:rsidRPr="000433C1">
          <w:rPr>
            <w:rFonts w:eastAsia="Times New Roman"/>
            <w:lang w:eastAsia="es-ES"/>
          </w:rPr>
          <w:t xml:space="preserve">en </w:t>
        </w:r>
      </w:ins>
      <w:ins w:id="2927" w:author="Nery de Leiva" w:date="2021-02-25T15:05:00Z">
        <w:r w:rsidR="000433C1" w:rsidRPr="000433C1">
          <w:rPr>
            <w:rFonts w:eastAsia="Times New Roman"/>
            <w:lang w:eastAsia="es-ES"/>
          </w:rPr>
          <w:t xml:space="preserve">la </w:t>
        </w:r>
      </w:ins>
      <w:ins w:id="2928" w:author="Nery de Leiva" w:date="2021-02-25T14:13:00Z">
        <w:r w:rsidR="00D416F4" w:rsidRPr="000433C1">
          <w:rPr>
            <w:rFonts w:eastAsia="Times New Roman"/>
            <w:b/>
            <w:bCs/>
          </w:rPr>
          <w:t>HACIENDA EL SOCORRO</w:t>
        </w:r>
        <w:r w:rsidR="00D416F4" w:rsidRPr="000433C1">
          <w:rPr>
            <w:rFonts w:eastAsia="Times New Roman"/>
            <w:b/>
            <w:lang w:eastAsia="es-ES"/>
          </w:rPr>
          <w:t xml:space="preserve">, </w:t>
        </w:r>
        <w:r w:rsidR="00D416F4" w:rsidRPr="000433C1">
          <w:rPr>
            <w:rFonts w:cs="Calibri"/>
            <w:bCs/>
          </w:rPr>
          <w:t>denominado el Proyecto como</w:t>
        </w:r>
        <w:r w:rsidR="00D416F4" w:rsidRPr="000433C1">
          <w:rPr>
            <w:rFonts w:cs="Calibri"/>
            <w:b/>
            <w:bCs/>
          </w:rPr>
          <w:t xml:space="preserve"> HACIENDA EL SOCORRO UCS, COOPERATIVA ISTA-CONADES,</w:t>
        </w:r>
        <w:r w:rsidR="00D416F4" w:rsidRPr="000433C1">
          <w:rPr>
            <w:rFonts w:eastAsia="Times New Roman"/>
            <w:lang w:eastAsia="es-ES"/>
          </w:rPr>
          <w:t xml:space="preserve"> situado en cantón El Socorro, jurisdicción de </w:t>
        </w:r>
        <w:proofErr w:type="spellStart"/>
        <w:r w:rsidR="00D416F4" w:rsidRPr="000433C1">
          <w:rPr>
            <w:rFonts w:eastAsia="Times New Roman"/>
            <w:lang w:eastAsia="es-ES"/>
          </w:rPr>
          <w:t>Yayantique</w:t>
        </w:r>
        <w:proofErr w:type="spellEnd"/>
        <w:r w:rsidR="00D416F4" w:rsidRPr="000433C1">
          <w:rPr>
            <w:rFonts w:eastAsia="Times New Roman"/>
            <w:lang w:eastAsia="es-ES"/>
          </w:rPr>
          <w:t>, departamento de La Unión, quedando las adjudicaciones conforme al cuadro de valores y extensiones siguiente:</w:t>
        </w:r>
      </w:ins>
    </w:p>
    <w:p w14:paraId="73F5D37B" w14:textId="77777777" w:rsidR="00CE6338" w:rsidRDefault="00CE6338">
      <w:pPr>
        <w:jc w:val="both"/>
        <w:rPr>
          <w:ins w:id="2929" w:author="Nery de Leiva" w:date="2021-02-25T15:20:00Z"/>
          <w:rFonts w:eastAsia="Times New Roman"/>
          <w:lang w:eastAsia="es-ES"/>
        </w:rPr>
        <w:pPrChange w:id="2930" w:author="Nery de Leiva" w:date="2021-02-25T15:10:00Z">
          <w:pPr>
            <w:spacing w:line="360" w:lineRule="auto"/>
            <w:jc w:val="both"/>
          </w:pPr>
        </w:pPrChange>
      </w:pPr>
    </w:p>
    <w:p w14:paraId="4651FD57" w14:textId="77777777" w:rsidR="00D416F4" w:rsidRPr="00013A2C" w:rsidRDefault="00D416F4" w:rsidP="00D416F4">
      <w:pPr>
        <w:spacing w:line="360" w:lineRule="auto"/>
        <w:contextualSpacing/>
        <w:jc w:val="both"/>
        <w:rPr>
          <w:ins w:id="2931" w:author="Nery de Leiva" w:date="2021-02-25T14:13:00Z"/>
          <w:rFonts w:eastAsia="Times New Roman"/>
          <w:sz w:val="12"/>
          <w:lang w:eastAsia="es-ES"/>
        </w:rPr>
      </w:pPr>
    </w:p>
    <w:tbl>
      <w:tblPr>
        <w:tblpPr w:leftFromText="141" w:rightFromText="141" w:vertAnchor="text" w:horzAnchor="margin" w:tblpXSpec="center" w:tblpY="-6"/>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D416F4" w14:paraId="425670D5" w14:textId="77777777" w:rsidTr="00D416F4">
        <w:trPr>
          <w:ins w:id="2932" w:author="Nery de Leiva" w:date="2021-02-25T14:13:00Z"/>
        </w:trPr>
        <w:tc>
          <w:tcPr>
            <w:tcW w:w="1413" w:type="pct"/>
            <w:vMerge w:val="restart"/>
            <w:tcBorders>
              <w:top w:val="single" w:sz="2" w:space="0" w:color="auto"/>
              <w:left w:val="single" w:sz="2" w:space="0" w:color="auto"/>
              <w:bottom w:val="single" w:sz="2" w:space="0" w:color="auto"/>
              <w:right w:val="single" w:sz="2" w:space="0" w:color="auto"/>
            </w:tcBorders>
            <w:shd w:val="clear" w:color="auto" w:fill="DCDCDC"/>
          </w:tcPr>
          <w:p w14:paraId="5270D4E9" w14:textId="77777777" w:rsidR="00D416F4" w:rsidRDefault="00D416F4" w:rsidP="00D416F4">
            <w:pPr>
              <w:widowControl w:val="0"/>
              <w:autoSpaceDE w:val="0"/>
              <w:autoSpaceDN w:val="0"/>
              <w:adjustRightInd w:val="0"/>
              <w:rPr>
                <w:ins w:id="2933" w:author="Nery de Leiva" w:date="2021-02-25T14:13:00Z"/>
                <w:b/>
                <w:bCs/>
                <w:sz w:val="14"/>
                <w:szCs w:val="14"/>
              </w:rPr>
            </w:pPr>
            <w:ins w:id="2934" w:author="Nery de Leiva" w:date="2021-02-25T14:13:00Z">
              <w:r>
                <w:rPr>
                  <w:b/>
                  <w:bCs/>
                  <w:sz w:val="14"/>
                  <w:szCs w:val="14"/>
                </w:rPr>
                <w:t xml:space="preserve">D.U.I.     PROGRAMA </w:t>
              </w:r>
            </w:ins>
          </w:p>
        </w:tc>
        <w:tc>
          <w:tcPr>
            <w:tcW w:w="1906" w:type="pct"/>
            <w:gridSpan w:val="2"/>
            <w:tcBorders>
              <w:top w:val="single" w:sz="2" w:space="0" w:color="auto"/>
              <w:left w:val="single" w:sz="2" w:space="0" w:color="auto"/>
              <w:bottom w:val="single" w:sz="2" w:space="0" w:color="auto"/>
              <w:right w:val="single" w:sz="2" w:space="0" w:color="auto"/>
            </w:tcBorders>
            <w:shd w:val="clear" w:color="auto" w:fill="DCDCDC"/>
          </w:tcPr>
          <w:p w14:paraId="4DA4D479" w14:textId="77777777" w:rsidR="00D416F4" w:rsidRDefault="00D416F4" w:rsidP="00D416F4">
            <w:pPr>
              <w:widowControl w:val="0"/>
              <w:autoSpaceDE w:val="0"/>
              <w:autoSpaceDN w:val="0"/>
              <w:adjustRightInd w:val="0"/>
              <w:jc w:val="center"/>
              <w:rPr>
                <w:ins w:id="2935" w:author="Nery de Leiva" w:date="2021-02-25T14:13:00Z"/>
                <w:b/>
                <w:bCs/>
                <w:sz w:val="14"/>
                <w:szCs w:val="14"/>
              </w:rPr>
            </w:pPr>
            <w:ins w:id="2936" w:author="Nery de Leiva" w:date="2021-02-25T14:13:00Z">
              <w:r>
                <w:rPr>
                  <w:b/>
                  <w:bCs/>
                  <w:sz w:val="14"/>
                  <w:szCs w:val="14"/>
                </w:rPr>
                <w:t xml:space="preserve">SOLAR / A COMP. Y LOTES </w:t>
              </w:r>
            </w:ins>
          </w:p>
        </w:tc>
        <w:tc>
          <w:tcPr>
            <w:tcW w:w="628" w:type="pct"/>
            <w:gridSpan w:val="2"/>
            <w:vMerge w:val="restart"/>
            <w:tcBorders>
              <w:top w:val="single" w:sz="2" w:space="0" w:color="auto"/>
              <w:left w:val="single" w:sz="2" w:space="0" w:color="auto"/>
              <w:bottom w:val="single" w:sz="2" w:space="0" w:color="auto"/>
              <w:right w:val="single" w:sz="2" w:space="0" w:color="auto"/>
            </w:tcBorders>
            <w:shd w:val="clear" w:color="auto" w:fill="DCDCDC"/>
          </w:tcPr>
          <w:p w14:paraId="4777FA07" w14:textId="77777777" w:rsidR="00D416F4" w:rsidRDefault="00D416F4" w:rsidP="00D416F4">
            <w:pPr>
              <w:widowControl w:val="0"/>
              <w:autoSpaceDE w:val="0"/>
              <w:autoSpaceDN w:val="0"/>
              <w:adjustRightInd w:val="0"/>
              <w:rPr>
                <w:ins w:id="2937" w:author="Nery de Leiva" w:date="2021-02-25T14:13:00Z"/>
                <w:b/>
                <w:bCs/>
                <w:sz w:val="14"/>
                <w:szCs w:val="14"/>
              </w:rPr>
            </w:pPr>
          </w:p>
        </w:tc>
        <w:tc>
          <w:tcPr>
            <w:tcW w:w="336" w:type="pct"/>
            <w:vMerge w:val="restart"/>
            <w:tcBorders>
              <w:top w:val="single" w:sz="2" w:space="0" w:color="auto"/>
              <w:left w:val="single" w:sz="2" w:space="0" w:color="auto"/>
              <w:bottom w:val="single" w:sz="2" w:space="0" w:color="auto"/>
              <w:right w:val="single" w:sz="2" w:space="0" w:color="auto"/>
            </w:tcBorders>
            <w:shd w:val="clear" w:color="auto" w:fill="DCDCDC"/>
          </w:tcPr>
          <w:p w14:paraId="60BFB0BD" w14:textId="77777777" w:rsidR="00D416F4" w:rsidRDefault="00D416F4" w:rsidP="00D416F4">
            <w:pPr>
              <w:widowControl w:val="0"/>
              <w:autoSpaceDE w:val="0"/>
              <w:autoSpaceDN w:val="0"/>
              <w:adjustRightInd w:val="0"/>
              <w:jc w:val="center"/>
              <w:rPr>
                <w:ins w:id="2938" w:author="Nery de Leiva" w:date="2021-02-25T14:13:00Z"/>
                <w:b/>
                <w:bCs/>
                <w:sz w:val="14"/>
                <w:szCs w:val="14"/>
              </w:rPr>
            </w:pPr>
            <w:ins w:id="2939" w:author="Nery de Leiva" w:date="2021-02-25T14:13:00Z">
              <w:r>
                <w:rPr>
                  <w:b/>
                  <w:bCs/>
                  <w:sz w:val="14"/>
                  <w:szCs w:val="14"/>
                </w:rPr>
                <w:t xml:space="preserve">AREA (MTS) </w:t>
              </w:r>
            </w:ins>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14:paraId="34EC2677" w14:textId="77777777" w:rsidR="00D416F4" w:rsidRDefault="00D416F4" w:rsidP="00D416F4">
            <w:pPr>
              <w:widowControl w:val="0"/>
              <w:autoSpaceDE w:val="0"/>
              <w:autoSpaceDN w:val="0"/>
              <w:adjustRightInd w:val="0"/>
              <w:jc w:val="center"/>
              <w:rPr>
                <w:ins w:id="2940" w:author="Nery de Leiva" w:date="2021-02-25T14:13:00Z"/>
                <w:b/>
                <w:bCs/>
                <w:sz w:val="14"/>
                <w:szCs w:val="14"/>
              </w:rPr>
            </w:pPr>
            <w:ins w:id="2941" w:author="Nery de Leiva" w:date="2021-02-25T14:13:00Z">
              <w:r>
                <w:rPr>
                  <w:b/>
                  <w:bCs/>
                  <w:sz w:val="14"/>
                  <w:szCs w:val="14"/>
                </w:rPr>
                <w:t xml:space="preserve">VALOR ($) </w:t>
              </w:r>
            </w:ins>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14:paraId="628C7AF8" w14:textId="77777777" w:rsidR="00D416F4" w:rsidRDefault="00D416F4" w:rsidP="00D416F4">
            <w:pPr>
              <w:widowControl w:val="0"/>
              <w:autoSpaceDE w:val="0"/>
              <w:autoSpaceDN w:val="0"/>
              <w:adjustRightInd w:val="0"/>
              <w:jc w:val="center"/>
              <w:rPr>
                <w:ins w:id="2942" w:author="Nery de Leiva" w:date="2021-02-25T14:13:00Z"/>
                <w:b/>
                <w:bCs/>
                <w:sz w:val="14"/>
                <w:szCs w:val="14"/>
              </w:rPr>
            </w:pPr>
            <w:ins w:id="2943" w:author="Nery de Leiva" w:date="2021-02-25T14:13:00Z">
              <w:r>
                <w:rPr>
                  <w:b/>
                  <w:bCs/>
                  <w:sz w:val="14"/>
                  <w:szCs w:val="14"/>
                </w:rPr>
                <w:t xml:space="preserve">VALOR (¢) </w:t>
              </w:r>
            </w:ins>
          </w:p>
        </w:tc>
      </w:tr>
      <w:tr w:rsidR="00D416F4" w14:paraId="7D594152" w14:textId="77777777" w:rsidTr="00D416F4">
        <w:trPr>
          <w:ins w:id="2944" w:author="Nery de Leiva" w:date="2021-02-25T14:13:00Z"/>
        </w:trPr>
        <w:tc>
          <w:tcPr>
            <w:tcW w:w="1413" w:type="pct"/>
            <w:tcBorders>
              <w:top w:val="single" w:sz="2" w:space="0" w:color="auto"/>
              <w:left w:val="single" w:sz="2" w:space="0" w:color="auto"/>
              <w:bottom w:val="single" w:sz="2" w:space="0" w:color="auto"/>
              <w:right w:val="single" w:sz="2" w:space="0" w:color="auto"/>
            </w:tcBorders>
            <w:shd w:val="clear" w:color="auto" w:fill="DCDCDC"/>
          </w:tcPr>
          <w:p w14:paraId="09337512" w14:textId="77777777" w:rsidR="00D416F4" w:rsidRDefault="00D416F4" w:rsidP="00D416F4">
            <w:pPr>
              <w:widowControl w:val="0"/>
              <w:autoSpaceDE w:val="0"/>
              <w:autoSpaceDN w:val="0"/>
              <w:adjustRightInd w:val="0"/>
              <w:rPr>
                <w:ins w:id="2945" w:author="Nery de Leiva" w:date="2021-02-25T14:13:00Z"/>
                <w:b/>
                <w:bCs/>
                <w:sz w:val="14"/>
                <w:szCs w:val="14"/>
              </w:rPr>
            </w:pPr>
            <w:ins w:id="2946" w:author="Nery de Leiva" w:date="2021-02-25T14:13:00Z">
              <w:r>
                <w:rPr>
                  <w:b/>
                  <w:bCs/>
                  <w:sz w:val="14"/>
                  <w:szCs w:val="14"/>
                </w:rPr>
                <w:t xml:space="preserve">BENEFICIARIO </w:t>
              </w:r>
            </w:ins>
          </w:p>
        </w:tc>
        <w:tc>
          <w:tcPr>
            <w:tcW w:w="538" w:type="pct"/>
            <w:tcBorders>
              <w:top w:val="single" w:sz="2" w:space="0" w:color="auto"/>
              <w:left w:val="single" w:sz="2" w:space="0" w:color="auto"/>
              <w:bottom w:val="single" w:sz="2" w:space="0" w:color="auto"/>
              <w:right w:val="single" w:sz="2" w:space="0" w:color="auto"/>
            </w:tcBorders>
            <w:shd w:val="clear" w:color="auto" w:fill="DCDCDC"/>
          </w:tcPr>
          <w:p w14:paraId="161EF747" w14:textId="77777777" w:rsidR="00D416F4" w:rsidRDefault="00D416F4" w:rsidP="00D416F4">
            <w:pPr>
              <w:widowControl w:val="0"/>
              <w:autoSpaceDE w:val="0"/>
              <w:autoSpaceDN w:val="0"/>
              <w:adjustRightInd w:val="0"/>
              <w:rPr>
                <w:ins w:id="2947" w:author="Nery de Leiva" w:date="2021-02-25T14:13:00Z"/>
                <w:b/>
                <w:bCs/>
                <w:sz w:val="14"/>
                <w:szCs w:val="14"/>
              </w:rPr>
            </w:pPr>
            <w:ins w:id="2948" w:author="Nery de Leiva" w:date="2021-02-25T14:13:00Z">
              <w:r>
                <w:rPr>
                  <w:b/>
                  <w:bCs/>
                  <w:sz w:val="14"/>
                  <w:szCs w:val="14"/>
                </w:rPr>
                <w:t xml:space="preserve">MATRICULA </w:t>
              </w:r>
            </w:ins>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3D011A10" w14:textId="77777777" w:rsidR="00D416F4" w:rsidRDefault="00D416F4" w:rsidP="00D416F4">
            <w:pPr>
              <w:widowControl w:val="0"/>
              <w:autoSpaceDE w:val="0"/>
              <w:autoSpaceDN w:val="0"/>
              <w:adjustRightInd w:val="0"/>
              <w:rPr>
                <w:ins w:id="2949" w:author="Nery de Leiva" w:date="2021-02-25T14:13:00Z"/>
                <w:b/>
                <w:bCs/>
                <w:sz w:val="14"/>
                <w:szCs w:val="14"/>
              </w:rPr>
            </w:pPr>
            <w:ins w:id="2950" w:author="Nery de Leiva" w:date="2021-02-25T14:13:00Z">
              <w:r>
                <w:rPr>
                  <w:b/>
                  <w:bCs/>
                  <w:sz w:val="14"/>
                  <w:szCs w:val="14"/>
                </w:rPr>
                <w:t xml:space="preserve">PORCION </w:t>
              </w:r>
            </w:ins>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6E51A549" w14:textId="77777777" w:rsidR="00D416F4" w:rsidRDefault="00D416F4" w:rsidP="00D416F4">
            <w:pPr>
              <w:widowControl w:val="0"/>
              <w:autoSpaceDE w:val="0"/>
              <w:autoSpaceDN w:val="0"/>
              <w:adjustRightInd w:val="0"/>
              <w:rPr>
                <w:ins w:id="2951" w:author="Nery de Leiva" w:date="2021-02-25T14:13:00Z"/>
                <w:b/>
                <w:bCs/>
                <w:sz w:val="14"/>
                <w:szCs w:val="14"/>
              </w:rPr>
            </w:pPr>
            <w:ins w:id="2952" w:author="Nery de Leiva" w:date="2021-02-25T14:13:00Z">
              <w:r>
                <w:rPr>
                  <w:b/>
                  <w:bCs/>
                  <w:sz w:val="14"/>
                  <w:szCs w:val="14"/>
                </w:rPr>
                <w:t xml:space="preserve">POL </w:t>
              </w:r>
            </w:ins>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4D3EDAAE" w14:textId="77777777" w:rsidR="00D416F4" w:rsidRDefault="00D416F4" w:rsidP="00D416F4">
            <w:pPr>
              <w:widowControl w:val="0"/>
              <w:autoSpaceDE w:val="0"/>
              <w:autoSpaceDN w:val="0"/>
              <w:adjustRightInd w:val="0"/>
              <w:rPr>
                <w:ins w:id="2953" w:author="Nery de Leiva" w:date="2021-02-25T14:13:00Z"/>
                <w:b/>
                <w:bCs/>
                <w:sz w:val="14"/>
                <w:szCs w:val="14"/>
              </w:rPr>
            </w:pPr>
            <w:ins w:id="2954" w:author="Nery de Leiva" w:date="2021-02-25T14:13:00Z">
              <w:r>
                <w:rPr>
                  <w:b/>
                  <w:bCs/>
                  <w:sz w:val="14"/>
                  <w:szCs w:val="14"/>
                </w:rPr>
                <w:t xml:space="preserve">No </w:t>
              </w:r>
            </w:ins>
          </w:p>
        </w:tc>
        <w:tc>
          <w:tcPr>
            <w:tcW w:w="336" w:type="pct"/>
            <w:vMerge/>
            <w:tcBorders>
              <w:top w:val="single" w:sz="2" w:space="0" w:color="auto"/>
              <w:left w:val="single" w:sz="2" w:space="0" w:color="auto"/>
              <w:bottom w:val="single" w:sz="2" w:space="0" w:color="auto"/>
              <w:right w:val="single" w:sz="2" w:space="0" w:color="auto"/>
            </w:tcBorders>
            <w:shd w:val="clear" w:color="auto" w:fill="DCDCDC"/>
          </w:tcPr>
          <w:p w14:paraId="7F58141B" w14:textId="77777777" w:rsidR="00D416F4" w:rsidRDefault="00D416F4" w:rsidP="00D416F4">
            <w:pPr>
              <w:widowControl w:val="0"/>
              <w:autoSpaceDE w:val="0"/>
              <w:autoSpaceDN w:val="0"/>
              <w:adjustRightInd w:val="0"/>
              <w:rPr>
                <w:ins w:id="2955" w:author="Nery de Leiva" w:date="2021-02-25T14:13:00Z"/>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14:paraId="71085A46" w14:textId="77777777" w:rsidR="00D416F4" w:rsidRDefault="00D416F4" w:rsidP="00D416F4">
            <w:pPr>
              <w:widowControl w:val="0"/>
              <w:autoSpaceDE w:val="0"/>
              <w:autoSpaceDN w:val="0"/>
              <w:adjustRightInd w:val="0"/>
              <w:rPr>
                <w:ins w:id="2956" w:author="Nery de Leiva" w:date="2021-02-25T14:13:00Z"/>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14:paraId="687C230B" w14:textId="77777777" w:rsidR="00D416F4" w:rsidRDefault="00D416F4" w:rsidP="00D416F4">
            <w:pPr>
              <w:widowControl w:val="0"/>
              <w:autoSpaceDE w:val="0"/>
              <w:autoSpaceDN w:val="0"/>
              <w:adjustRightInd w:val="0"/>
              <w:rPr>
                <w:ins w:id="2957" w:author="Nery de Leiva" w:date="2021-02-25T14:13:00Z"/>
                <w:b/>
                <w:bCs/>
                <w:sz w:val="14"/>
                <w:szCs w:val="14"/>
              </w:rPr>
            </w:pPr>
          </w:p>
        </w:tc>
      </w:tr>
    </w:tbl>
    <w:tbl>
      <w:tblPr>
        <w:tblpPr w:leftFromText="141" w:rightFromText="141" w:vertAnchor="text" w:horzAnchor="margin" w:tblpY="-35"/>
        <w:tblW w:w="756" w:type="pct"/>
        <w:tblCellMar>
          <w:left w:w="25" w:type="dxa"/>
          <w:right w:w="0" w:type="dxa"/>
        </w:tblCellMar>
        <w:tblLook w:val="0000" w:firstRow="0" w:lastRow="0" w:firstColumn="0" w:lastColumn="0" w:noHBand="0" w:noVBand="0"/>
      </w:tblPr>
      <w:tblGrid>
        <w:gridCol w:w="1376"/>
      </w:tblGrid>
      <w:tr w:rsidR="00D416F4" w14:paraId="048881BE" w14:textId="77777777" w:rsidTr="00D416F4">
        <w:trPr>
          <w:trHeight w:val="268"/>
          <w:ins w:id="2958" w:author="Nery de Leiva" w:date="2021-02-25T14:13:00Z"/>
        </w:trPr>
        <w:tc>
          <w:tcPr>
            <w:tcW w:w="5000" w:type="pct"/>
            <w:tcBorders>
              <w:top w:val="single" w:sz="2" w:space="0" w:color="auto"/>
              <w:left w:val="single" w:sz="2" w:space="0" w:color="auto"/>
              <w:bottom w:val="single" w:sz="2" w:space="0" w:color="auto"/>
              <w:right w:val="single" w:sz="2" w:space="0" w:color="auto"/>
            </w:tcBorders>
          </w:tcPr>
          <w:p w14:paraId="642BEF4E" w14:textId="77777777" w:rsidR="00D416F4" w:rsidRDefault="00D416F4" w:rsidP="00D416F4">
            <w:pPr>
              <w:widowControl w:val="0"/>
              <w:autoSpaceDE w:val="0"/>
              <w:autoSpaceDN w:val="0"/>
              <w:adjustRightInd w:val="0"/>
              <w:rPr>
                <w:ins w:id="2959" w:author="Nery de Leiva" w:date="2021-02-25T14:13:00Z"/>
                <w:b/>
                <w:bCs/>
                <w:sz w:val="14"/>
                <w:szCs w:val="14"/>
              </w:rPr>
            </w:pPr>
            <w:ins w:id="2960" w:author="Nery de Leiva" w:date="2021-02-25T14:13:00Z">
              <w:r>
                <w:rPr>
                  <w:b/>
                  <w:bCs/>
                  <w:sz w:val="14"/>
                  <w:szCs w:val="14"/>
                </w:rPr>
                <w:t xml:space="preserve">No DE ENTREGA: 40 </w:t>
              </w:r>
            </w:ins>
          </w:p>
        </w:tc>
      </w:tr>
    </w:tbl>
    <w:p w14:paraId="03E619EA" w14:textId="77777777" w:rsidR="00D416F4" w:rsidRDefault="00D416F4" w:rsidP="00D416F4">
      <w:pPr>
        <w:widowControl w:val="0"/>
        <w:autoSpaceDE w:val="0"/>
        <w:autoSpaceDN w:val="0"/>
        <w:adjustRightInd w:val="0"/>
        <w:rPr>
          <w:ins w:id="2961" w:author="Nery de Leiva" w:date="2021-02-25T14:13:00Z"/>
          <w:rFonts w:ascii="Arial" w:hAnsi="Arial" w:cs="Arial"/>
          <w:sz w:val="16"/>
          <w:szCs w:val="16"/>
        </w:rPr>
      </w:pPr>
    </w:p>
    <w:p w14:paraId="2D7CC8DA" w14:textId="77777777" w:rsidR="00D416F4" w:rsidRDefault="00D416F4" w:rsidP="00D416F4">
      <w:pPr>
        <w:widowControl w:val="0"/>
        <w:autoSpaceDE w:val="0"/>
        <w:autoSpaceDN w:val="0"/>
        <w:adjustRightInd w:val="0"/>
        <w:rPr>
          <w:ins w:id="2962" w:author="Nery de Leiva" w:date="2021-02-25T14:13:00Z"/>
          <w:rFonts w:ascii="Times New Roman" w:hAnsi="Times New Roman"/>
          <w:b/>
          <w:bCs/>
          <w:sz w:val="14"/>
          <w:szCs w:val="14"/>
        </w:rPr>
      </w:pPr>
    </w:p>
    <w:tbl>
      <w:tblPr>
        <w:tblW w:w="5000" w:type="pct"/>
        <w:tblCellMar>
          <w:left w:w="25" w:type="dxa"/>
          <w:right w:w="0" w:type="dxa"/>
        </w:tblCellMar>
        <w:tblLook w:val="0000" w:firstRow="0" w:lastRow="0" w:firstColumn="0" w:lastColumn="0" w:noHBand="0" w:noVBand="0"/>
      </w:tblPr>
      <w:tblGrid>
        <w:gridCol w:w="2570"/>
        <w:gridCol w:w="977"/>
        <w:gridCol w:w="2489"/>
        <w:gridCol w:w="570"/>
        <w:gridCol w:w="570"/>
        <w:gridCol w:w="621"/>
        <w:gridCol w:w="652"/>
        <w:gridCol w:w="651"/>
      </w:tblGrid>
      <w:tr w:rsidR="00D416F4" w14:paraId="6CD1028F" w14:textId="77777777" w:rsidTr="00D416F4">
        <w:trPr>
          <w:ins w:id="2963" w:author="Nery de Leiva" w:date="2021-02-25T14:13:00Z"/>
        </w:trPr>
        <w:tc>
          <w:tcPr>
            <w:tcW w:w="1413" w:type="pct"/>
            <w:vMerge w:val="restart"/>
            <w:tcBorders>
              <w:top w:val="single" w:sz="2" w:space="0" w:color="auto"/>
              <w:left w:val="single" w:sz="2" w:space="0" w:color="auto"/>
              <w:bottom w:val="single" w:sz="2" w:space="0" w:color="auto"/>
              <w:right w:val="single" w:sz="2" w:space="0" w:color="auto"/>
            </w:tcBorders>
          </w:tcPr>
          <w:p w14:paraId="2732186E" w14:textId="73FBC646" w:rsidR="00D416F4" w:rsidRDefault="00414F3F" w:rsidP="00D416F4">
            <w:pPr>
              <w:widowControl w:val="0"/>
              <w:autoSpaceDE w:val="0"/>
              <w:autoSpaceDN w:val="0"/>
              <w:adjustRightInd w:val="0"/>
              <w:rPr>
                <w:ins w:id="2964" w:author="Nery de Leiva" w:date="2021-02-25T14:13:00Z"/>
                <w:sz w:val="14"/>
                <w:szCs w:val="14"/>
              </w:rPr>
            </w:pPr>
            <w:r>
              <w:rPr>
                <w:sz w:val="14"/>
                <w:szCs w:val="14"/>
              </w:rPr>
              <w:t>---</w:t>
            </w:r>
            <w:ins w:id="2965" w:author="Nery de Leiva" w:date="2021-02-25T14:13:00Z">
              <w:r w:rsidR="00D416F4">
                <w:rPr>
                  <w:sz w:val="14"/>
                  <w:szCs w:val="14"/>
                </w:rPr>
                <w:t xml:space="preserve">               Nuevas Opciones </w:t>
              </w:r>
            </w:ins>
          </w:p>
          <w:p w14:paraId="47E00781" w14:textId="19D60616" w:rsidR="00D416F4" w:rsidRDefault="00414F3F" w:rsidP="00D416F4">
            <w:pPr>
              <w:widowControl w:val="0"/>
              <w:autoSpaceDE w:val="0"/>
              <w:autoSpaceDN w:val="0"/>
              <w:adjustRightInd w:val="0"/>
              <w:rPr>
                <w:ins w:id="2966" w:author="Nery de Leiva" w:date="2021-02-25T14:13:00Z"/>
                <w:b/>
                <w:bCs/>
                <w:sz w:val="14"/>
                <w:szCs w:val="14"/>
              </w:rPr>
            </w:pPr>
            <w:r>
              <w:rPr>
                <w:b/>
                <w:bCs/>
                <w:sz w:val="14"/>
                <w:szCs w:val="14"/>
              </w:rPr>
              <w:t>---</w:t>
            </w:r>
          </w:p>
          <w:p w14:paraId="788CCE01" w14:textId="77777777" w:rsidR="00D416F4" w:rsidRDefault="00D416F4" w:rsidP="00D416F4">
            <w:pPr>
              <w:widowControl w:val="0"/>
              <w:autoSpaceDE w:val="0"/>
              <w:autoSpaceDN w:val="0"/>
              <w:adjustRightInd w:val="0"/>
              <w:rPr>
                <w:ins w:id="2967" w:author="Nery de Leiva" w:date="2021-02-25T14:13:00Z"/>
                <w:b/>
                <w:bCs/>
                <w:sz w:val="14"/>
                <w:szCs w:val="14"/>
              </w:rPr>
            </w:pPr>
          </w:p>
          <w:p w14:paraId="4CC7FD04" w14:textId="166938F3" w:rsidR="00D416F4" w:rsidRDefault="00414F3F" w:rsidP="00D416F4">
            <w:pPr>
              <w:widowControl w:val="0"/>
              <w:autoSpaceDE w:val="0"/>
              <w:autoSpaceDN w:val="0"/>
              <w:adjustRightInd w:val="0"/>
              <w:rPr>
                <w:ins w:id="2968" w:author="Nery de Leiva" w:date="2021-02-25T14:13:00Z"/>
                <w:sz w:val="14"/>
                <w:szCs w:val="14"/>
              </w:rPr>
            </w:pPr>
            <w:r>
              <w:rPr>
                <w:sz w:val="14"/>
                <w:szCs w:val="14"/>
              </w:rPr>
              <w:t>---</w:t>
            </w:r>
          </w:p>
          <w:p w14:paraId="2F4257A6" w14:textId="54D423D4" w:rsidR="00D416F4" w:rsidRDefault="00414F3F" w:rsidP="00D416F4">
            <w:pPr>
              <w:widowControl w:val="0"/>
              <w:autoSpaceDE w:val="0"/>
              <w:autoSpaceDN w:val="0"/>
              <w:adjustRightInd w:val="0"/>
              <w:rPr>
                <w:ins w:id="2969" w:author="Nery de Leiva" w:date="2021-02-25T14:13:00Z"/>
                <w:sz w:val="14"/>
                <w:szCs w:val="14"/>
              </w:rPr>
            </w:pPr>
            <w:r>
              <w:rPr>
                <w:sz w:val="14"/>
                <w:szCs w:val="14"/>
              </w:rPr>
              <w:t>---</w:t>
            </w:r>
          </w:p>
          <w:p w14:paraId="1F2942F0" w14:textId="70431876" w:rsidR="00D416F4" w:rsidRDefault="00414F3F" w:rsidP="00D416F4">
            <w:pPr>
              <w:widowControl w:val="0"/>
              <w:autoSpaceDE w:val="0"/>
              <w:autoSpaceDN w:val="0"/>
              <w:adjustRightInd w:val="0"/>
              <w:rPr>
                <w:ins w:id="2970" w:author="Nery de Leiva" w:date="2021-02-25T14:13:00Z"/>
                <w:sz w:val="14"/>
                <w:szCs w:val="14"/>
              </w:rPr>
            </w:pPr>
            <w:r>
              <w:rPr>
                <w:sz w:val="14"/>
                <w:szCs w:val="14"/>
              </w:rPr>
              <w:t>---</w:t>
            </w:r>
          </w:p>
          <w:p w14:paraId="0CF9BD8B" w14:textId="140E8355" w:rsidR="00D416F4" w:rsidRDefault="00414F3F" w:rsidP="00D416F4">
            <w:pPr>
              <w:widowControl w:val="0"/>
              <w:autoSpaceDE w:val="0"/>
              <w:autoSpaceDN w:val="0"/>
              <w:adjustRightInd w:val="0"/>
              <w:rPr>
                <w:ins w:id="2971" w:author="Nery de Leiva" w:date="2021-02-25T14:13:00Z"/>
                <w:sz w:val="14"/>
                <w:szCs w:val="14"/>
              </w:rPr>
            </w:pPr>
            <w:r>
              <w:rPr>
                <w:sz w:val="14"/>
                <w:szCs w:val="14"/>
              </w:rPr>
              <w:t>---</w:t>
            </w:r>
            <w:ins w:id="2972" w:author="Nery de Leiva" w:date="2021-02-25T14:13:00Z">
              <w:r w:rsidR="00D416F4">
                <w:rPr>
                  <w:sz w:val="14"/>
                  <w:szCs w:val="14"/>
                </w:rPr>
                <w:t xml:space="preserve"> </w:t>
              </w:r>
            </w:ins>
          </w:p>
        </w:tc>
        <w:tc>
          <w:tcPr>
            <w:tcW w:w="538" w:type="pct"/>
            <w:vMerge w:val="restart"/>
            <w:tcBorders>
              <w:top w:val="single" w:sz="2" w:space="0" w:color="auto"/>
              <w:left w:val="single" w:sz="2" w:space="0" w:color="auto"/>
              <w:bottom w:val="single" w:sz="2" w:space="0" w:color="auto"/>
              <w:right w:val="single" w:sz="2" w:space="0" w:color="auto"/>
            </w:tcBorders>
          </w:tcPr>
          <w:p w14:paraId="63E9347E" w14:textId="77777777" w:rsidR="00D416F4" w:rsidRDefault="00D416F4" w:rsidP="00D416F4">
            <w:pPr>
              <w:widowControl w:val="0"/>
              <w:autoSpaceDE w:val="0"/>
              <w:autoSpaceDN w:val="0"/>
              <w:adjustRightInd w:val="0"/>
              <w:rPr>
                <w:ins w:id="2973" w:author="Nery de Leiva" w:date="2021-02-25T14:13:00Z"/>
                <w:sz w:val="14"/>
                <w:szCs w:val="14"/>
              </w:rPr>
            </w:pPr>
            <w:ins w:id="2974" w:author="Nery de Leiva" w:date="2021-02-25T14:13:00Z">
              <w:r>
                <w:rPr>
                  <w:sz w:val="14"/>
                  <w:szCs w:val="14"/>
                </w:rPr>
                <w:t xml:space="preserve">Lotes: </w:t>
              </w:r>
            </w:ins>
          </w:p>
          <w:p w14:paraId="048FAC0E" w14:textId="6EAF0D3C" w:rsidR="00D416F4" w:rsidRDefault="00414F3F" w:rsidP="00D416F4">
            <w:pPr>
              <w:widowControl w:val="0"/>
              <w:autoSpaceDE w:val="0"/>
              <w:autoSpaceDN w:val="0"/>
              <w:adjustRightInd w:val="0"/>
              <w:rPr>
                <w:ins w:id="2975" w:author="Nery de Leiva" w:date="2021-02-25T14:13:00Z"/>
                <w:sz w:val="14"/>
                <w:szCs w:val="14"/>
              </w:rPr>
            </w:pPr>
            <w:r>
              <w:rPr>
                <w:sz w:val="14"/>
                <w:szCs w:val="14"/>
              </w:rPr>
              <w:t>---</w:t>
            </w:r>
            <w:ins w:id="2976" w:author="Nery de Leiva" w:date="2021-02-25T14:13:00Z">
              <w:r w:rsidR="00D416F4">
                <w:rPr>
                  <w:sz w:val="14"/>
                  <w:szCs w:val="14"/>
                </w:rPr>
                <w:t xml:space="preserve">-00000 </w:t>
              </w:r>
            </w:ins>
          </w:p>
          <w:p w14:paraId="16C8463E" w14:textId="0AA34560" w:rsidR="00D416F4" w:rsidRDefault="00414F3F" w:rsidP="00D416F4">
            <w:pPr>
              <w:widowControl w:val="0"/>
              <w:autoSpaceDE w:val="0"/>
              <w:autoSpaceDN w:val="0"/>
              <w:adjustRightInd w:val="0"/>
              <w:rPr>
                <w:ins w:id="2977" w:author="Nery de Leiva" w:date="2021-02-25T14:13:00Z"/>
                <w:sz w:val="14"/>
                <w:szCs w:val="14"/>
              </w:rPr>
            </w:pPr>
            <w:r>
              <w:rPr>
                <w:sz w:val="14"/>
                <w:szCs w:val="14"/>
              </w:rPr>
              <w:t>---</w:t>
            </w:r>
            <w:ins w:id="2978" w:author="Nery de Leiva" w:date="2021-02-25T14:13:00Z">
              <w:r w:rsidR="00D416F4">
                <w:rPr>
                  <w:sz w:val="14"/>
                  <w:szCs w:val="14"/>
                </w:rPr>
                <w:t xml:space="preserve">-00000 </w:t>
              </w:r>
            </w:ins>
          </w:p>
        </w:tc>
        <w:tc>
          <w:tcPr>
            <w:tcW w:w="1368" w:type="pct"/>
            <w:vMerge w:val="restart"/>
            <w:tcBorders>
              <w:top w:val="single" w:sz="2" w:space="0" w:color="auto"/>
              <w:left w:val="single" w:sz="2" w:space="0" w:color="auto"/>
              <w:bottom w:val="single" w:sz="2" w:space="0" w:color="auto"/>
              <w:right w:val="single" w:sz="2" w:space="0" w:color="auto"/>
            </w:tcBorders>
          </w:tcPr>
          <w:p w14:paraId="1C3B71FF" w14:textId="77777777" w:rsidR="00D416F4" w:rsidRDefault="00D416F4" w:rsidP="00D416F4">
            <w:pPr>
              <w:widowControl w:val="0"/>
              <w:autoSpaceDE w:val="0"/>
              <w:autoSpaceDN w:val="0"/>
              <w:adjustRightInd w:val="0"/>
              <w:rPr>
                <w:ins w:id="2979" w:author="Nery de Leiva" w:date="2021-02-25T14:13:00Z"/>
                <w:sz w:val="14"/>
                <w:szCs w:val="14"/>
              </w:rPr>
            </w:pPr>
          </w:p>
          <w:p w14:paraId="2F910354" w14:textId="77777777" w:rsidR="00D416F4" w:rsidRDefault="00D416F4" w:rsidP="00D416F4">
            <w:pPr>
              <w:widowControl w:val="0"/>
              <w:autoSpaceDE w:val="0"/>
              <w:autoSpaceDN w:val="0"/>
              <w:adjustRightInd w:val="0"/>
              <w:rPr>
                <w:ins w:id="2980" w:author="Nery de Leiva" w:date="2021-02-25T14:13:00Z"/>
                <w:sz w:val="14"/>
                <w:szCs w:val="14"/>
              </w:rPr>
            </w:pPr>
            <w:ins w:id="2981" w:author="Nery de Leiva" w:date="2021-02-25T14:13:00Z">
              <w:r>
                <w:rPr>
                  <w:sz w:val="14"/>
                  <w:szCs w:val="14"/>
                </w:rPr>
                <w:t xml:space="preserve">PORCION UNO DE LA REUNION 2 </w:t>
              </w:r>
            </w:ins>
          </w:p>
          <w:p w14:paraId="69397020" w14:textId="77777777" w:rsidR="00D416F4" w:rsidRDefault="00D416F4" w:rsidP="00D416F4">
            <w:pPr>
              <w:widowControl w:val="0"/>
              <w:autoSpaceDE w:val="0"/>
              <w:autoSpaceDN w:val="0"/>
              <w:adjustRightInd w:val="0"/>
              <w:rPr>
                <w:ins w:id="2982" w:author="Nery de Leiva" w:date="2021-02-25T14:13:00Z"/>
                <w:sz w:val="14"/>
                <w:szCs w:val="14"/>
              </w:rPr>
            </w:pPr>
            <w:ins w:id="2983" w:author="Nery de Leiva" w:date="2021-02-25T14:13:00Z">
              <w:r>
                <w:rPr>
                  <w:sz w:val="14"/>
                  <w:szCs w:val="14"/>
                </w:rPr>
                <w:t xml:space="preserve">PORCION CINCO REUNION 1 </w:t>
              </w:r>
            </w:ins>
          </w:p>
        </w:tc>
        <w:tc>
          <w:tcPr>
            <w:tcW w:w="314" w:type="pct"/>
            <w:vMerge w:val="restart"/>
            <w:tcBorders>
              <w:top w:val="single" w:sz="2" w:space="0" w:color="auto"/>
              <w:left w:val="single" w:sz="2" w:space="0" w:color="auto"/>
              <w:bottom w:val="single" w:sz="2" w:space="0" w:color="auto"/>
              <w:right w:val="single" w:sz="2" w:space="0" w:color="auto"/>
            </w:tcBorders>
          </w:tcPr>
          <w:p w14:paraId="5B8F67D2" w14:textId="77777777" w:rsidR="00D416F4" w:rsidRDefault="00D416F4" w:rsidP="00D416F4">
            <w:pPr>
              <w:widowControl w:val="0"/>
              <w:autoSpaceDE w:val="0"/>
              <w:autoSpaceDN w:val="0"/>
              <w:adjustRightInd w:val="0"/>
              <w:rPr>
                <w:ins w:id="2984" w:author="Nery de Leiva" w:date="2021-02-25T14:13:00Z"/>
                <w:sz w:val="14"/>
                <w:szCs w:val="14"/>
              </w:rPr>
            </w:pPr>
          </w:p>
          <w:p w14:paraId="278EC838" w14:textId="5B3FF7DF" w:rsidR="00D416F4" w:rsidRDefault="00414F3F" w:rsidP="00D416F4">
            <w:pPr>
              <w:widowControl w:val="0"/>
              <w:autoSpaceDE w:val="0"/>
              <w:autoSpaceDN w:val="0"/>
              <w:adjustRightInd w:val="0"/>
              <w:rPr>
                <w:ins w:id="2985" w:author="Nery de Leiva" w:date="2021-02-25T14:13:00Z"/>
                <w:sz w:val="14"/>
                <w:szCs w:val="14"/>
              </w:rPr>
            </w:pPr>
            <w:r>
              <w:rPr>
                <w:sz w:val="14"/>
                <w:szCs w:val="14"/>
              </w:rPr>
              <w:t>---</w:t>
            </w:r>
          </w:p>
          <w:p w14:paraId="2BA3D985" w14:textId="019C74E1" w:rsidR="00D416F4" w:rsidRDefault="00414F3F" w:rsidP="00D416F4">
            <w:pPr>
              <w:widowControl w:val="0"/>
              <w:autoSpaceDE w:val="0"/>
              <w:autoSpaceDN w:val="0"/>
              <w:adjustRightInd w:val="0"/>
              <w:rPr>
                <w:ins w:id="2986" w:author="Nery de Leiva" w:date="2021-02-25T14:13:00Z"/>
                <w:sz w:val="14"/>
                <w:szCs w:val="14"/>
              </w:rPr>
            </w:pPr>
            <w:r>
              <w:rPr>
                <w:sz w:val="14"/>
                <w:szCs w:val="14"/>
              </w:rPr>
              <w:t>---</w:t>
            </w:r>
          </w:p>
        </w:tc>
        <w:tc>
          <w:tcPr>
            <w:tcW w:w="314" w:type="pct"/>
            <w:vMerge w:val="restart"/>
            <w:tcBorders>
              <w:top w:val="single" w:sz="2" w:space="0" w:color="auto"/>
              <w:left w:val="single" w:sz="2" w:space="0" w:color="auto"/>
              <w:bottom w:val="single" w:sz="2" w:space="0" w:color="auto"/>
              <w:right w:val="single" w:sz="2" w:space="0" w:color="auto"/>
            </w:tcBorders>
          </w:tcPr>
          <w:p w14:paraId="47DCA09A" w14:textId="77777777" w:rsidR="00D416F4" w:rsidRDefault="00D416F4" w:rsidP="00D416F4">
            <w:pPr>
              <w:widowControl w:val="0"/>
              <w:autoSpaceDE w:val="0"/>
              <w:autoSpaceDN w:val="0"/>
              <w:adjustRightInd w:val="0"/>
              <w:rPr>
                <w:ins w:id="2987" w:author="Nery de Leiva" w:date="2021-02-25T14:13:00Z"/>
                <w:sz w:val="14"/>
                <w:szCs w:val="14"/>
              </w:rPr>
            </w:pPr>
          </w:p>
          <w:p w14:paraId="760A1340" w14:textId="2F7D2C18" w:rsidR="00D416F4" w:rsidRDefault="00414F3F" w:rsidP="00D416F4">
            <w:pPr>
              <w:widowControl w:val="0"/>
              <w:autoSpaceDE w:val="0"/>
              <w:autoSpaceDN w:val="0"/>
              <w:adjustRightInd w:val="0"/>
              <w:rPr>
                <w:ins w:id="2988" w:author="Nery de Leiva" w:date="2021-02-25T14:13:00Z"/>
                <w:sz w:val="14"/>
                <w:szCs w:val="14"/>
              </w:rPr>
            </w:pPr>
            <w:r>
              <w:rPr>
                <w:sz w:val="14"/>
                <w:szCs w:val="14"/>
              </w:rPr>
              <w:t>---</w:t>
            </w:r>
          </w:p>
          <w:p w14:paraId="7B91803F" w14:textId="6888ED15" w:rsidR="00D416F4" w:rsidRDefault="00414F3F" w:rsidP="00D416F4">
            <w:pPr>
              <w:widowControl w:val="0"/>
              <w:autoSpaceDE w:val="0"/>
              <w:autoSpaceDN w:val="0"/>
              <w:adjustRightInd w:val="0"/>
              <w:rPr>
                <w:ins w:id="2989" w:author="Nery de Leiva" w:date="2021-02-25T14:13:00Z"/>
                <w:sz w:val="14"/>
                <w:szCs w:val="14"/>
              </w:rPr>
            </w:pPr>
            <w:r>
              <w:rPr>
                <w:sz w:val="14"/>
                <w:szCs w:val="14"/>
              </w:rPr>
              <w:t>----</w:t>
            </w:r>
            <w:ins w:id="2990" w:author="Nery de Leiva" w:date="2021-02-25T14:13:00Z">
              <w:r w:rsidR="00D416F4">
                <w:rPr>
                  <w:sz w:val="14"/>
                  <w:szCs w:val="14"/>
                </w:rPr>
                <w:t xml:space="preserve"> </w:t>
              </w:r>
            </w:ins>
          </w:p>
        </w:tc>
        <w:tc>
          <w:tcPr>
            <w:tcW w:w="336" w:type="pct"/>
            <w:vMerge w:val="restart"/>
            <w:tcBorders>
              <w:top w:val="single" w:sz="2" w:space="0" w:color="auto"/>
              <w:left w:val="single" w:sz="2" w:space="0" w:color="auto"/>
              <w:bottom w:val="single" w:sz="2" w:space="0" w:color="auto"/>
              <w:right w:val="single" w:sz="2" w:space="0" w:color="auto"/>
            </w:tcBorders>
          </w:tcPr>
          <w:p w14:paraId="17F1F6C9" w14:textId="77777777" w:rsidR="00D416F4" w:rsidRDefault="00D416F4" w:rsidP="00D416F4">
            <w:pPr>
              <w:widowControl w:val="0"/>
              <w:autoSpaceDE w:val="0"/>
              <w:autoSpaceDN w:val="0"/>
              <w:adjustRightInd w:val="0"/>
              <w:jc w:val="right"/>
              <w:rPr>
                <w:ins w:id="2991" w:author="Nery de Leiva" w:date="2021-02-25T14:13:00Z"/>
                <w:sz w:val="14"/>
                <w:szCs w:val="14"/>
              </w:rPr>
            </w:pPr>
          </w:p>
          <w:p w14:paraId="38954746" w14:textId="77777777" w:rsidR="00D416F4" w:rsidRDefault="00D416F4" w:rsidP="00D416F4">
            <w:pPr>
              <w:widowControl w:val="0"/>
              <w:autoSpaceDE w:val="0"/>
              <w:autoSpaceDN w:val="0"/>
              <w:adjustRightInd w:val="0"/>
              <w:jc w:val="right"/>
              <w:rPr>
                <w:ins w:id="2992" w:author="Nery de Leiva" w:date="2021-02-25T14:13:00Z"/>
                <w:sz w:val="14"/>
                <w:szCs w:val="14"/>
              </w:rPr>
            </w:pPr>
            <w:ins w:id="2993" w:author="Nery de Leiva" w:date="2021-02-25T14:13:00Z">
              <w:r>
                <w:rPr>
                  <w:sz w:val="14"/>
                  <w:szCs w:val="14"/>
                </w:rPr>
                <w:t xml:space="preserve">30639.81 </w:t>
              </w:r>
            </w:ins>
          </w:p>
          <w:p w14:paraId="51DC227E" w14:textId="77777777" w:rsidR="00D416F4" w:rsidRDefault="00D416F4" w:rsidP="00D416F4">
            <w:pPr>
              <w:widowControl w:val="0"/>
              <w:autoSpaceDE w:val="0"/>
              <w:autoSpaceDN w:val="0"/>
              <w:adjustRightInd w:val="0"/>
              <w:jc w:val="right"/>
              <w:rPr>
                <w:ins w:id="2994" w:author="Nery de Leiva" w:date="2021-02-25T14:13:00Z"/>
                <w:sz w:val="14"/>
                <w:szCs w:val="14"/>
              </w:rPr>
            </w:pPr>
            <w:ins w:id="2995" w:author="Nery de Leiva" w:date="2021-02-25T14:13:00Z">
              <w:r>
                <w:rPr>
                  <w:sz w:val="14"/>
                  <w:szCs w:val="14"/>
                </w:rPr>
                <w:t xml:space="preserve">9715.76 </w:t>
              </w:r>
            </w:ins>
          </w:p>
        </w:tc>
        <w:tc>
          <w:tcPr>
            <w:tcW w:w="359" w:type="pct"/>
            <w:tcBorders>
              <w:top w:val="single" w:sz="2" w:space="0" w:color="auto"/>
              <w:left w:val="single" w:sz="2" w:space="0" w:color="auto"/>
              <w:bottom w:val="single" w:sz="2" w:space="0" w:color="auto"/>
              <w:right w:val="single" w:sz="2" w:space="0" w:color="auto"/>
            </w:tcBorders>
          </w:tcPr>
          <w:p w14:paraId="0524225B" w14:textId="77777777" w:rsidR="00D416F4" w:rsidRDefault="00D416F4" w:rsidP="00D416F4">
            <w:pPr>
              <w:widowControl w:val="0"/>
              <w:autoSpaceDE w:val="0"/>
              <w:autoSpaceDN w:val="0"/>
              <w:adjustRightInd w:val="0"/>
              <w:jc w:val="right"/>
              <w:rPr>
                <w:ins w:id="2996" w:author="Nery de Leiva" w:date="2021-02-25T14:13:00Z"/>
                <w:sz w:val="14"/>
                <w:szCs w:val="14"/>
              </w:rPr>
            </w:pPr>
          </w:p>
          <w:p w14:paraId="5646A3B8" w14:textId="77777777" w:rsidR="00D416F4" w:rsidRDefault="00D416F4" w:rsidP="00D416F4">
            <w:pPr>
              <w:widowControl w:val="0"/>
              <w:autoSpaceDE w:val="0"/>
              <w:autoSpaceDN w:val="0"/>
              <w:adjustRightInd w:val="0"/>
              <w:jc w:val="right"/>
              <w:rPr>
                <w:ins w:id="2997" w:author="Nery de Leiva" w:date="2021-02-25T14:13:00Z"/>
                <w:sz w:val="14"/>
                <w:szCs w:val="14"/>
              </w:rPr>
            </w:pPr>
            <w:ins w:id="2998" w:author="Nery de Leiva" w:date="2021-02-25T14:13:00Z">
              <w:r>
                <w:rPr>
                  <w:sz w:val="14"/>
                  <w:szCs w:val="14"/>
                </w:rPr>
                <w:t xml:space="preserve">1207.04 </w:t>
              </w:r>
            </w:ins>
          </w:p>
          <w:p w14:paraId="6F03BF8E" w14:textId="77777777" w:rsidR="00D416F4" w:rsidRDefault="00D416F4" w:rsidP="00D416F4">
            <w:pPr>
              <w:widowControl w:val="0"/>
              <w:autoSpaceDE w:val="0"/>
              <w:autoSpaceDN w:val="0"/>
              <w:adjustRightInd w:val="0"/>
              <w:jc w:val="right"/>
              <w:rPr>
                <w:ins w:id="2999" w:author="Nery de Leiva" w:date="2021-02-25T14:13:00Z"/>
                <w:sz w:val="14"/>
                <w:szCs w:val="14"/>
              </w:rPr>
            </w:pPr>
            <w:ins w:id="3000" w:author="Nery de Leiva" w:date="2021-02-25T14:13:00Z">
              <w:r>
                <w:rPr>
                  <w:sz w:val="14"/>
                  <w:szCs w:val="14"/>
                </w:rPr>
                <w:t xml:space="preserve">382.75 </w:t>
              </w:r>
            </w:ins>
          </w:p>
        </w:tc>
        <w:tc>
          <w:tcPr>
            <w:tcW w:w="359" w:type="pct"/>
            <w:tcBorders>
              <w:top w:val="single" w:sz="2" w:space="0" w:color="auto"/>
              <w:left w:val="single" w:sz="2" w:space="0" w:color="auto"/>
              <w:bottom w:val="single" w:sz="2" w:space="0" w:color="auto"/>
              <w:right w:val="single" w:sz="2" w:space="0" w:color="auto"/>
            </w:tcBorders>
          </w:tcPr>
          <w:p w14:paraId="7DD89222" w14:textId="77777777" w:rsidR="00D416F4" w:rsidRDefault="00D416F4" w:rsidP="00D416F4">
            <w:pPr>
              <w:widowControl w:val="0"/>
              <w:autoSpaceDE w:val="0"/>
              <w:autoSpaceDN w:val="0"/>
              <w:adjustRightInd w:val="0"/>
              <w:jc w:val="right"/>
              <w:rPr>
                <w:ins w:id="3001" w:author="Nery de Leiva" w:date="2021-02-25T14:13:00Z"/>
                <w:sz w:val="14"/>
                <w:szCs w:val="14"/>
              </w:rPr>
            </w:pPr>
          </w:p>
          <w:p w14:paraId="786B23C0" w14:textId="77777777" w:rsidR="00D416F4" w:rsidRDefault="00D416F4" w:rsidP="00D416F4">
            <w:pPr>
              <w:widowControl w:val="0"/>
              <w:autoSpaceDE w:val="0"/>
              <w:autoSpaceDN w:val="0"/>
              <w:adjustRightInd w:val="0"/>
              <w:jc w:val="right"/>
              <w:rPr>
                <w:ins w:id="3002" w:author="Nery de Leiva" w:date="2021-02-25T14:13:00Z"/>
                <w:sz w:val="14"/>
                <w:szCs w:val="14"/>
              </w:rPr>
            </w:pPr>
            <w:ins w:id="3003" w:author="Nery de Leiva" w:date="2021-02-25T14:13:00Z">
              <w:r>
                <w:rPr>
                  <w:sz w:val="14"/>
                  <w:szCs w:val="14"/>
                </w:rPr>
                <w:t xml:space="preserve">10561.60 </w:t>
              </w:r>
            </w:ins>
          </w:p>
          <w:p w14:paraId="41477144" w14:textId="77777777" w:rsidR="00D416F4" w:rsidRDefault="00D416F4" w:rsidP="00D416F4">
            <w:pPr>
              <w:widowControl w:val="0"/>
              <w:autoSpaceDE w:val="0"/>
              <w:autoSpaceDN w:val="0"/>
              <w:adjustRightInd w:val="0"/>
              <w:jc w:val="right"/>
              <w:rPr>
                <w:ins w:id="3004" w:author="Nery de Leiva" w:date="2021-02-25T14:13:00Z"/>
                <w:sz w:val="14"/>
                <w:szCs w:val="14"/>
              </w:rPr>
            </w:pPr>
            <w:ins w:id="3005" w:author="Nery de Leiva" w:date="2021-02-25T14:13:00Z">
              <w:r>
                <w:rPr>
                  <w:sz w:val="14"/>
                  <w:szCs w:val="14"/>
                </w:rPr>
                <w:t xml:space="preserve">3349.06 </w:t>
              </w:r>
            </w:ins>
          </w:p>
        </w:tc>
      </w:tr>
      <w:tr w:rsidR="00D416F4" w14:paraId="72221047" w14:textId="77777777" w:rsidTr="00D416F4">
        <w:trPr>
          <w:ins w:id="3006" w:author="Nery de Leiva" w:date="2021-02-25T14:13:00Z"/>
        </w:trPr>
        <w:tc>
          <w:tcPr>
            <w:tcW w:w="1413" w:type="pct"/>
            <w:vMerge/>
            <w:tcBorders>
              <w:top w:val="single" w:sz="2" w:space="0" w:color="auto"/>
              <w:left w:val="single" w:sz="2" w:space="0" w:color="auto"/>
              <w:bottom w:val="single" w:sz="2" w:space="0" w:color="auto"/>
              <w:right w:val="single" w:sz="2" w:space="0" w:color="auto"/>
            </w:tcBorders>
          </w:tcPr>
          <w:p w14:paraId="295C2562" w14:textId="77777777" w:rsidR="00D416F4" w:rsidRDefault="00D416F4" w:rsidP="00D416F4">
            <w:pPr>
              <w:widowControl w:val="0"/>
              <w:autoSpaceDE w:val="0"/>
              <w:autoSpaceDN w:val="0"/>
              <w:adjustRightInd w:val="0"/>
              <w:rPr>
                <w:ins w:id="3007" w:author="Nery de Leiva" w:date="2021-02-25T14:13:00Z"/>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4F12D6C6" w14:textId="77777777" w:rsidR="00D416F4" w:rsidRDefault="00D416F4" w:rsidP="00D416F4">
            <w:pPr>
              <w:widowControl w:val="0"/>
              <w:autoSpaceDE w:val="0"/>
              <w:autoSpaceDN w:val="0"/>
              <w:adjustRightInd w:val="0"/>
              <w:rPr>
                <w:ins w:id="3008" w:author="Nery de Leiva" w:date="2021-02-25T14:13:00Z"/>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20C65049" w14:textId="77777777" w:rsidR="00D416F4" w:rsidRDefault="00D416F4" w:rsidP="00D416F4">
            <w:pPr>
              <w:widowControl w:val="0"/>
              <w:autoSpaceDE w:val="0"/>
              <w:autoSpaceDN w:val="0"/>
              <w:adjustRightInd w:val="0"/>
              <w:rPr>
                <w:ins w:id="3009" w:author="Nery de Leiva" w:date="2021-02-25T14:13:00Z"/>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7302B8A3" w14:textId="77777777" w:rsidR="00D416F4" w:rsidRDefault="00D416F4" w:rsidP="00D416F4">
            <w:pPr>
              <w:widowControl w:val="0"/>
              <w:autoSpaceDE w:val="0"/>
              <w:autoSpaceDN w:val="0"/>
              <w:adjustRightInd w:val="0"/>
              <w:rPr>
                <w:ins w:id="3010" w:author="Nery de Leiva" w:date="2021-02-25T14:13:00Z"/>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4A72474A" w14:textId="77777777" w:rsidR="00D416F4" w:rsidRDefault="00D416F4" w:rsidP="00D416F4">
            <w:pPr>
              <w:widowControl w:val="0"/>
              <w:autoSpaceDE w:val="0"/>
              <w:autoSpaceDN w:val="0"/>
              <w:adjustRightInd w:val="0"/>
              <w:rPr>
                <w:ins w:id="3011" w:author="Nery de Leiva" w:date="2021-02-25T14:13:00Z"/>
                <w:sz w:val="14"/>
                <w:szCs w:val="14"/>
              </w:rPr>
            </w:pPr>
          </w:p>
        </w:tc>
        <w:tc>
          <w:tcPr>
            <w:tcW w:w="336" w:type="pct"/>
            <w:tcBorders>
              <w:top w:val="single" w:sz="2" w:space="0" w:color="auto"/>
              <w:left w:val="single" w:sz="2" w:space="0" w:color="auto"/>
              <w:bottom w:val="single" w:sz="2" w:space="0" w:color="auto"/>
              <w:right w:val="single" w:sz="2" w:space="0" w:color="auto"/>
            </w:tcBorders>
          </w:tcPr>
          <w:p w14:paraId="1D25C850" w14:textId="77777777" w:rsidR="00D416F4" w:rsidRDefault="00D416F4" w:rsidP="00D416F4">
            <w:pPr>
              <w:widowControl w:val="0"/>
              <w:autoSpaceDE w:val="0"/>
              <w:autoSpaceDN w:val="0"/>
              <w:adjustRightInd w:val="0"/>
              <w:jc w:val="right"/>
              <w:rPr>
                <w:ins w:id="3012" w:author="Nery de Leiva" w:date="2021-02-25T14:13:00Z"/>
                <w:sz w:val="14"/>
                <w:szCs w:val="14"/>
              </w:rPr>
            </w:pPr>
            <w:ins w:id="3013" w:author="Nery de Leiva" w:date="2021-02-25T14:13:00Z">
              <w:r>
                <w:rPr>
                  <w:sz w:val="14"/>
                  <w:szCs w:val="14"/>
                </w:rPr>
                <w:t xml:space="preserve">40355.57 </w:t>
              </w:r>
            </w:ins>
          </w:p>
        </w:tc>
        <w:tc>
          <w:tcPr>
            <w:tcW w:w="359" w:type="pct"/>
            <w:tcBorders>
              <w:top w:val="single" w:sz="2" w:space="0" w:color="auto"/>
              <w:left w:val="single" w:sz="2" w:space="0" w:color="auto"/>
              <w:bottom w:val="single" w:sz="2" w:space="0" w:color="auto"/>
              <w:right w:val="single" w:sz="2" w:space="0" w:color="auto"/>
            </w:tcBorders>
          </w:tcPr>
          <w:p w14:paraId="4D826427" w14:textId="77777777" w:rsidR="00D416F4" w:rsidRDefault="00D416F4" w:rsidP="00D416F4">
            <w:pPr>
              <w:widowControl w:val="0"/>
              <w:autoSpaceDE w:val="0"/>
              <w:autoSpaceDN w:val="0"/>
              <w:adjustRightInd w:val="0"/>
              <w:jc w:val="right"/>
              <w:rPr>
                <w:ins w:id="3014" w:author="Nery de Leiva" w:date="2021-02-25T14:13:00Z"/>
                <w:sz w:val="14"/>
                <w:szCs w:val="14"/>
              </w:rPr>
            </w:pPr>
            <w:ins w:id="3015" w:author="Nery de Leiva" w:date="2021-02-25T14:13:00Z">
              <w:r>
                <w:rPr>
                  <w:sz w:val="14"/>
                  <w:szCs w:val="14"/>
                </w:rPr>
                <w:t xml:space="preserve">1589.79 </w:t>
              </w:r>
            </w:ins>
          </w:p>
        </w:tc>
        <w:tc>
          <w:tcPr>
            <w:tcW w:w="359" w:type="pct"/>
            <w:tcBorders>
              <w:top w:val="single" w:sz="2" w:space="0" w:color="auto"/>
              <w:left w:val="single" w:sz="2" w:space="0" w:color="auto"/>
              <w:bottom w:val="single" w:sz="2" w:space="0" w:color="auto"/>
              <w:right w:val="single" w:sz="2" w:space="0" w:color="auto"/>
            </w:tcBorders>
          </w:tcPr>
          <w:p w14:paraId="1E4903C3" w14:textId="77777777" w:rsidR="00D416F4" w:rsidRDefault="00D416F4" w:rsidP="00D416F4">
            <w:pPr>
              <w:widowControl w:val="0"/>
              <w:autoSpaceDE w:val="0"/>
              <w:autoSpaceDN w:val="0"/>
              <w:adjustRightInd w:val="0"/>
              <w:jc w:val="right"/>
              <w:rPr>
                <w:ins w:id="3016" w:author="Nery de Leiva" w:date="2021-02-25T14:13:00Z"/>
                <w:sz w:val="14"/>
                <w:szCs w:val="14"/>
              </w:rPr>
            </w:pPr>
            <w:ins w:id="3017" w:author="Nery de Leiva" w:date="2021-02-25T14:13:00Z">
              <w:r>
                <w:rPr>
                  <w:sz w:val="14"/>
                  <w:szCs w:val="14"/>
                </w:rPr>
                <w:t xml:space="preserve">13910.66 </w:t>
              </w:r>
            </w:ins>
          </w:p>
        </w:tc>
      </w:tr>
      <w:tr w:rsidR="00D416F4" w14:paraId="43BE0A03" w14:textId="77777777" w:rsidTr="00D416F4">
        <w:trPr>
          <w:ins w:id="3018" w:author="Nery de Leiva" w:date="2021-02-25T14:13:00Z"/>
        </w:trPr>
        <w:tc>
          <w:tcPr>
            <w:tcW w:w="1413" w:type="pct"/>
            <w:vMerge/>
            <w:tcBorders>
              <w:top w:val="single" w:sz="2" w:space="0" w:color="auto"/>
              <w:left w:val="single" w:sz="2" w:space="0" w:color="auto"/>
              <w:bottom w:val="single" w:sz="2" w:space="0" w:color="auto"/>
              <w:right w:val="single" w:sz="2" w:space="0" w:color="auto"/>
            </w:tcBorders>
          </w:tcPr>
          <w:p w14:paraId="1FD755BA" w14:textId="77777777" w:rsidR="00D416F4" w:rsidRDefault="00D416F4" w:rsidP="00D416F4">
            <w:pPr>
              <w:widowControl w:val="0"/>
              <w:autoSpaceDE w:val="0"/>
              <w:autoSpaceDN w:val="0"/>
              <w:adjustRightInd w:val="0"/>
              <w:rPr>
                <w:ins w:id="3019" w:author="Nery de Leiva" w:date="2021-02-25T14:13:00Z"/>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230083A2" w14:textId="625FE1CF" w:rsidR="00D416F4" w:rsidRDefault="0063153E" w:rsidP="00D416F4">
            <w:pPr>
              <w:widowControl w:val="0"/>
              <w:autoSpaceDE w:val="0"/>
              <w:autoSpaceDN w:val="0"/>
              <w:adjustRightInd w:val="0"/>
              <w:jc w:val="center"/>
              <w:rPr>
                <w:ins w:id="3020" w:author="Nery de Leiva" w:date="2021-02-25T14:13:00Z"/>
                <w:b/>
                <w:bCs/>
                <w:sz w:val="14"/>
                <w:szCs w:val="14"/>
              </w:rPr>
            </w:pPr>
            <w:ins w:id="3021" w:author="Nery de Leiva" w:date="2021-03-01T14:08:00Z">
              <w:r>
                <w:rPr>
                  <w:b/>
                  <w:bCs/>
                  <w:sz w:val="14"/>
                  <w:szCs w:val="14"/>
                </w:rPr>
                <w:t>Área</w:t>
              </w:r>
            </w:ins>
            <w:ins w:id="3022" w:author="Nery de Leiva" w:date="2021-02-25T14:13:00Z">
              <w:r w:rsidR="00D416F4">
                <w:rPr>
                  <w:b/>
                  <w:bCs/>
                  <w:sz w:val="14"/>
                  <w:szCs w:val="14"/>
                </w:rPr>
                <w:t xml:space="preserve"> Total: 40355.57 </w:t>
              </w:r>
            </w:ins>
          </w:p>
          <w:p w14:paraId="65C6A721" w14:textId="77777777" w:rsidR="00D416F4" w:rsidRDefault="00D416F4" w:rsidP="00D416F4">
            <w:pPr>
              <w:widowControl w:val="0"/>
              <w:autoSpaceDE w:val="0"/>
              <w:autoSpaceDN w:val="0"/>
              <w:adjustRightInd w:val="0"/>
              <w:jc w:val="center"/>
              <w:rPr>
                <w:ins w:id="3023" w:author="Nery de Leiva" w:date="2021-02-25T14:13:00Z"/>
                <w:b/>
                <w:bCs/>
                <w:sz w:val="14"/>
                <w:szCs w:val="14"/>
              </w:rPr>
            </w:pPr>
            <w:ins w:id="3024" w:author="Nery de Leiva" w:date="2021-02-25T14:13:00Z">
              <w:r>
                <w:rPr>
                  <w:b/>
                  <w:bCs/>
                  <w:sz w:val="14"/>
                  <w:szCs w:val="14"/>
                </w:rPr>
                <w:t xml:space="preserve"> Valor Total ($): 1589.79 </w:t>
              </w:r>
            </w:ins>
          </w:p>
          <w:p w14:paraId="11068F8F" w14:textId="77777777" w:rsidR="00D416F4" w:rsidRDefault="00D416F4" w:rsidP="00D416F4">
            <w:pPr>
              <w:widowControl w:val="0"/>
              <w:autoSpaceDE w:val="0"/>
              <w:autoSpaceDN w:val="0"/>
              <w:adjustRightInd w:val="0"/>
              <w:jc w:val="center"/>
              <w:rPr>
                <w:ins w:id="3025" w:author="Nery de Leiva" w:date="2021-02-25T14:13:00Z"/>
                <w:b/>
                <w:bCs/>
                <w:sz w:val="14"/>
                <w:szCs w:val="14"/>
              </w:rPr>
            </w:pPr>
            <w:ins w:id="3026" w:author="Nery de Leiva" w:date="2021-02-25T14:13:00Z">
              <w:r>
                <w:rPr>
                  <w:b/>
                  <w:bCs/>
                  <w:sz w:val="14"/>
                  <w:szCs w:val="14"/>
                </w:rPr>
                <w:t xml:space="preserve"> Valor Total (¢): 13910.66 </w:t>
              </w:r>
            </w:ins>
          </w:p>
        </w:tc>
      </w:tr>
    </w:tbl>
    <w:p w14:paraId="6C92DD3E" w14:textId="77777777" w:rsidR="00D416F4" w:rsidRPr="00013A2C" w:rsidRDefault="00D416F4" w:rsidP="00D416F4">
      <w:pPr>
        <w:widowControl w:val="0"/>
        <w:autoSpaceDE w:val="0"/>
        <w:autoSpaceDN w:val="0"/>
        <w:adjustRightInd w:val="0"/>
        <w:rPr>
          <w:ins w:id="3027" w:author="Nery de Leiva" w:date="2021-02-25T14:13:00Z"/>
          <w:rFonts w:ascii="Times New Roman" w:hAnsi="Times New Roman"/>
          <w:sz w:val="12"/>
          <w:szCs w:val="14"/>
        </w:rPr>
      </w:pPr>
    </w:p>
    <w:tbl>
      <w:tblPr>
        <w:tblW w:w="5000" w:type="pct"/>
        <w:tblCellMar>
          <w:left w:w="25" w:type="dxa"/>
          <w:right w:w="0" w:type="dxa"/>
        </w:tblCellMar>
        <w:tblLook w:val="0000" w:firstRow="0" w:lastRow="0" w:firstColumn="0" w:lastColumn="0" w:noHBand="0" w:noVBand="0"/>
      </w:tblPr>
      <w:tblGrid>
        <w:gridCol w:w="3711"/>
        <w:gridCol w:w="2330"/>
        <w:gridCol w:w="1754"/>
        <w:gridCol w:w="653"/>
        <w:gridCol w:w="652"/>
      </w:tblGrid>
      <w:tr w:rsidR="00D416F4" w14:paraId="081447C7" w14:textId="77777777" w:rsidTr="00B1318F">
        <w:trPr>
          <w:ins w:id="3028" w:author="Nery de Leiva" w:date="2021-02-25T14:13:00Z"/>
        </w:trPr>
        <w:tc>
          <w:tcPr>
            <w:tcW w:w="2039" w:type="pct"/>
            <w:tcBorders>
              <w:top w:val="single" w:sz="2" w:space="0" w:color="auto"/>
              <w:left w:val="single" w:sz="2" w:space="0" w:color="auto"/>
              <w:bottom w:val="single" w:sz="2" w:space="0" w:color="auto"/>
              <w:right w:val="single" w:sz="2" w:space="0" w:color="auto"/>
            </w:tcBorders>
            <w:shd w:val="clear" w:color="auto" w:fill="DCDCDC"/>
          </w:tcPr>
          <w:p w14:paraId="593E90A7" w14:textId="77777777" w:rsidR="00D416F4" w:rsidRDefault="00D416F4" w:rsidP="00D416F4">
            <w:pPr>
              <w:widowControl w:val="0"/>
              <w:autoSpaceDE w:val="0"/>
              <w:autoSpaceDN w:val="0"/>
              <w:adjustRightInd w:val="0"/>
              <w:jc w:val="center"/>
              <w:rPr>
                <w:ins w:id="3029" w:author="Nery de Leiva" w:date="2021-02-25T14:13:00Z"/>
                <w:b/>
                <w:bCs/>
                <w:sz w:val="14"/>
                <w:szCs w:val="14"/>
              </w:rPr>
            </w:pPr>
            <w:ins w:id="3030" w:author="Nery de Leiva" w:date="2021-02-25T14:13:00Z">
              <w:r>
                <w:rPr>
                  <w:b/>
                  <w:bCs/>
                  <w:sz w:val="14"/>
                  <w:szCs w:val="14"/>
                </w:rPr>
                <w:t xml:space="preserve">TOTAL SOLARES  </w:t>
              </w:r>
            </w:ins>
          </w:p>
        </w:tc>
        <w:tc>
          <w:tcPr>
            <w:tcW w:w="1280" w:type="pct"/>
            <w:tcBorders>
              <w:top w:val="single" w:sz="2" w:space="0" w:color="auto"/>
              <w:left w:val="single" w:sz="2" w:space="0" w:color="auto"/>
              <w:bottom w:val="single" w:sz="2" w:space="0" w:color="auto"/>
              <w:right w:val="single" w:sz="2" w:space="0" w:color="auto"/>
            </w:tcBorders>
            <w:shd w:val="clear" w:color="auto" w:fill="DCDCDC"/>
          </w:tcPr>
          <w:p w14:paraId="50403DB2" w14:textId="77777777" w:rsidR="00D416F4" w:rsidRDefault="00D416F4" w:rsidP="00D416F4">
            <w:pPr>
              <w:widowControl w:val="0"/>
              <w:autoSpaceDE w:val="0"/>
              <w:autoSpaceDN w:val="0"/>
              <w:adjustRightInd w:val="0"/>
              <w:jc w:val="center"/>
              <w:rPr>
                <w:ins w:id="3031" w:author="Nery de Leiva" w:date="2021-02-25T14:13:00Z"/>
                <w:b/>
                <w:bCs/>
                <w:sz w:val="14"/>
                <w:szCs w:val="14"/>
              </w:rPr>
            </w:pPr>
            <w:ins w:id="3032" w:author="Nery de Leiva" w:date="2021-02-25T14:13:00Z">
              <w:r>
                <w:rPr>
                  <w:b/>
                  <w:bCs/>
                  <w:sz w:val="14"/>
                  <w:szCs w:val="14"/>
                </w:rPr>
                <w:t xml:space="preserve">0  </w:t>
              </w:r>
            </w:ins>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4B8BA623" w14:textId="77777777" w:rsidR="00D416F4" w:rsidRDefault="00D416F4" w:rsidP="00D416F4">
            <w:pPr>
              <w:widowControl w:val="0"/>
              <w:autoSpaceDE w:val="0"/>
              <w:autoSpaceDN w:val="0"/>
              <w:adjustRightInd w:val="0"/>
              <w:jc w:val="right"/>
              <w:rPr>
                <w:ins w:id="3033" w:author="Nery de Leiva" w:date="2021-02-25T14:13:00Z"/>
                <w:b/>
                <w:bCs/>
                <w:sz w:val="14"/>
                <w:szCs w:val="14"/>
              </w:rPr>
            </w:pPr>
            <w:ins w:id="3034" w:author="Nery de Leiva" w:date="2021-02-25T14:13:00Z">
              <w:r>
                <w:rPr>
                  <w:b/>
                  <w:bCs/>
                  <w:sz w:val="14"/>
                  <w:szCs w:val="14"/>
                </w:rPr>
                <w:t xml:space="preserve">0 </w:t>
              </w:r>
            </w:ins>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477169B3" w14:textId="77777777" w:rsidR="00D416F4" w:rsidRDefault="00D416F4" w:rsidP="00D416F4">
            <w:pPr>
              <w:widowControl w:val="0"/>
              <w:autoSpaceDE w:val="0"/>
              <w:autoSpaceDN w:val="0"/>
              <w:adjustRightInd w:val="0"/>
              <w:jc w:val="right"/>
              <w:rPr>
                <w:ins w:id="3035" w:author="Nery de Leiva" w:date="2021-02-25T14:13:00Z"/>
                <w:b/>
                <w:bCs/>
                <w:sz w:val="14"/>
                <w:szCs w:val="14"/>
              </w:rPr>
            </w:pPr>
            <w:ins w:id="3036" w:author="Nery de Leiva" w:date="2021-02-25T14:13:00Z">
              <w:r>
                <w:rPr>
                  <w:b/>
                  <w:bCs/>
                  <w:sz w:val="14"/>
                  <w:szCs w:val="14"/>
                </w:rPr>
                <w:t xml:space="preserve">0 </w:t>
              </w:r>
            </w:ins>
          </w:p>
        </w:tc>
        <w:tc>
          <w:tcPr>
            <w:tcW w:w="358" w:type="pct"/>
            <w:tcBorders>
              <w:top w:val="single" w:sz="2" w:space="0" w:color="auto"/>
              <w:left w:val="single" w:sz="2" w:space="0" w:color="auto"/>
              <w:bottom w:val="single" w:sz="2" w:space="0" w:color="auto"/>
              <w:right w:val="single" w:sz="2" w:space="0" w:color="auto"/>
            </w:tcBorders>
            <w:shd w:val="clear" w:color="auto" w:fill="DCDCDC"/>
          </w:tcPr>
          <w:p w14:paraId="64F0E1D3" w14:textId="77777777" w:rsidR="00D416F4" w:rsidRDefault="00D416F4" w:rsidP="00D416F4">
            <w:pPr>
              <w:widowControl w:val="0"/>
              <w:autoSpaceDE w:val="0"/>
              <w:autoSpaceDN w:val="0"/>
              <w:adjustRightInd w:val="0"/>
              <w:jc w:val="right"/>
              <w:rPr>
                <w:ins w:id="3037" w:author="Nery de Leiva" w:date="2021-02-25T14:13:00Z"/>
                <w:b/>
                <w:bCs/>
                <w:sz w:val="14"/>
                <w:szCs w:val="14"/>
              </w:rPr>
            </w:pPr>
            <w:ins w:id="3038" w:author="Nery de Leiva" w:date="2021-02-25T14:13:00Z">
              <w:r>
                <w:rPr>
                  <w:b/>
                  <w:bCs/>
                  <w:sz w:val="14"/>
                  <w:szCs w:val="14"/>
                </w:rPr>
                <w:t xml:space="preserve">0 </w:t>
              </w:r>
            </w:ins>
          </w:p>
        </w:tc>
      </w:tr>
      <w:tr w:rsidR="00D416F4" w14:paraId="6382A71B" w14:textId="77777777" w:rsidTr="00B1318F">
        <w:trPr>
          <w:trHeight w:val="227"/>
          <w:ins w:id="3039" w:author="Nery de Leiva" w:date="2021-02-25T14:13:00Z"/>
        </w:trPr>
        <w:tc>
          <w:tcPr>
            <w:tcW w:w="2039" w:type="pct"/>
            <w:tcBorders>
              <w:top w:val="single" w:sz="2" w:space="0" w:color="auto"/>
              <w:left w:val="single" w:sz="2" w:space="0" w:color="auto"/>
              <w:bottom w:val="single" w:sz="2" w:space="0" w:color="auto"/>
              <w:right w:val="single" w:sz="2" w:space="0" w:color="auto"/>
            </w:tcBorders>
            <w:shd w:val="clear" w:color="auto" w:fill="DCDCDC"/>
          </w:tcPr>
          <w:p w14:paraId="0D1254E5" w14:textId="77777777" w:rsidR="00D416F4" w:rsidRDefault="00D416F4" w:rsidP="00D416F4">
            <w:pPr>
              <w:widowControl w:val="0"/>
              <w:autoSpaceDE w:val="0"/>
              <w:autoSpaceDN w:val="0"/>
              <w:adjustRightInd w:val="0"/>
              <w:jc w:val="center"/>
              <w:rPr>
                <w:ins w:id="3040" w:author="Nery de Leiva" w:date="2021-02-25T14:13:00Z"/>
                <w:b/>
                <w:bCs/>
                <w:sz w:val="14"/>
                <w:szCs w:val="14"/>
              </w:rPr>
            </w:pPr>
            <w:ins w:id="3041" w:author="Nery de Leiva" w:date="2021-02-25T14:13:00Z">
              <w:r>
                <w:rPr>
                  <w:b/>
                  <w:bCs/>
                  <w:sz w:val="14"/>
                  <w:szCs w:val="14"/>
                </w:rPr>
                <w:t xml:space="preserve">TOTAL LOTES  </w:t>
              </w:r>
            </w:ins>
          </w:p>
        </w:tc>
        <w:tc>
          <w:tcPr>
            <w:tcW w:w="1280" w:type="pct"/>
            <w:tcBorders>
              <w:top w:val="single" w:sz="2" w:space="0" w:color="auto"/>
              <w:left w:val="single" w:sz="2" w:space="0" w:color="auto"/>
              <w:bottom w:val="single" w:sz="2" w:space="0" w:color="auto"/>
              <w:right w:val="single" w:sz="2" w:space="0" w:color="auto"/>
            </w:tcBorders>
            <w:shd w:val="clear" w:color="auto" w:fill="DCDCDC"/>
          </w:tcPr>
          <w:p w14:paraId="134F8021" w14:textId="77777777" w:rsidR="00D416F4" w:rsidRDefault="00D416F4" w:rsidP="00D416F4">
            <w:pPr>
              <w:widowControl w:val="0"/>
              <w:autoSpaceDE w:val="0"/>
              <w:autoSpaceDN w:val="0"/>
              <w:adjustRightInd w:val="0"/>
              <w:jc w:val="center"/>
              <w:rPr>
                <w:ins w:id="3042" w:author="Nery de Leiva" w:date="2021-02-25T14:13:00Z"/>
                <w:b/>
                <w:bCs/>
                <w:sz w:val="14"/>
                <w:szCs w:val="14"/>
              </w:rPr>
            </w:pPr>
            <w:ins w:id="3043" w:author="Nery de Leiva" w:date="2021-02-25T14:13:00Z">
              <w:r>
                <w:rPr>
                  <w:b/>
                  <w:bCs/>
                  <w:sz w:val="14"/>
                  <w:szCs w:val="14"/>
                </w:rPr>
                <w:t xml:space="preserve">2 </w:t>
              </w:r>
            </w:ins>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6BF32889" w14:textId="77777777" w:rsidR="00D416F4" w:rsidRDefault="00D416F4" w:rsidP="00D416F4">
            <w:pPr>
              <w:widowControl w:val="0"/>
              <w:autoSpaceDE w:val="0"/>
              <w:autoSpaceDN w:val="0"/>
              <w:adjustRightInd w:val="0"/>
              <w:jc w:val="right"/>
              <w:rPr>
                <w:ins w:id="3044" w:author="Nery de Leiva" w:date="2021-02-25T14:13:00Z"/>
                <w:b/>
                <w:bCs/>
                <w:sz w:val="14"/>
                <w:szCs w:val="14"/>
              </w:rPr>
            </w:pPr>
            <w:ins w:id="3045" w:author="Nery de Leiva" w:date="2021-02-25T14:13:00Z">
              <w:r>
                <w:rPr>
                  <w:b/>
                  <w:bCs/>
                  <w:sz w:val="14"/>
                  <w:szCs w:val="14"/>
                </w:rPr>
                <w:t xml:space="preserve">40355.57 </w:t>
              </w:r>
            </w:ins>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6A66F299" w14:textId="77777777" w:rsidR="00D416F4" w:rsidRDefault="00D416F4" w:rsidP="00D416F4">
            <w:pPr>
              <w:widowControl w:val="0"/>
              <w:autoSpaceDE w:val="0"/>
              <w:autoSpaceDN w:val="0"/>
              <w:adjustRightInd w:val="0"/>
              <w:jc w:val="right"/>
              <w:rPr>
                <w:ins w:id="3046" w:author="Nery de Leiva" w:date="2021-02-25T14:13:00Z"/>
                <w:b/>
                <w:bCs/>
                <w:sz w:val="14"/>
                <w:szCs w:val="14"/>
              </w:rPr>
            </w:pPr>
            <w:ins w:id="3047" w:author="Nery de Leiva" w:date="2021-02-25T14:13:00Z">
              <w:r>
                <w:rPr>
                  <w:b/>
                  <w:bCs/>
                  <w:sz w:val="14"/>
                  <w:szCs w:val="14"/>
                </w:rPr>
                <w:t xml:space="preserve">1589.79 </w:t>
              </w:r>
            </w:ins>
          </w:p>
        </w:tc>
        <w:tc>
          <w:tcPr>
            <w:tcW w:w="358" w:type="pct"/>
            <w:tcBorders>
              <w:top w:val="single" w:sz="2" w:space="0" w:color="auto"/>
              <w:left w:val="single" w:sz="2" w:space="0" w:color="auto"/>
              <w:bottom w:val="single" w:sz="2" w:space="0" w:color="auto"/>
              <w:right w:val="single" w:sz="2" w:space="0" w:color="auto"/>
            </w:tcBorders>
            <w:shd w:val="clear" w:color="auto" w:fill="DCDCDC"/>
          </w:tcPr>
          <w:p w14:paraId="0A75C7E7" w14:textId="77777777" w:rsidR="00D416F4" w:rsidRDefault="00D416F4" w:rsidP="00D416F4">
            <w:pPr>
              <w:widowControl w:val="0"/>
              <w:autoSpaceDE w:val="0"/>
              <w:autoSpaceDN w:val="0"/>
              <w:adjustRightInd w:val="0"/>
              <w:jc w:val="right"/>
              <w:rPr>
                <w:ins w:id="3048" w:author="Nery de Leiva" w:date="2021-02-25T14:13:00Z"/>
                <w:b/>
                <w:bCs/>
                <w:sz w:val="14"/>
                <w:szCs w:val="14"/>
              </w:rPr>
            </w:pPr>
            <w:ins w:id="3049" w:author="Nery de Leiva" w:date="2021-02-25T14:13:00Z">
              <w:r>
                <w:rPr>
                  <w:b/>
                  <w:bCs/>
                  <w:sz w:val="14"/>
                  <w:szCs w:val="14"/>
                </w:rPr>
                <w:t xml:space="preserve">13910.66 </w:t>
              </w:r>
            </w:ins>
          </w:p>
        </w:tc>
      </w:tr>
    </w:tbl>
    <w:p w14:paraId="2651ADDF" w14:textId="77777777" w:rsidR="00D416F4" w:rsidRPr="005C5340" w:rsidRDefault="00D416F4" w:rsidP="00D416F4">
      <w:pPr>
        <w:spacing w:line="360" w:lineRule="auto"/>
        <w:jc w:val="both"/>
        <w:rPr>
          <w:ins w:id="3050" w:author="Nery de Leiva" w:date="2021-02-25T14:13:00Z"/>
          <w:rFonts w:eastAsia="Times New Roman"/>
          <w:lang w:eastAsia="es-ES"/>
        </w:rPr>
      </w:pPr>
    </w:p>
    <w:p w14:paraId="26880F8B" w14:textId="32D2EE42" w:rsidR="00D416F4" w:rsidRPr="0031547E" w:rsidRDefault="00D416F4">
      <w:pPr>
        <w:pStyle w:val="Textocomentario"/>
        <w:jc w:val="both"/>
        <w:rPr>
          <w:ins w:id="3051" w:author="Nery de Leiva" w:date="2021-02-25T14:13:00Z"/>
          <w:rFonts w:eastAsia="Times New Roman"/>
          <w:b/>
          <w:lang w:eastAsia="es-ES"/>
        </w:rPr>
        <w:pPrChange w:id="3052" w:author="Nery de Leiva" w:date="2021-02-25T15:08:00Z">
          <w:pPr>
            <w:pStyle w:val="Textocomentario"/>
            <w:spacing w:line="360" w:lineRule="auto"/>
            <w:jc w:val="both"/>
          </w:pPr>
        </w:pPrChange>
      </w:pPr>
      <w:ins w:id="3053" w:author="Nery de Leiva" w:date="2021-02-25T14:13:00Z">
        <w:r w:rsidRPr="000433C1">
          <w:rPr>
            <w:rFonts w:eastAsia="Times New Roman"/>
            <w:b/>
            <w:u w:val="single"/>
            <w:lang w:eastAsia="es-ES"/>
            <w:rPrChange w:id="3054" w:author="Nery de Leiva" w:date="2021-02-25T15:06:00Z">
              <w:rPr>
                <w:rFonts w:eastAsia="Times New Roman"/>
                <w:b/>
                <w:lang w:eastAsia="es-ES"/>
              </w:rPr>
            </w:rPrChange>
          </w:rPr>
          <w:t>SEGUNDO:</w:t>
        </w:r>
        <w:r w:rsidRPr="0031547E">
          <w:rPr>
            <w:rFonts w:eastAsia="Times New Roman"/>
            <w:b/>
            <w:lang w:eastAsia="es-ES"/>
          </w:rPr>
          <w:t xml:space="preserve"> </w:t>
        </w:r>
        <w:r w:rsidRPr="0031547E">
          <w:t xml:space="preserve">Comisionar al Departamento de Créditos de este Instituto para que realice los cambios correspondientes en la Base de Datos. </w:t>
        </w:r>
        <w:r w:rsidRPr="000433C1">
          <w:rPr>
            <w:b/>
            <w:bCs/>
            <w:u w:val="single"/>
            <w:rPrChange w:id="3055" w:author="Nery de Leiva" w:date="2021-02-25T15:06:00Z">
              <w:rPr>
                <w:b/>
                <w:bCs/>
              </w:rPr>
            </w:rPrChange>
          </w:rPr>
          <w:t>TERCERO:</w:t>
        </w:r>
        <w:r w:rsidRPr="0031547E">
          <w:rPr>
            <w:b/>
            <w:bCs/>
          </w:rPr>
          <w:t xml:space="preserve"> </w:t>
        </w:r>
        <w:r w:rsidRPr="0031547E">
          <w:t>Instruir a la Gerencia de Desarrollo Rural para que a través de la Sección de Cobros, realice las gestiones para el cobro</w:t>
        </w:r>
        <w:r w:rsidRPr="0031547E">
          <w:rPr>
            <w:lang w:eastAsia="es-ES"/>
          </w:rPr>
          <w:t xml:space="preserve"> de los</w:t>
        </w:r>
        <w:r>
          <w:rPr>
            <w:lang w:eastAsia="es-ES"/>
          </w:rPr>
          <w:t xml:space="preserve"> gastos administrativos y escrituración</w:t>
        </w:r>
      </w:ins>
      <w:ins w:id="3056" w:author="Nery de Leiva" w:date="2021-02-25T15:06:00Z">
        <w:r w:rsidR="000433C1">
          <w:rPr>
            <w:lang w:eastAsia="es-ES"/>
          </w:rPr>
          <w:t>.</w:t>
        </w:r>
      </w:ins>
      <w:ins w:id="3057" w:author="Nery de Leiva" w:date="2021-02-25T14:13:00Z">
        <w:r w:rsidRPr="0031547E">
          <w:rPr>
            <w:lang w:eastAsia="es-ES"/>
          </w:rPr>
          <w:t xml:space="preserve"> </w:t>
        </w:r>
        <w:r w:rsidRPr="000433C1">
          <w:rPr>
            <w:b/>
            <w:u w:val="single"/>
            <w:rPrChange w:id="3058" w:author="Nery de Leiva" w:date="2021-02-25T15:06:00Z">
              <w:rPr>
                <w:b/>
              </w:rPr>
            </w:rPrChange>
          </w:rPr>
          <w:t>CUARTO:</w:t>
        </w:r>
        <w:r w:rsidRPr="0031547E">
          <w:rPr>
            <w:b/>
          </w:rPr>
          <w:t xml:space="preserve"> </w:t>
        </w:r>
        <w:r w:rsidRPr="0031547E">
          <w:rPr>
            <w:rFonts w:eastAsia="Times New Roman"/>
            <w:lang w:eastAsia="es-ES"/>
          </w:rPr>
          <w:t xml:space="preserve">Autorizar a la Gerencia Legal para que a través del Departamento de Escrituración </w:t>
        </w:r>
        <w:r w:rsidRPr="00013A2C">
          <w:rPr>
            <w:rFonts w:eastAsia="Times New Roman"/>
            <w:lang w:eastAsia="es-ES"/>
          </w:rPr>
          <w:t xml:space="preserve">elabore las respectivas escrituras y del Departamento de Registro para que realice los trámites de inscripción de las mismas. </w:t>
        </w:r>
        <w:r w:rsidRPr="000433C1">
          <w:rPr>
            <w:rFonts w:eastAsia="Times New Roman"/>
            <w:b/>
            <w:u w:val="single"/>
            <w:lang w:eastAsia="es-ES"/>
            <w:rPrChange w:id="3059" w:author="Nery de Leiva" w:date="2021-02-25T15:07:00Z">
              <w:rPr>
                <w:rFonts w:eastAsia="Times New Roman"/>
                <w:b/>
                <w:lang w:eastAsia="es-ES"/>
              </w:rPr>
            </w:rPrChange>
          </w:rPr>
          <w:t>QUINTO:</w:t>
        </w:r>
        <w:r w:rsidRPr="00013A2C">
          <w:rPr>
            <w:rFonts w:eastAsia="Times New Roman"/>
            <w:b/>
            <w:lang w:eastAsia="es-ES"/>
          </w:rPr>
          <w:t xml:space="preserve"> </w:t>
        </w:r>
        <w:r w:rsidRPr="00013A2C">
          <w:rPr>
            <w:rFonts w:eastAsia="Times New Roman"/>
            <w:lang w:eastAsia="es-ES"/>
          </w:rPr>
          <w:t>Facultar</w:t>
        </w:r>
        <w:r w:rsidRPr="00013A2C">
          <w:rPr>
            <w:rFonts w:eastAsia="Times New Roman"/>
            <w:b/>
            <w:lang w:eastAsia="es-ES"/>
          </w:rPr>
          <w:t xml:space="preserve"> </w:t>
        </w:r>
        <w:r w:rsidRPr="00013A2C">
          <w:rPr>
            <w:rFonts w:eastAsia="Times New Roman"/>
            <w:lang w:eastAsia="es-ES"/>
          </w:rPr>
          <w:t xml:space="preserve">al </w:t>
        </w:r>
      </w:ins>
      <w:ins w:id="3060" w:author="Nery de Leiva" w:date="2021-02-25T15:07:00Z">
        <w:r w:rsidR="000433C1">
          <w:rPr>
            <w:rFonts w:eastAsia="Times New Roman"/>
            <w:lang w:eastAsia="es-ES"/>
          </w:rPr>
          <w:t xml:space="preserve">señor </w:t>
        </w:r>
      </w:ins>
      <w:ins w:id="3061" w:author="Nery de Leiva" w:date="2021-02-25T14:13:00Z">
        <w:r w:rsidRPr="00013A2C">
          <w:rPr>
            <w:rFonts w:eastAsia="Times New Roman"/>
            <w:lang w:eastAsia="es-ES"/>
          </w:rPr>
          <w:t>Presidente para que por sí, o por medio de Apoderado Especial, comparezca al otorgamiento de las correspondientes escrituras.</w:t>
        </w:r>
      </w:ins>
      <w:ins w:id="3062" w:author="Nery de Leiva" w:date="2021-02-25T15:08:00Z">
        <w:r w:rsidR="000433C1">
          <w:rPr>
            <w:rFonts w:eastAsia="Times New Roman"/>
            <w:lang w:eastAsia="es-ES"/>
          </w:rPr>
          <w:t xml:space="preserve"> Este Acuerdo, queda aprobado y ratificado</w:t>
        </w:r>
      </w:ins>
      <w:ins w:id="3063" w:author="Nery de Leiva" w:date="2021-02-25T14:13:00Z">
        <w:r w:rsidRPr="0031547E">
          <w:rPr>
            <w:rFonts w:eastAsia="Times New Roman"/>
            <w:lang w:eastAsia="es-ES"/>
          </w:rPr>
          <w:t xml:space="preserve">. </w:t>
        </w:r>
        <w:r w:rsidR="000433C1" w:rsidRPr="000433C1">
          <w:rPr>
            <w:rFonts w:eastAsia="Times New Roman"/>
            <w:lang w:eastAsia="es-ES"/>
            <w:rPrChange w:id="3064" w:author="Nery de Leiva" w:date="2021-02-25T15:08:00Z">
              <w:rPr>
                <w:rFonts w:eastAsia="Times New Roman"/>
                <w:b/>
                <w:lang w:eastAsia="es-ES"/>
              </w:rPr>
            </w:rPrChange>
          </w:rPr>
          <w:t>NOTIFIQUESE.</w:t>
        </w:r>
      </w:ins>
      <w:ins w:id="3065" w:author="Nery de Leiva" w:date="2021-02-25T15:08:00Z">
        <w:r w:rsidR="000433C1" w:rsidRPr="000433C1">
          <w:rPr>
            <w:rFonts w:eastAsia="Times New Roman"/>
            <w:lang w:eastAsia="es-ES"/>
            <w:rPrChange w:id="3066" w:author="Nery de Leiva" w:date="2021-02-25T15:08:00Z">
              <w:rPr>
                <w:rFonts w:eastAsia="Times New Roman"/>
                <w:b/>
                <w:lang w:eastAsia="es-ES"/>
              </w:rPr>
            </w:rPrChange>
          </w:rPr>
          <w:t>””””””</w:t>
        </w:r>
      </w:ins>
    </w:p>
    <w:p w14:paraId="3370F974" w14:textId="218BBE18" w:rsidR="00530946" w:rsidRDefault="00530946">
      <w:pPr>
        <w:jc w:val="both"/>
        <w:rPr>
          <w:ins w:id="3067" w:author="Nery de Leiva" w:date="2021-02-25T15:20:00Z"/>
          <w:rFonts w:ascii="Bembo Std" w:hAnsi="Bembo Std"/>
        </w:rPr>
        <w:pPrChange w:id="3068" w:author="Nery de Leiva" w:date="2021-02-25T14:11:00Z">
          <w:pPr>
            <w:tabs>
              <w:tab w:val="left" w:pos="1440"/>
            </w:tabs>
            <w:ind w:left="1440" w:hanging="1440"/>
            <w:jc w:val="center"/>
          </w:pPr>
        </w:pPrChange>
      </w:pPr>
    </w:p>
    <w:p w14:paraId="48FB2761" w14:textId="77777777" w:rsidR="00CE6338" w:rsidRDefault="00CE6338">
      <w:pPr>
        <w:jc w:val="both"/>
        <w:rPr>
          <w:ins w:id="3069" w:author="Nery de Leiva" w:date="2021-02-25T15:20:00Z"/>
          <w:rFonts w:ascii="Bembo Std" w:hAnsi="Bembo Std"/>
        </w:rPr>
        <w:pPrChange w:id="3070" w:author="Nery de Leiva" w:date="2021-02-25T14:11:00Z">
          <w:pPr>
            <w:tabs>
              <w:tab w:val="left" w:pos="1440"/>
            </w:tabs>
            <w:ind w:left="1440" w:hanging="1440"/>
            <w:jc w:val="center"/>
          </w:pPr>
        </w:pPrChange>
      </w:pPr>
    </w:p>
    <w:p w14:paraId="66229784" w14:textId="77777777" w:rsidR="00CE6338" w:rsidRDefault="00CE6338">
      <w:pPr>
        <w:jc w:val="both"/>
        <w:rPr>
          <w:ins w:id="3071" w:author="Nery de Leiva" w:date="2021-02-25T15:08:00Z"/>
          <w:rFonts w:ascii="Bembo Std" w:hAnsi="Bembo Std"/>
        </w:rPr>
        <w:pPrChange w:id="3072" w:author="Nery de Leiva" w:date="2021-02-25T14:11:00Z">
          <w:pPr>
            <w:tabs>
              <w:tab w:val="left" w:pos="1440"/>
            </w:tabs>
            <w:ind w:left="1440" w:hanging="1440"/>
            <w:jc w:val="center"/>
          </w:pPr>
        </w:pPrChange>
      </w:pPr>
    </w:p>
    <w:p w14:paraId="610B3862" w14:textId="77777777" w:rsidR="000433C1" w:rsidRDefault="000433C1" w:rsidP="00DB35BF">
      <w:pPr>
        <w:jc w:val="both"/>
        <w:rPr>
          <w:rFonts w:ascii="Bembo Std" w:hAnsi="Bembo Std"/>
        </w:rPr>
      </w:pPr>
    </w:p>
    <w:p w14:paraId="4194A626" w14:textId="77777777" w:rsidR="00DB35BF" w:rsidRDefault="00DB35BF" w:rsidP="00DB35BF">
      <w:pPr>
        <w:jc w:val="both"/>
        <w:rPr>
          <w:rFonts w:ascii="Bembo Std" w:hAnsi="Bembo Std"/>
        </w:rPr>
      </w:pPr>
    </w:p>
    <w:p w14:paraId="718D2A60" w14:textId="67FC3AEF" w:rsidR="000460E4" w:rsidRDefault="000460E4" w:rsidP="000460E4">
      <w:pPr>
        <w:jc w:val="center"/>
        <w:rPr>
          <w:ins w:id="3073" w:author="Nery de Leiva" w:date="2021-02-26T08:06:00Z"/>
          <w:rFonts w:ascii="Museo Sans 100" w:hAnsi="Museo Sans 100"/>
        </w:rPr>
      </w:pPr>
    </w:p>
    <w:p w14:paraId="4F9F9A5D" w14:textId="00D37FD4" w:rsidR="000460E4" w:rsidRPr="00753951" w:rsidRDefault="00352712">
      <w:pPr>
        <w:jc w:val="both"/>
        <w:rPr>
          <w:ins w:id="3074" w:author="Nery de Leiva" w:date="2021-02-26T08:06:00Z"/>
        </w:rPr>
      </w:pPr>
      <w:ins w:id="3075" w:author="Nery de Leiva" w:date="2021-02-26T08:06:00Z">
        <w:r>
          <w:t>““””</w:t>
        </w:r>
      </w:ins>
      <w:r w:rsidR="00DB35BF">
        <w:t>VIII</w:t>
      </w:r>
      <w:ins w:id="3076" w:author="Nery de Leiva" w:date="2021-02-26T08:06:00Z">
        <w:r>
          <w:t>) A solicitud de los señore</w:t>
        </w:r>
        <w:r w:rsidR="000460E4" w:rsidRPr="00753951">
          <w:t>s:</w:t>
        </w:r>
      </w:ins>
      <w:ins w:id="3077" w:author="Nery de Leiva" w:date="2021-02-26T08:18:00Z">
        <w:r w:rsidR="008C2F4C" w:rsidRPr="008C2F4C">
          <w:rPr>
            <w:rFonts w:eastAsia="Times New Roman"/>
            <w:b/>
          </w:rPr>
          <w:t xml:space="preserve"> </w:t>
        </w:r>
        <w:r w:rsidR="008C2F4C" w:rsidRPr="009B376F">
          <w:rPr>
            <w:rFonts w:eastAsia="Times New Roman"/>
            <w:b/>
          </w:rPr>
          <w:t xml:space="preserve">1) </w:t>
        </w:r>
        <w:r w:rsidR="008C2F4C">
          <w:rPr>
            <w:rFonts w:eastAsia="Times New Roman"/>
            <w:b/>
          </w:rPr>
          <w:t>MARCOS RAMOS MARTINEZ</w:t>
        </w:r>
        <w:r w:rsidR="008C2F4C" w:rsidRPr="0099473A">
          <w:rPr>
            <w:rFonts w:eastAsia="Times New Roman"/>
          </w:rPr>
          <w:t xml:space="preserve">, de </w:t>
        </w:r>
      </w:ins>
      <w:r w:rsidR="00B31D11">
        <w:rPr>
          <w:rFonts w:eastAsia="Times New Roman"/>
        </w:rPr>
        <w:t>---</w:t>
      </w:r>
      <w:ins w:id="3078" w:author="Nery de Leiva" w:date="2021-02-26T08:18:00Z">
        <w:r w:rsidR="008C2F4C">
          <w:rPr>
            <w:rFonts w:eastAsia="Times New Roman"/>
          </w:rPr>
          <w:t xml:space="preserve"> </w:t>
        </w:r>
        <w:r w:rsidR="008C2F4C" w:rsidRPr="0099473A">
          <w:rPr>
            <w:rFonts w:eastAsia="Times New Roman"/>
          </w:rPr>
          <w:t xml:space="preserve">años de edad, </w:t>
        </w:r>
      </w:ins>
      <w:r w:rsidR="00B31D11">
        <w:rPr>
          <w:rFonts w:eastAsia="Times New Roman"/>
        </w:rPr>
        <w:t>---</w:t>
      </w:r>
      <w:ins w:id="3079" w:author="Nery de Leiva" w:date="2021-02-26T08:18:00Z">
        <w:r w:rsidR="008C2F4C">
          <w:rPr>
            <w:rFonts w:eastAsia="Times New Roman"/>
          </w:rPr>
          <w:t xml:space="preserve">, del domicilio de </w:t>
        </w:r>
      </w:ins>
      <w:r w:rsidR="00B31D11">
        <w:rPr>
          <w:rFonts w:eastAsia="Times New Roman"/>
        </w:rPr>
        <w:t>---</w:t>
      </w:r>
      <w:ins w:id="3080" w:author="Nery de Leiva" w:date="2021-02-26T08:18:00Z">
        <w:r w:rsidR="008C2F4C">
          <w:rPr>
            <w:rFonts w:eastAsia="Times New Roman"/>
          </w:rPr>
          <w:t>,</w:t>
        </w:r>
        <w:r w:rsidR="008C2F4C" w:rsidRPr="0099473A">
          <w:rPr>
            <w:rFonts w:eastAsia="Times New Roman"/>
          </w:rPr>
          <w:t xml:space="preserve"> departamento de </w:t>
        </w:r>
      </w:ins>
      <w:r w:rsidR="00B31D11">
        <w:rPr>
          <w:rFonts w:eastAsia="Times New Roman"/>
        </w:rPr>
        <w:t>---</w:t>
      </w:r>
      <w:ins w:id="3081" w:author="Nery de Leiva" w:date="2021-02-26T08:18:00Z">
        <w:r w:rsidR="008C2F4C" w:rsidRPr="0099473A">
          <w:rPr>
            <w:rFonts w:eastAsia="Times New Roman"/>
          </w:rPr>
          <w:t xml:space="preserve">, con Documento Único de Identidad número </w:t>
        </w:r>
      </w:ins>
      <w:r w:rsidR="00B31D11">
        <w:rPr>
          <w:rFonts w:eastAsia="Times New Roman"/>
        </w:rPr>
        <w:t>---</w:t>
      </w:r>
      <w:ins w:id="3082" w:author="Nery de Leiva" w:date="2021-02-26T08:18:00Z">
        <w:r w:rsidR="008C2F4C" w:rsidRPr="0099473A">
          <w:rPr>
            <w:rFonts w:eastAsia="Times New Roman"/>
          </w:rPr>
          <w:t xml:space="preserve">, y su </w:t>
        </w:r>
        <w:r w:rsidR="008C2F4C">
          <w:rPr>
            <w:rFonts w:eastAsia="Times New Roman"/>
          </w:rPr>
          <w:t>cónyuge</w:t>
        </w:r>
        <w:r w:rsidR="008C2F4C" w:rsidRPr="0099473A">
          <w:rPr>
            <w:rFonts w:eastAsia="Times New Roman"/>
          </w:rPr>
          <w:t xml:space="preserve"> </w:t>
        </w:r>
        <w:r w:rsidR="008C2F4C">
          <w:rPr>
            <w:rFonts w:eastAsia="Times New Roman"/>
            <w:b/>
          </w:rPr>
          <w:t>DORY ELIZABETH CONSTANCIA DE RAMOS</w:t>
        </w:r>
      </w:ins>
      <w:r w:rsidR="00A10A31">
        <w:rPr>
          <w:rFonts w:eastAsia="Times New Roman"/>
          <w:b/>
        </w:rPr>
        <w:t>,</w:t>
      </w:r>
      <w:ins w:id="3083" w:author="Nery de Leiva" w:date="2021-02-26T08:18:00Z">
        <w:r w:rsidR="008C2F4C">
          <w:rPr>
            <w:rFonts w:eastAsia="Times New Roman"/>
            <w:b/>
          </w:rPr>
          <w:t xml:space="preserve"> </w:t>
        </w:r>
        <w:r w:rsidR="00A10A31" w:rsidRPr="00A10A31">
          <w:rPr>
            <w:rFonts w:eastAsia="Times New Roman"/>
          </w:rPr>
          <w:t>conocida por</w:t>
        </w:r>
        <w:r w:rsidR="008C2F4C">
          <w:rPr>
            <w:rFonts w:eastAsia="Times New Roman"/>
            <w:b/>
          </w:rPr>
          <w:t xml:space="preserve"> </w:t>
        </w:r>
        <w:r w:rsidR="008C2F4C" w:rsidRPr="00A10A31">
          <w:rPr>
            <w:rFonts w:eastAsia="Times New Roman"/>
          </w:rPr>
          <w:t>DORIS ELIZABETH CONSTANCIA</w:t>
        </w:r>
        <w:r w:rsidR="008C2F4C">
          <w:rPr>
            <w:rFonts w:eastAsia="Times New Roman"/>
          </w:rPr>
          <w:t xml:space="preserve">, de </w:t>
        </w:r>
      </w:ins>
      <w:r w:rsidR="00B31D11">
        <w:rPr>
          <w:rFonts w:eastAsia="Times New Roman"/>
        </w:rPr>
        <w:t>---</w:t>
      </w:r>
      <w:ins w:id="3084" w:author="Nery de Leiva" w:date="2021-02-26T08:18:00Z">
        <w:r w:rsidR="008C2F4C">
          <w:rPr>
            <w:rFonts w:eastAsia="Times New Roman"/>
          </w:rPr>
          <w:t xml:space="preserve"> años de edad, </w:t>
        </w:r>
      </w:ins>
      <w:r w:rsidR="00B31D11">
        <w:rPr>
          <w:rFonts w:eastAsia="Times New Roman"/>
        </w:rPr>
        <w:t>---</w:t>
      </w:r>
      <w:ins w:id="3085" w:author="Nery de Leiva" w:date="2021-02-26T08:18:00Z">
        <w:r w:rsidR="008C2F4C">
          <w:rPr>
            <w:rFonts w:eastAsia="Times New Roman"/>
          </w:rPr>
          <w:t xml:space="preserve">, del domicilio de </w:t>
        </w:r>
      </w:ins>
      <w:r w:rsidR="00B31D11">
        <w:rPr>
          <w:rFonts w:eastAsia="Times New Roman"/>
        </w:rPr>
        <w:t>---</w:t>
      </w:r>
      <w:ins w:id="3086" w:author="Nery de Leiva" w:date="2021-02-26T08:18:00Z">
        <w:r w:rsidR="008C2F4C">
          <w:rPr>
            <w:rFonts w:eastAsia="Times New Roman"/>
          </w:rPr>
          <w:t xml:space="preserve">, departamento de </w:t>
        </w:r>
      </w:ins>
      <w:r w:rsidR="00B31D11">
        <w:rPr>
          <w:rFonts w:eastAsia="Times New Roman"/>
        </w:rPr>
        <w:t>---</w:t>
      </w:r>
      <w:ins w:id="3087" w:author="Nery de Leiva" w:date="2021-02-26T08:18:00Z">
        <w:r w:rsidR="008C2F4C">
          <w:rPr>
            <w:rFonts w:eastAsia="Times New Roman"/>
          </w:rPr>
          <w:t xml:space="preserve">, con Documento Único de Identidad número </w:t>
        </w:r>
      </w:ins>
      <w:r w:rsidR="00B31D11">
        <w:rPr>
          <w:rFonts w:eastAsia="Times New Roman"/>
        </w:rPr>
        <w:t>---</w:t>
      </w:r>
      <w:ins w:id="3088" w:author="Nery de Leiva" w:date="2021-02-26T08:18:00Z">
        <w:r w:rsidR="008C2F4C">
          <w:rPr>
            <w:rFonts w:eastAsia="Times New Roman"/>
          </w:rPr>
          <w:t xml:space="preserve">; </w:t>
        </w:r>
        <w:r w:rsidR="008C2F4C">
          <w:rPr>
            <w:rFonts w:eastAsia="Times New Roman"/>
            <w:b/>
          </w:rPr>
          <w:t>2) MARIA SUSANA CALDERÓN CABRERA</w:t>
        </w:r>
        <w:r w:rsidR="008C2F4C">
          <w:rPr>
            <w:rFonts w:eastAsia="Times New Roman"/>
          </w:rPr>
          <w:t xml:space="preserve">, de </w:t>
        </w:r>
      </w:ins>
      <w:r w:rsidR="0002100C">
        <w:rPr>
          <w:rFonts w:eastAsia="Times New Roman"/>
        </w:rPr>
        <w:t>---</w:t>
      </w:r>
      <w:ins w:id="3089" w:author="Nery de Leiva" w:date="2021-02-26T08:18:00Z">
        <w:r w:rsidR="008C2F4C">
          <w:rPr>
            <w:rFonts w:eastAsia="Times New Roman"/>
          </w:rPr>
          <w:t xml:space="preserve"> años de edad, </w:t>
        </w:r>
      </w:ins>
      <w:r w:rsidR="0002100C">
        <w:rPr>
          <w:rFonts w:eastAsia="Times New Roman"/>
        </w:rPr>
        <w:t>---</w:t>
      </w:r>
      <w:ins w:id="3090" w:author="Nery de Leiva" w:date="2021-02-26T08:18:00Z">
        <w:r w:rsidR="008C2F4C">
          <w:rPr>
            <w:rFonts w:eastAsia="Times New Roman"/>
          </w:rPr>
          <w:t xml:space="preserve">, del domicilio de </w:t>
        </w:r>
      </w:ins>
      <w:r w:rsidR="0002100C">
        <w:rPr>
          <w:rFonts w:eastAsia="Times New Roman"/>
        </w:rPr>
        <w:t>---</w:t>
      </w:r>
      <w:ins w:id="3091" w:author="Nery de Leiva" w:date="2021-02-26T08:18:00Z">
        <w:r w:rsidR="008C2F4C">
          <w:rPr>
            <w:rFonts w:eastAsia="Times New Roman"/>
          </w:rPr>
          <w:t xml:space="preserve">, departamento de </w:t>
        </w:r>
      </w:ins>
      <w:r w:rsidR="0002100C">
        <w:rPr>
          <w:rFonts w:eastAsia="Times New Roman"/>
        </w:rPr>
        <w:t>---</w:t>
      </w:r>
      <w:ins w:id="3092" w:author="Nery de Leiva" w:date="2021-02-26T08:18:00Z">
        <w:r w:rsidR="008C2F4C">
          <w:rPr>
            <w:rFonts w:eastAsia="Times New Roman"/>
          </w:rPr>
          <w:t xml:space="preserve">, con Documento Único de Identidad número </w:t>
        </w:r>
      </w:ins>
      <w:r w:rsidR="0002100C">
        <w:rPr>
          <w:rFonts w:eastAsia="Times New Roman"/>
        </w:rPr>
        <w:t>---</w:t>
      </w:r>
      <w:ins w:id="3093" w:author="Nery de Leiva" w:date="2021-02-26T08:18:00Z">
        <w:r w:rsidR="008C2F4C">
          <w:rPr>
            <w:rFonts w:eastAsia="Times New Roman"/>
          </w:rPr>
          <w:t xml:space="preserve">, y su menor hija </w:t>
        </w:r>
      </w:ins>
      <w:r w:rsidR="0002100C">
        <w:rPr>
          <w:rFonts w:eastAsia="Times New Roman"/>
          <w:b/>
        </w:rPr>
        <w:t>---</w:t>
      </w:r>
      <w:ins w:id="3094" w:author="Nery de Leiva" w:date="2021-02-26T08:06:00Z">
        <w:r w:rsidR="000460E4" w:rsidRPr="00753951">
          <w:t>;</w:t>
        </w:r>
        <w:r w:rsidR="000460E4" w:rsidRPr="00753951">
          <w:rPr>
            <w:rFonts w:eastAsia="Times New Roman"/>
            <w:lang w:val="es-ES_tradnl"/>
          </w:rPr>
          <w:t xml:space="preserve"> el</w:t>
        </w:r>
        <w:r w:rsidR="000460E4" w:rsidRPr="00753951">
          <w:t xml:space="preserve"> señor Presidente somete a consideración de Junta Directiva, dictamen técnico </w:t>
        </w:r>
      </w:ins>
      <w:ins w:id="3095" w:author="Nery de Leiva" w:date="2021-02-26T08:11:00Z">
        <w:r>
          <w:t>35</w:t>
        </w:r>
      </w:ins>
      <w:ins w:id="3096" w:author="Nery de Leiva" w:date="2021-02-26T08:06:00Z">
        <w:r w:rsidR="000460E4" w:rsidRPr="00753951">
          <w:t>, relacionado co</w:t>
        </w:r>
        <w:r>
          <w:t>n la adjudicación en venta de 02</w:t>
        </w:r>
      </w:ins>
      <w:ins w:id="3097" w:author="Nery de Leiva" w:date="2021-02-26T08:11:00Z">
        <w:r>
          <w:t xml:space="preserve"> lotes agrícolas</w:t>
        </w:r>
      </w:ins>
      <w:ins w:id="3098" w:author="Nery de Leiva" w:date="2021-02-26T08:06:00Z">
        <w:r w:rsidR="000460E4" w:rsidRPr="00753951">
          <w:t xml:space="preserve">, </w:t>
        </w:r>
        <w:r w:rsidR="000460E4" w:rsidRPr="00753951">
          <w:rPr>
            <w:rFonts w:eastAsia="Times New Roman"/>
          </w:rPr>
          <w:t>ubicados en el</w:t>
        </w:r>
      </w:ins>
      <w:ins w:id="3099" w:author="Nery de Leiva" w:date="2021-02-26T08:18:00Z">
        <w:r w:rsidR="008C2F4C">
          <w:rPr>
            <w:rFonts w:eastAsia="Times New Roman"/>
          </w:rPr>
          <w:t xml:space="preserve"> </w:t>
        </w:r>
        <w:r w:rsidR="008C2F4C" w:rsidRPr="009B376F">
          <w:rPr>
            <w:rFonts w:eastAsia="Calibri" w:cs="Arial"/>
          </w:rPr>
          <w:t xml:space="preserve">Proyecto denominado </w:t>
        </w:r>
        <w:r w:rsidR="008C2F4C" w:rsidRPr="009B376F">
          <w:rPr>
            <w:rFonts w:eastAsia="Calibri" w:cs="Arial"/>
            <w:b/>
          </w:rPr>
          <w:t>LOTIFICACIÓN AGRÍCOLA</w:t>
        </w:r>
        <w:r w:rsidR="008C2F4C" w:rsidRPr="009B376F">
          <w:rPr>
            <w:rFonts w:eastAsia="Calibri" w:cs="Arial"/>
          </w:rPr>
          <w:t xml:space="preserve"> desarrollado en el inmueble identificado registralmente como </w:t>
        </w:r>
        <w:r w:rsidR="008C2F4C" w:rsidRPr="009B376F">
          <w:rPr>
            <w:rFonts w:eastAsia="Calibri" w:cs="Arial"/>
            <w:b/>
          </w:rPr>
          <w:t xml:space="preserve">HACIENDA SAN RAMÓN FUT. SOL-2, </w:t>
        </w:r>
        <w:r w:rsidR="008C2F4C" w:rsidRPr="009B376F">
          <w:rPr>
            <w:rFonts w:eastAsia="Calibri" w:cs="Arial"/>
          </w:rPr>
          <w:t xml:space="preserve">y según plano como </w:t>
        </w:r>
        <w:r w:rsidR="008C2F4C" w:rsidRPr="009B376F">
          <w:rPr>
            <w:rFonts w:eastAsia="Calibri" w:cs="Arial"/>
            <w:b/>
          </w:rPr>
          <w:t>HACIENDA SAN RAMÓN EL COYOLITO, FUTURO SOLARES-2, RESTO</w:t>
        </w:r>
        <w:r w:rsidR="008C2F4C" w:rsidRPr="009B376F">
          <w:rPr>
            <w:b/>
          </w:rPr>
          <w:t xml:space="preserve">, </w:t>
        </w:r>
        <w:r w:rsidR="008C2F4C" w:rsidRPr="009B376F">
          <w:t xml:space="preserve">situada en jurisdicción de </w:t>
        </w:r>
        <w:proofErr w:type="spellStart"/>
        <w:r w:rsidR="008C2F4C" w:rsidRPr="009B376F">
          <w:rPr>
            <w:rFonts w:eastAsia="Calibri" w:cs="Arial"/>
          </w:rPr>
          <w:t>Intipucá</w:t>
        </w:r>
        <w:proofErr w:type="spellEnd"/>
        <w:r w:rsidR="008C2F4C" w:rsidRPr="009B376F">
          <w:rPr>
            <w:rFonts w:eastAsia="Calibri" w:cs="Arial"/>
          </w:rPr>
          <w:t>, departamento de La Unión</w:t>
        </w:r>
        <w:r w:rsidR="008C2F4C" w:rsidRPr="009B376F">
          <w:rPr>
            <w:rFonts w:eastAsia="Times New Roman"/>
            <w:lang w:val="es-ES" w:eastAsia="es-ES"/>
          </w:rPr>
          <w:t xml:space="preserve">; </w:t>
        </w:r>
        <w:r w:rsidR="008C2F4C" w:rsidRPr="009B376F">
          <w:rPr>
            <w:rFonts w:eastAsia="Calibri" w:cs="Arial"/>
          </w:rPr>
          <w:t xml:space="preserve">Código de SIIE 140724, Código de SSE 1327; </w:t>
        </w:r>
        <w:r w:rsidR="008C2F4C" w:rsidRPr="009B376F">
          <w:rPr>
            <w:rFonts w:eastAsia="Calibri" w:cs="Arial"/>
            <w:b/>
          </w:rPr>
          <w:t xml:space="preserve">Entrega </w:t>
        </w:r>
        <w:r w:rsidR="008C2F4C">
          <w:rPr>
            <w:rFonts w:eastAsia="Calibri" w:cs="Arial"/>
            <w:b/>
          </w:rPr>
          <w:t>03</w:t>
        </w:r>
      </w:ins>
      <w:ins w:id="3100" w:author="Nery de Leiva" w:date="2021-02-26T08:06:00Z">
        <w:r w:rsidR="000460E4" w:rsidRPr="00753951">
          <w:rPr>
            <w:b/>
            <w:lang w:val="es-ES"/>
          </w:rPr>
          <w:t>;</w:t>
        </w:r>
        <w:r w:rsidR="000460E4" w:rsidRPr="00753951">
          <w:rPr>
            <w:b/>
          </w:rPr>
          <w:t xml:space="preserve"> </w:t>
        </w:r>
        <w:r w:rsidR="000460E4" w:rsidRPr="00753951">
          <w:t>en el cual el Departamento de Asignación Individual y Avalúos, hace las siguientes consideraciones:</w:t>
        </w:r>
      </w:ins>
    </w:p>
    <w:p w14:paraId="38F1B46F" w14:textId="77777777" w:rsidR="000460E4" w:rsidRPr="00753951" w:rsidRDefault="000460E4">
      <w:pPr>
        <w:jc w:val="both"/>
        <w:rPr>
          <w:ins w:id="3101" w:author="Nery de Leiva" w:date="2021-02-26T08:06:00Z"/>
          <w:rFonts w:eastAsia="Times New Roman"/>
        </w:rPr>
      </w:pPr>
    </w:p>
    <w:p w14:paraId="60492AE2" w14:textId="11F0DC58" w:rsidR="008C2F4C" w:rsidRDefault="008C2F4C">
      <w:pPr>
        <w:pStyle w:val="Prrafodelista"/>
        <w:numPr>
          <w:ilvl w:val="0"/>
          <w:numId w:val="41"/>
        </w:numPr>
        <w:ind w:left="1134" w:hanging="708"/>
        <w:contextualSpacing/>
        <w:jc w:val="both"/>
        <w:rPr>
          <w:ins w:id="3102" w:author="Nery de Leiva" w:date="2021-02-26T08:34:00Z"/>
          <w:rFonts w:eastAsia="Calibri" w:cs="Arial"/>
        </w:rPr>
        <w:pPrChange w:id="3103" w:author="Nery de Leiva" w:date="2021-02-26T08:34:00Z">
          <w:pPr>
            <w:pStyle w:val="Prrafodelista"/>
            <w:numPr>
              <w:numId w:val="41"/>
            </w:numPr>
            <w:spacing w:line="360" w:lineRule="auto"/>
            <w:ind w:left="284" w:hanging="142"/>
            <w:contextualSpacing/>
            <w:jc w:val="both"/>
          </w:pPr>
        </w:pPrChange>
      </w:pPr>
      <w:ins w:id="3104" w:author="Nery de Leiva" w:date="2021-02-26T08:19:00Z">
        <w:r w:rsidRPr="009E7C8A">
          <w:rPr>
            <w:rFonts w:eastAsia="Calibri" w:cs="Arial"/>
          </w:rPr>
          <w:t xml:space="preserve">En </w:t>
        </w:r>
      </w:ins>
      <w:ins w:id="3105" w:author="Nery de Leiva" w:date="2021-02-26T08:24:00Z">
        <w:r>
          <w:rPr>
            <w:rFonts w:eastAsia="Calibri" w:cs="Arial"/>
          </w:rPr>
          <w:t xml:space="preserve">el </w:t>
        </w:r>
      </w:ins>
      <w:ins w:id="3106" w:author="Nery de Leiva" w:date="2021-02-26T08:19:00Z">
        <w:r w:rsidRPr="009E7C8A">
          <w:rPr>
            <w:rFonts w:eastAsia="Calibri" w:cs="Arial"/>
          </w:rPr>
          <w:t xml:space="preserve">Punto XLVII del Acta de Sesión Ordinaria 22-2002 de fecha 6 de junio de 2002, el cual modificó los acuerdos contenidos en los Puntos XVIII del Acta de Sesión Ordinaria N° 6-2002 de fecha 14 de febrero de 2002 y XIV del Acta de Sesión Ordinaria N° 7-2002 de fecha 21 de febrero de 2002, este Instituto adquiere mediante Compraventa otorgada por la Asociación Cooperativa de Producción Agropecuaria “San Ramón” de R. L., con de un área de 725.00 </w:t>
        </w:r>
        <w:proofErr w:type="spellStart"/>
        <w:r w:rsidRPr="009E7C8A">
          <w:rPr>
            <w:rFonts w:eastAsia="Calibri" w:cs="Arial"/>
          </w:rPr>
          <w:t>Mz</w:t>
        </w:r>
        <w:proofErr w:type="spellEnd"/>
        <w:r w:rsidRPr="009E7C8A">
          <w:rPr>
            <w:rFonts w:eastAsia="Calibri" w:cs="Arial"/>
          </w:rPr>
          <w:t xml:space="preserve">., equivalentes a 5,067,095.33 M2, </w:t>
        </w:r>
        <w:r w:rsidRPr="00CC1B40">
          <w:rPr>
            <w:rFonts w:eastAsia="Calibri" w:cs="Arial"/>
            <w:u w:val="single"/>
          </w:rPr>
          <w:t>por un precio de $455,346.05 a razón de $ 898.633 por hectárea y $0.089863 por metro cuadrado.</w:t>
        </w:r>
        <w:r w:rsidRPr="009E7C8A">
          <w:rPr>
            <w:rFonts w:eastAsia="Calibri" w:cs="Arial"/>
          </w:rPr>
          <w:t xml:space="preserve"> Según estudios registrales con referencia SGL-04-1570-17 y SGL-04-02540-17 de fechas 13 de julio y 17 de octubre de 2017, el área adquirida estaba formada por 14 porciones, 13 de las cuales fueron </w:t>
        </w:r>
        <w:r w:rsidRPr="00B9084C">
          <w:rPr>
            <w:rFonts w:eastAsia="Calibri" w:cs="Arial"/>
          </w:rPr>
          <w:t>desmembradas de un inmueble inscrito a la</w:t>
        </w:r>
        <w:r>
          <w:rPr>
            <w:rFonts w:eastAsia="Calibri" w:cs="Arial"/>
          </w:rPr>
          <w:t xml:space="preserve"> matrícula </w:t>
        </w:r>
      </w:ins>
      <w:r w:rsidR="007F15DD">
        <w:rPr>
          <w:rFonts w:eastAsia="Calibri" w:cs="Arial"/>
        </w:rPr>
        <w:t>---</w:t>
      </w:r>
      <w:ins w:id="3107" w:author="Nery de Leiva" w:date="2021-02-26T08:19:00Z">
        <w:r>
          <w:rPr>
            <w:rFonts w:eastAsia="Calibri" w:cs="Arial"/>
          </w:rPr>
          <w:t xml:space="preserve">-00000 y una </w:t>
        </w:r>
        <w:r w:rsidRPr="00B9084C">
          <w:rPr>
            <w:rFonts w:eastAsia="Calibri" w:cs="Arial"/>
          </w:rPr>
          <w:t xml:space="preserve">última, de otro inscrito a la matrícula </w:t>
        </w:r>
      </w:ins>
      <w:r w:rsidR="007F15DD">
        <w:rPr>
          <w:rFonts w:eastAsia="Calibri" w:cs="Arial"/>
        </w:rPr>
        <w:t>---</w:t>
      </w:r>
      <w:ins w:id="3108" w:author="Nery de Leiva" w:date="2021-02-26T08:19:00Z">
        <w:r w:rsidRPr="00B9084C">
          <w:rPr>
            <w:rFonts w:eastAsia="Calibri" w:cs="Arial"/>
          </w:rPr>
          <w:t>-00000, según detal</w:t>
        </w:r>
        <w:r>
          <w:rPr>
            <w:rFonts w:eastAsia="Calibri" w:cs="Arial"/>
          </w:rPr>
          <w:t>le:</w:t>
        </w:r>
      </w:ins>
    </w:p>
    <w:p w14:paraId="0A3EC564" w14:textId="77777777" w:rsidR="005B5A02" w:rsidRDefault="005B5A02">
      <w:pPr>
        <w:contextualSpacing/>
        <w:jc w:val="both"/>
        <w:rPr>
          <w:ins w:id="3109" w:author="Nery de Leiva" w:date="2021-02-26T08:34:00Z"/>
          <w:rFonts w:eastAsia="Calibri" w:cs="Arial"/>
        </w:rPr>
        <w:pPrChange w:id="3110" w:author="Nery de Leiva" w:date="2021-02-26T08:34:00Z">
          <w:pPr>
            <w:pStyle w:val="Prrafodelista"/>
            <w:numPr>
              <w:numId w:val="41"/>
            </w:numPr>
            <w:spacing w:line="360" w:lineRule="auto"/>
            <w:ind w:left="720" w:hanging="360"/>
            <w:contextualSpacing/>
            <w:jc w:val="both"/>
          </w:pPr>
        </w:pPrChange>
      </w:pPr>
    </w:p>
    <w:p w14:paraId="298D1746" w14:textId="77777777" w:rsidR="00647267" w:rsidRPr="005B5A02" w:rsidRDefault="00647267">
      <w:pPr>
        <w:contextualSpacing/>
        <w:jc w:val="both"/>
        <w:rPr>
          <w:ins w:id="3111" w:author="Nery de Leiva" w:date="2021-02-26T08:19:00Z"/>
          <w:rFonts w:eastAsia="Calibri" w:cs="Arial"/>
          <w:rPrChange w:id="3112" w:author="Nery de Leiva" w:date="2021-02-26T08:34:00Z">
            <w:rPr>
              <w:ins w:id="3113" w:author="Nery de Leiva" w:date="2021-02-26T08:19:00Z"/>
            </w:rPr>
          </w:rPrChange>
        </w:rPr>
        <w:pPrChange w:id="3114" w:author="Nery de Leiva" w:date="2021-02-26T08:34:00Z">
          <w:pPr>
            <w:pStyle w:val="Prrafodelista"/>
            <w:numPr>
              <w:numId w:val="41"/>
            </w:numPr>
            <w:spacing w:line="360" w:lineRule="auto"/>
            <w:ind w:left="720" w:hanging="360"/>
            <w:contextualSpacing/>
            <w:jc w:val="both"/>
          </w:pPr>
        </w:pPrChange>
      </w:pPr>
    </w:p>
    <w:tbl>
      <w:tblPr>
        <w:tblpPr w:leftFromText="141" w:rightFromText="141" w:vertAnchor="text" w:horzAnchor="page" w:tblpX="2541" w:tblpY="110"/>
        <w:tblW w:w="8423" w:type="dxa"/>
        <w:tblCellMar>
          <w:left w:w="70" w:type="dxa"/>
          <w:right w:w="70" w:type="dxa"/>
        </w:tblCellMar>
        <w:tblLook w:val="04A0" w:firstRow="1" w:lastRow="0" w:firstColumn="1" w:lastColumn="0" w:noHBand="0" w:noVBand="1"/>
      </w:tblPr>
      <w:tblGrid>
        <w:gridCol w:w="1858"/>
        <w:gridCol w:w="3097"/>
        <w:gridCol w:w="1240"/>
        <w:gridCol w:w="990"/>
        <w:gridCol w:w="1238"/>
      </w:tblGrid>
      <w:tr w:rsidR="00647267" w:rsidRPr="00704CB4" w14:paraId="0046617C" w14:textId="77777777" w:rsidTr="00647267">
        <w:trPr>
          <w:trHeight w:val="224"/>
          <w:ins w:id="3115" w:author="Nery de Leiva" w:date="2021-02-26T08:19:00Z"/>
        </w:trPr>
        <w:tc>
          <w:tcPr>
            <w:tcW w:w="18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FF143D" w14:textId="77777777" w:rsidR="008C2F4C" w:rsidRPr="00704CB4" w:rsidRDefault="008C2F4C" w:rsidP="00647267">
            <w:pPr>
              <w:jc w:val="center"/>
              <w:rPr>
                <w:ins w:id="3116" w:author="Nery de Leiva" w:date="2021-02-26T08:19:00Z"/>
                <w:b/>
                <w:bCs/>
                <w:color w:val="000000"/>
                <w:sz w:val="14"/>
                <w:szCs w:val="14"/>
                <w:lang w:eastAsia="es-SV"/>
              </w:rPr>
            </w:pPr>
            <w:ins w:id="3117" w:author="Nery de Leiva" w:date="2021-02-26T08:19:00Z">
              <w:r w:rsidRPr="00704CB4">
                <w:rPr>
                  <w:b/>
                  <w:bCs/>
                  <w:color w:val="000000"/>
                  <w:sz w:val="14"/>
                  <w:szCs w:val="14"/>
                  <w:lang w:eastAsia="es-SV"/>
                </w:rPr>
                <w:t>ÁREA ORIGINAL Y MATRICULA</w:t>
              </w:r>
            </w:ins>
          </w:p>
        </w:tc>
        <w:tc>
          <w:tcPr>
            <w:tcW w:w="3097" w:type="dxa"/>
            <w:tcBorders>
              <w:top w:val="single" w:sz="4" w:space="0" w:color="auto"/>
              <w:left w:val="nil"/>
              <w:bottom w:val="single" w:sz="4" w:space="0" w:color="auto"/>
              <w:right w:val="single" w:sz="4" w:space="0" w:color="auto"/>
            </w:tcBorders>
            <w:shd w:val="clear" w:color="auto" w:fill="auto"/>
            <w:vAlign w:val="center"/>
            <w:hideMark/>
          </w:tcPr>
          <w:p w14:paraId="61B856D4" w14:textId="77777777" w:rsidR="008C2F4C" w:rsidRPr="00704CB4" w:rsidRDefault="008C2F4C" w:rsidP="00647267">
            <w:pPr>
              <w:jc w:val="center"/>
              <w:rPr>
                <w:ins w:id="3118" w:author="Nery de Leiva" w:date="2021-02-26T08:19:00Z"/>
                <w:b/>
                <w:bCs/>
                <w:color w:val="000000"/>
                <w:sz w:val="14"/>
                <w:szCs w:val="14"/>
                <w:lang w:eastAsia="es-SV"/>
              </w:rPr>
            </w:pPr>
            <w:ins w:id="3119" w:author="Nery de Leiva" w:date="2021-02-26T08:19:00Z">
              <w:r w:rsidRPr="00704CB4">
                <w:rPr>
                  <w:b/>
                  <w:bCs/>
                  <w:color w:val="000000"/>
                  <w:sz w:val="14"/>
                  <w:szCs w:val="14"/>
                  <w:lang w:eastAsia="es-SV"/>
                </w:rPr>
                <w:t>PORCIONES SEGREGADAS (COMPRAVENTA)</w:t>
              </w:r>
            </w:ins>
          </w:p>
        </w:tc>
        <w:tc>
          <w:tcPr>
            <w:tcW w:w="1239" w:type="dxa"/>
            <w:tcBorders>
              <w:top w:val="single" w:sz="4" w:space="0" w:color="auto"/>
              <w:left w:val="nil"/>
              <w:bottom w:val="single" w:sz="4" w:space="0" w:color="auto"/>
              <w:right w:val="single" w:sz="4" w:space="0" w:color="auto"/>
            </w:tcBorders>
            <w:shd w:val="clear" w:color="auto" w:fill="auto"/>
            <w:vAlign w:val="center"/>
            <w:hideMark/>
          </w:tcPr>
          <w:p w14:paraId="77E7E7CB" w14:textId="77777777" w:rsidR="008C2F4C" w:rsidRPr="00704CB4" w:rsidRDefault="008C2F4C" w:rsidP="00647267">
            <w:pPr>
              <w:jc w:val="center"/>
              <w:rPr>
                <w:ins w:id="3120" w:author="Nery de Leiva" w:date="2021-02-26T08:19:00Z"/>
                <w:b/>
                <w:bCs/>
                <w:color w:val="000000"/>
                <w:sz w:val="14"/>
                <w:szCs w:val="14"/>
                <w:lang w:eastAsia="es-SV"/>
              </w:rPr>
            </w:pPr>
            <w:ins w:id="3121" w:author="Nery de Leiva" w:date="2021-02-26T08:19:00Z">
              <w:r w:rsidRPr="00704CB4">
                <w:rPr>
                  <w:b/>
                  <w:bCs/>
                  <w:color w:val="000000"/>
                  <w:sz w:val="14"/>
                  <w:szCs w:val="14"/>
                  <w:lang w:eastAsia="es-SV"/>
                </w:rPr>
                <w:t>MATRICULA</w:t>
              </w:r>
            </w:ins>
          </w:p>
        </w:tc>
        <w:tc>
          <w:tcPr>
            <w:tcW w:w="990" w:type="dxa"/>
            <w:tcBorders>
              <w:top w:val="single" w:sz="4" w:space="0" w:color="auto"/>
              <w:left w:val="nil"/>
              <w:bottom w:val="single" w:sz="4" w:space="0" w:color="auto"/>
              <w:right w:val="single" w:sz="4" w:space="0" w:color="auto"/>
            </w:tcBorders>
            <w:shd w:val="clear" w:color="auto" w:fill="auto"/>
            <w:vAlign w:val="center"/>
            <w:hideMark/>
          </w:tcPr>
          <w:p w14:paraId="16B43C5A" w14:textId="77777777" w:rsidR="008C2F4C" w:rsidRPr="00704CB4" w:rsidRDefault="008C2F4C" w:rsidP="00647267">
            <w:pPr>
              <w:jc w:val="center"/>
              <w:rPr>
                <w:ins w:id="3122" w:author="Nery de Leiva" w:date="2021-02-26T08:19:00Z"/>
                <w:b/>
                <w:bCs/>
                <w:color w:val="000000"/>
                <w:sz w:val="14"/>
                <w:szCs w:val="14"/>
                <w:lang w:eastAsia="es-SV"/>
              </w:rPr>
            </w:pPr>
            <w:ins w:id="3123" w:author="Nery de Leiva" w:date="2021-02-26T08:19:00Z">
              <w:r w:rsidRPr="00704CB4">
                <w:rPr>
                  <w:b/>
                  <w:bCs/>
                  <w:color w:val="000000"/>
                  <w:sz w:val="14"/>
                  <w:szCs w:val="14"/>
                  <w:lang w:eastAsia="es-SV"/>
                </w:rPr>
                <w:t>ÁREA</w:t>
              </w:r>
              <w:r>
                <w:rPr>
                  <w:b/>
                  <w:bCs/>
                  <w:color w:val="000000"/>
                  <w:sz w:val="14"/>
                  <w:szCs w:val="14"/>
                  <w:lang w:eastAsia="es-SV"/>
                </w:rPr>
                <w:t xml:space="preserve"> </w:t>
              </w:r>
              <w:r w:rsidRPr="00704CB4">
                <w:rPr>
                  <w:b/>
                  <w:bCs/>
                  <w:color w:val="000000"/>
                  <w:sz w:val="14"/>
                  <w:szCs w:val="14"/>
                  <w:lang w:eastAsia="es-SV"/>
                </w:rPr>
                <w:t>(</w:t>
              </w:r>
              <w:proofErr w:type="spellStart"/>
              <w:r w:rsidRPr="00704CB4">
                <w:rPr>
                  <w:b/>
                  <w:bCs/>
                  <w:color w:val="000000"/>
                  <w:sz w:val="14"/>
                  <w:szCs w:val="14"/>
                  <w:lang w:eastAsia="es-SV"/>
                </w:rPr>
                <w:t>Mzs</w:t>
              </w:r>
              <w:proofErr w:type="spellEnd"/>
              <w:r w:rsidRPr="00704CB4">
                <w:rPr>
                  <w:b/>
                  <w:bCs/>
                  <w:color w:val="000000"/>
                  <w:sz w:val="14"/>
                  <w:szCs w:val="14"/>
                  <w:lang w:eastAsia="es-SV"/>
                </w:rPr>
                <w:t>.)</w:t>
              </w:r>
            </w:ins>
          </w:p>
        </w:tc>
        <w:tc>
          <w:tcPr>
            <w:tcW w:w="1238" w:type="dxa"/>
            <w:tcBorders>
              <w:top w:val="single" w:sz="4" w:space="0" w:color="auto"/>
              <w:left w:val="nil"/>
              <w:bottom w:val="single" w:sz="4" w:space="0" w:color="auto"/>
              <w:right w:val="single" w:sz="4" w:space="0" w:color="auto"/>
            </w:tcBorders>
            <w:shd w:val="clear" w:color="auto" w:fill="auto"/>
            <w:vAlign w:val="center"/>
            <w:hideMark/>
          </w:tcPr>
          <w:p w14:paraId="1B7C07DD" w14:textId="77777777" w:rsidR="008C2F4C" w:rsidRPr="00704CB4" w:rsidRDefault="008C2F4C" w:rsidP="00647267">
            <w:pPr>
              <w:jc w:val="center"/>
              <w:rPr>
                <w:ins w:id="3124" w:author="Nery de Leiva" w:date="2021-02-26T08:19:00Z"/>
                <w:b/>
                <w:bCs/>
                <w:color w:val="000000"/>
                <w:sz w:val="14"/>
                <w:szCs w:val="14"/>
                <w:lang w:eastAsia="es-SV"/>
              </w:rPr>
            </w:pPr>
            <w:ins w:id="3125" w:author="Nery de Leiva" w:date="2021-02-26T08:19:00Z">
              <w:r w:rsidRPr="00704CB4">
                <w:rPr>
                  <w:b/>
                  <w:bCs/>
                  <w:color w:val="000000"/>
                  <w:sz w:val="14"/>
                  <w:szCs w:val="14"/>
                  <w:lang w:eastAsia="es-SV"/>
                </w:rPr>
                <w:t>ÁREA</w:t>
              </w:r>
              <w:r>
                <w:rPr>
                  <w:b/>
                  <w:bCs/>
                  <w:color w:val="000000"/>
                  <w:sz w:val="14"/>
                  <w:szCs w:val="14"/>
                  <w:lang w:eastAsia="es-SV"/>
                </w:rPr>
                <w:t xml:space="preserve"> </w:t>
              </w:r>
              <w:r w:rsidRPr="00704CB4">
                <w:rPr>
                  <w:b/>
                  <w:bCs/>
                  <w:color w:val="000000"/>
                  <w:sz w:val="14"/>
                  <w:szCs w:val="14"/>
                  <w:lang w:eastAsia="es-SV"/>
                </w:rPr>
                <w:t>(M</w:t>
              </w:r>
              <w:r w:rsidRPr="00704CB4">
                <w:rPr>
                  <w:sz w:val="14"/>
                  <w:szCs w:val="14"/>
                  <w:vertAlign w:val="superscript"/>
                </w:rPr>
                <w:t>2</w:t>
              </w:r>
              <w:r w:rsidRPr="00704CB4">
                <w:rPr>
                  <w:b/>
                  <w:bCs/>
                  <w:color w:val="000000"/>
                  <w:sz w:val="14"/>
                  <w:szCs w:val="14"/>
                  <w:lang w:eastAsia="es-SV"/>
                </w:rPr>
                <w:t>)</w:t>
              </w:r>
            </w:ins>
          </w:p>
        </w:tc>
      </w:tr>
      <w:tr w:rsidR="00647267" w:rsidRPr="00704CB4" w14:paraId="24530B68" w14:textId="77777777" w:rsidTr="00647267">
        <w:trPr>
          <w:trHeight w:val="20"/>
          <w:ins w:id="3126" w:author="Nery de Leiva" w:date="2021-02-26T08:19:00Z"/>
        </w:trPr>
        <w:tc>
          <w:tcPr>
            <w:tcW w:w="1858" w:type="dxa"/>
            <w:vMerge w:val="restart"/>
            <w:tcBorders>
              <w:top w:val="nil"/>
              <w:left w:val="single" w:sz="4" w:space="0" w:color="auto"/>
              <w:bottom w:val="single" w:sz="4" w:space="0" w:color="auto"/>
              <w:right w:val="single" w:sz="4" w:space="0" w:color="auto"/>
            </w:tcBorders>
            <w:shd w:val="clear" w:color="auto" w:fill="auto"/>
            <w:vAlign w:val="center"/>
            <w:hideMark/>
          </w:tcPr>
          <w:p w14:paraId="27168E5E" w14:textId="77777777" w:rsidR="008C2F4C" w:rsidRPr="00647267" w:rsidRDefault="008C2F4C" w:rsidP="00647267">
            <w:pPr>
              <w:rPr>
                <w:ins w:id="3127" w:author="Nery de Leiva" w:date="2021-02-26T08:19:00Z"/>
                <w:b/>
                <w:color w:val="000000"/>
                <w:sz w:val="12"/>
                <w:szCs w:val="12"/>
                <w:lang w:eastAsia="es-SV"/>
                <w:rPrChange w:id="3128" w:author="Nery de Leiva" w:date="2021-02-26T08:46:00Z">
                  <w:rPr>
                    <w:ins w:id="3129" w:author="Nery de Leiva" w:date="2021-02-26T08:19:00Z"/>
                    <w:b/>
                    <w:color w:val="000000"/>
                    <w:sz w:val="14"/>
                    <w:szCs w:val="14"/>
                    <w:lang w:eastAsia="es-SV"/>
                  </w:rPr>
                </w:rPrChange>
              </w:rPr>
            </w:pPr>
            <w:ins w:id="3130" w:author="Nery de Leiva" w:date="2021-02-26T08:19:00Z">
              <w:r w:rsidRPr="00647267">
                <w:rPr>
                  <w:b/>
                  <w:color w:val="000000"/>
                  <w:sz w:val="12"/>
                  <w:szCs w:val="12"/>
                  <w:lang w:eastAsia="es-SV"/>
                  <w:rPrChange w:id="3131" w:author="Nery de Leiva" w:date="2021-02-26T08:46:00Z">
                    <w:rPr>
                      <w:b/>
                      <w:color w:val="000000"/>
                      <w:sz w:val="14"/>
                      <w:szCs w:val="14"/>
                      <w:lang w:eastAsia="es-SV"/>
                    </w:rPr>
                  </w:rPrChange>
                </w:rPr>
                <w:t>HACIENDA SAN RAMÓN EL COYOLITO PRIMERA PORCIÓN:</w:t>
              </w:r>
            </w:ins>
          </w:p>
          <w:p w14:paraId="27606818" w14:textId="2A322192" w:rsidR="008C2F4C" w:rsidRPr="00647267" w:rsidRDefault="008C2F4C" w:rsidP="00911FC9">
            <w:pPr>
              <w:rPr>
                <w:ins w:id="3132" w:author="Nery de Leiva" w:date="2021-02-26T08:19:00Z"/>
                <w:color w:val="000000"/>
                <w:sz w:val="12"/>
                <w:szCs w:val="12"/>
                <w:lang w:eastAsia="es-SV"/>
                <w:rPrChange w:id="3133" w:author="Nery de Leiva" w:date="2021-02-26T08:46:00Z">
                  <w:rPr>
                    <w:ins w:id="3134" w:author="Nery de Leiva" w:date="2021-02-26T08:19:00Z"/>
                    <w:color w:val="000000"/>
                    <w:sz w:val="14"/>
                    <w:szCs w:val="14"/>
                    <w:lang w:eastAsia="es-SV"/>
                  </w:rPr>
                </w:rPrChange>
              </w:rPr>
            </w:pPr>
            <w:ins w:id="3135" w:author="Nery de Leiva" w:date="2021-02-26T08:19:00Z">
              <w:r w:rsidRPr="00647267">
                <w:rPr>
                  <w:color w:val="000000"/>
                  <w:sz w:val="12"/>
                  <w:szCs w:val="12"/>
                  <w:lang w:eastAsia="es-SV"/>
                  <w:rPrChange w:id="3136" w:author="Nery de Leiva" w:date="2021-02-26T08:46:00Z">
                    <w:rPr>
                      <w:color w:val="000000"/>
                      <w:sz w:val="14"/>
                      <w:szCs w:val="14"/>
                      <w:lang w:eastAsia="es-SV"/>
                    </w:rPr>
                  </w:rPrChange>
                </w:rPr>
                <w:t xml:space="preserve">28821360.50 M²; </w:t>
              </w:r>
            </w:ins>
            <w:r w:rsidR="00911FC9">
              <w:rPr>
                <w:color w:val="000000"/>
                <w:sz w:val="12"/>
                <w:szCs w:val="12"/>
                <w:lang w:eastAsia="es-SV"/>
              </w:rPr>
              <w:t>---</w:t>
            </w:r>
            <w:ins w:id="3137" w:author="Nery de Leiva" w:date="2021-02-26T08:19:00Z">
              <w:r w:rsidRPr="00647267">
                <w:rPr>
                  <w:color w:val="000000"/>
                  <w:sz w:val="12"/>
                  <w:szCs w:val="12"/>
                  <w:lang w:eastAsia="es-SV"/>
                  <w:rPrChange w:id="3138" w:author="Nery de Leiva" w:date="2021-02-26T08:46:00Z">
                    <w:rPr>
                      <w:color w:val="000000"/>
                      <w:sz w:val="14"/>
                      <w:szCs w:val="14"/>
                      <w:lang w:eastAsia="es-SV"/>
                    </w:rPr>
                  </w:rPrChange>
                </w:rPr>
                <w:t>-00000; TITULAR: ACPA "SAN RAMÓN" DE RL.</w:t>
              </w:r>
            </w:ins>
          </w:p>
        </w:tc>
        <w:tc>
          <w:tcPr>
            <w:tcW w:w="3097" w:type="dxa"/>
            <w:tcBorders>
              <w:top w:val="nil"/>
              <w:left w:val="nil"/>
              <w:bottom w:val="single" w:sz="4" w:space="0" w:color="auto"/>
              <w:right w:val="single" w:sz="4" w:space="0" w:color="auto"/>
            </w:tcBorders>
            <w:shd w:val="clear" w:color="auto" w:fill="auto"/>
            <w:vAlign w:val="center"/>
            <w:hideMark/>
          </w:tcPr>
          <w:p w14:paraId="38862E92" w14:textId="77777777" w:rsidR="008C2F4C" w:rsidRPr="00647267" w:rsidRDefault="008C2F4C" w:rsidP="00647267">
            <w:pPr>
              <w:pBdr>
                <w:left w:val="single" w:sz="4" w:space="0" w:color="auto"/>
                <w:bottom w:val="single" w:sz="4" w:space="0" w:color="auto"/>
                <w:right w:val="single" w:sz="8" w:space="0" w:color="auto"/>
              </w:pBdr>
              <w:shd w:val="clear" w:color="000000" w:fill="C0C0C0"/>
              <w:spacing w:before="100" w:beforeAutospacing="1" w:after="100" w:afterAutospacing="1"/>
              <w:jc w:val="center"/>
              <w:textAlignment w:val="center"/>
              <w:rPr>
                <w:ins w:id="3139" w:author="Nery de Leiva" w:date="2021-02-26T08:19:00Z"/>
                <w:color w:val="000000"/>
                <w:sz w:val="12"/>
                <w:szCs w:val="12"/>
                <w:lang w:eastAsia="es-SV"/>
                <w:rPrChange w:id="3140" w:author="Nery de Leiva" w:date="2021-02-26T08:46:00Z">
                  <w:rPr>
                    <w:ins w:id="3141" w:author="Nery de Leiva" w:date="2021-02-26T08:19:00Z"/>
                    <w:rFonts w:ascii="Arial Narrow" w:eastAsia="Times New Roman" w:hAnsi="Arial Narrow"/>
                    <w:b/>
                    <w:bCs/>
                    <w:color w:val="000000"/>
                    <w:sz w:val="14"/>
                    <w:szCs w:val="14"/>
                    <w:lang w:eastAsia="es-SV"/>
                  </w:rPr>
                </w:rPrChange>
              </w:rPr>
            </w:pPr>
            <w:ins w:id="3142" w:author="Nery de Leiva" w:date="2021-02-26T08:19:00Z">
              <w:r w:rsidRPr="00647267">
                <w:rPr>
                  <w:color w:val="000000"/>
                  <w:sz w:val="12"/>
                  <w:szCs w:val="12"/>
                  <w:lang w:eastAsia="es-SV"/>
                  <w:rPrChange w:id="3143" w:author="Nery de Leiva" w:date="2021-02-26T08:46:00Z">
                    <w:rPr>
                      <w:color w:val="000000"/>
                      <w:sz w:val="14"/>
                      <w:szCs w:val="14"/>
                      <w:lang w:eastAsia="es-SV"/>
                    </w:rPr>
                  </w:rPrChange>
                </w:rPr>
                <w:t xml:space="preserve">PORCIÓN 1+ PORCIÓN 2 </w:t>
              </w:r>
            </w:ins>
          </w:p>
        </w:tc>
        <w:tc>
          <w:tcPr>
            <w:tcW w:w="1239" w:type="dxa"/>
            <w:tcBorders>
              <w:top w:val="nil"/>
              <w:left w:val="nil"/>
              <w:bottom w:val="single" w:sz="4" w:space="0" w:color="auto"/>
              <w:right w:val="single" w:sz="4" w:space="0" w:color="auto"/>
            </w:tcBorders>
            <w:shd w:val="clear" w:color="auto" w:fill="auto"/>
            <w:vAlign w:val="center"/>
            <w:hideMark/>
          </w:tcPr>
          <w:p w14:paraId="0EB56651" w14:textId="56308C10" w:rsidR="008C2F4C" w:rsidRPr="00647267" w:rsidRDefault="007F15DD" w:rsidP="00647267">
            <w:pPr>
              <w:pBdr>
                <w:left w:val="single" w:sz="4" w:space="0" w:color="auto"/>
                <w:bottom w:val="single" w:sz="4" w:space="0" w:color="auto"/>
                <w:right w:val="single" w:sz="8" w:space="0" w:color="auto"/>
              </w:pBdr>
              <w:shd w:val="clear" w:color="000000" w:fill="C0C0C0"/>
              <w:spacing w:before="100" w:beforeAutospacing="1" w:after="100" w:afterAutospacing="1"/>
              <w:jc w:val="center"/>
              <w:textAlignment w:val="center"/>
              <w:rPr>
                <w:ins w:id="3144" w:author="Nery de Leiva" w:date="2021-02-26T08:19:00Z"/>
                <w:color w:val="000000"/>
                <w:sz w:val="12"/>
                <w:szCs w:val="12"/>
                <w:lang w:eastAsia="es-SV"/>
                <w:rPrChange w:id="3145" w:author="Nery de Leiva" w:date="2021-02-26T08:46:00Z">
                  <w:rPr>
                    <w:ins w:id="3146" w:author="Nery de Leiva" w:date="2021-02-26T08:19:00Z"/>
                    <w:rFonts w:ascii="Arial Narrow" w:eastAsia="Times New Roman" w:hAnsi="Arial Narrow"/>
                    <w:b/>
                    <w:bCs/>
                    <w:color w:val="000000"/>
                    <w:sz w:val="14"/>
                    <w:szCs w:val="14"/>
                    <w:lang w:eastAsia="es-SV"/>
                  </w:rPr>
                </w:rPrChange>
              </w:rPr>
            </w:pPr>
            <w:r>
              <w:rPr>
                <w:color w:val="000000"/>
                <w:sz w:val="12"/>
                <w:szCs w:val="12"/>
                <w:lang w:eastAsia="es-SV"/>
              </w:rPr>
              <w:t>---</w:t>
            </w:r>
            <w:ins w:id="3147" w:author="Nery de Leiva" w:date="2021-02-26T08:19:00Z">
              <w:r w:rsidR="008C2F4C" w:rsidRPr="00647267">
                <w:rPr>
                  <w:color w:val="000000"/>
                  <w:sz w:val="12"/>
                  <w:szCs w:val="12"/>
                  <w:lang w:eastAsia="es-SV"/>
                  <w:rPrChange w:id="3148" w:author="Nery de Leiva" w:date="2021-02-26T08:46:00Z">
                    <w:rPr>
                      <w:color w:val="000000"/>
                      <w:sz w:val="14"/>
                      <w:szCs w:val="14"/>
                      <w:lang w:eastAsia="es-SV"/>
                    </w:rPr>
                  </w:rPrChange>
                </w:rPr>
                <w:t>-00000</w:t>
              </w:r>
            </w:ins>
          </w:p>
        </w:tc>
        <w:tc>
          <w:tcPr>
            <w:tcW w:w="990" w:type="dxa"/>
            <w:tcBorders>
              <w:top w:val="nil"/>
              <w:left w:val="nil"/>
              <w:bottom w:val="single" w:sz="4" w:space="0" w:color="auto"/>
              <w:right w:val="single" w:sz="4" w:space="0" w:color="auto"/>
            </w:tcBorders>
            <w:shd w:val="clear" w:color="auto" w:fill="auto"/>
            <w:noWrap/>
            <w:vAlign w:val="center"/>
            <w:hideMark/>
          </w:tcPr>
          <w:p w14:paraId="6022EBA5" w14:textId="77777777" w:rsidR="008C2F4C" w:rsidRPr="00647267" w:rsidRDefault="008C2F4C" w:rsidP="00647267">
            <w:pPr>
              <w:pBdr>
                <w:left w:val="single" w:sz="4" w:space="0" w:color="auto"/>
                <w:bottom w:val="single" w:sz="4" w:space="0" w:color="auto"/>
                <w:right w:val="single" w:sz="8" w:space="0" w:color="auto"/>
              </w:pBdr>
              <w:shd w:val="clear" w:color="000000" w:fill="C0C0C0"/>
              <w:spacing w:before="100" w:beforeAutospacing="1" w:after="100" w:afterAutospacing="1"/>
              <w:jc w:val="center"/>
              <w:textAlignment w:val="center"/>
              <w:rPr>
                <w:ins w:id="3149" w:author="Nery de Leiva" w:date="2021-02-26T08:19:00Z"/>
                <w:color w:val="000000"/>
                <w:sz w:val="12"/>
                <w:szCs w:val="12"/>
                <w:lang w:eastAsia="es-SV"/>
                <w:rPrChange w:id="3150" w:author="Nery de Leiva" w:date="2021-02-26T08:46:00Z">
                  <w:rPr>
                    <w:ins w:id="3151" w:author="Nery de Leiva" w:date="2021-02-26T08:19:00Z"/>
                    <w:rFonts w:ascii="Arial Narrow" w:eastAsia="Times New Roman" w:hAnsi="Arial Narrow"/>
                    <w:b/>
                    <w:bCs/>
                    <w:color w:val="000000"/>
                    <w:sz w:val="14"/>
                    <w:szCs w:val="14"/>
                    <w:lang w:eastAsia="es-SV"/>
                  </w:rPr>
                </w:rPrChange>
              </w:rPr>
            </w:pPr>
            <w:ins w:id="3152" w:author="Nery de Leiva" w:date="2021-02-26T08:19:00Z">
              <w:r w:rsidRPr="00647267">
                <w:rPr>
                  <w:color w:val="000000"/>
                  <w:sz w:val="12"/>
                  <w:szCs w:val="12"/>
                  <w:lang w:eastAsia="es-SV"/>
                  <w:rPrChange w:id="3153" w:author="Nery de Leiva" w:date="2021-02-26T08:46:00Z">
                    <w:rPr>
                      <w:color w:val="000000"/>
                      <w:sz w:val="14"/>
                      <w:szCs w:val="14"/>
                      <w:lang w:eastAsia="es-SV"/>
                    </w:rPr>
                  </w:rPrChange>
                </w:rPr>
                <w:t>14.944634</w:t>
              </w:r>
            </w:ins>
          </w:p>
        </w:tc>
        <w:tc>
          <w:tcPr>
            <w:tcW w:w="1238" w:type="dxa"/>
            <w:tcBorders>
              <w:top w:val="nil"/>
              <w:left w:val="nil"/>
              <w:bottom w:val="single" w:sz="4" w:space="0" w:color="auto"/>
              <w:right w:val="single" w:sz="4" w:space="0" w:color="auto"/>
            </w:tcBorders>
            <w:shd w:val="clear" w:color="auto" w:fill="auto"/>
            <w:noWrap/>
            <w:vAlign w:val="center"/>
            <w:hideMark/>
          </w:tcPr>
          <w:p w14:paraId="36B6F7F4" w14:textId="77777777" w:rsidR="008C2F4C" w:rsidRPr="00704CB4" w:rsidRDefault="008C2F4C" w:rsidP="00647267">
            <w:pPr>
              <w:jc w:val="center"/>
              <w:rPr>
                <w:ins w:id="3154" w:author="Nery de Leiva" w:date="2021-02-26T08:19:00Z"/>
                <w:color w:val="000000"/>
                <w:sz w:val="14"/>
                <w:szCs w:val="14"/>
                <w:lang w:eastAsia="es-SV"/>
              </w:rPr>
            </w:pPr>
            <w:ins w:id="3155" w:author="Nery de Leiva" w:date="2021-02-26T08:19:00Z">
              <w:r w:rsidRPr="00704CB4">
                <w:rPr>
                  <w:color w:val="000000"/>
                  <w:sz w:val="14"/>
                  <w:szCs w:val="14"/>
                  <w:lang w:eastAsia="es-SV"/>
                </w:rPr>
                <w:t>104,449.5</w:t>
              </w:r>
            </w:ins>
          </w:p>
        </w:tc>
      </w:tr>
      <w:tr w:rsidR="00647267" w:rsidRPr="00704CB4" w14:paraId="73176B81" w14:textId="77777777" w:rsidTr="00647267">
        <w:trPr>
          <w:trHeight w:val="20"/>
          <w:ins w:id="3156" w:author="Nery de Leiva" w:date="2021-02-26T08:19:00Z"/>
        </w:trPr>
        <w:tc>
          <w:tcPr>
            <w:tcW w:w="1858" w:type="dxa"/>
            <w:vMerge/>
            <w:tcBorders>
              <w:top w:val="nil"/>
              <w:left w:val="single" w:sz="4" w:space="0" w:color="auto"/>
              <w:bottom w:val="single" w:sz="4" w:space="0" w:color="auto"/>
              <w:right w:val="single" w:sz="4" w:space="0" w:color="auto"/>
            </w:tcBorders>
            <w:vAlign w:val="center"/>
            <w:hideMark/>
          </w:tcPr>
          <w:p w14:paraId="20E95E5D" w14:textId="77777777" w:rsidR="008C2F4C" w:rsidRPr="00647267" w:rsidRDefault="008C2F4C" w:rsidP="00647267">
            <w:pPr>
              <w:rPr>
                <w:ins w:id="3157" w:author="Nery de Leiva" w:date="2021-02-26T08:19:00Z"/>
                <w:color w:val="000000"/>
                <w:sz w:val="12"/>
                <w:szCs w:val="12"/>
                <w:lang w:eastAsia="es-SV"/>
                <w:rPrChange w:id="3158" w:author="Nery de Leiva" w:date="2021-02-26T08:46:00Z">
                  <w:rPr>
                    <w:ins w:id="3159" w:author="Nery de Leiva" w:date="2021-02-26T08:19:00Z"/>
                    <w:color w:val="000000"/>
                    <w:sz w:val="14"/>
                    <w:szCs w:val="14"/>
                    <w:lang w:eastAsia="es-SV"/>
                  </w:rPr>
                </w:rPrChange>
              </w:rPr>
            </w:pPr>
          </w:p>
        </w:tc>
        <w:tc>
          <w:tcPr>
            <w:tcW w:w="3097" w:type="dxa"/>
            <w:tcBorders>
              <w:top w:val="nil"/>
              <w:left w:val="nil"/>
              <w:bottom w:val="single" w:sz="4" w:space="0" w:color="auto"/>
              <w:right w:val="single" w:sz="4" w:space="0" w:color="auto"/>
            </w:tcBorders>
            <w:shd w:val="clear" w:color="auto" w:fill="auto"/>
            <w:vAlign w:val="center"/>
            <w:hideMark/>
          </w:tcPr>
          <w:p w14:paraId="33D5D780" w14:textId="77777777" w:rsidR="008C2F4C" w:rsidRPr="00647267" w:rsidRDefault="008C2F4C" w:rsidP="00647267">
            <w:pPr>
              <w:pBdr>
                <w:left w:val="single" w:sz="4" w:space="0" w:color="auto"/>
                <w:bottom w:val="single" w:sz="4" w:space="0" w:color="auto"/>
                <w:right w:val="single" w:sz="8" w:space="0" w:color="auto"/>
              </w:pBdr>
              <w:shd w:val="clear" w:color="000000" w:fill="C0C0C0"/>
              <w:spacing w:before="100" w:beforeAutospacing="1" w:after="100" w:afterAutospacing="1"/>
              <w:jc w:val="center"/>
              <w:textAlignment w:val="center"/>
              <w:rPr>
                <w:ins w:id="3160" w:author="Nery de Leiva" w:date="2021-02-26T08:19:00Z"/>
                <w:color w:val="000000"/>
                <w:sz w:val="12"/>
                <w:szCs w:val="12"/>
                <w:lang w:eastAsia="es-SV"/>
                <w:rPrChange w:id="3161" w:author="Nery de Leiva" w:date="2021-02-26T08:46:00Z">
                  <w:rPr>
                    <w:ins w:id="3162" w:author="Nery de Leiva" w:date="2021-02-26T08:19:00Z"/>
                    <w:rFonts w:ascii="Arial Narrow" w:eastAsia="Times New Roman" w:hAnsi="Arial Narrow"/>
                    <w:b/>
                    <w:bCs/>
                    <w:color w:val="000000"/>
                    <w:sz w:val="14"/>
                    <w:szCs w:val="14"/>
                    <w:lang w:eastAsia="es-SV"/>
                  </w:rPr>
                </w:rPrChange>
              </w:rPr>
            </w:pPr>
            <w:ins w:id="3163" w:author="Nery de Leiva" w:date="2021-02-26T08:19:00Z">
              <w:r w:rsidRPr="00647267">
                <w:rPr>
                  <w:color w:val="000000"/>
                  <w:sz w:val="12"/>
                  <w:szCs w:val="12"/>
                  <w:lang w:eastAsia="es-SV"/>
                  <w:rPrChange w:id="3164" w:author="Nery de Leiva" w:date="2021-02-26T08:46:00Z">
                    <w:rPr>
                      <w:color w:val="000000"/>
                      <w:sz w:val="14"/>
                      <w:szCs w:val="14"/>
                      <w:lang w:eastAsia="es-SV"/>
                    </w:rPr>
                  </w:rPrChange>
                </w:rPr>
                <w:t>CASERÍO LA LEONA, PORCIÓN 3</w:t>
              </w:r>
            </w:ins>
          </w:p>
        </w:tc>
        <w:tc>
          <w:tcPr>
            <w:tcW w:w="1239" w:type="dxa"/>
            <w:tcBorders>
              <w:top w:val="nil"/>
              <w:left w:val="nil"/>
              <w:bottom w:val="single" w:sz="4" w:space="0" w:color="auto"/>
              <w:right w:val="single" w:sz="4" w:space="0" w:color="auto"/>
            </w:tcBorders>
            <w:shd w:val="clear" w:color="auto" w:fill="auto"/>
            <w:vAlign w:val="center"/>
            <w:hideMark/>
          </w:tcPr>
          <w:p w14:paraId="2DB90871" w14:textId="2A0DCCA5" w:rsidR="008C2F4C" w:rsidRPr="00647267" w:rsidRDefault="007F15DD" w:rsidP="00647267">
            <w:pPr>
              <w:pBdr>
                <w:left w:val="single" w:sz="4" w:space="0" w:color="auto"/>
                <w:bottom w:val="single" w:sz="4" w:space="0" w:color="auto"/>
                <w:right w:val="single" w:sz="8" w:space="0" w:color="auto"/>
              </w:pBdr>
              <w:shd w:val="clear" w:color="000000" w:fill="C0C0C0"/>
              <w:spacing w:before="100" w:beforeAutospacing="1" w:after="100" w:afterAutospacing="1"/>
              <w:jc w:val="center"/>
              <w:textAlignment w:val="center"/>
              <w:rPr>
                <w:ins w:id="3165" w:author="Nery de Leiva" w:date="2021-02-26T08:19:00Z"/>
                <w:color w:val="000000"/>
                <w:sz w:val="12"/>
                <w:szCs w:val="12"/>
                <w:lang w:eastAsia="es-SV"/>
                <w:rPrChange w:id="3166" w:author="Nery de Leiva" w:date="2021-02-26T08:46:00Z">
                  <w:rPr>
                    <w:ins w:id="3167" w:author="Nery de Leiva" w:date="2021-02-26T08:19:00Z"/>
                    <w:rFonts w:ascii="Arial Narrow" w:eastAsia="Times New Roman" w:hAnsi="Arial Narrow"/>
                    <w:b/>
                    <w:bCs/>
                    <w:color w:val="000000"/>
                    <w:sz w:val="14"/>
                    <w:szCs w:val="14"/>
                    <w:lang w:eastAsia="es-SV"/>
                  </w:rPr>
                </w:rPrChange>
              </w:rPr>
            </w:pPr>
            <w:r>
              <w:rPr>
                <w:color w:val="000000"/>
                <w:sz w:val="12"/>
                <w:szCs w:val="12"/>
                <w:lang w:eastAsia="es-SV"/>
              </w:rPr>
              <w:t>---</w:t>
            </w:r>
            <w:ins w:id="3168" w:author="Nery de Leiva" w:date="2021-02-26T08:19:00Z">
              <w:r w:rsidR="008C2F4C" w:rsidRPr="00647267">
                <w:rPr>
                  <w:color w:val="000000"/>
                  <w:sz w:val="12"/>
                  <w:szCs w:val="12"/>
                  <w:lang w:eastAsia="es-SV"/>
                  <w:rPrChange w:id="3169" w:author="Nery de Leiva" w:date="2021-02-26T08:46:00Z">
                    <w:rPr>
                      <w:color w:val="000000"/>
                      <w:sz w:val="14"/>
                      <w:szCs w:val="14"/>
                      <w:lang w:eastAsia="es-SV"/>
                    </w:rPr>
                  </w:rPrChange>
                </w:rPr>
                <w:t>-00000</w:t>
              </w:r>
            </w:ins>
          </w:p>
        </w:tc>
        <w:tc>
          <w:tcPr>
            <w:tcW w:w="990" w:type="dxa"/>
            <w:tcBorders>
              <w:top w:val="nil"/>
              <w:left w:val="nil"/>
              <w:bottom w:val="single" w:sz="4" w:space="0" w:color="auto"/>
              <w:right w:val="single" w:sz="4" w:space="0" w:color="auto"/>
            </w:tcBorders>
            <w:shd w:val="clear" w:color="auto" w:fill="auto"/>
            <w:noWrap/>
            <w:vAlign w:val="center"/>
            <w:hideMark/>
          </w:tcPr>
          <w:p w14:paraId="2E85A0B5" w14:textId="77777777" w:rsidR="008C2F4C" w:rsidRPr="00647267" w:rsidRDefault="008C2F4C" w:rsidP="00647267">
            <w:pPr>
              <w:pBdr>
                <w:left w:val="single" w:sz="4" w:space="0" w:color="auto"/>
                <w:bottom w:val="single" w:sz="4" w:space="0" w:color="auto"/>
                <w:right w:val="single" w:sz="8" w:space="0" w:color="auto"/>
              </w:pBdr>
              <w:shd w:val="clear" w:color="000000" w:fill="C0C0C0"/>
              <w:spacing w:before="100" w:beforeAutospacing="1" w:after="100" w:afterAutospacing="1"/>
              <w:jc w:val="center"/>
              <w:textAlignment w:val="center"/>
              <w:rPr>
                <w:ins w:id="3170" w:author="Nery de Leiva" w:date="2021-02-26T08:19:00Z"/>
                <w:color w:val="000000"/>
                <w:sz w:val="12"/>
                <w:szCs w:val="12"/>
                <w:lang w:eastAsia="es-SV"/>
                <w:rPrChange w:id="3171" w:author="Nery de Leiva" w:date="2021-02-26T08:46:00Z">
                  <w:rPr>
                    <w:ins w:id="3172" w:author="Nery de Leiva" w:date="2021-02-26T08:19:00Z"/>
                    <w:rFonts w:ascii="Arial Narrow" w:eastAsia="Times New Roman" w:hAnsi="Arial Narrow"/>
                    <w:b/>
                    <w:bCs/>
                    <w:color w:val="000000"/>
                    <w:sz w:val="14"/>
                    <w:szCs w:val="14"/>
                    <w:lang w:eastAsia="es-SV"/>
                  </w:rPr>
                </w:rPrChange>
              </w:rPr>
            </w:pPr>
            <w:ins w:id="3173" w:author="Nery de Leiva" w:date="2021-02-26T08:19:00Z">
              <w:r w:rsidRPr="00647267">
                <w:rPr>
                  <w:color w:val="000000"/>
                  <w:sz w:val="12"/>
                  <w:szCs w:val="12"/>
                  <w:lang w:eastAsia="es-SV"/>
                  <w:rPrChange w:id="3174" w:author="Nery de Leiva" w:date="2021-02-26T08:46:00Z">
                    <w:rPr>
                      <w:color w:val="000000"/>
                      <w:sz w:val="14"/>
                      <w:szCs w:val="14"/>
                      <w:lang w:eastAsia="es-SV"/>
                    </w:rPr>
                  </w:rPrChange>
                </w:rPr>
                <w:t>4.215427</w:t>
              </w:r>
            </w:ins>
          </w:p>
        </w:tc>
        <w:tc>
          <w:tcPr>
            <w:tcW w:w="1238" w:type="dxa"/>
            <w:tcBorders>
              <w:top w:val="nil"/>
              <w:left w:val="nil"/>
              <w:bottom w:val="single" w:sz="4" w:space="0" w:color="auto"/>
              <w:right w:val="single" w:sz="4" w:space="0" w:color="auto"/>
            </w:tcBorders>
            <w:shd w:val="clear" w:color="auto" w:fill="auto"/>
            <w:noWrap/>
            <w:vAlign w:val="center"/>
            <w:hideMark/>
          </w:tcPr>
          <w:p w14:paraId="5773086F" w14:textId="77777777" w:rsidR="008C2F4C" w:rsidRPr="00704CB4" w:rsidRDefault="008C2F4C" w:rsidP="00647267">
            <w:pPr>
              <w:jc w:val="center"/>
              <w:rPr>
                <w:ins w:id="3175" w:author="Nery de Leiva" w:date="2021-02-26T08:19:00Z"/>
                <w:color w:val="000000"/>
                <w:sz w:val="14"/>
                <w:szCs w:val="14"/>
                <w:lang w:eastAsia="es-SV"/>
              </w:rPr>
            </w:pPr>
            <w:ins w:id="3176" w:author="Nery de Leiva" w:date="2021-02-26T08:19:00Z">
              <w:r w:rsidRPr="00704CB4">
                <w:rPr>
                  <w:color w:val="000000"/>
                  <w:sz w:val="14"/>
                  <w:szCs w:val="14"/>
                  <w:lang w:eastAsia="es-SV"/>
                </w:rPr>
                <w:t>29,462.03</w:t>
              </w:r>
            </w:ins>
          </w:p>
        </w:tc>
      </w:tr>
      <w:tr w:rsidR="00647267" w:rsidRPr="00704CB4" w14:paraId="0A417F7D" w14:textId="77777777" w:rsidTr="00647267">
        <w:trPr>
          <w:trHeight w:val="20"/>
          <w:ins w:id="3177" w:author="Nery de Leiva" w:date="2021-02-26T08:19:00Z"/>
        </w:trPr>
        <w:tc>
          <w:tcPr>
            <w:tcW w:w="1858" w:type="dxa"/>
            <w:vMerge/>
            <w:tcBorders>
              <w:top w:val="nil"/>
              <w:left w:val="single" w:sz="4" w:space="0" w:color="auto"/>
              <w:bottom w:val="single" w:sz="4" w:space="0" w:color="auto"/>
              <w:right w:val="single" w:sz="4" w:space="0" w:color="auto"/>
            </w:tcBorders>
            <w:vAlign w:val="center"/>
            <w:hideMark/>
          </w:tcPr>
          <w:p w14:paraId="64842441" w14:textId="77777777" w:rsidR="008C2F4C" w:rsidRPr="00647267" w:rsidRDefault="008C2F4C" w:rsidP="00647267">
            <w:pPr>
              <w:rPr>
                <w:ins w:id="3178" w:author="Nery de Leiva" w:date="2021-02-26T08:19:00Z"/>
                <w:color w:val="000000"/>
                <w:sz w:val="12"/>
                <w:szCs w:val="12"/>
                <w:lang w:eastAsia="es-SV"/>
                <w:rPrChange w:id="3179" w:author="Nery de Leiva" w:date="2021-02-26T08:46:00Z">
                  <w:rPr>
                    <w:ins w:id="3180" w:author="Nery de Leiva" w:date="2021-02-26T08:19:00Z"/>
                    <w:color w:val="000000"/>
                    <w:sz w:val="14"/>
                    <w:szCs w:val="14"/>
                    <w:lang w:eastAsia="es-SV"/>
                  </w:rPr>
                </w:rPrChange>
              </w:rPr>
            </w:pPr>
          </w:p>
        </w:tc>
        <w:tc>
          <w:tcPr>
            <w:tcW w:w="3097" w:type="dxa"/>
            <w:tcBorders>
              <w:top w:val="nil"/>
              <w:left w:val="nil"/>
              <w:bottom w:val="single" w:sz="4" w:space="0" w:color="auto"/>
              <w:right w:val="single" w:sz="4" w:space="0" w:color="auto"/>
            </w:tcBorders>
            <w:shd w:val="clear" w:color="auto" w:fill="auto"/>
            <w:vAlign w:val="center"/>
            <w:hideMark/>
          </w:tcPr>
          <w:p w14:paraId="3C6FBD23" w14:textId="77777777" w:rsidR="008C2F4C" w:rsidRPr="00647267" w:rsidRDefault="008C2F4C" w:rsidP="00647267">
            <w:pPr>
              <w:pBdr>
                <w:left w:val="single" w:sz="4" w:space="0" w:color="auto"/>
                <w:bottom w:val="single" w:sz="4" w:space="0" w:color="auto"/>
                <w:right w:val="single" w:sz="8" w:space="0" w:color="auto"/>
              </w:pBdr>
              <w:shd w:val="clear" w:color="000000" w:fill="C0C0C0"/>
              <w:spacing w:before="100" w:beforeAutospacing="1" w:after="100" w:afterAutospacing="1"/>
              <w:jc w:val="center"/>
              <w:textAlignment w:val="center"/>
              <w:rPr>
                <w:ins w:id="3181" w:author="Nery de Leiva" w:date="2021-02-26T08:19:00Z"/>
                <w:color w:val="000000"/>
                <w:sz w:val="12"/>
                <w:szCs w:val="12"/>
                <w:lang w:eastAsia="es-SV"/>
                <w:rPrChange w:id="3182" w:author="Nery de Leiva" w:date="2021-02-26T08:46:00Z">
                  <w:rPr>
                    <w:ins w:id="3183" w:author="Nery de Leiva" w:date="2021-02-26T08:19:00Z"/>
                    <w:rFonts w:ascii="Arial Narrow" w:eastAsia="Times New Roman" w:hAnsi="Arial Narrow"/>
                    <w:b/>
                    <w:bCs/>
                    <w:color w:val="000000"/>
                    <w:sz w:val="14"/>
                    <w:szCs w:val="14"/>
                    <w:lang w:eastAsia="es-SV"/>
                  </w:rPr>
                </w:rPrChange>
              </w:rPr>
            </w:pPr>
            <w:ins w:id="3184" w:author="Nery de Leiva" w:date="2021-02-26T08:19:00Z">
              <w:r w:rsidRPr="00647267">
                <w:rPr>
                  <w:color w:val="000000"/>
                  <w:sz w:val="12"/>
                  <w:szCs w:val="12"/>
                  <w:lang w:eastAsia="es-SV"/>
                  <w:rPrChange w:id="3185" w:author="Nery de Leiva" w:date="2021-02-26T08:46:00Z">
                    <w:rPr>
                      <w:color w:val="000000"/>
                      <w:sz w:val="14"/>
                      <w:szCs w:val="14"/>
                      <w:lang w:eastAsia="es-SV"/>
                    </w:rPr>
                  </w:rPrChange>
                </w:rPr>
                <w:t>SAN RAMÓN EL COYOLITO PORCIÓN 4, LA COLONIA</w:t>
              </w:r>
            </w:ins>
          </w:p>
        </w:tc>
        <w:tc>
          <w:tcPr>
            <w:tcW w:w="1239" w:type="dxa"/>
            <w:tcBorders>
              <w:top w:val="nil"/>
              <w:left w:val="nil"/>
              <w:bottom w:val="single" w:sz="4" w:space="0" w:color="auto"/>
              <w:right w:val="single" w:sz="4" w:space="0" w:color="auto"/>
            </w:tcBorders>
            <w:shd w:val="clear" w:color="auto" w:fill="auto"/>
            <w:vAlign w:val="center"/>
            <w:hideMark/>
          </w:tcPr>
          <w:p w14:paraId="25B7B44B" w14:textId="7096658C" w:rsidR="008C2F4C" w:rsidRPr="00647267" w:rsidRDefault="007F15DD" w:rsidP="00647267">
            <w:pPr>
              <w:pBdr>
                <w:left w:val="single" w:sz="4" w:space="0" w:color="auto"/>
                <w:bottom w:val="single" w:sz="4" w:space="0" w:color="auto"/>
                <w:right w:val="single" w:sz="8" w:space="0" w:color="auto"/>
              </w:pBdr>
              <w:shd w:val="clear" w:color="000000" w:fill="C0C0C0"/>
              <w:spacing w:before="100" w:beforeAutospacing="1" w:after="100" w:afterAutospacing="1"/>
              <w:jc w:val="center"/>
              <w:textAlignment w:val="center"/>
              <w:rPr>
                <w:ins w:id="3186" w:author="Nery de Leiva" w:date="2021-02-26T08:19:00Z"/>
                <w:color w:val="000000"/>
                <w:sz w:val="12"/>
                <w:szCs w:val="12"/>
                <w:lang w:eastAsia="es-SV"/>
                <w:rPrChange w:id="3187" w:author="Nery de Leiva" w:date="2021-02-26T08:46:00Z">
                  <w:rPr>
                    <w:ins w:id="3188" w:author="Nery de Leiva" w:date="2021-02-26T08:19:00Z"/>
                    <w:rFonts w:ascii="Arial Narrow" w:eastAsia="Times New Roman" w:hAnsi="Arial Narrow"/>
                    <w:b/>
                    <w:bCs/>
                    <w:color w:val="000000"/>
                    <w:sz w:val="14"/>
                    <w:szCs w:val="14"/>
                    <w:lang w:eastAsia="es-SV"/>
                  </w:rPr>
                </w:rPrChange>
              </w:rPr>
            </w:pPr>
            <w:r>
              <w:rPr>
                <w:color w:val="000000"/>
                <w:sz w:val="12"/>
                <w:szCs w:val="12"/>
                <w:lang w:eastAsia="es-SV"/>
              </w:rPr>
              <w:t>---</w:t>
            </w:r>
            <w:ins w:id="3189" w:author="Nery de Leiva" w:date="2021-02-26T08:19:00Z">
              <w:r w:rsidR="008C2F4C" w:rsidRPr="00647267">
                <w:rPr>
                  <w:color w:val="000000"/>
                  <w:sz w:val="12"/>
                  <w:szCs w:val="12"/>
                  <w:lang w:eastAsia="es-SV"/>
                  <w:rPrChange w:id="3190" w:author="Nery de Leiva" w:date="2021-02-26T08:46:00Z">
                    <w:rPr>
                      <w:color w:val="000000"/>
                      <w:sz w:val="14"/>
                      <w:szCs w:val="14"/>
                      <w:lang w:eastAsia="es-SV"/>
                    </w:rPr>
                  </w:rPrChange>
                </w:rPr>
                <w:t>-00000</w:t>
              </w:r>
            </w:ins>
          </w:p>
        </w:tc>
        <w:tc>
          <w:tcPr>
            <w:tcW w:w="990" w:type="dxa"/>
            <w:tcBorders>
              <w:top w:val="nil"/>
              <w:left w:val="nil"/>
              <w:bottom w:val="single" w:sz="4" w:space="0" w:color="auto"/>
              <w:right w:val="single" w:sz="4" w:space="0" w:color="auto"/>
            </w:tcBorders>
            <w:shd w:val="clear" w:color="auto" w:fill="auto"/>
            <w:noWrap/>
            <w:vAlign w:val="center"/>
            <w:hideMark/>
          </w:tcPr>
          <w:p w14:paraId="138C6D27" w14:textId="77777777" w:rsidR="008C2F4C" w:rsidRPr="00647267" w:rsidRDefault="008C2F4C" w:rsidP="00647267">
            <w:pPr>
              <w:pBdr>
                <w:left w:val="single" w:sz="4" w:space="0" w:color="auto"/>
                <w:bottom w:val="single" w:sz="4" w:space="0" w:color="auto"/>
                <w:right w:val="single" w:sz="8" w:space="0" w:color="auto"/>
              </w:pBdr>
              <w:shd w:val="clear" w:color="000000" w:fill="C0C0C0"/>
              <w:spacing w:before="100" w:beforeAutospacing="1" w:after="100" w:afterAutospacing="1"/>
              <w:jc w:val="center"/>
              <w:textAlignment w:val="center"/>
              <w:rPr>
                <w:ins w:id="3191" w:author="Nery de Leiva" w:date="2021-02-26T08:19:00Z"/>
                <w:color w:val="000000"/>
                <w:sz w:val="12"/>
                <w:szCs w:val="12"/>
                <w:lang w:eastAsia="es-SV"/>
                <w:rPrChange w:id="3192" w:author="Nery de Leiva" w:date="2021-02-26T08:46:00Z">
                  <w:rPr>
                    <w:ins w:id="3193" w:author="Nery de Leiva" w:date="2021-02-26T08:19:00Z"/>
                    <w:rFonts w:ascii="Arial Narrow" w:eastAsia="Times New Roman" w:hAnsi="Arial Narrow"/>
                    <w:b/>
                    <w:bCs/>
                    <w:color w:val="000000"/>
                    <w:sz w:val="14"/>
                    <w:szCs w:val="14"/>
                    <w:lang w:eastAsia="es-SV"/>
                  </w:rPr>
                </w:rPrChange>
              </w:rPr>
            </w:pPr>
            <w:ins w:id="3194" w:author="Nery de Leiva" w:date="2021-02-26T08:19:00Z">
              <w:r w:rsidRPr="00647267">
                <w:rPr>
                  <w:color w:val="000000"/>
                  <w:sz w:val="12"/>
                  <w:szCs w:val="12"/>
                  <w:lang w:eastAsia="es-SV"/>
                  <w:rPrChange w:id="3195" w:author="Nery de Leiva" w:date="2021-02-26T08:46:00Z">
                    <w:rPr>
                      <w:color w:val="000000"/>
                      <w:sz w:val="14"/>
                      <w:szCs w:val="14"/>
                      <w:lang w:eastAsia="es-SV"/>
                    </w:rPr>
                  </w:rPrChange>
                </w:rPr>
                <w:t>34.934094</w:t>
              </w:r>
            </w:ins>
          </w:p>
        </w:tc>
        <w:tc>
          <w:tcPr>
            <w:tcW w:w="1238" w:type="dxa"/>
            <w:tcBorders>
              <w:top w:val="nil"/>
              <w:left w:val="nil"/>
              <w:bottom w:val="single" w:sz="4" w:space="0" w:color="auto"/>
              <w:right w:val="single" w:sz="4" w:space="0" w:color="auto"/>
            </w:tcBorders>
            <w:shd w:val="clear" w:color="auto" w:fill="auto"/>
            <w:noWrap/>
            <w:vAlign w:val="center"/>
            <w:hideMark/>
          </w:tcPr>
          <w:p w14:paraId="0D4424B9" w14:textId="77777777" w:rsidR="008C2F4C" w:rsidRPr="00704CB4" w:rsidRDefault="008C2F4C" w:rsidP="00647267">
            <w:pPr>
              <w:jc w:val="center"/>
              <w:rPr>
                <w:ins w:id="3196" w:author="Nery de Leiva" w:date="2021-02-26T08:19:00Z"/>
                <w:color w:val="000000"/>
                <w:sz w:val="14"/>
                <w:szCs w:val="14"/>
                <w:lang w:eastAsia="es-SV"/>
              </w:rPr>
            </w:pPr>
            <w:ins w:id="3197" w:author="Nery de Leiva" w:date="2021-02-26T08:19:00Z">
              <w:r w:rsidRPr="00704CB4">
                <w:rPr>
                  <w:color w:val="000000"/>
                  <w:sz w:val="14"/>
                  <w:szCs w:val="14"/>
                  <w:lang w:eastAsia="es-SV"/>
                </w:rPr>
                <w:t>244,157.77</w:t>
              </w:r>
            </w:ins>
          </w:p>
        </w:tc>
      </w:tr>
      <w:tr w:rsidR="00647267" w:rsidRPr="00704CB4" w14:paraId="0265C6DE" w14:textId="77777777" w:rsidTr="00647267">
        <w:trPr>
          <w:trHeight w:val="20"/>
          <w:ins w:id="3198" w:author="Nery de Leiva" w:date="2021-02-26T08:19:00Z"/>
        </w:trPr>
        <w:tc>
          <w:tcPr>
            <w:tcW w:w="1858" w:type="dxa"/>
            <w:vMerge/>
            <w:tcBorders>
              <w:top w:val="nil"/>
              <w:left w:val="single" w:sz="4" w:space="0" w:color="auto"/>
              <w:bottom w:val="single" w:sz="4" w:space="0" w:color="auto"/>
              <w:right w:val="single" w:sz="4" w:space="0" w:color="auto"/>
            </w:tcBorders>
            <w:vAlign w:val="center"/>
            <w:hideMark/>
          </w:tcPr>
          <w:p w14:paraId="0DC48D52" w14:textId="77777777" w:rsidR="008C2F4C" w:rsidRPr="00647267" w:rsidRDefault="008C2F4C" w:rsidP="00647267">
            <w:pPr>
              <w:rPr>
                <w:ins w:id="3199" w:author="Nery de Leiva" w:date="2021-02-26T08:19:00Z"/>
                <w:color w:val="000000"/>
                <w:sz w:val="12"/>
                <w:szCs w:val="12"/>
                <w:lang w:eastAsia="es-SV"/>
                <w:rPrChange w:id="3200" w:author="Nery de Leiva" w:date="2021-02-26T08:46:00Z">
                  <w:rPr>
                    <w:ins w:id="3201" w:author="Nery de Leiva" w:date="2021-02-26T08:19:00Z"/>
                    <w:color w:val="000000"/>
                    <w:sz w:val="14"/>
                    <w:szCs w:val="14"/>
                    <w:lang w:eastAsia="es-SV"/>
                  </w:rPr>
                </w:rPrChange>
              </w:rPr>
            </w:pPr>
          </w:p>
        </w:tc>
        <w:tc>
          <w:tcPr>
            <w:tcW w:w="3097" w:type="dxa"/>
            <w:tcBorders>
              <w:top w:val="nil"/>
              <w:left w:val="nil"/>
              <w:bottom w:val="single" w:sz="4" w:space="0" w:color="auto"/>
              <w:right w:val="single" w:sz="4" w:space="0" w:color="auto"/>
            </w:tcBorders>
            <w:shd w:val="clear" w:color="auto" w:fill="auto"/>
            <w:vAlign w:val="center"/>
            <w:hideMark/>
          </w:tcPr>
          <w:p w14:paraId="486E2B06" w14:textId="77777777" w:rsidR="008C2F4C" w:rsidRPr="00647267" w:rsidRDefault="008C2F4C" w:rsidP="00647267">
            <w:pPr>
              <w:pBdr>
                <w:left w:val="single" w:sz="4" w:space="0" w:color="auto"/>
                <w:bottom w:val="single" w:sz="4" w:space="0" w:color="auto"/>
                <w:right w:val="single" w:sz="8" w:space="0" w:color="auto"/>
              </w:pBdr>
              <w:shd w:val="clear" w:color="000000" w:fill="C0C0C0"/>
              <w:spacing w:before="100" w:beforeAutospacing="1" w:after="100" w:afterAutospacing="1"/>
              <w:jc w:val="center"/>
              <w:textAlignment w:val="center"/>
              <w:rPr>
                <w:ins w:id="3202" w:author="Nery de Leiva" w:date="2021-02-26T08:19:00Z"/>
                <w:color w:val="000000"/>
                <w:sz w:val="12"/>
                <w:szCs w:val="12"/>
                <w:lang w:eastAsia="es-SV"/>
                <w:rPrChange w:id="3203" w:author="Nery de Leiva" w:date="2021-02-26T08:46:00Z">
                  <w:rPr>
                    <w:ins w:id="3204" w:author="Nery de Leiva" w:date="2021-02-26T08:19:00Z"/>
                    <w:rFonts w:ascii="Arial Narrow" w:eastAsia="Times New Roman" w:hAnsi="Arial Narrow"/>
                    <w:b/>
                    <w:bCs/>
                    <w:color w:val="000000"/>
                    <w:sz w:val="14"/>
                    <w:szCs w:val="14"/>
                    <w:lang w:eastAsia="es-SV"/>
                  </w:rPr>
                </w:rPrChange>
              </w:rPr>
            </w:pPr>
            <w:ins w:id="3205" w:author="Nery de Leiva" w:date="2021-02-26T08:19:00Z">
              <w:r w:rsidRPr="00647267">
                <w:rPr>
                  <w:color w:val="000000"/>
                  <w:sz w:val="12"/>
                  <w:szCs w:val="12"/>
                  <w:lang w:eastAsia="es-SV"/>
                  <w:rPrChange w:id="3206" w:author="Nery de Leiva" w:date="2021-02-26T08:46:00Z">
                    <w:rPr>
                      <w:color w:val="000000"/>
                      <w:sz w:val="14"/>
                      <w:szCs w:val="14"/>
                      <w:lang w:eastAsia="es-SV"/>
                    </w:rPr>
                  </w:rPrChange>
                </w:rPr>
                <w:t>HACIENDA SAN RAMÓN EL COYOLITO, PORCIÓN 15 MANZANAS</w:t>
              </w:r>
            </w:ins>
          </w:p>
        </w:tc>
        <w:tc>
          <w:tcPr>
            <w:tcW w:w="1239" w:type="dxa"/>
            <w:tcBorders>
              <w:top w:val="nil"/>
              <w:left w:val="nil"/>
              <w:bottom w:val="single" w:sz="4" w:space="0" w:color="auto"/>
              <w:right w:val="single" w:sz="4" w:space="0" w:color="auto"/>
            </w:tcBorders>
            <w:shd w:val="clear" w:color="auto" w:fill="auto"/>
            <w:vAlign w:val="center"/>
            <w:hideMark/>
          </w:tcPr>
          <w:p w14:paraId="457573C6" w14:textId="47DA5B64" w:rsidR="008C2F4C" w:rsidRPr="00647267" w:rsidRDefault="007F15DD" w:rsidP="00647267">
            <w:pPr>
              <w:pBdr>
                <w:left w:val="single" w:sz="4" w:space="0" w:color="auto"/>
                <w:bottom w:val="single" w:sz="4" w:space="0" w:color="auto"/>
                <w:right w:val="single" w:sz="8" w:space="0" w:color="auto"/>
              </w:pBdr>
              <w:shd w:val="clear" w:color="000000" w:fill="C0C0C0"/>
              <w:spacing w:before="100" w:beforeAutospacing="1" w:after="100" w:afterAutospacing="1"/>
              <w:jc w:val="center"/>
              <w:textAlignment w:val="center"/>
              <w:rPr>
                <w:ins w:id="3207" w:author="Nery de Leiva" w:date="2021-02-26T08:19:00Z"/>
                <w:color w:val="000000"/>
                <w:sz w:val="12"/>
                <w:szCs w:val="12"/>
                <w:lang w:eastAsia="es-SV"/>
                <w:rPrChange w:id="3208" w:author="Nery de Leiva" w:date="2021-02-26T08:46:00Z">
                  <w:rPr>
                    <w:ins w:id="3209" w:author="Nery de Leiva" w:date="2021-02-26T08:19:00Z"/>
                    <w:rFonts w:ascii="Arial Narrow" w:eastAsia="Times New Roman" w:hAnsi="Arial Narrow"/>
                    <w:b/>
                    <w:bCs/>
                    <w:color w:val="000000"/>
                    <w:sz w:val="14"/>
                    <w:szCs w:val="14"/>
                    <w:lang w:eastAsia="es-SV"/>
                  </w:rPr>
                </w:rPrChange>
              </w:rPr>
            </w:pPr>
            <w:r>
              <w:rPr>
                <w:color w:val="000000"/>
                <w:sz w:val="12"/>
                <w:szCs w:val="12"/>
                <w:lang w:eastAsia="es-SV"/>
              </w:rPr>
              <w:t>---</w:t>
            </w:r>
            <w:ins w:id="3210" w:author="Nery de Leiva" w:date="2021-02-26T08:19:00Z">
              <w:r w:rsidR="008C2F4C" w:rsidRPr="00647267">
                <w:rPr>
                  <w:color w:val="000000"/>
                  <w:sz w:val="12"/>
                  <w:szCs w:val="12"/>
                  <w:lang w:eastAsia="es-SV"/>
                  <w:rPrChange w:id="3211" w:author="Nery de Leiva" w:date="2021-02-26T08:46:00Z">
                    <w:rPr>
                      <w:color w:val="000000"/>
                      <w:sz w:val="14"/>
                      <w:szCs w:val="14"/>
                      <w:lang w:eastAsia="es-SV"/>
                    </w:rPr>
                  </w:rPrChange>
                </w:rPr>
                <w:t>-00000</w:t>
              </w:r>
            </w:ins>
          </w:p>
        </w:tc>
        <w:tc>
          <w:tcPr>
            <w:tcW w:w="990" w:type="dxa"/>
            <w:tcBorders>
              <w:top w:val="nil"/>
              <w:left w:val="nil"/>
              <w:bottom w:val="single" w:sz="4" w:space="0" w:color="auto"/>
              <w:right w:val="single" w:sz="4" w:space="0" w:color="auto"/>
            </w:tcBorders>
            <w:shd w:val="clear" w:color="auto" w:fill="auto"/>
            <w:noWrap/>
            <w:vAlign w:val="center"/>
            <w:hideMark/>
          </w:tcPr>
          <w:p w14:paraId="45E750AA" w14:textId="77777777" w:rsidR="008C2F4C" w:rsidRPr="00647267" w:rsidRDefault="008C2F4C" w:rsidP="00647267">
            <w:pPr>
              <w:pBdr>
                <w:left w:val="single" w:sz="4" w:space="0" w:color="auto"/>
                <w:bottom w:val="single" w:sz="4" w:space="0" w:color="auto"/>
                <w:right w:val="single" w:sz="8" w:space="0" w:color="auto"/>
              </w:pBdr>
              <w:shd w:val="clear" w:color="000000" w:fill="C0C0C0"/>
              <w:spacing w:before="100" w:beforeAutospacing="1" w:after="100" w:afterAutospacing="1"/>
              <w:jc w:val="center"/>
              <w:textAlignment w:val="center"/>
              <w:rPr>
                <w:ins w:id="3212" w:author="Nery de Leiva" w:date="2021-02-26T08:19:00Z"/>
                <w:color w:val="000000"/>
                <w:sz w:val="12"/>
                <w:szCs w:val="12"/>
                <w:lang w:eastAsia="es-SV"/>
                <w:rPrChange w:id="3213" w:author="Nery de Leiva" w:date="2021-02-26T08:46:00Z">
                  <w:rPr>
                    <w:ins w:id="3214" w:author="Nery de Leiva" w:date="2021-02-26T08:19:00Z"/>
                    <w:rFonts w:ascii="Arial Narrow" w:eastAsia="Times New Roman" w:hAnsi="Arial Narrow"/>
                    <w:b/>
                    <w:bCs/>
                    <w:color w:val="000000"/>
                    <w:sz w:val="14"/>
                    <w:szCs w:val="14"/>
                    <w:lang w:eastAsia="es-SV"/>
                  </w:rPr>
                </w:rPrChange>
              </w:rPr>
            </w:pPr>
            <w:ins w:id="3215" w:author="Nery de Leiva" w:date="2021-02-26T08:19:00Z">
              <w:r w:rsidRPr="00647267">
                <w:rPr>
                  <w:color w:val="000000"/>
                  <w:sz w:val="12"/>
                  <w:szCs w:val="12"/>
                  <w:lang w:eastAsia="es-SV"/>
                  <w:rPrChange w:id="3216" w:author="Nery de Leiva" w:date="2021-02-26T08:46:00Z">
                    <w:rPr>
                      <w:color w:val="000000"/>
                      <w:sz w:val="14"/>
                      <w:szCs w:val="14"/>
                      <w:lang w:eastAsia="es-SV"/>
                    </w:rPr>
                  </w:rPrChange>
                </w:rPr>
                <w:t>15.000001</w:t>
              </w:r>
            </w:ins>
          </w:p>
        </w:tc>
        <w:tc>
          <w:tcPr>
            <w:tcW w:w="1238" w:type="dxa"/>
            <w:tcBorders>
              <w:top w:val="nil"/>
              <w:left w:val="nil"/>
              <w:bottom w:val="single" w:sz="4" w:space="0" w:color="auto"/>
              <w:right w:val="single" w:sz="4" w:space="0" w:color="auto"/>
            </w:tcBorders>
            <w:shd w:val="clear" w:color="auto" w:fill="auto"/>
            <w:noWrap/>
            <w:vAlign w:val="center"/>
            <w:hideMark/>
          </w:tcPr>
          <w:p w14:paraId="560E6C83" w14:textId="77777777" w:rsidR="008C2F4C" w:rsidRPr="00704CB4" w:rsidRDefault="008C2F4C" w:rsidP="00647267">
            <w:pPr>
              <w:jc w:val="center"/>
              <w:rPr>
                <w:ins w:id="3217" w:author="Nery de Leiva" w:date="2021-02-26T08:19:00Z"/>
                <w:color w:val="000000"/>
                <w:sz w:val="14"/>
                <w:szCs w:val="14"/>
                <w:lang w:eastAsia="es-SV"/>
              </w:rPr>
            </w:pPr>
            <w:ins w:id="3218" w:author="Nery de Leiva" w:date="2021-02-26T08:19:00Z">
              <w:r w:rsidRPr="00704CB4">
                <w:rPr>
                  <w:color w:val="000000"/>
                  <w:sz w:val="14"/>
                  <w:szCs w:val="14"/>
                  <w:lang w:eastAsia="es-SV"/>
                </w:rPr>
                <w:t>104,836.46</w:t>
              </w:r>
            </w:ins>
          </w:p>
        </w:tc>
      </w:tr>
      <w:tr w:rsidR="00647267" w:rsidRPr="00704CB4" w14:paraId="0028200F" w14:textId="77777777" w:rsidTr="00647267">
        <w:trPr>
          <w:trHeight w:val="20"/>
          <w:ins w:id="3219" w:author="Nery de Leiva" w:date="2021-02-26T08:19:00Z"/>
        </w:trPr>
        <w:tc>
          <w:tcPr>
            <w:tcW w:w="1858" w:type="dxa"/>
            <w:vMerge/>
            <w:tcBorders>
              <w:top w:val="nil"/>
              <w:left w:val="single" w:sz="4" w:space="0" w:color="auto"/>
              <w:bottom w:val="single" w:sz="4" w:space="0" w:color="auto"/>
              <w:right w:val="single" w:sz="4" w:space="0" w:color="auto"/>
            </w:tcBorders>
            <w:vAlign w:val="center"/>
            <w:hideMark/>
          </w:tcPr>
          <w:p w14:paraId="158AEDFF" w14:textId="77777777" w:rsidR="008C2F4C" w:rsidRPr="00647267" w:rsidRDefault="008C2F4C" w:rsidP="00647267">
            <w:pPr>
              <w:rPr>
                <w:ins w:id="3220" w:author="Nery de Leiva" w:date="2021-02-26T08:19:00Z"/>
                <w:color w:val="000000"/>
                <w:sz w:val="12"/>
                <w:szCs w:val="12"/>
                <w:lang w:eastAsia="es-SV"/>
                <w:rPrChange w:id="3221" w:author="Nery de Leiva" w:date="2021-02-26T08:46:00Z">
                  <w:rPr>
                    <w:ins w:id="3222" w:author="Nery de Leiva" w:date="2021-02-26T08:19:00Z"/>
                    <w:color w:val="000000"/>
                    <w:sz w:val="14"/>
                    <w:szCs w:val="14"/>
                    <w:lang w:eastAsia="es-SV"/>
                  </w:rPr>
                </w:rPrChange>
              </w:rPr>
            </w:pPr>
          </w:p>
        </w:tc>
        <w:tc>
          <w:tcPr>
            <w:tcW w:w="3097" w:type="dxa"/>
            <w:tcBorders>
              <w:top w:val="nil"/>
              <w:left w:val="nil"/>
              <w:bottom w:val="single" w:sz="4" w:space="0" w:color="auto"/>
              <w:right w:val="single" w:sz="4" w:space="0" w:color="auto"/>
            </w:tcBorders>
            <w:shd w:val="clear" w:color="auto" w:fill="auto"/>
            <w:vAlign w:val="center"/>
            <w:hideMark/>
          </w:tcPr>
          <w:p w14:paraId="0DD8FDB9" w14:textId="77777777" w:rsidR="008C2F4C" w:rsidRPr="00647267" w:rsidRDefault="008C2F4C" w:rsidP="00647267">
            <w:pPr>
              <w:pBdr>
                <w:left w:val="single" w:sz="4" w:space="0" w:color="auto"/>
                <w:bottom w:val="single" w:sz="4" w:space="0" w:color="auto"/>
                <w:right w:val="single" w:sz="8" w:space="0" w:color="auto"/>
              </w:pBdr>
              <w:shd w:val="clear" w:color="000000" w:fill="C0C0C0"/>
              <w:spacing w:before="100" w:beforeAutospacing="1" w:after="100" w:afterAutospacing="1"/>
              <w:jc w:val="center"/>
              <w:textAlignment w:val="center"/>
              <w:rPr>
                <w:ins w:id="3223" w:author="Nery de Leiva" w:date="2021-02-26T08:19:00Z"/>
                <w:color w:val="000000"/>
                <w:sz w:val="12"/>
                <w:szCs w:val="12"/>
                <w:lang w:eastAsia="es-SV"/>
                <w:rPrChange w:id="3224" w:author="Nery de Leiva" w:date="2021-02-26T08:46:00Z">
                  <w:rPr>
                    <w:ins w:id="3225" w:author="Nery de Leiva" w:date="2021-02-26T08:19:00Z"/>
                    <w:rFonts w:ascii="Arial Narrow" w:eastAsia="Times New Roman" w:hAnsi="Arial Narrow"/>
                    <w:b/>
                    <w:bCs/>
                    <w:color w:val="000000"/>
                    <w:sz w:val="14"/>
                    <w:szCs w:val="14"/>
                    <w:lang w:eastAsia="es-SV"/>
                  </w:rPr>
                </w:rPrChange>
              </w:rPr>
            </w:pPr>
            <w:ins w:id="3226" w:author="Nery de Leiva" w:date="2021-02-26T08:19:00Z">
              <w:r w:rsidRPr="00647267">
                <w:rPr>
                  <w:color w:val="000000"/>
                  <w:sz w:val="12"/>
                  <w:szCs w:val="12"/>
                  <w:lang w:eastAsia="es-SV"/>
                  <w:rPrChange w:id="3227" w:author="Nery de Leiva" w:date="2021-02-26T08:46:00Z">
                    <w:rPr>
                      <w:color w:val="000000"/>
                      <w:sz w:val="14"/>
                      <w:szCs w:val="14"/>
                      <w:lang w:eastAsia="es-SV"/>
                    </w:rPr>
                  </w:rPrChange>
                </w:rPr>
                <w:t>HACIENDA SAN RAMÓN EL COYOLITO, PORCIÓN 6, SECTOR LOS MONOS</w:t>
              </w:r>
            </w:ins>
          </w:p>
        </w:tc>
        <w:tc>
          <w:tcPr>
            <w:tcW w:w="1239" w:type="dxa"/>
            <w:tcBorders>
              <w:top w:val="nil"/>
              <w:left w:val="nil"/>
              <w:bottom w:val="single" w:sz="4" w:space="0" w:color="auto"/>
              <w:right w:val="single" w:sz="4" w:space="0" w:color="auto"/>
            </w:tcBorders>
            <w:shd w:val="clear" w:color="auto" w:fill="auto"/>
            <w:vAlign w:val="center"/>
            <w:hideMark/>
          </w:tcPr>
          <w:p w14:paraId="588A6185" w14:textId="1C0D035B" w:rsidR="008C2F4C" w:rsidRPr="00647267" w:rsidRDefault="007F15DD" w:rsidP="00647267">
            <w:pPr>
              <w:pBdr>
                <w:left w:val="single" w:sz="4" w:space="0" w:color="auto"/>
                <w:bottom w:val="single" w:sz="4" w:space="0" w:color="auto"/>
                <w:right w:val="single" w:sz="8" w:space="0" w:color="auto"/>
              </w:pBdr>
              <w:shd w:val="clear" w:color="000000" w:fill="C0C0C0"/>
              <w:spacing w:before="100" w:beforeAutospacing="1" w:after="100" w:afterAutospacing="1"/>
              <w:jc w:val="center"/>
              <w:textAlignment w:val="center"/>
              <w:rPr>
                <w:ins w:id="3228" w:author="Nery de Leiva" w:date="2021-02-26T08:19:00Z"/>
                <w:color w:val="000000"/>
                <w:sz w:val="12"/>
                <w:szCs w:val="12"/>
                <w:lang w:eastAsia="es-SV"/>
                <w:rPrChange w:id="3229" w:author="Nery de Leiva" w:date="2021-02-26T08:46:00Z">
                  <w:rPr>
                    <w:ins w:id="3230" w:author="Nery de Leiva" w:date="2021-02-26T08:19:00Z"/>
                    <w:rFonts w:ascii="Arial Narrow" w:eastAsia="Times New Roman" w:hAnsi="Arial Narrow"/>
                    <w:b/>
                    <w:bCs/>
                    <w:color w:val="000000"/>
                    <w:sz w:val="14"/>
                    <w:szCs w:val="14"/>
                    <w:lang w:eastAsia="es-SV"/>
                  </w:rPr>
                </w:rPrChange>
              </w:rPr>
            </w:pPr>
            <w:r>
              <w:rPr>
                <w:color w:val="000000"/>
                <w:sz w:val="12"/>
                <w:szCs w:val="12"/>
                <w:lang w:eastAsia="es-SV"/>
              </w:rPr>
              <w:t>---</w:t>
            </w:r>
            <w:ins w:id="3231" w:author="Nery de Leiva" w:date="2021-02-26T08:19:00Z">
              <w:r w:rsidR="008C2F4C" w:rsidRPr="00647267">
                <w:rPr>
                  <w:color w:val="000000"/>
                  <w:sz w:val="12"/>
                  <w:szCs w:val="12"/>
                  <w:lang w:eastAsia="es-SV"/>
                  <w:rPrChange w:id="3232" w:author="Nery de Leiva" w:date="2021-02-26T08:46:00Z">
                    <w:rPr>
                      <w:color w:val="000000"/>
                      <w:sz w:val="14"/>
                      <w:szCs w:val="14"/>
                      <w:lang w:eastAsia="es-SV"/>
                    </w:rPr>
                  </w:rPrChange>
                </w:rPr>
                <w:t>-00000</w:t>
              </w:r>
            </w:ins>
          </w:p>
        </w:tc>
        <w:tc>
          <w:tcPr>
            <w:tcW w:w="990" w:type="dxa"/>
            <w:tcBorders>
              <w:top w:val="nil"/>
              <w:left w:val="nil"/>
              <w:bottom w:val="single" w:sz="4" w:space="0" w:color="auto"/>
              <w:right w:val="single" w:sz="4" w:space="0" w:color="auto"/>
            </w:tcBorders>
            <w:shd w:val="clear" w:color="auto" w:fill="auto"/>
            <w:noWrap/>
            <w:vAlign w:val="center"/>
            <w:hideMark/>
          </w:tcPr>
          <w:p w14:paraId="4FCC17D0" w14:textId="77777777" w:rsidR="008C2F4C" w:rsidRPr="00647267" w:rsidRDefault="008C2F4C" w:rsidP="00647267">
            <w:pPr>
              <w:pBdr>
                <w:left w:val="single" w:sz="4" w:space="0" w:color="auto"/>
                <w:bottom w:val="single" w:sz="4" w:space="0" w:color="auto"/>
                <w:right w:val="single" w:sz="8" w:space="0" w:color="auto"/>
              </w:pBdr>
              <w:shd w:val="clear" w:color="000000" w:fill="C0C0C0"/>
              <w:spacing w:before="100" w:beforeAutospacing="1" w:after="100" w:afterAutospacing="1"/>
              <w:jc w:val="center"/>
              <w:textAlignment w:val="center"/>
              <w:rPr>
                <w:ins w:id="3233" w:author="Nery de Leiva" w:date="2021-02-26T08:19:00Z"/>
                <w:color w:val="000000"/>
                <w:sz w:val="12"/>
                <w:szCs w:val="12"/>
                <w:lang w:eastAsia="es-SV"/>
                <w:rPrChange w:id="3234" w:author="Nery de Leiva" w:date="2021-02-26T08:46:00Z">
                  <w:rPr>
                    <w:ins w:id="3235" w:author="Nery de Leiva" w:date="2021-02-26T08:19:00Z"/>
                    <w:rFonts w:ascii="Arial Narrow" w:eastAsia="Times New Roman" w:hAnsi="Arial Narrow"/>
                    <w:b/>
                    <w:bCs/>
                    <w:color w:val="000000"/>
                    <w:sz w:val="14"/>
                    <w:szCs w:val="14"/>
                    <w:lang w:eastAsia="es-SV"/>
                  </w:rPr>
                </w:rPrChange>
              </w:rPr>
            </w:pPr>
            <w:ins w:id="3236" w:author="Nery de Leiva" w:date="2021-02-26T08:19:00Z">
              <w:r w:rsidRPr="00647267">
                <w:rPr>
                  <w:color w:val="000000"/>
                  <w:sz w:val="12"/>
                  <w:szCs w:val="12"/>
                  <w:lang w:eastAsia="es-SV"/>
                  <w:rPrChange w:id="3237" w:author="Nery de Leiva" w:date="2021-02-26T08:46:00Z">
                    <w:rPr>
                      <w:color w:val="000000"/>
                      <w:sz w:val="14"/>
                      <w:szCs w:val="14"/>
                      <w:lang w:eastAsia="es-SV"/>
                    </w:rPr>
                  </w:rPrChange>
                </w:rPr>
                <w:t>5.080430</w:t>
              </w:r>
            </w:ins>
          </w:p>
        </w:tc>
        <w:tc>
          <w:tcPr>
            <w:tcW w:w="1238" w:type="dxa"/>
            <w:tcBorders>
              <w:top w:val="nil"/>
              <w:left w:val="nil"/>
              <w:bottom w:val="single" w:sz="4" w:space="0" w:color="auto"/>
              <w:right w:val="single" w:sz="4" w:space="0" w:color="auto"/>
            </w:tcBorders>
            <w:shd w:val="clear" w:color="auto" w:fill="auto"/>
            <w:noWrap/>
            <w:vAlign w:val="center"/>
            <w:hideMark/>
          </w:tcPr>
          <w:p w14:paraId="63BA6100" w14:textId="77777777" w:rsidR="008C2F4C" w:rsidRPr="00704CB4" w:rsidRDefault="008C2F4C" w:rsidP="00647267">
            <w:pPr>
              <w:jc w:val="center"/>
              <w:rPr>
                <w:ins w:id="3238" w:author="Nery de Leiva" w:date="2021-02-26T08:19:00Z"/>
                <w:color w:val="000000"/>
                <w:sz w:val="14"/>
                <w:szCs w:val="14"/>
                <w:lang w:eastAsia="es-SV"/>
              </w:rPr>
            </w:pPr>
            <w:ins w:id="3239" w:author="Nery de Leiva" w:date="2021-02-26T08:19:00Z">
              <w:r w:rsidRPr="00704CB4">
                <w:rPr>
                  <w:color w:val="000000"/>
                  <w:sz w:val="14"/>
                  <w:szCs w:val="14"/>
                  <w:lang w:eastAsia="es-SV"/>
                </w:rPr>
                <w:t>35,507.62</w:t>
              </w:r>
            </w:ins>
          </w:p>
        </w:tc>
      </w:tr>
      <w:tr w:rsidR="00647267" w:rsidRPr="00704CB4" w14:paraId="10336D2D" w14:textId="77777777" w:rsidTr="00647267">
        <w:trPr>
          <w:trHeight w:val="20"/>
          <w:ins w:id="3240" w:author="Nery de Leiva" w:date="2021-02-26T08:19:00Z"/>
        </w:trPr>
        <w:tc>
          <w:tcPr>
            <w:tcW w:w="1858" w:type="dxa"/>
            <w:vMerge/>
            <w:tcBorders>
              <w:top w:val="nil"/>
              <w:left w:val="single" w:sz="4" w:space="0" w:color="auto"/>
              <w:bottom w:val="single" w:sz="4" w:space="0" w:color="auto"/>
              <w:right w:val="single" w:sz="4" w:space="0" w:color="auto"/>
            </w:tcBorders>
            <w:vAlign w:val="center"/>
            <w:hideMark/>
          </w:tcPr>
          <w:p w14:paraId="1E6297DF" w14:textId="77777777" w:rsidR="008C2F4C" w:rsidRPr="00647267" w:rsidRDefault="008C2F4C" w:rsidP="00647267">
            <w:pPr>
              <w:rPr>
                <w:ins w:id="3241" w:author="Nery de Leiva" w:date="2021-02-26T08:19:00Z"/>
                <w:color w:val="000000"/>
                <w:sz w:val="12"/>
                <w:szCs w:val="12"/>
                <w:lang w:eastAsia="es-SV"/>
                <w:rPrChange w:id="3242" w:author="Nery de Leiva" w:date="2021-02-26T08:46:00Z">
                  <w:rPr>
                    <w:ins w:id="3243" w:author="Nery de Leiva" w:date="2021-02-26T08:19:00Z"/>
                    <w:color w:val="000000"/>
                    <w:sz w:val="14"/>
                    <w:szCs w:val="14"/>
                    <w:lang w:eastAsia="es-SV"/>
                  </w:rPr>
                </w:rPrChange>
              </w:rPr>
            </w:pPr>
          </w:p>
        </w:tc>
        <w:tc>
          <w:tcPr>
            <w:tcW w:w="3097" w:type="dxa"/>
            <w:tcBorders>
              <w:top w:val="nil"/>
              <w:left w:val="nil"/>
              <w:bottom w:val="single" w:sz="4" w:space="0" w:color="auto"/>
              <w:right w:val="single" w:sz="4" w:space="0" w:color="auto"/>
            </w:tcBorders>
            <w:shd w:val="clear" w:color="auto" w:fill="auto"/>
            <w:vAlign w:val="center"/>
            <w:hideMark/>
          </w:tcPr>
          <w:p w14:paraId="4769173C" w14:textId="77777777" w:rsidR="008C2F4C" w:rsidRPr="00647267" w:rsidRDefault="008C2F4C" w:rsidP="00647267">
            <w:pPr>
              <w:pBdr>
                <w:left w:val="single" w:sz="4" w:space="0" w:color="auto"/>
                <w:bottom w:val="single" w:sz="4" w:space="0" w:color="auto"/>
                <w:right w:val="single" w:sz="8" w:space="0" w:color="auto"/>
              </w:pBdr>
              <w:shd w:val="clear" w:color="000000" w:fill="C0C0C0"/>
              <w:spacing w:before="100" w:beforeAutospacing="1" w:after="100" w:afterAutospacing="1"/>
              <w:jc w:val="center"/>
              <w:textAlignment w:val="center"/>
              <w:rPr>
                <w:ins w:id="3244" w:author="Nery de Leiva" w:date="2021-02-26T08:19:00Z"/>
                <w:color w:val="000000"/>
                <w:sz w:val="12"/>
                <w:szCs w:val="12"/>
                <w:lang w:eastAsia="es-SV"/>
                <w:rPrChange w:id="3245" w:author="Nery de Leiva" w:date="2021-02-26T08:46:00Z">
                  <w:rPr>
                    <w:ins w:id="3246" w:author="Nery de Leiva" w:date="2021-02-26T08:19:00Z"/>
                    <w:rFonts w:ascii="Arial Narrow" w:eastAsia="Times New Roman" w:hAnsi="Arial Narrow"/>
                    <w:b/>
                    <w:bCs/>
                    <w:color w:val="000000"/>
                    <w:sz w:val="14"/>
                    <w:szCs w:val="14"/>
                    <w:lang w:eastAsia="es-SV"/>
                  </w:rPr>
                </w:rPrChange>
              </w:rPr>
            </w:pPr>
            <w:ins w:id="3247" w:author="Nery de Leiva" w:date="2021-02-26T08:19:00Z">
              <w:r w:rsidRPr="00647267">
                <w:rPr>
                  <w:color w:val="000000"/>
                  <w:sz w:val="12"/>
                  <w:szCs w:val="12"/>
                  <w:lang w:eastAsia="es-SV"/>
                  <w:rPrChange w:id="3248" w:author="Nery de Leiva" w:date="2021-02-26T08:46:00Z">
                    <w:rPr>
                      <w:color w:val="000000"/>
                      <w:sz w:val="14"/>
                      <w:szCs w:val="14"/>
                      <w:lang w:eastAsia="es-SV"/>
                    </w:rPr>
                  </w:rPrChange>
                </w:rPr>
                <w:t>HACIENDA SAN RAMÓN EL COYOLITO, EL AMATE</w:t>
              </w:r>
            </w:ins>
          </w:p>
        </w:tc>
        <w:tc>
          <w:tcPr>
            <w:tcW w:w="1239" w:type="dxa"/>
            <w:tcBorders>
              <w:top w:val="nil"/>
              <w:left w:val="nil"/>
              <w:bottom w:val="single" w:sz="4" w:space="0" w:color="auto"/>
              <w:right w:val="single" w:sz="4" w:space="0" w:color="auto"/>
            </w:tcBorders>
            <w:shd w:val="clear" w:color="auto" w:fill="auto"/>
            <w:vAlign w:val="center"/>
            <w:hideMark/>
          </w:tcPr>
          <w:p w14:paraId="25AD3D21" w14:textId="3A695801" w:rsidR="008C2F4C" w:rsidRPr="00647267" w:rsidRDefault="007F15DD" w:rsidP="00647267">
            <w:pPr>
              <w:pBdr>
                <w:left w:val="single" w:sz="4" w:space="0" w:color="auto"/>
                <w:bottom w:val="single" w:sz="4" w:space="0" w:color="auto"/>
                <w:right w:val="single" w:sz="8" w:space="0" w:color="auto"/>
              </w:pBdr>
              <w:shd w:val="clear" w:color="000000" w:fill="C0C0C0"/>
              <w:spacing w:before="100" w:beforeAutospacing="1" w:after="100" w:afterAutospacing="1"/>
              <w:jc w:val="center"/>
              <w:textAlignment w:val="center"/>
              <w:rPr>
                <w:ins w:id="3249" w:author="Nery de Leiva" w:date="2021-02-26T08:19:00Z"/>
                <w:color w:val="000000"/>
                <w:sz w:val="12"/>
                <w:szCs w:val="12"/>
                <w:lang w:eastAsia="es-SV"/>
                <w:rPrChange w:id="3250" w:author="Nery de Leiva" w:date="2021-02-26T08:46:00Z">
                  <w:rPr>
                    <w:ins w:id="3251" w:author="Nery de Leiva" w:date="2021-02-26T08:19:00Z"/>
                    <w:rFonts w:ascii="Arial Narrow" w:eastAsia="Times New Roman" w:hAnsi="Arial Narrow"/>
                    <w:b/>
                    <w:bCs/>
                    <w:color w:val="000000"/>
                    <w:sz w:val="14"/>
                    <w:szCs w:val="14"/>
                    <w:lang w:eastAsia="es-SV"/>
                  </w:rPr>
                </w:rPrChange>
              </w:rPr>
            </w:pPr>
            <w:r>
              <w:rPr>
                <w:color w:val="000000"/>
                <w:sz w:val="12"/>
                <w:szCs w:val="12"/>
                <w:lang w:eastAsia="es-SV"/>
              </w:rPr>
              <w:t>---</w:t>
            </w:r>
            <w:ins w:id="3252" w:author="Nery de Leiva" w:date="2021-02-26T08:19:00Z">
              <w:r w:rsidR="008C2F4C" w:rsidRPr="00647267">
                <w:rPr>
                  <w:color w:val="000000"/>
                  <w:sz w:val="12"/>
                  <w:szCs w:val="12"/>
                  <w:lang w:eastAsia="es-SV"/>
                  <w:rPrChange w:id="3253" w:author="Nery de Leiva" w:date="2021-02-26T08:46:00Z">
                    <w:rPr>
                      <w:color w:val="000000"/>
                      <w:sz w:val="14"/>
                      <w:szCs w:val="14"/>
                      <w:lang w:eastAsia="es-SV"/>
                    </w:rPr>
                  </w:rPrChange>
                </w:rPr>
                <w:t>-00000</w:t>
              </w:r>
            </w:ins>
          </w:p>
        </w:tc>
        <w:tc>
          <w:tcPr>
            <w:tcW w:w="990" w:type="dxa"/>
            <w:tcBorders>
              <w:top w:val="nil"/>
              <w:left w:val="nil"/>
              <w:bottom w:val="single" w:sz="4" w:space="0" w:color="auto"/>
              <w:right w:val="single" w:sz="4" w:space="0" w:color="auto"/>
            </w:tcBorders>
            <w:shd w:val="clear" w:color="auto" w:fill="auto"/>
            <w:noWrap/>
            <w:vAlign w:val="center"/>
            <w:hideMark/>
          </w:tcPr>
          <w:p w14:paraId="020ED6C9" w14:textId="77777777" w:rsidR="008C2F4C" w:rsidRPr="00647267" w:rsidRDefault="008C2F4C" w:rsidP="00647267">
            <w:pPr>
              <w:pBdr>
                <w:left w:val="single" w:sz="4" w:space="0" w:color="auto"/>
                <w:bottom w:val="single" w:sz="4" w:space="0" w:color="auto"/>
                <w:right w:val="single" w:sz="8" w:space="0" w:color="auto"/>
              </w:pBdr>
              <w:shd w:val="clear" w:color="000000" w:fill="C0C0C0"/>
              <w:spacing w:before="100" w:beforeAutospacing="1" w:after="100" w:afterAutospacing="1"/>
              <w:jc w:val="center"/>
              <w:textAlignment w:val="center"/>
              <w:rPr>
                <w:ins w:id="3254" w:author="Nery de Leiva" w:date="2021-02-26T08:19:00Z"/>
                <w:color w:val="000000"/>
                <w:sz w:val="12"/>
                <w:szCs w:val="12"/>
                <w:lang w:eastAsia="es-SV"/>
                <w:rPrChange w:id="3255" w:author="Nery de Leiva" w:date="2021-02-26T08:46:00Z">
                  <w:rPr>
                    <w:ins w:id="3256" w:author="Nery de Leiva" w:date="2021-02-26T08:19:00Z"/>
                    <w:rFonts w:ascii="Arial Narrow" w:eastAsia="Times New Roman" w:hAnsi="Arial Narrow"/>
                    <w:b/>
                    <w:bCs/>
                    <w:color w:val="000000"/>
                    <w:sz w:val="14"/>
                    <w:szCs w:val="14"/>
                    <w:lang w:eastAsia="es-SV"/>
                  </w:rPr>
                </w:rPrChange>
              </w:rPr>
            </w:pPr>
            <w:ins w:id="3257" w:author="Nery de Leiva" w:date="2021-02-26T08:19:00Z">
              <w:r w:rsidRPr="00647267">
                <w:rPr>
                  <w:color w:val="000000"/>
                  <w:sz w:val="12"/>
                  <w:szCs w:val="12"/>
                  <w:lang w:eastAsia="es-SV"/>
                  <w:rPrChange w:id="3258" w:author="Nery de Leiva" w:date="2021-02-26T08:46:00Z">
                    <w:rPr>
                      <w:color w:val="000000"/>
                      <w:sz w:val="14"/>
                      <w:szCs w:val="14"/>
                      <w:lang w:eastAsia="es-SV"/>
                    </w:rPr>
                  </w:rPrChange>
                </w:rPr>
                <w:t>566.471614</w:t>
              </w:r>
            </w:ins>
          </w:p>
        </w:tc>
        <w:tc>
          <w:tcPr>
            <w:tcW w:w="1238" w:type="dxa"/>
            <w:tcBorders>
              <w:top w:val="nil"/>
              <w:left w:val="nil"/>
              <w:bottom w:val="single" w:sz="4" w:space="0" w:color="auto"/>
              <w:right w:val="single" w:sz="4" w:space="0" w:color="auto"/>
            </w:tcBorders>
            <w:shd w:val="clear" w:color="auto" w:fill="auto"/>
            <w:noWrap/>
            <w:vAlign w:val="center"/>
            <w:hideMark/>
          </w:tcPr>
          <w:p w14:paraId="0E528E8D" w14:textId="77777777" w:rsidR="008C2F4C" w:rsidRPr="00704CB4" w:rsidRDefault="008C2F4C" w:rsidP="00647267">
            <w:pPr>
              <w:jc w:val="center"/>
              <w:rPr>
                <w:ins w:id="3259" w:author="Nery de Leiva" w:date="2021-02-26T08:19:00Z"/>
                <w:color w:val="000000"/>
                <w:sz w:val="14"/>
                <w:szCs w:val="14"/>
                <w:lang w:eastAsia="es-SV"/>
              </w:rPr>
            </w:pPr>
            <w:ins w:id="3260" w:author="Nery de Leiva" w:date="2021-02-26T08:19:00Z">
              <w:r w:rsidRPr="00704CB4">
                <w:rPr>
                  <w:color w:val="000000"/>
                  <w:sz w:val="14"/>
                  <w:szCs w:val="14"/>
                  <w:lang w:eastAsia="es-SV"/>
                </w:rPr>
                <w:t>3,959,125.06</w:t>
              </w:r>
            </w:ins>
          </w:p>
        </w:tc>
      </w:tr>
      <w:tr w:rsidR="00647267" w:rsidRPr="00704CB4" w14:paraId="4AD7E51A" w14:textId="77777777" w:rsidTr="00647267">
        <w:trPr>
          <w:trHeight w:val="20"/>
          <w:ins w:id="3261" w:author="Nery de Leiva" w:date="2021-02-26T08:19:00Z"/>
        </w:trPr>
        <w:tc>
          <w:tcPr>
            <w:tcW w:w="1858" w:type="dxa"/>
            <w:vMerge/>
            <w:tcBorders>
              <w:top w:val="nil"/>
              <w:left w:val="single" w:sz="4" w:space="0" w:color="auto"/>
              <w:bottom w:val="single" w:sz="4" w:space="0" w:color="auto"/>
              <w:right w:val="single" w:sz="4" w:space="0" w:color="auto"/>
            </w:tcBorders>
            <w:vAlign w:val="center"/>
            <w:hideMark/>
          </w:tcPr>
          <w:p w14:paraId="1FF01970" w14:textId="77777777" w:rsidR="008C2F4C" w:rsidRPr="00647267" w:rsidRDefault="008C2F4C" w:rsidP="00647267">
            <w:pPr>
              <w:rPr>
                <w:ins w:id="3262" w:author="Nery de Leiva" w:date="2021-02-26T08:19:00Z"/>
                <w:color w:val="000000"/>
                <w:sz w:val="12"/>
                <w:szCs w:val="12"/>
                <w:lang w:eastAsia="es-SV"/>
                <w:rPrChange w:id="3263" w:author="Nery de Leiva" w:date="2021-02-26T08:46:00Z">
                  <w:rPr>
                    <w:ins w:id="3264" w:author="Nery de Leiva" w:date="2021-02-26T08:19:00Z"/>
                    <w:color w:val="000000"/>
                    <w:sz w:val="14"/>
                    <w:szCs w:val="14"/>
                    <w:lang w:eastAsia="es-SV"/>
                  </w:rPr>
                </w:rPrChange>
              </w:rPr>
            </w:pPr>
          </w:p>
        </w:tc>
        <w:tc>
          <w:tcPr>
            <w:tcW w:w="3097" w:type="dxa"/>
            <w:tcBorders>
              <w:top w:val="nil"/>
              <w:left w:val="nil"/>
              <w:bottom w:val="single" w:sz="4" w:space="0" w:color="auto"/>
              <w:right w:val="single" w:sz="4" w:space="0" w:color="auto"/>
            </w:tcBorders>
            <w:shd w:val="clear" w:color="auto" w:fill="auto"/>
            <w:vAlign w:val="center"/>
            <w:hideMark/>
          </w:tcPr>
          <w:p w14:paraId="590C991B" w14:textId="77777777" w:rsidR="008C2F4C" w:rsidRPr="00647267" w:rsidRDefault="008C2F4C" w:rsidP="00647267">
            <w:pPr>
              <w:pBdr>
                <w:left w:val="single" w:sz="4" w:space="0" w:color="auto"/>
                <w:bottom w:val="single" w:sz="4" w:space="0" w:color="auto"/>
                <w:right w:val="single" w:sz="8" w:space="0" w:color="auto"/>
              </w:pBdr>
              <w:shd w:val="clear" w:color="000000" w:fill="C0C0C0"/>
              <w:spacing w:before="100" w:beforeAutospacing="1" w:after="100" w:afterAutospacing="1"/>
              <w:jc w:val="center"/>
              <w:textAlignment w:val="center"/>
              <w:rPr>
                <w:ins w:id="3265" w:author="Nery de Leiva" w:date="2021-02-26T08:19:00Z"/>
                <w:color w:val="000000"/>
                <w:sz w:val="12"/>
                <w:szCs w:val="12"/>
                <w:lang w:eastAsia="es-SV"/>
                <w:rPrChange w:id="3266" w:author="Nery de Leiva" w:date="2021-02-26T08:46:00Z">
                  <w:rPr>
                    <w:ins w:id="3267" w:author="Nery de Leiva" w:date="2021-02-26T08:19:00Z"/>
                    <w:rFonts w:ascii="Arial Narrow" w:eastAsia="Times New Roman" w:hAnsi="Arial Narrow"/>
                    <w:b/>
                    <w:bCs/>
                    <w:color w:val="000000"/>
                    <w:sz w:val="14"/>
                    <w:szCs w:val="14"/>
                    <w:lang w:eastAsia="es-SV"/>
                  </w:rPr>
                </w:rPrChange>
              </w:rPr>
            </w:pPr>
            <w:ins w:id="3268" w:author="Nery de Leiva" w:date="2021-02-26T08:19:00Z">
              <w:r w:rsidRPr="00647267">
                <w:rPr>
                  <w:color w:val="000000"/>
                  <w:sz w:val="12"/>
                  <w:szCs w:val="12"/>
                  <w:lang w:eastAsia="es-SV"/>
                  <w:rPrChange w:id="3269" w:author="Nery de Leiva" w:date="2021-02-26T08:46:00Z">
                    <w:rPr>
                      <w:color w:val="000000"/>
                      <w:sz w:val="14"/>
                      <w:szCs w:val="14"/>
                      <w:lang w:eastAsia="es-SV"/>
                    </w:rPr>
                  </w:rPrChange>
                </w:rPr>
                <w:t>HACIENDA SAN RAMÓN EL COYOLITO, EL BARTOLO</w:t>
              </w:r>
            </w:ins>
          </w:p>
        </w:tc>
        <w:tc>
          <w:tcPr>
            <w:tcW w:w="1239" w:type="dxa"/>
            <w:tcBorders>
              <w:top w:val="nil"/>
              <w:left w:val="nil"/>
              <w:bottom w:val="single" w:sz="4" w:space="0" w:color="auto"/>
              <w:right w:val="single" w:sz="4" w:space="0" w:color="auto"/>
            </w:tcBorders>
            <w:shd w:val="clear" w:color="auto" w:fill="auto"/>
            <w:vAlign w:val="center"/>
            <w:hideMark/>
          </w:tcPr>
          <w:p w14:paraId="535A7C38" w14:textId="2539EE8F" w:rsidR="008C2F4C" w:rsidRPr="00647267" w:rsidRDefault="007F15DD" w:rsidP="00647267">
            <w:pPr>
              <w:pBdr>
                <w:left w:val="single" w:sz="4" w:space="0" w:color="auto"/>
                <w:bottom w:val="single" w:sz="4" w:space="0" w:color="auto"/>
                <w:right w:val="single" w:sz="8" w:space="0" w:color="auto"/>
              </w:pBdr>
              <w:shd w:val="clear" w:color="000000" w:fill="C0C0C0"/>
              <w:spacing w:before="100" w:beforeAutospacing="1" w:after="100" w:afterAutospacing="1"/>
              <w:jc w:val="center"/>
              <w:textAlignment w:val="center"/>
              <w:rPr>
                <w:ins w:id="3270" w:author="Nery de Leiva" w:date="2021-02-26T08:19:00Z"/>
                <w:color w:val="000000"/>
                <w:sz w:val="12"/>
                <w:szCs w:val="12"/>
                <w:lang w:eastAsia="es-SV"/>
                <w:rPrChange w:id="3271" w:author="Nery de Leiva" w:date="2021-02-26T08:46:00Z">
                  <w:rPr>
                    <w:ins w:id="3272" w:author="Nery de Leiva" w:date="2021-02-26T08:19:00Z"/>
                    <w:rFonts w:ascii="Arial Narrow" w:eastAsia="Times New Roman" w:hAnsi="Arial Narrow"/>
                    <w:b/>
                    <w:bCs/>
                    <w:color w:val="000000"/>
                    <w:sz w:val="14"/>
                    <w:szCs w:val="14"/>
                    <w:lang w:eastAsia="es-SV"/>
                  </w:rPr>
                </w:rPrChange>
              </w:rPr>
            </w:pPr>
            <w:r>
              <w:rPr>
                <w:color w:val="000000"/>
                <w:sz w:val="12"/>
                <w:szCs w:val="12"/>
                <w:lang w:eastAsia="es-SV"/>
              </w:rPr>
              <w:t>---</w:t>
            </w:r>
            <w:ins w:id="3273" w:author="Nery de Leiva" w:date="2021-02-26T08:19:00Z">
              <w:r w:rsidR="008C2F4C" w:rsidRPr="00647267">
                <w:rPr>
                  <w:color w:val="000000"/>
                  <w:sz w:val="12"/>
                  <w:szCs w:val="12"/>
                  <w:lang w:eastAsia="es-SV"/>
                  <w:rPrChange w:id="3274" w:author="Nery de Leiva" w:date="2021-02-26T08:46:00Z">
                    <w:rPr>
                      <w:color w:val="000000"/>
                      <w:sz w:val="14"/>
                      <w:szCs w:val="14"/>
                      <w:lang w:eastAsia="es-SV"/>
                    </w:rPr>
                  </w:rPrChange>
                </w:rPr>
                <w:t>-00000</w:t>
              </w:r>
            </w:ins>
          </w:p>
        </w:tc>
        <w:tc>
          <w:tcPr>
            <w:tcW w:w="990" w:type="dxa"/>
            <w:tcBorders>
              <w:top w:val="nil"/>
              <w:left w:val="nil"/>
              <w:bottom w:val="single" w:sz="4" w:space="0" w:color="auto"/>
              <w:right w:val="single" w:sz="4" w:space="0" w:color="auto"/>
            </w:tcBorders>
            <w:shd w:val="clear" w:color="auto" w:fill="auto"/>
            <w:noWrap/>
            <w:vAlign w:val="center"/>
            <w:hideMark/>
          </w:tcPr>
          <w:p w14:paraId="515C6143" w14:textId="77777777" w:rsidR="008C2F4C" w:rsidRPr="00647267" w:rsidRDefault="008C2F4C" w:rsidP="00647267">
            <w:pPr>
              <w:pBdr>
                <w:left w:val="single" w:sz="4" w:space="0" w:color="auto"/>
                <w:bottom w:val="single" w:sz="4" w:space="0" w:color="auto"/>
                <w:right w:val="single" w:sz="8" w:space="0" w:color="auto"/>
              </w:pBdr>
              <w:shd w:val="clear" w:color="000000" w:fill="C0C0C0"/>
              <w:spacing w:before="100" w:beforeAutospacing="1" w:after="100" w:afterAutospacing="1"/>
              <w:jc w:val="center"/>
              <w:textAlignment w:val="center"/>
              <w:rPr>
                <w:ins w:id="3275" w:author="Nery de Leiva" w:date="2021-02-26T08:19:00Z"/>
                <w:color w:val="000000"/>
                <w:sz w:val="12"/>
                <w:szCs w:val="12"/>
                <w:lang w:eastAsia="es-SV"/>
                <w:rPrChange w:id="3276" w:author="Nery de Leiva" w:date="2021-02-26T08:46:00Z">
                  <w:rPr>
                    <w:ins w:id="3277" w:author="Nery de Leiva" w:date="2021-02-26T08:19:00Z"/>
                    <w:rFonts w:ascii="Arial Narrow" w:eastAsia="Times New Roman" w:hAnsi="Arial Narrow"/>
                    <w:b/>
                    <w:bCs/>
                    <w:color w:val="000000"/>
                    <w:sz w:val="14"/>
                    <w:szCs w:val="14"/>
                    <w:lang w:eastAsia="es-SV"/>
                  </w:rPr>
                </w:rPrChange>
              </w:rPr>
            </w:pPr>
            <w:ins w:id="3278" w:author="Nery de Leiva" w:date="2021-02-26T08:19:00Z">
              <w:r w:rsidRPr="00647267">
                <w:rPr>
                  <w:color w:val="000000"/>
                  <w:sz w:val="12"/>
                  <w:szCs w:val="12"/>
                  <w:lang w:eastAsia="es-SV"/>
                  <w:rPrChange w:id="3279" w:author="Nery de Leiva" w:date="2021-02-26T08:46:00Z">
                    <w:rPr>
                      <w:color w:val="000000"/>
                      <w:sz w:val="14"/>
                      <w:szCs w:val="14"/>
                      <w:lang w:eastAsia="es-SV"/>
                    </w:rPr>
                  </w:rPrChange>
                </w:rPr>
                <w:t>33.960500</w:t>
              </w:r>
            </w:ins>
          </w:p>
        </w:tc>
        <w:tc>
          <w:tcPr>
            <w:tcW w:w="1238" w:type="dxa"/>
            <w:tcBorders>
              <w:top w:val="nil"/>
              <w:left w:val="nil"/>
              <w:bottom w:val="single" w:sz="4" w:space="0" w:color="auto"/>
              <w:right w:val="single" w:sz="4" w:space="0" w:color="auto"/>
            </w:tcBorders>
            <w:shd w:val="clear" w:color="auto" w:fill="auto"/>
            <w:noWrap/>
            <w:vAlign w:val="center"/>
            <w:hideMark/>
          </w:tcPr>
          <w:p w14:paraId="600C16E9" w14:textId="77777777" w:rsidR="008C2F4C" w:rsidRPr="00704CB4" w:rsidRDefault="008C2F4C" w:rsidP="00647267">
            <w:pPr>
              <w:jc w:val="center"/>
              <w:rPr>
                <w:ins w:id="3280" w:author="Nery de Leiva" w:date="2021-02-26T08:19:00Z"/>
                <w:color w:val="000000"/>
                <w:sz w:val="14"/>
                <w:szCs w:val="14"/>
                <w:lang w:eastAsia="es-SV"/>
              </w:rPr>
            </w:pPr>
            <w:ins w:id="3281" w:author="Nery de Leiva" w:date="2021-02-26T08:19:00Z">
              <w:r w:rsidRPr="00704CB4">
                <w:rPr>
                  <w:color w:val="000000"/>
                  <w:sz w:val="14"/>
                  <w:szCs w:val="14"/>
                  <w:lang w:eastAsia="es-SV"/>
                </w:rPr>
                <w:t>237,353.23</w:t>
              </w:r>
            </w:ins>
          </w:p>
        </w:tc>
      </w:tr>
      <w:tr w:rsidR="00647267" w:rsidRPr="00704CB4" w14:paraId="1F58415E" w14:textId="77777777" w:rsidTr="00647267">
        <w:trPr>
          <w:trHeight w:val="20"/>
          <w:ins w:id="3282" w:author="Nery de Leiva" w:date="2021-02-26T08:19:00Z"/>
        </w:trPr>
        <w:tc>
          <w:tcPr>
            <w:tcW w:w="1858" w:type="dxa"/>
            <w:vMerge/>
            <w:tcBorders>
              <w:top w:val="nil"/>
              <w:left w:val="single" w:sz="4" w:space="0" w:color="auto"/>
              <w:bottom w:val="single" w:sz="4" w:space="0" w:color="auto"/>
              <w:right w:val="single" w:sz="4" w:space="0" w:color="auto"/>
            </w:tcBorders>
            <w:vAlign w:val="center"/>
            <w:hideMark/>
          </w:tcPr>
          <w:p w14:paraId="577CE4F8" w14:textId="77777777" w:rsidR="008C2F4C" w:rsidRPr="00647267" w:rsidRDefault="008C2F4C" w:rsidP="00647267">
            <w:pPr>
              <w:rPr>
                <w:ins w:id="3283" w:author="Nery de Leiva" w:date="2021-02-26T08:19:00Z"/>
                <w:color w:val="000000"/>
                <w:sz w:val="12"/>
                <w:szCs w:val="12"/>
                <w:lang w:eastAsia="es-SV"/>
                <w:rPrChange w:id="3284" w:author="Nery de Leiva" w:date="2021-02-26T08:46:00Z">
                  <w:rPr>
                    <w:ins w:id="3285" w:author="Nery de Leiva" w:date="2021-02-26T08:19:00Z"/>
                    <w:color w:val="000000"/>
                    <w:sz w:val="14"/>
                    <w:szCs w:val="14"/>
                    <w:lang w:eastAsia="es-SV"/>
                  </w:rPr>
                </w:rPrChange>
              </w:rPr>
            </w:pPr>
          </w:p>
        </w:tc>
        <w:tc>
          <w:tcPr>
            <w:tcW w:w="3097" w:type="dxa"/>
            <w:tcBorders>
              <w:top w:val="nil"/>
              <w:left w:val="nil"/>
              <w:bottom w:val="single" w:sz="4" w:space="0" w:color="auto"/>
              <w:right w:val="single" w:sz="4" w:space="0" w:color="auto"/>
            </w:tcBorders>
            <w:shd w:val="clear" w:color="auto" w:fill="auto"/>
            <w:vAlign w:val="center"/>
            <w:hideMark/>
          </w:tcPr>
          <w:p w14:paraId="6D68E5B8" w14:textId="77777777" w:rsidR="008C2F4C" w:rsidRPr="00647267" w:rsidRDefault="008C2F4C" w:rsidP="00647267">
            <w:pPr>
              <w:pBdr>
                <w:left w:val="single" w:sz="4" w:space="0" w:color="auto"/>
                <w:bottom w:val="single" w:sz="4" w:space="0" w:color="auto"/>
                <w:right w:val="single" w:sz="8" w:space="0" w:color="auto"/>
              </w:pBdr>
              <w:shd w:val="clear" w:color="000000" w:fill="C0C0C0"/>
              <w:spacing w:before="100" w:beforeAutospacing="1" w:after="100" w:afterAutospacing="1"/>
              <w:jc w:val="center"/>
              <w:textAlignment w:val="center"/>
              <w:rPr>
                <w:ins w:id="3286" w:author="Nery de Leiva" w:date="2021-02-26T08:19:00Z"/>
                <w:color w:val="000000"/>
                <w:sz w:val="12"/>
                <w:szCs w:val="12"/>
                <w:lang w:eastAsia="es-SV"/>
                <w:rPrChange w:id="3287" w:author="Nery de Leiva" w:date="2021-02-26T08:46:00Z">
                  <w:rPr>
                    <w:ins w:id="3288" w:author="Nery de Leiva" w:date="2021-02-26T08:19:00Z"/>
                    <w:rFonts w:ascii="Arial Narrow" w:eastAsia="Times New Roman" w:hAnsi="Arial Narrow"/>
                    <w:b/>
                    <w:bCs/>
                    <w:color w:val="000000"/>
                    <w:sz w:val="14"/>
                    <w:szCs w:val="14"/>
                    <w:lang w:eastAsia="es-SV"/>
                  </w:rPr>
                </w:rPrChange>
              </w:rPr>
            </w:pPr>
            <w:ins w:id="3289" w:author="Nery de Leiva" w:date="2021-02-26T08:19:00Z">
              <w:r w:rsidRPr="00647267">
                <w:rPr>
                  <w:color w:val="000000"/>
                  <w:sz w:val="12"/>
                  <w:szCs w:val="12"/>
                  <w:lang w:eastAsia="es-SV"/>
                  <w:rPrChange w:id="3290" w:author="Nery de Leiva" w:date="2021-02-26T08:46:00Z">
                    <w:rPr>
                      <w:color w:val="000000"/>
                      <w:sz w:val="14"/>
                      <w:szCs w:val="14"/>
                      <w:lang w:eastAsia="es-SV"/>
                    </w:rPr>
                  </w:rPrChange>
                </w:rPr>
                <w:t>HACIENDA SAN RAMÓN EL COYOLITO, JUAN BLANCO</w:t>
              </w:r>
            </w:ins>
          </w:p>
        </w:tc>
        <w:tc>
          <w:tcPr>
            <w:tcW w:w="1239" w:type="dxa"/>
            <w:tcBorders>
              <w:top w:val="nil"/>
              <w:left w:val="nil"/>
              <w:bottom w:val="single" w:sz="4" w:space="0" w:color="auto"/>
              <w:right w:val="single" w:sz="4" w:space="0" w:color="auto"/>
            </w:tcBorders>
            <w:shd w:val="clear" w:color="auto" w:fill="auto"/>
            <w:vAlign w:val="center"/>
            <w:hideMark/>
          </w:tcPr>
          <w:p w14:paraId="6C41A5B3" w14:textId="1BF39BBC" w:rsidR="008C2F4C" w:rsidRPr="00647267" w:rsidRDefault="007F15DD" w:rsidP="00647267">
            <w:pPr>
              <w:pBdr>
                <w:left w:val="single" w:sz="4" w:space="0" w:color="auto"/>
                <w:bottom w:val="single" w:sz="4" w:space="0" w:color="auto"/>
                <w:right w:val="single" w:sz="8" w:space="0" w:color="auto"/>
              </w:pBdr>
              <w:shd w:val="clear" w:color="000000" w:fill="C0C0C0"/>
              <w:spacing w:before="100" w:beforeAutospacing="1" w:after="100" w:afterAutospacing="1"/>
              <w:jc w:val="center"/>
              <w:textAlignment w:val="center"/>
              <w:rPr>
                <w:ins w:id="3291" w:author="Nery de Leiva" w:date="2021-02-26T08:19:00Z"/>
                <w:color w:val="000000"/>
                <w:sz w:val="12"/>
                <w:szCs w:val="12"/>
                <w:lang w:eastAsia="es-SV"/>
                <w:rPrChange w:id="3292" w:author="Nery de Leiva" w:date="2021-02-26T08:46:00Z">
                  <w:rPr>
                    <w:ins w:id="3293" w:author="Nery de Leiva" w:date="2021-02-26T08:19:00Z"/>
                    <w:rFonts w:ascii="Arial Narrow" w:eastAsia="Times New Roman" w:hAnsi="Arial Narrow"/>
                    <w:b/>
                    <w:bCs/>
                    <w:color w:val="000000"/>
                    <w:sz w:val="14"/>
                    <w:szCs w:val="14"/>
                    <w:lang w:eastAsia="es-SV"/>
                  </w:rPr>
                </w:rPrChange>
              </w:rPr>
            </w:pPr>
            <w:r>
              <w:rPr>
                <w:color w:val="000000"/>
                <w:sz w:val="12"/>
                <w:szCs w:val="12"/>
                <w:lang w:eastAsia="es-SV"/>
              </w:rPr>
              <w:t>---</w:t>
            </w:r>
            <w:ins w:id="3294" w:author="Nery de Leiva" w:date="2021-02-26T08:19:00Z">
              <w:r w:rsidR="008C2F4C" w:rsidRPr="00647267">
                <w:rPr>
                  <w:color w:val="000000"/>
                  <w:sz w:val="12"/>
                  <w:szCs w:val="12"/>
                  <w:lang w:eastAsia="es-SV"/>
                  <w:rPrChange w:id="3295" w:author="Nery de Leiva" w:date="2021-02-26T08:46:00Z">
                    <w:rPr>
                      <w:color w:val="000000"/>
                      <w:sz w:val="14"/>
                      <w:szCs w:val="14"/>
                      <w:lang w:eastAsia="es-SV"/>
                    </w:rPr>
                  </w:rPrChange>
                </w:rPr>
                <w:t>-00000</w:t>
              </w:r>
            </w:ins>
          </w:p>
        </w:tc>
        <w:tc>
          <w:tcPr>
            <w:tcW w:w="990" w:type="dxa"/>
            <w:tcBorders>
              <w:top w:val="nil"/>
              <w:left w:val="nil"/>
              <w:bottom w:val="single" w:sz="4" w:space="0" w:color="auto"/>
              <w:right w:val="single" w:sz="4" w:space="0" w:color="auto"/>
            </w:tcBorders>
            <w:shd w:val="clear" w:color="auto" w:fill="auto"/>
            <w:noWrap/>
            <w:vAlign w:val="center"/>
            <w:hideMark/>
          </w:tcPr>
          <w:p w14:paraId="2D7EA68F" w14:textId="77777777" w:rsidR="008C2F4C" w:rsidRPr="00647267" w:rsidRDefault="008C2F4C" w:rsidP="00647267">
            <w:pPr>
              <w:pBdr>
                <w:left w:val="single" w:sz="4" w:space="0" w:color="auto"/>
                <w:bottom w:val="single" w:sz="4" w:space="0" w:color="auto"/>
                <w:right w:val="single" w:sz="8" w:space="0" w:color="auto"/>
              </w:pBdr>
              <w:shd w:val="clear" w:color="000000" w:fill="C0C0C0"/>
              <w:spacing w:before="100" w:beforeAutospacing="1" w:after="100" w:afterAutospacing="1"/>
              <w:jc w:val="center"/>
              <w:textAlignment w:val="center"/>
              <w:rPr>
                <w:ins w:id="3296" w:author="Nery de Leiva" w:date="2021-02-26T08:19:00Z"/>
                <w:color w:val="000000"/>
                <w:sz w:val="12"/>
                <w:szCs w:val="12"/>
                <w:lang w:eastAsia="es-SV"/>
                <w:rPrChange w:id="3297" w:author="Nery de Leiva" w:date="2021-02-26T08:46:00Z">
                  <w:rPr>
                    <w:ins w:id="3298" w:author="Nery de Leiva" w:date="2021-02-26T08:19:00Z"/>
                    <w:rFonts w:ascii="Arial Narrow" w:eastAsia="Times New Roman" w:hAnsi="Arial Narrow"/>
                    <w:b/>
                    <w:bCs/>
                    <w:color w:val="000000"/>
                    <w:sz w:val="14"/>
                    <w:szCs w:val="14"/>
                    <w:lang w:eastAsia="es-SV"/>
                  </w:rPr>
                </w:rPrChange>
              </w:rPr>
            </w:pPr>
            <w:ins w:id="3299" w:author="Nery de Leiva" w:date="2021-02-26T08:19:00Z">
              <w:r w:rsidRPr="00647267">
                <w:rPr>
                  <w:color w:val="000000"/>
                  <w:sz w:val="12"/>
                  <w:szCs w:val="12"/>
                  <w:lang w:eastAsia="es-SV"/>
                  <w:rPrChange w:id="3300" w:author="Nery de Leiva" w:date="2021-02-26T08:46:00Z">
                    <w:rPr>
                      <w:color w:val="000000"/>
                      <w:sz w:val="14"/>
                      <w:szCs w:val="14"/>
                      <w:lang w:eastAsia="es-SV"/>
                    </w:rPr>
                  </w:rPrChange>
                </w:rPr>
                <w:t>1.855517</w:t>
              </w:r>
            </w:ins>
          </w:p>
        </w:tc>
        <w:tc>
          <w:tcPr>
            <w:tcW w:w="1238" w:type="dxa"/>
            <w:tcBorders>
              <w:top w:val="nil"/>
              <w:left w:val="nil"/>
              <w:bottom w:val="single" w:sz="4" w:space="0" w:color="auto"/>
              <w:right w:val="single" w:sz="4" w:space="0" w:color="auto"/>
            </w:tcBorders>
            <w:shd w:val="clear" w:color="auto" w:fill="auto"/>
            <w:noWrap/>
            <w:vAlign w:val="center"/>
            <w:hideMark/>
          </w:tcPr>
          <w:p w14:paraId="6EC89064" w14:textId="77777777" w:rsidR="008C2F4C" w:rsidRPr="00704CB4" w:rsidRDefault="008C2F4C" w:rsidP="00647267">
            <w:pPr>
              <w:jc w:val="center"/>
              <w:rPr>
                <w:ins w:id="3301" w:author="Nery de Leiva" w:date="2021-02-26T08:19:00Z"/>
                <w:color w:val="000000"/>
                <w:sz w:val="14"/>
                <w:szCs w:val="14"/>
                <w:lang w:eastAsia="es-SV"/>
              </w:rPr>
            </w:pPr>
            <w:ins w:id="3302" w:author="Nery de Leiva" w:date="2021-02-26T08:19:00Z">
              <w:r w:rsidRPr="00704CB4">
                <w:rPr>
                  <w:color w:val="000000"/>
                  <w:sz w:val="14"/>
                  <w:szCs w:val="14"/>
                  <w:lang w:eastAsia="es-SV"/>
                </w:rPr>
                <w:t>12,968.39</w:t>
              </w:r>
            </w:ins>
          </w:p>
        </w:tc>
      </w:tr>
      <w:tr w:rsidR="00647267" w:rsidRPr="00704CB4" w14:paraId="0A01B067" w14:textId="77777777" w:rsidTr="00647267">
        <w:trPr>
          <w:trHeight w:val="20"/>
          <w:ins w:id="3303" w:author="Nery de Leiva" w:date="2021-02-26T08:19:00Z"/>
        </w:trPr>
        <w:tc>
          <w:tcPr>
            <w:tcW w:w="1858" w:type="dxa"/>
            <w:vMerge/>
            <w:tcBorders>
              <w:top w:val="nil"/>
              <w:left w:val="single" w:sz="4" w:space="0" w:color="auto"/>
              <w:bottom w:val="single" w:sz="4" w:space="0" w:color="auto"/>
              <w:right w:val="single" w:sz="4" w:space="0" w:color="auto"/>
            </w:tcBorders>
            <w:vAlign w:val="center"/>
            <w:hideMark/>
          </w:tcPr>
          <w:p w14:paraId="17D08280" w14:textId="77777777" w:rsidR="008C2F4C" w:rsidRPr="00647267" w:rsidRDefault="008C2F4C" w:rsidP="00647267">
            <w:pPr>
              <w:rPr>
                <w:ins w:id="3304" w:author="Nery de Leiva" w:date="2021-02-26T08:19:00Z"/>
                <w:color w:val="000000"/>
                <w:sz w:val="12"/>
                <w:szCs w:val="12"/>
                <w:lang w:eastAsia="es-SV"/>
                <w:rPrChange w:id="3305" w:author="Nery de Leiva" w:date="2021-02-26T08:46:00Z">
                  <w:rPr>
                    <w:ins w:id="3306" w:author="Nery de Leiva" w:date="2021-02-26T08:19:00Z"/>
                    <w:color w:val="000000"/>
                    <w:sz w:val="14"/>
                    <w:szCs w:val="14"/>
                    <w:lang w:eastAsia="es-SV"/>
                  </w:rPr>
                </w:rPrChange>
              </w:rPr>
            </w:pPr>
          </w:p>
        </w:tc>
        <w:tc>
          <w:tcPr>
            <w:tcW w:w="3097" w:type="dxa"/>
            <w:tcBorders>
              <w:top w:val="single" w:sz="4" w:space="0" w:color="auto"/>
              <w:left w:val="nil"/>
              <w:bottom w:val="single" w:sz="4" w:space="0" w:color="auto"/>
              <w:right w:val="single" w:sz="4" w:space="0" w:color="auto"/>
            </w:tcBorders>
            <w:shd w:val="clear" w:color="auto" w:fill="auto"/>
            <w:vAlign w:val="center"/>
            <w:hideMark/>
          </w:tcPr>
          <w:p w14:paraId="352B29B0" w14:textId="77777777" w:rsidR="008C2F4C" w:rsidRPr="00647267" w:rsidRDefault="008C2F4C" w:rsidP="00647267">
            <w:pPr>
              <w:pBdr>
                <w:left w:val="single" w:sz="4" w:space="0" w:color="auto"/>
                <w:bottom w:val="single" w:sz="4" w:space="0" w:color="auto"/>
                <w:right w:val="single" w:sz="8" w:space="0" w:color="auto"/>
              </w:pBdr>
              <w:shd w:val="clear" w:color="000000" w:fill="C0C0C0"/>
              <w:spacing w:before="100" w:beforeAutospacing="1" w:after="100" w:afterAutospacing="1"/>
              <w:jc w:val="center"/>
              <w:textAlignment w:val="center"/>
              <w:rPr>
                <w:ins w:id="3307" w:author="Nery de Leiva" w:date="2021-02-26T08:19:00Z"/>
                <w:color w:val="000000"/>
                <w:sz w:val="12"/>
                <w:szCs w:val="12"/>
                <w:lang w:eastAsia="es-SV"/>
                <w:rPrChange w:id="3308" w:author="Nery de Leiva" w:date="2021-02-26T08:46:00Z">
                  <w:rPr>
                    <w:ins w:id="3309" w:author="Nery de Leiva" w:date="2021-02-26T08:19:00Z"/>
                    <w:rFonts w:ascii="Arial Narrow" w:eastAsia="Times New Roman" w:hAnsi="Arial Narrow"/>
                    <w:b/>
                    <w:bCs/>
                    <w:color w:val="000000"/>
                    <w:sz w:val="14"/>
                    <w:szCs w:val="14"/>
                    <w:lang w:eastAsia="es-SV"/>
                  </w:rPr>
                </w:rPrChange>
              </w:rPr>
            </w:pPr>
            <w:ins w:id="3310" w:author="Nery de Leiva" w:date="2021-02-26T08:19:00Z">
              <w:r w:rsidRPr="00647267">
                <w:rPr>
                  <w:color w:val="000000"/>
                  <w:sz w:val="12"/>
                  <w:szCs w:val="12"/>
                  <w:lang w:eastAsia="es-SV"/>
                  <w:rPrChange w:id="3311" w:author="Nery de Leiva" w:date="2021-02-26T08:46:00Z">
                    <w:rPr>
                      <w:color w:val="000000"/>
                      <w:sz w:val="14"/>
                      <w:szCs w:val="14"/>
                      <w:lang w:eastAsia="es-SV"/>
                    </w:rPr>
                  </w:rPrChange>
                </w:rPr>
                <w:t>HACIENDA SAN RAMÓN EL COYOLITO, LA PISTA</w:t>
              </w:r>
            </w:ins>
          </w:p>
        </w:tc>
        <w:tc>
          <w:tcPr>
            <w:tcW w:w="1239" w:type="dxa"/>
            <w:tcBorders>
              <w:top w:val="single" w:sz="4" w:space="0" w:color="auto"/>
              <w:left w:val="nil"/>
              <w:bottom w:val="single" w:sz="4" w:space="0" w:color="auto"/>
              <w:right w:val="single" w:sz="4" w:space="0" w:color="auto"/>
            </w:tcBorders>
            <w:shd w:val="clear" w:color="auto" w:fill="auto"/>
            <w:vAlign w:val="center"/>
            <w:hideMark/>
          </w:tcPr>
          <w:p w14:paraId="53EB1FD3" w14:textId="7AAEB526" w:rsidR="008C2F4C" w:rsidRPr="00647267" w:rsidRDefault="007F15DD" w:rsidP="00647267">
            <w:pPr>
              <w:pBdr>
                <w:left w:val="single" w:sz="4" w:space="0" w:color="auto"/>
                <w:bottom w:val="single" w:sz="4" w:space="0" w:color="auto"/>
                <w:right w:val="single" w:sz="8" w:space="0" w:color="auto"/>
              </w:pBdr>
              <w:shd w:val="clear" w:color="000000" w:fill="C0C0C0"/>
              <w:spacing w:before="100" w:beforeAutospacing="1" w:after="100" w:afterAutospacing="1"/>
              <w:jc w:val="center"/>
              <w:textAlignment w:val="center"/>
              <w:rPr>
                <w:ins w:id="3312" w:author="Nery de Leiva" w:date="2021-02-26T08:19:00Z"/>
                <w:color w:val="000000"/>
                <w:sz w:val="12"/>
                <w:szCs w:val="12"/>
                <w:lang w:eastAsia="es-SV"/>
                <w:rPrChange w:id="3313" w:author="Nery de Leiva" w:date="2021-02-26T08:46:00Z">
                  <w:rPr>
                    <w:ins w:id="3314" w:author="Nery de Leiva" w:date="2021-02-26T08:19:00Z"/>
                    <w:rFonts w:ascii="Arial Narrow" w:eastAsia="Times New Roman" w:hAnsi="Arial Narrow"/>
                    <w:b/>
                    <w:bCs/>
                    <w:color w:val="000000"/>
                    <w:sz w:val="14"/>
                    <w:szCs w:val="14"/>
                    <w:lang w:eastAsia="es-SV"/>
                  </w:rPr>
                </w:rPrChange>
              </w:rPr>
            </w:pPr>
            <w:r>
              <w:rPr>
                <w:color w:val="000000"/>
                <w:sz w:val="12"/>
                <w:szCs w:val="12"/>
                <w:lang w:eastAsia="es-SV"/>
              </w:rPr>
              <w:t>---</w:t>
            </w:r>
            <w:ins w:id="3315" w:author="Nery de Leiva" w:date="2021-02-26T08:19:00Z">
              <w:r w:rsidR="008C2F4C" w:rsidRPr="00647267">
                <w:rPr>
                  <w:color w:val="000000"/>
                  <w:sz w:val="12"/>
                  <w:szCs w:val="12"/>
                  <w:lang w:eastAsia="es-SV"/>
                  <w:rPrChange w:id="3316" w:author="Nery de Leiva" w:date="2021-02-26T08:46:00Z">
                    <w:rPr>
                      <w:color w:val="000000"/>
                      <w:sz w:val="14"/>
                      <w:szCs w:val="14"/>
                      <w:lang w:eastAsia="es-SV"/>
                    </w:rPr>
                  </w:rPrChange>
                </w:rPr>
                <w:t>-00000</w:t>
              </w:r>
            </w:ins>
          </w:p>
        </w:tc>
        <w:tc>
          <w:tcPr>
            <w:tcW w:w="990" w:type="dxa"/>
            <w:tcBorders>
              <w:top w:val="single" w:sz="4" w:space="0" w:color="auto"/>
              <w:left w:val="nil"/>
              <w:bottom w:val="single" w:sz="4" w:space="0" w:color="auto"/>
              <w:right w:val="single" w:sz="4" w:space="0" w:color="auto"/>
            </w:tcBorders>
            <w:shd w:val="clear" w:color="auto" w:fill="auto"/>
            <w:noWrap/>
            <w:vAlign w:val="center"/>
            <w:hideMark/>
          </w:tcPr>
          <w:p w14:paraId="7E30C827" w14:textId="77777777" w:rsidR="008C2F4C" w:rsidRPr="00647267" w:rsidRDefault="008C2F4C" w:rsidP="00647267">
            <w:pPr>
              <w:pBdr>
                <w:left w:val="single" w:sz="4" w:space="0" w:color="auto"/>
                <w:bottom w:val="single" w:sz="4" w:space="0" w:color="auto"/>
                <w:right w:val="single" w:sz="8" w:space="0" w:color="auto"/>
              </w:pBdr>
              <w:shd w:val="clear" w:color="000000" w:fill="C0C0C0"/>
              <w:spacing w:before="100" w:beforeAutospacing="1" w:after="100" w:afterAutospacing="1"/>
              <w:jc w:val="center"/>
              <w:textAlignment w:val="center"/>
              <w:rPr>
                <w:ins w:id="3317" w:author="Nery de Leiva" w:date="2021-02-26T08:19:00Z"/>
                <w:color w:val="000000"/>
                <w:sz w:val="12"/>
                <w:szCs w:val="12"/>
                <w:lang w:eastAsia="es-SV"/>
                <w:rPrChange w:id="3318" w:author="Nery de Leiva" w:date="2021-02-26T08:46:00Z">
                  <w:rPr>
                    <w:ins w:id="3319" w:author="Nery de Leiva" w:date="2021-02-26T08:19:00Z"/>
                    <w:rFonts w:ascii="Arial Narrow" w:eastAsia="Times New Roman" w:hAnsi="Arial Narrow"/>
                    <w:b/>
                    <w:bCs/>
                    <w:color w:val="000000"/>
                    <w:sz w:val="14"/>
                    <w:szCs w:val="14"/>
                    <w:lang w:eastAsia="es-SV"/>
                  </w:rPr>
                </w:rPrChange>
              </w:rPr>
            </w:pPr>
            <w:ins w:id="3320" w:author="Nery de Leiva" w:date="2021-02-26T08:19:00Z">
              <w:r w:rsidRPr="00647267">
                <w:rPr>
                  <w:color w:val="000000"/>
                  <w:sz w:val="12"/>
                  <w:szCs w:val="12"/>
                  <w:lang w:eastAsia="es-SV"/>
                  <w:rPrChange w:id="3321" w:author="Nery de Leiva" w:date="2021-02-26T08:46:00Z">
                    <w:rPr>
                      <w:color w:val="000000"/>
                      <w:sz w:val="14"/>
                      <w:szCs w:val="14"/>
                      <w:lang w:eastAsia="es-SV"/>
                    </w:rPr>
                  </w:rPrChange>
                </w:rPr>
                <w:t>0.224537</w:t>
              </w:r>
            </w:ins>
          </w:p>
        </w:tc>
        <w:tc>
          <w:tcPr>
            <w:tcW w:w="1238" w:type="dxa"/>
            <w:tcBorders>
              <w:top w:val="single" w:sz="4" w:space="0" w:color="auto"/>
              <w:left w:val="nil"/>
              <w:bottom w:val="single" w:sz="4" w:space="0" w:color="auto"/>
              <w:right w:val="single" w:sz="4" w:space="0" w:color="auto"/>
            </w:tcBorders>
            <w:shd w:val="clear" w:color="auto" w:fill="auto"/>
            <w:noWrap/>
            <w:vAlign w:val="center"/>
            <w:hideMark/>
          </w:tcPr>
          <w:p w14:paraId="307B6C97" w14:textId="77777777" w:rsidR="008C2F4C" w:rsidRPr="00704CB4" w:rsidRDefault="008C2F4C" w:rsidP="00647267">
            <w:pPr>
              <w:jc w:val="center"/>
              <w:rPr>
                <w:ins w:id="3322" w:author="Nery de Leiva" w:date="2021-02-26T08:19:00Z"/>
                <w:color w:val="000000"/>
                <w:sz w:val="14"/>
                <w:szCs w:val="14"/>
                <w:lang w:eastAsia="es-SV"/>
              </w:rPr>
            </w:pPr>
            <w:ins w:id="3323" w:author="Nery de Leiva" w:date="2021-02-26T08:19:00Z">
              <w:r w:rsidRPr="00704CB4">
                <w:rPr>
                  <w:color w:val="000000"/>
                  <w:sz w:val="14"/>
                  <w:szCs w:val="14"/>
                  <w:lang w:eastAsia="es-SV"/>
                </w:rPr>
                <w:t>1,569.31</w:t>
              </w:r>
            </w:ins>
          </w:p>
        </w:tc>
      </w:tr>
      <w:tr w:rsidR="00647267" w:rsidRPr="00704CB4" w14:paraId="6D65C2DB" w14:textId="77777777" w:rsidTr="00647267">
        <w:trPr>
          <w:trHeight w:val="20"/>
          <w:ins w:id="3324" w:author="Nery de Leiva" w:date="2021-02-26T08:19:00Z"/>
        </w:trPr>
        <w:tc>
          <w:tcPr>
            <w:tcW w:w="1858" w:type="dxa"/>
            <w:vMerge/>
            <w:tcBorders>
              <w:top w:val="nil"/>
              <w:left w:val="single" w:sz="4" w:space="0" w:color="auto"/>
              <w:bottom w:val="single" w:sz="4" w:space="0" w:color="auto"/>
              <w:right w:val="single" w:sz="4" w:space="0" w:color="auto"/>
            </w:tcBorders>
            <w:vAlign w:val="center"/>
            <w:hideMark/>
          </w:tcPr>
          <w:p w14:paraId="7DD92732" w14:textId="77777777" w:rsidR="008C2F4C" w:rsidRPr="00647267" w:rsidRDefault="008C2F4C" w:rsidP="00647267">
            <w:pPr>
              <w:rPr>
                <w:ins w:id="3325" w:author="Nery de Leiva" w:date="2021-02-26T08:19:00Z"/>
                <w:color w:val="000000"/>
                <w:sz w:val="12"/>
                <w:szCs w:val="12"/>
                <w:lang w:eastAsia="es-SV"/>
                <w:rPrChange w:id="3326" w:author="Nery de Leiva" w:date="2021-02-26T08:46:00Z">
                  <w:rPr>
                    <w:ins w:id="3327" w:author="Nery de Leiva" w:date="2021-02-26T08:19:00Z"/>
                    <w:color w:val="000000"/>
                    <w:sz w:val="14"/>
                    <w:szCs w:val="14"/>
                    <w:lang w:eastAsia="es-SV"/>
                  </w:rPr>
                </w:rPrChange>
              </w:rPr>
            </w:pPr>
          </w:p>
        </w:tc>
        <w:tc>
          <w:tcPr>
            <w:tcW w:w="3097" w:type="dxa"/>
            <w:tcBorders>
              <w:top w:val="nil"/>
              <w:left w:val="nil"/>
              <w:bottom w:val="single" w:sz="4" w:space="0" w:color="auto"/>
              <w:right w:val="single" w:sz="4" w:space="0" w:color="auto"/>
            </w:tcBorders>
            <w:shd w:val="clear" w:color="auto" w:fill="auto"/>
            <w:vAlign w:val="center"/>
            <w:hideMark/>
          </w:tcPr>
          <w:p w14:paraId="0EC1A9D2" w14:textId="77777777" w:rsidR="008C2F4C" w:rsidRPr="00647267" w:rsidRDefault="008C2F4C" w:rsidP="00647267">
            <w:pPr>
              <w:pBdr>
                <w:left w:val="single" w:sz="4" w:space="0" w:color="auto"/>
                <w:bottom w:val="single" w:sz="4" w:space="0" w:color="auto"/>
                <w:right w:val="single" w:sz="8" w:space="0" w:color="auto"/>
              </w:pBdr>
              <w:shd w:val="clear" w:color="000000" w:fill="C0C0C0"/>
              <w:spacing w:before="100" w:beforeAutospacing="1" w:after="100" w:afterAutospacing="1"/>
              <w:jc w:val="center"/>
              <w:textAlignment w:val="center"/>
              <w:rPr>
                <w:ins w:id="3328" w:author="Nery de Leiva" w:date="2021-02-26T08:19:00Z"/>
                <w:color w:val="000000"/>
                <w:sz w:val="12"/>
                <w:szCs w:val="12"/>
                <w:lang w:eastAsia="es-SV"/>
                <w:rPrChange w:id="3329" w:author="Nery de Leiva" w:date="2021-02-26T08:46:00Z">
                  <w:rPr>
                    <w:ins w:id="3330" w:author="Nery de Leiva" w:date="2021-02-26T08:19:00Z"/>
                    <w:rFonts w:ascii="Arial Narrow" w:eastAsia="Times New Roman" w:hAnsi="Arial Narrow"/>
                    <w:b/>
                    <w:bCs/>
                    <w:color w:val="000000"/>
                    <w:sz w:val="14"/>
                    <w:szCs w:val="14"/>
                    <w:lang w:eastAsia="es-SV"/>
                  </w:rPr>
                </w:rPrChange>
              </w:rPr>
            </w:pPr>
            <w:ins w:id="3331" w:author="Nery de Leiva" w:date="2021-02-26T08:19:00Z">
              <w:r w:rsidRPr="00647267">
                <w:rPr>
                  <w:color w:val="000000"/>
                  <w:sz w:val="12"/>
                  <w:szCs w:val="12"/>
                  <w:lang w:eastAsia="es-SV"/>
                  <w:rPrChange w:id="3332" w:author="Nery de Leiva" w:date="2021-02-26T08:46:00Z">
                    <w:rPr>
                      <w:color w:val="000000"/>
                      <w:sz w:val="14"/>
                      <w:szCs w:val="14"/>
                      <w:lang w:eastAsia="es-SV"/>
                    </w:rPr>
                  </w:rPrChange>
                </w:rPr>
                <w:t>HACIENDA SAN RAMÓN EL COYOLITO, LA COLONIA 2 PORCIÓN A</w:t>
              </w:r>
            </w:ins>
          </w:p>
        </w:tc>
        <w:tc>
          <w:tcPr>
            <w:tcW w:w="1239" w:type="dxa"/>
            <w:tcBorders>
              <w:top w:val="nil"/>
              <w:left w:val="nil"/>
              <w:bottom w:val="single" w:sz="4" w:space="0" w:color="auto"/>
              <w:right w:val="single" w:sz="4" w:space="0" w:color="auto"/>
            </w:tcBorders>
            <w:shd w:val="clear" w:color="auto" w:fill="auto"/>
            <w:vAlign w:val="center"/>
            <w:hideMark/>
          </w:tcPr>
          <w:p w14:paraId="369C8C1F" w14:textId="12A9131D" w:rsidR="008C2F4C" w:rsidRPr="00647267" w:rsidRDefault="007F15DD" w:rsidP="00647267">
            <w:pPr>
              <w:pBdr>
                <w:left w:val="single" w:sz="4" w:space="0" w:color="auto"/>
                <w:bottom w:val="single" w:sz="4" w:space="0" w:color="auto"/>
                <w:right w:val="single" w:sz="8" w:space="0" w:color="auto"/>
              </w:pBdr>
              <w:shd w:val="clear" w:color="000000" w:fill="C0C0C0"/>
              <w:spacing w:before="100" w:beforeAutospacing="1" w:after="100" w:afterAutospacing="1"/>
              <w:jc w:val="center"/>
              <w:textAlignment w:val="center"/>
              <w:rPr>
                <w:ins w:id="3333" w:author="Nery de Leiva" w:date="2021-02-26T08:19:00Z"/>
                <w:color w:val="000000"/>
                <w:sz w:val="12"/>
                <w:szCs w:val="12"/>
                <w:lang w:eastAsia="es-SV"/>
                <w:rPrChange w:id="3334" w:author="Nery de Leiva" w:date="2021-02-26T08:46:00Z">
                  <w:rPr>
                    <w:ins w:id="3335" w:author="Nery de Leiva" w:date="2021-02-26T08:19:00Z"/>
                    <w:rFonts w:ascii="Arial Narrow" w:eastAsia="Times New Roman" w:hAnsi="Arial Narrow"/>
                    <w:b/>
                    <w:bCs/>
                    <w:color w:val="000000"/>
                    <w:sz w:val="14"/>
                    <w:szCs w:val="14"/>
                    <w:lang w:eastAsia="es-SV"/>
                  </w:rPr>
                </w:rPrChange>
              </w:rPr>
            </w:pPr>
            <w:r>
              <w:rPr>
                <w:color w:val="000000"/>
                <w:sz w:val="12"/>
                <w:szCs w:val="12"/>
                <w:lang w:eastAsia="es-SV"/>
              </w:rPr>
              <w:t>---</w:t>
            </w:r>
            <w:ins w:id="3336" w:author="Nery de Leiva" w:date="2021-02-26T08:19:00Z">
              <w:r w:rsidR="008C2F4C" w:rsidRPr="00647267">
                <w:rPr>
                  <w:color w:val="000000"/>
                  <w:sz w:val="12"/>
                  <w:szCs w:val="12"/>
                  <w:lang w:eastAsia="es-SV"/>
                  <w:rPrChange w:id="3337" w:author="Nery de Leiva" w:date="2021-02-26T08:46:00Z">
                    <w:rPr>
                      <w:color w:val="000000"/>
                      <w:sz w:val="14"/>
                      <w:szCs w:val="14"/>
                      <w:lang w:eastAsia="es-SV"/>
                    </w:rPr>
                  </w:rPrChange>
                </w:rPr>
                <w:t>-00000</w:t>
              </w:r>
            </w:ins>
          </w:p>
        </w:tc>
        <w:tc>
          <w:tcPr>
            <w:tcW w:w="990" w:type="dxa"/>
            <w:tcBorders>
              <w:top w:val="nil"/>
              <w:left w:val="nil"/>
              <w:bottom w:val="single" w:sz="4" w:space="0" w:color="auto"/>
              <w:right w:val="single" w:sz="4" w:space="0" w:color="auto"/>
            </w:tcBorders>
            <w:shd w:val="clear" w:color="auto" w:fill="auto"/>
            <w:noWrap/>
            <w:vAlign w:val="center"/>
            <w:hideMark/>
          </w:tcPr>
          <w:p w14:paraId="2EB848E5" w14:textId="77777777" w:rsidR="008C2F4C" w:rsidRPr="00647267" w:rsidRDefault="008C2F4C" w:rsidP="00647267">
            <w:pPr>
              <w:pBdr>
                <w:left w:val="single" w:sz="4" w:space="0" w:color="auto"/>
                <w:bottom w:val="single" w:sz="4" w:space="0" w:color="auto"/>
                <w:right w:val="single" w:sz="8" w:space="0" w:color="auto"/>
              </w:pBdr>
              <w:shd w:val="clear" w:color="000000" w:fill="C0C0C0"/>
              <w:spacing w:before="100" w:beforeAutospacing="1" w:after="100" w:afterAutospacing="1"/>
              <w:jc w:val="center"/>
              <w:textAlignment w:val="center"/>
              <w:rPr>
                <w:ins w:id="3338" w:author="Nery de Leiva" w:date="2021-02-26T08:19:00Z"/>
                <w:color w:val="000000"/>
                <w:sz w:val="12"/>
                <w:szCs w:val="12"/>
                <w:lang w:eastAsia="es-SV"/>
                <w:rPrChange w:id="3339" w:author="Nery de Leiva" w:date="2021-02-26T08:46:00Z">
                  <w:rPr>
                    <w:ins w:id="3340" w:author="Nery de Leiva" w:date="2021-02-26T08:19:00Z"/>
                    <w:rFonts w:ascii="Arial Narrow" w:eastAsia="Times New Roman" w:hAnsi="Arial Narrow"/>
                    <w:b/>
                    <w:bCs/>
                    <w:color w:val="000000"/>
                    <w:sz w:val="14"/>
                    <w:szCs w:val="14"/>
                    <w:lang w:eastAsia="es-SV"/>
                  </w:rPr>
                </w:rPrChange>
              </w:rPr>
            </w:pPr>
            <w:ins w:id="3341" w:author="Nery de Leiva" w:date="2021-02-26T08:19:00Z">
              <w:r w:rsidRPr="00647267">
                <w:rPr>
                  <w:color w:val="000000"/>
                  <w:sz w:val="12"/>
                  <w:szCs w:val="12"/>
                  <w:lang w:eastAsia="es-SV"/>
                  <w:rPrChange w:id="3342" w:author="Nery de Leiva" w:date="2021-02-26T08:46:00Z">
                    <w:rPr>
                      <w:color w:val="000000"/>
                      <w:sz w:val="14"/>
                      <w:szCs w:val="14"/>
                      <w:lang w:eastAsia="es-SV"/>
                    </w:rPr>
                  </w:rPrChange>
                </w:rPr>
                <w:t>0.452933</w:t>
              </w:r>
            </w:ins>
          </w:p>
        </w:tc>
        <w:tc>
          <w:tcPr>
            <w:tcW w:w="1238" w:type="dxa"/>
            <w:tcBorders>
              <w:top w:val="nil"/>
              <w:left w:val="nil"/>
              <w:bottom w:val="single" w:sz="4" w:space="0" w:color="auto"/>
              <w:right w:val="single" w:sz="4" w:space="0" w:color="auto"/>
            </w:tcBorders>
            <w:shd w:val="clear" w:color="auto" w:fill="auto"/>
            <w:noWrap/>
            <w:vAlign w:val="center"/>
            <w:hideMark/>
          </w:tcPr>
          <w:p w14:paraId="6ED1458A" w14:textId="77777777" w:rsidR="008C2F4C" w:rsidRPr="00704CB4" w:rsidRDefault="008C2F4C" w:rsidP="00647267">
            <w:pPr>
              <w:jc w:val="center"/>
              <w:rPr>
                <w:ins w:id="3343" w:author="Nery de Leiva" w:date="2021-02-26T08:19:00Z"/>
                <w:color w:val="000000"/>
                <w:sz w:val="14"/>
                <w:szCs w:val="14"/>
                <w:lang w:eastAsia="es-SV"/>
              </w:rPr>
            </w:pPr>
            <w:ins w:id="3344" w:author="Nery de Leiva" w:date="2021-02-26T08:19:00Z">
              <w:r w:rsidRPr="00704CB4">
                <w:rPr>
                  <w:color w:val="000000"/>
                  <w:sz w:val="14"/>
                  <w:szCs w:val="14"/>
                  <w:lang w:eastAsia="es-SV"/>
                </w:rPr>
                <w:t>3,165.59</w:t>
              </w:r>
            </w:ins>
          </w:p>
        </w:tc>
      </w:tr>
      <w:tr w:rsidR="00647267" w:rsidRPr="00704CB4" w14:paraId="296F8C4A" w14:textId="77777777" w:rsidTr="00647267">
        <w:trPr>
          <w:trHeight w:val="20"/>
          <w:ins w:id="3345" w:author="Nery de Leiva" w:date="2021-02-26T08:19:00Z"/>
        </w:trPr>
        <w:tc>
          <w:tcPr>
            <w:tcW w:w="1858" w:type="dxa"/>
            <w:vMerge/>
            <w:tcBorders>
              <w:top w:val="nil"/>
              <w:left w:val="single" w:sz="4" w:space="0" w:color="auto"/>
              <w:bottom w:val="single" w:sz="4" w:space="0" w:color="auto"/>
              <w:right w:val="single" w:sz="4" w:space="0" w:color="auto"/>
            </w:tcBorders>
            <w:vAlign w:val="center"/>
            <w:hideMark/>
          </w:tcPr>
          <w:p w14:paraId="73F131FC" w14:textId="77777777" w:rsidR="008C2F4C" w:rsidRPr="00647267" w:rsidRDefault="008C2F4C" w:rsidP="00647267">
            <w:pPr>
              <w:rPr>
                <w:ins w:id="3346" w:author="Nery de Leiva" w:date="2021-02-26T08:19:00Z"/>
                <w:color w:val="000000"/>
                <w:sz w:val="12"/>
                <w:szCs w:val="12"/>
                <w:lang w:eastAsia="es-SV"/>
                <w:rPrChange w:id="3347" w:author="Nery de Leiva" w:date="2021-02-26T08:46:00Z">
                  <w:rPr>
                    <w:ins w:id="3348" w:author="Nery de Leiva" w:date="2021-02-26T08:19:00Z"/>
                    <w:color w:val="000000"/>
                    <w:sz w:val="14"/>
                    <w:szCs w:val="14"/>
                    <w:lang w:eastAsia="es-SV"/>
                  </w:rPr>
                </w:rPrChange>
              </w:rPr>
            </w:pPr>
          </w:p>
        </w:tc>
        <w:tc>
          <w:tcPr>
            <w:tcW w:w="3097" w:type="dxa"/>
            <w:tcBorders>
              <w:top w:val="nil"/>
              <w:left w:val="nil"/>
              <w:bottom w:val="single" w:sz="4" w:space="0" w:color="auto"/>
              <w:right w:val="single" w:sz="4" w:space="0" w:color="auto"/>
            </w:tcBorders>
            <w:shd w:val="clear" w:color="auto" w:fill="auto"/>
            <w:vAlign w:val="center"/>
            <w:hideMark/>
          </w:tcPr>
          <w:p w14:paraId="07177614" w14:textId="77777777" w:rsidR="008C2F4C" w:rsidRPr="00647267" w:rsidRDefault="008C2F4C" w:rsidP="00647267">
            <w:pPr>
              <w:pBdr>
                <w:left w:val="single" w:sz="4" w:space="0" w:color="auto"/>
                <w:bottom w:val="single" w:sz="4" w:space="0" w:color="auto"/>
                <w:right w:val="single" w:sz="8" w:space="0" w:color="auto"/>
              </w:pBdr>
              <w:shd w:val="clear" w:color="000000" w:fill="C0C0C0"/>
              <w:spacing w:before="100" w:beforeAutospacing="1" w:after="100" w:afterAutospacing="1"/>
              <w:jc w:val="center"/>
              <w:textAlignment w:val="center"/>
              <w:rPr>
                <w:ins w:id="3349" w:author="Nery de Leiva" w:date="2021-02-26T08:19:00Z"/>
                <w:color w:val="000000"/>
                <w:sz w:val="12"/>
                <w:szCs w:val="12"/>
                <w:lang w:eastAsia="es-SV"/>
                <w:rPrChange w:id="3350" w:author="Nery de Leiva" w:date="2021-02-26T08:46:00Z">
                  <w:rPr>
                    <w:ins w:id="3351" w:author="Nery de Leiva" w:date="2021-02-26T08:19:00Z"/>
                    <w:rFonts w:ascii="Arial Narrow" w:eastAsia="Times New Roman" w:hAnsi="Arial Narrow"/>
                    <w:b/>
                    <w:bCs/>
                    <w:color w:val="000000"/>
                    <w:sz w:val="14"/>
                    <w:szCs w:val="14"/>
                    <w:lang w:eastAsia="es-SV"/>
                  </w:rPr>
                </w:rPrChange>
              </w:rPr>
            </w:pPr>
            <w:ins w:id="3352" w:author="Nery de Leiva" w:date="2021-02-26T08:19:00Z">
              <w:r w:rsidRPr="00647267">
                <w:rPr>
                  <w:color w:val="000000"/>
                  <w:sz w:val="12"/>
                  <w:szCs w:val="12"/>
                  <w:lang w:eastAsia="es-SV"/>
                  <w:rPrChange w:id="3353" w:author="Nery de Leiva" w:date="2021-02-26T08:46:00Z">
                    <w:rPr>
                      <w:color w:val="000000"/>
                      <w:sz w:val="14"/>
                      <w:szCs w:val="14"/>
                      <w:lang w:eastAsia="es-SV"/>
                    </w:rPr>
                  </w:rPrChange>
                </w:rPr>
                <w:t>HACIENDA SAN RAMÓN EL COYOLITO, LA COLONIA 2 PORCIÓN B</w:t>
              </w:r>
            </w:ins>
          </w:p>
        </w:tc>
        <w:tc>
          <w:tcPr>
            <w:tcW w:w="1239" w:type="dxa"/>
            <w:tcBorders>
              <w:top w:val="nil"/>
              <w:left w:val="nil"/>
              <w:bottom w:val="single" w:sz="4" w:space="0" w:color="auto"/>
              <w:right w:val="single" w:sz="4" w:space="0" w:color="auto"/>
            </w:tcBorders>
            <w:shd w:val="clear" w:color="auto" w:fill="auto"/>
            <w:vAlign w:val="center"/>
            <w:hideMark/>
          </w:tcPr>
          <w:p w14:paraId="2A19958A" w14:textId="1E51F153" w:rsidR="008C2F4C" w:rsidRPr="00647267" w:rsidRDefault="007F15DD" w:rsidP="00647267">
            <w:pPr>
              <w:pBdr>
                <w:left w:val="single" w:sz="4" w:space="0" w:color="auto"/>
                <w:bottom w:val="single" w:sz="4" w:space="0" w:color="auto"/>
                <w:right w:val="single" w:sz="8" w:space="0" w:color="auto"/>
              </w:pBdr>
              <w:shd w:val="clear" w:color="000000" w:fill="C0C0C0"/>
              <w:spacing w:before="100" w:beforeAutospacing="1" w:after="100" w:afterAutospacing="1"/>
              <w:jc w:val="center"/>
              <w:textAlignment w:val="center"/>
              <w:rPr>
                <w:ins w:id="3354" w:author="Nery de Leiva" w:date="2021-02-26T08:19:00Z"/>
                <w:color w:val="000000"/>
                <w:sz w:val="12"/>
                <w:szCs w:val="12"/>
                <w:lang w:eastAsia="es-SV"/>
                <w:rPrChange w:id="3355" w:author="Nery de Leiva" w:date="2021-02-26T08:46:00Z">
                  <w:rPr>
                    <w:ins w:id="3356" w:author="Nery de Leiva" w:date="2021-02-26T08:19:00Z"/>
                    <w:rFonts w:ascii="Arial Narrow" w:eastAsia="Times New Roman" w:hAnsi="Arial Narrow"/>
                    <w:b/>
                    <w:bCs/>
                    <w:color w:val="000000"/>
                    <w:sz w:val="14"/>
                    <w:szCs w:val="14"/>
                    <w:lang w:eastAsia="es-SV"/>
                  </w:rPr>
                </w:rPrChange>
              </w:rPr>
            </w:pPr>
            <w:r>
              <w:rPr>
                <w:color w:val="000000"/>
                <w:sz w:val="12"/>
                <w:szCs w:val="12"/>
                <w:lang w:eastAsia="es-SV"/>
              </w:rPr>
              <w:t>---</w:t>
            </w:r>
            <w:ins w:id="3357" w:author="Nery de Leiva" w:date="2021-02-26T08:19:00Z">
              <w:r w:rsidR="008C2F4C" w:rsidRPr="00647267">
                <w:rPr>
                  <w:color w:val="000000"/>
                  <w:sz w:val="12"/>
                  <w:szCs w:val="12"/>
                  <w:lang w:eastAsia="es-SV"/>
                  <w:rPrChange w:id="3358" w:author="Nery de Leiva" w:date="2021-02-26T08:46:00Z">
                    <w:rPr>
                      <w:color w:val="000000"/>
                      <w:sz w:val="14"/>
                      <w:szCs w:val="14"/>
                      <w:lang w:eastAsia="es-SV"/>
                    </w:rPr>
                  </w:rPrChange>
                </w:rPr>
                <w:t>-00000</w:t>
              </w:r>
            </w:ins>
          </w:p>
        </w:tc>
        <w:tc>
          <w:tcPr>
            <w:tcW w:w="990" w:type="dxa"/>
            <w:tcBorders>
              <w:top w:val="nil"/>
              <w:left w:val="nil"/>
              <w:bottom w:val="single" w:sz="4" w:space="0" w:color="auto"/>
              <w:right w:val="single" w:sz="4" w:space="0" w:color="auto"/>
            </w:tcBorders>
            <w:shd w:val="clear" w:color="auto" w:fill="auto"/>
            <w:noWrap/>
            <w:vAlign w:val="center"/>
            <w:hideMark/>
          </w:tcPr>
          <w:p w14:paraId="328A926B" w14:textId="77777777" w:rsidR="008C2F4C" w:rsidRPr="00647267" w:rsidRDefault="008C2F4C" w:rsidP="00647267">
            <w:pPr>
              <w:pBdr>
                <w:left w:val="single" w:sz="4" w:space="0" w:color="auto"/>
                <w:bottom w:val="single" w:sz="4" w:space="0" w:color="auto"/>
                <w:right w:val="single" w:sz="8" w:space="0" w:color="auto"/>
              </w:pBdr>
              <w:shd w:val="clear" w:color="000000" w:fill="C0C0C0"/>
              <w:spacing w:before="100" w:beforeAutospacing="1" w:after="100" w:afterAutospacing="1"/>
              <w:jc w:val="center"/>
              <w:textAlignment w:val="center"/>
              <w:rPr>
                <w:ins w:id="3359" w:author="Nery de Leiva" w:date="2021-02-26T08:19:00Z"/>
                <w:color w:val="000000"/>
                <w:sz w:val="12"/>
                <w:szCs w:val="12"/>
                <w:lang w:eastAsia="es-SV"/>
                <w:rPrChange w:id="3360" w:author="Nery de Leiva" w:date="2021-02-26T08:46:00Z">
                  <w:rPr>
                    <w:ins w:id="3361" w:author="Nery de Leiva" w:date="2021-02-26T08:19:00Z"/>
                    <w:rFonts w:ascii="Arial Narrow" w:eastAsia="Times New Roman" w:hAnsi="Arial Narrow"/>
                    <w:b/>
                    <w:bCs/>
                    <w:color w:val="000000"/>
                    <w:sz w:val="14"/>
                    <w:szCs w:val="14"/>
                    <w:lang w:eastAsia="es-SV"/>
                  </w:rPr>
                </w:rPrChange>
              </w:rPr>
            </w:pPr>
            <w:ins w:id="3362" w:author="Nery de Leiva" w:date="2021-02-26T08:19:00Z">
              <w:r w:rsidRPr="00647267">
                <w:rPr>
                  <w:color w:val="000000"/>
                  <w:sz w:val="12"/>
                  <w:szCs w:val="12"/>
                  <w:lang w:eastAsia="es-SV"/>
                  <w:rPrChange w:id="3363" w:author="Nery de Leiva" w:date="2021-02-26T08:46:00Z">
                    <w:rPr>
                      <w:color w:val="000000"/>
                      <w:sz w:val="14"/>
                      <w:szCs w:val="14"/>
                      <w:lang w:eastAsia="es-SV"/>
                    </w:rPr>
                  </w:rPrChange>
                </w:rPr>
                <w:t>0.821097</w:t>
              </w:r>
            </w:ins>
          </w:p>
        </w:tc>
        <w:tc>
          <w:tcPr>
            <w:tcW w:w="1238" w:type="dxa"/>
            <w:tcBorders>
              <w:top w:val="nil"/>
              <w:left w:val="nil"/>
              <w:bottom w:val="single" w:sz="4" w:space="0" w:color="auto"/>
              <w:right w:val="single" w:sz="4" w:space="0" w:color="auto"/>
            </w:tcBorders>
            <w:shd w:val="clear" w:color="auto" w:fill="auto"/>
            <w:noWrap/>
            <w:vAlign w:val="center"/>
            <w:hideMark/>
          </w:tcPr>
          <w:p w14:paraId="091FF10F" w14:textId="77777777" w:rsidR="008C2F4C" w:rsidRPr="00704CB4" w:rsidRDefault="008C2F4C" w:rsidP="00647267">
            <w:pPr>
              <w:jc w:val="center"/>
              <w:rPr>
                <w:ins w:id="3364" w:author="Nery de Leiva" w:date="2021-02-26T08:19:00Z"/>
                <w:color w:val="000000"/>
                <w:sz w:val="14"/>
                <w:szCs w:val="14"/>
                <w:lang w:eastAsia="es-SV"/>
              </w:rPr>
            </w:pPr>
            <w:ins w:id="3365" w:author="Nery de Leiva" w:date="2021-02-26T08:19:00Z">
              <w:r w:rsidRPr="00704CB4">
                <w:rPr>
                  <w:color w:val="000000"/>
                  <w:sz w:val="14"/>
                  <w:szCs w:val="14"/>
                  <w:lang w:eastAsia="es-SV"/>
                </w:rPr>
                <w:t>5,738.73</w:t>
              </w:r>
            </w:ins>
          </w:p>
        </w:tc>
      </w:tr>
      <w:tr w:rsidR="00647267" w:rsidRPr="00704CB4" w14:paraId="7627EFDF" w14:textId="77777777" w:rsidTr="00647267">
        <w:trPr>
          <w:trHeight w:val="20"/>
          <w:ins w:id="3366" w:author="Nery de Leiva" w:date="2021-02-26T08:19:00Z"/>
        </w:trPr>
        <w:tc>
          <w:tcPr>
            <w:tcW w:w="1858" w:type="dxa"/>
            <w:vMerge/>
            <w:tcBorders>
              <w:top w:val="nil"/>
              <w:left w:val="single" w:sz="4" w:space="0" w:color="auto"/>
              <w:bottom w:val="single" w:sz="4" w:space="0" w:color="auto"/>
              <w:right w:val="single" w:sz="4" w:space="0" w:color="auto"/>
            </w:tcBorders>
            <w:vAlign w:val="center"/>
            <w:hideMark/>
          </w:tcPr>
          <w:p w14:paraId="3765C36E" w14:textId="77777777" w:rsidR="008C2F4C" w:rsidRPr="00647267" w:rsidRDefault="008C2F4C" w:rsidP="00647267">
            <w:pPr>
              <w:rPr>
                <w:ins w:id="3367" w:author="Nery de Leiva" w:date="2021-02-26T08:19:00Z"/>
                <w:color w:val="000000"/>
                <w:sz w:val="12"/>
                <w:szCs w:val="12"/>
                <w:lang w:eastAsia="es-SV"/>
                <w:rPrChange w:id="3368" w:author="Nery de Leiva" w:date="2021-02-26T08:46:00Z">
                  <w:rPr>
                    <w:ins w:id="3369" w:author="Nery de Leiva" w:date="2021-02-26T08:19:00Z"/>
                    <w:color w:val="000000"/>
                    <w:sz w:val="14"/>
                    <w:szCs w:val="14"/>
                    <w:lang w:eastAsia="es-SV"/>
                  </w:rPr>
                </w:rPrChange>
              </w:rPr>
            </w:pPr>
          </w:p>
        </w:tc>
        <w:tc>
          <w:tcPr>
            <w:tcW w:w="3097" w:type="dxa"/>
            <w:tcBorders>
              <w:top w:val="nil"/>
              <w:left w:val="nil"/>
              <w:bottom w:val="single" w:sz="4" w:space="0" w:color="auto"/>
              <w:right w:val="single" w:sz="4" w:space="0" w:color="auto"/>
            </w:tcBorders>
            <w:shd w:val="clear" w:color="auto" w:fill="auto"/>
            <w:vAlign w:val="center"/>
            <w:hideMark/>
          </w:tcPr>
          <w:p w14:paraId="560736EA" w14:textId="77777777" w:rsidR="008C2F4C" w:rsidRPr="00647267" w:rsidRDefault="008C2F4C" w:rsidP="00647267">
            <w:pPr>
              <w:pBdr>
                <w:left w:val="single" w:sz="4" w:space="0" w:color="auto"/>
                <w:bottom w:val="single" w:sz="4" w:space="0" w:color="auto"/>
                <w:right w:val="single" w:sz="8" w:space="0" w:color="auto"/>
              </w:pBdr>
              <w:shd w:val="clear" w:color="000000" w:fill="C0C0C0"/>
              <w:spacing w:before="100" w:beforeAutospacing="1" w:after="100" w:afterAutospacing="1"/>
              <w:jc w:val="center"/>
              <w:textAlignment w:val="center"/>
              <w:rPr>
                <w:ins w:id="3370" w:author="Nery de Leiva" w:date="2021-02-26T08:19:00Z"/>
                <w:color w:val="000000"/>
                <w:sz w:val="12"/>
                <w:szCs w:val="12"/>
                <w:lang w:eastAsia="es-SV"/>
                <w:rPrChange w:id="3371" w:author="Nery de Leiva" w:date="2021-02-26T08:46:00Z">
                  <w:rPr>
                    <w:ins w:id="3372" w:author="Nery de Leiva" w:date="2021-02-26T08:19:00Z"/>
                    <w:rFonts w:ascii="Arial Narrow" w:eastAsia="Times New Roman" w:hAnsi="Arial Narrow"/>
                    <w:b/>
                    <w:bCs/>
                    <w:color w:val="000000"/>
                    <w:sz w:val="14"/>
                    <w:szCs w:val="14"/>
                    <w:lang w:eastAsia="es-SV"/>
                  </w:rPr>
                </w:rPrChange>
              </w:rPr>
            </w:pPr>
            <w:ins w:id="3373" w:author="Nery de Leiva" w:date="2021-02-26T08:19:00Z">
              <w:r w:rsidRPr="00647267">
                <w:rPr>
                  <w:color w:val="000000"/>
                  <w:sz w:val="12"/>
                  <w:szCs w:val="12"/>
                  <w:lang w:eastAsia="es-SV"/>
                  <w:rPrChange w:id="3374" w:author="Nery de Leiva" w:date="2021-02-26T08:46:00Z">
                    <w:rPr>
                      <w:color w:val="000000"/>
                      <w:sz w:val="14"/>
                      <w:szCs w:val="14"/>
                      <w:lang w:eastAsia="es-SV"/>
                    </w:rPr>
                  </w:rPrChange>
                </w:rPr>
                <w:t>HACIENDA SAN RAMÓN EL COYOLITO, LA COLONIA 2 PORCIÓN C.</w:t>
              </w:r>
            </w:ins>
          </w:p>
        </w:tc>
        <w:tc>
          <w:tcPr>
            <w:tcW w:w="1239" w:type="dxa"/>
            <w:tcBorders>
              <w:top w:val="nil"/>
              <w:left w:val="nil"/>
              <w:bottom w:val="single" w:sz="4" w:space="0" w:color="auto"/>
              <w:right w:val="single" w:sz="4" w:space="0" w:color="auto"/>
            </w:tcBorders>
            <w:shd w:val="clear" w:color="auto" w:fill="auto"/>
            <w:vAlign w:val="center"/>
            <w:hideMark/>
          </w:tcPr>
          <w:p w14:paraId="6DD294AF" w14:textId="4E3CB9CF" w:rsidR="008C2F4C" w:rsidRPr="00647267" w:rsidRDefault="007F15DD" w:rsidP="00647267">
            <w:pPr>
              <w:pBdr>
                <w:left w:val="single" w:sz="4" w:space="0" w:color="auto"/>
                <w:bottom w:val="single" w:sz="4" w:space="0" w:color="auto"/>
                <w:right w:val="single" w:sz="8" w:space="0" w:color="auto"/>
              </w:pBdr>
              <w:shd w:val="clear" w:color="000000" w:fill="C0C0C0"/>
              <w:spacing w:before="100" w:beforeAutospacing="1" w:after="100" w:afterAutospacing="1"/>
              <w:jc w:val="center"/>
              <w:textAlignment w:val="center"/>
              <w:rPr>
                <w:ins w:id="3375" w:author="Nery de Leiva" w:date="2021-02-26T08:19:00Z"/>
                <w:color w:val="000000"/>
                <w:sz w:val="12"/>
                <w:szCs w:val="12"/>
                <w:lang w:eastAsia="es-SV"/>
                <w:rPrChange w:id="3376" w:author="Nery de Leiva" w:date="2021-02-26T08:46:00Z">
                  <w:rPr>
                    <w:ins w:id="3377" w:author="Nery de Leiva" w:date="2021-02-26T08:19:00Z"/>
                    <w:rFonts w:ascii="Arial Narrow" w:eastAsia="Times New Roman" w:hAnsi="Arial Narrow"/>
                    <w:b/>
                    <w:bCs/>
                    <w:color w:val="000000"/>
                    <w:sz w:val="14"/>
                    <w:szCs w:val="14"/>
                    <w:lang w:eastAsia="es-SV"/>
                  </w:rPr>
                </w:rPrChange>
              </w:rPr>
            </w:pPr>
            <w:r>
              <w:rPr>
                <w:color w:val="000000"/>
                <w:sz w:val="12"/>
                <w:szCs w:val="12"/>
                <w:lang w:eastAsia="es-SV"/>
              </w:rPr>
              <w:t>---</w:t>
            </w:r>
            <w:ins w:id="3378" w:author="Nery de Leiva" w:date="2021-02-26T08:19:00Z">
              <w:r w:rsidR="008C2F4C" w:rsidRPr="00647267">
                <w:rPr>
                  <w:color w:val="000000"/>
                  <w:sz w:val="12"/>
                  <w:szCs w:val="12"/>
                  <w:lang w:eastAsia="es-SV"/>
                  <w:rPrChange w:id="3379" w:author="Nery de Leiva" w:date="2021-02-26T08:46:00Z">
                    <w:rPr>
                      <w:color w:val="000000"/>
                      <w:sz w:val="14"/>
                      <w:szCs w:val="14"/>
                      <w:lang w:eastAsia="es-SV"/>
                    </w:rPr>
                  </w:rPrChange>
                </w:rPr>
                <w:t>-00000</w:t>
              </w:r>
            </w:ins>
          </w:p>
        </w:tc>
        <w:tc>
          <w:tcPr>
            <w:tcW w:w="990" w:type="dxa"/>
            <w:tcBorders>
              <w:top w:val="nil"/>
              <w:left w:val="nil"/>
              <w:bottom w:val="single" w:sz="4" w:space="0" w:color="auto"/>
              <w:right w:val="single" w:sz="4" w:space="0" w:color="auto"/>
            </w:tcBorders>
            <w:shd w:val="clear" w:color="auto" w:fill="auto"/>
            <w:noWrap/>
            <w:vAlign w:val="center"/>
            <w:hideMark/>
          </w:tcPr>
          <w:p w14:paraId="429EEA12" w14:textId="77777777" w:rsidR="008C2F4C" w:rsidRPr="00647267" w:rsidRDefault="008C2F4C" w:rsidP="00647267">
            <w:pPr>
              <w:pBdr>
                <w:left w:val="single" w:sz="4" w:space="0" w:color="auto"/>
                <w:bottom w:val="single" w:sz="4" w:space="0" w:color="auto"/>
                <w:right w:val="single" w:sz="8" w:space="0" w:color="auto"/>
              </w:pBdr>
              <w:shd w:val="clear" w:color="000000" w:fill="C0C0C0"/>
              <w:spacing w:before="100" w:beforeAutospacing="1" w:after="100" w:afterAutospacing="1"/>
              <w:jc w:val="center"/>
              <w:textAlignment w:val="center"/>
              <w:rPr>
                <w:ins w:id="3380" w:author="Nery de Leiva" w:date="2021-02-26T08:19:00Z"/>
                <w:color w:val="000000"/>
                <w:sz w:val="12"/>
                <w:szCs w:val="12"/>
                <w:lang w:eastAsia="es-SV"/>
                <w:rPrChange w:id="3381" w:author="Nery de Leiva" w:date="2021-02-26T08:46:00Z">
                  <w:rPr>
                    <w:ins w:id="3382" w:author="Nery de Leiva" w:date="2021-02-26T08:19:00Z"/>
                    <w:rFonts w:ascii="Arial Narrow" w:eastAsia="Times New Roman" w:hAnsi="Arial Narrow"/>
                    <w:b/>
                    <w:bCs/>
                    <w:color w:val="000000"/>
                    <w:sz w:val="14"/>
                    <w:szCs w:val="14"/>
                    <w:lang w:eastAsia="es-SV"/>
                  </w:rPr>
                </w:rPrChange>
              </w:rPr>
            </w:pPr>
            <w:ins w:id="3383" w:author="Nery de Leiva" w:date="2021-02-26T08:19:00Z">
              <w:r w:rsidRPr="00647267">
                <w:rPr>
                  <w:color w:val="000000"/>
                  <w:sz w:val="12"/>
                  <w:szCs w:val="12"/>
                  <w:lang w:eastAsia="es-SV"/>
                  <w:rPrChange w:id="3384" w:author="Nery de Leiva" w:date="2021-02-26T08:46:00Z">
                    <w:rPr>
                      <w:color w:val="000000"/>
                      <w:sz w:val="14"/>
                      <w:szCs w:val="14"/>
                      <w:lang w:eastAsia="es-SV"/>
                    </w:rPr>
                  </w:rPrChange>
                </w:rPr>
                <w:t>0.300932</w:t>
              </w:r>
            </w:ins>
          </w:p>
        </w:tc>
        <w:tc>
          <w:tcPr>
            <w:tcW w:w="1238" w:type="dxa"/>
            <w:tcBorders>
              <w:top w:val="nil"/>
              <w:left w:val="nil"/>
              <w:bottom w:val="single" w:sz="4" w:space="0" w:color="auto"/>
              <w:right w:val="single" w:sz="4" w:space="0" w:color="auto"/>
            </w:tcBorders>
            <w:shd w:val="clear" w:color="auto" w:fill="auto"/>
            <w:noWrap/>
            <w:vAlign w:val="center"/>
            <w:hideMark/>
          </w:tcPr>
          <w:p w14:paraId="65868EFA" w14:textId="77777777" w:rsidR="008C2F4C" w:rsidRPr="00704CB4" w:rsidRDefault="008C2F4C" w:rsidP="00647267">
            <w:pPr>
              <w:jc w:val="center"/>
              <w:rPr>
                <w:ins w:id="3385" w:author="Nery de Leiva" w:date="2021-02-26T08:19:00Z"/>
                <w:color w:val="000000"/>
                <w:sz w:val="14"/>
                <w:szCs w:val="14"/>
                <w:lang w:eastAsia="es-SV"/>
              </w:rPr>
            </w:pPr>
            <w:ins w:id="3386" w:author="Nery de Leiva" w:date="2021-02-26T08:19:00Z">
              <w:r w:rsidRPr="00704CB4">
                <w:rPr>
                  <w:color w:val="000000"/>
                  <w:sz w:val="14"/>
                  <w:szCs w:val="14"/>
                  <w:lang w:eastAsia="es-SV"/>
                </w:rPr>
                <w:t>2,103.24</w:t>
              </w:r>
            </w:ins>
          </w:p>
        </w:tc>
      </w:tr>
      <w:tr w:rsidR="00647267" w:rsidRPr="00704CB4" w14:paraId="3E1DA315" w14:textId="77777777" w:rsidTr="00647267">
        <w:trPr>
          <w:trHeight w:val="20"/>
          <w:ins w:id="3387" w:author="Nery de Leiva" w:date="2021-02-26T08:19:00Z"/>
        </w:trPr>
        <w:tc>
          <w:tcPr>
            <w:tcW w:w="1858" w:type="dxa"/>
            <w:vMerge/>
            <w:tcBorders>
              <w:top w:val="nil"/>
              <w:left w:val="single" w:sz="4" w:space="0" w:color="auto"/>
              <w:bottom w:val="single" w:sz="4" w:space="0" w:color="auto"/>
              <w:right w:val="single" w:sz="4" w:space="0" w:color="auto"/>
            </w:tcBorders>
            <w:vAlign w:val="center"/>
            <w:hideMark/>
          </w:tcPr>
          <w:p w14:paraId="752A4328" w14:textId="77777777" w:rsidR="008C2F4C" w:rsidRPr="00647267" w:rsidRDefault="008C2F4C" w:rsidP="00647267">
            <w:pPr>
              <w:rPr>
                <w:ins w:id="3388" w:author="Nery de Leiva" w:date="2021-02-26T08:19:00Z"/>
                <w:color w:val="000000"/>
                <w:sz w:val="12"/>
                <w:szCs w:val="12"/>
                <w:lang w:eastAsia="es-SV"/>
                <w:rPrChange w:id="3389" w:author="Nery de Leiva" w:date="2021-02-26T08:46:00Z">
                  <w:rPr>
                    <w:ins w:id="3390" w:author="Nery de Leiva" w:date="2021-02-26T08:19:00Z"/>
                    <w:color w:val="000000"/>
                    <w:sz w:val="14"/>
                    <w:szCs w:val="14"/>
                    <w:lang w:eastAsia="es-SV"/>
                  </w:rPr>
                </w:rPrChange>
              </w:rPr>
            </w:pPr>
          </w:p>
        </w:tc>
        <w:tc>
          <w:tcPr>
            <w:tcW w:w="3097" w:type="dxa"/>
            <w:tcBorders>
              <w:top w:val="nil"/>
              <w:left w:val="nil"/>
              <w:bottom w:val="single" w:sz="4" w:space="0" w:color="auto"/>
              <w:right w:val="single" w:sz="4" w:space="0" w:color="auto"/>
            </w:tcBorders>
            <w:shd w:val="clear" w:color="auto" w:fill="auto"/>
            <w:vAlign w:val="center"/>
            <w:hideMark/>
          </w:tcPr>
          <w:p w14:paraId="715F4D30" w14:textId="77777777" w:rsidR="008C2F4C" w:rsidRPr="00647267" w:rsidRDefault="008C2F4C" w:rsidP="00647267">
            <w:pPr>
              <w:pBdr>
                <w:left w:val="single" w:sz="4" w:space="0" w:color="auto"/>
                <w:bottom w:val="single" w:sz="4" w:space="0" w:color="auto"/>
                <w:right w:val="single" w:sz="8" w:space="0" w:color="auto"/>
              </w:pBdr>
              <w:shd w:val="clear" w:color="000000" w:fill="C0C0C0"/>
              <w:spacing w:before="100" w:beforeAutospacing="1" w:after="100" w:afterAutospacing="1"/>
              <w:jc w:val="center"/>
              <w:textAlignment w:val="center"/>
              <w:rPr>
                <w:ins w:id="3391" w:author="Nery de Leiva" w:date="2021-02-26T08:19:00Z"/>
                <w:color w:val="000000"/>
                <w:sz w:val="12"/>
                <w:szCs w:val="12"/>
                <w:lang w:eastAsia="es-SV"/>
                <w:rPrChange w:id="3392" w:author="Nery de Leiva" w:date="2021-02-26T08:46:00Z">
                  <w:rPr>
                    <w:ins w:id="3393" w:author="Nery de Leiva" w:date="2021-02-26T08:19:00Z"/>
                    <w:rFonts w:ascii="Arial Narrow" w:eastAsia="Times New Roman" w:hAnsi="Arial Narrow"/>
                    <w:b/>
                    <w:bCs/>
                    <w:color w:val="000000"/>
                    <w:sz w:val="14"/>
                    <w:szCs w:val="14"/>
                    <w:lang w:eastAsia="es-SV"/>
                  </w:rPr>
                </w:rPrChange>
              </w:rPr>
            </w:pPr>
            <w:ins w:id="3394" w:author="Nery de Leiva" w:date="2021-02-26T08:19:00Z">
              <w:r w:rsidRPr="00647267">
                <w:rPr>
                  <w:color w:val="000000"/>
                  <w:sz w:val="12"/>
                  <w:szCs w:val="12"/>
                  <w:lang w:eastAsia="es-SV"/>
                  <w:rPrChange w:id="3395" w:author="Nery de Leiva" w:date="2021-02-26T08:46:00Z">
                    <w:rPr>
                      <w:color w:val="000000"/>
                      <w:sz w:val="14"/>
                      <w:szCs w:val="14"/>
                      <w:lang w:eastAsia="es-SV"/>
                    </w:rPr>
                  </w:rPrChange>
                </w:rPr>
                <w:t xml:space="preserve">HACIENDA SAN RAMÓN EL COYOLITO, ANTOLÍN                                         </w:t>
              </w:r>
            </w:ins>
          </w:p>
        </w:tc>
        <w:tc>
          <w:tcPr>
            <w:tcW w:w="1239" w:type="dxa"/>
            <w:tcBorders>
              <w:top w:val="nil"/>
              <w:left w:val="nil"/>
              <w:bottom w:val="single" w:sz="4" w:space="0" w:color="auto"/>
              <w:right w:val="single" w:sz="4" w:space="0" w:color="auto"/>
            </w:tcBorders>
            <w:shd w:val="clear" w:color="auto" w:fill="auto"/>
            <w:vAlign w:val="center"/>
            <w:hideMark/>
          </w:tcPr>
          <w:p w14:paraId="70212DC9" w14:textId="49123602" w:rsidR="008C2F4C" w:rsidRPr="00647267" w:rsidRDefault="007F15DD" w:rsidP="00647267">
            <w:pPr>
              <w:pBdr>
                <w:left w:val="single" w:sz="4" w:space="0" w:color="auto"/>
                <w:bottom w:val="single" w:sz="4" w:space="0" w:color="auto"/>
                <w:right w:val="single" w:sz="8" w:space="0" w:color="auto"/>
              </w:pBdr>
              <w:shd w:val="clear" w:color="000000" w:fill="C0C0C0"/>
              <w:spacing w:before="100" w:beforeAutospacing="1" w:after="100" w:afterAutospacing="1"/>
              <w:jc w:val="center"/>
              <w:textAlignment w:val="center"/>
              <w:rPr>
                <w:ins w:id="3396" w:author="Nery de Leiva" w:date="2021-02-26T08:19:00Z"/>
                <w:color w:val="000000"/>
                <w:sz w:val="12"/>
                <w:szCs w:val="12"/>
                <w:lang w:eastAsia="es-SV"/>
                <w:rPrChange w:id="3397" w:author="Nery de Leiva" w:date="2021-02-26T08:46:00Z">
                  <w:rPr>
                    <w:ins w:id="3398" w:author="Nery de Leiva" w:date="2021-02-26T08:19:00Z"/>
                    <w:rFonts w:ascii="Arial Narrow" w:eastAsia="Times New Roman" w:hAnsi="Arial Narrow"/>
                    <w:b/>
                    <w:bCs/>
                    <w:color w:val="000000"/>
                    <w:sz w:val="14"/>
                    <w:szCs w:val="14"/>
                    <w:lang w:eastAsia="es-SV"/>
                  </w:rPr>
                </w:rPrChange>
              </w:rPr>
            </w:pPr>
            <w:r>
              <w:rPr>
                <w:color w:val="000000"/>
                <w:sz w:val="12"/>
                <w:szCs w:val="12"/>
                <w:lang w:eastAsia="es-SV"/>
              </w:rPr>
              <w:t>+----</w:t>
            </w:r>
            <w:ins w:id="3399" w:author="Nery de Leiva" w:date="2021-02-26T08:19:00Z">
              <w:r w:rsidR="008C2F4C" w:rsidRPr="00647267">
                <w:rPr>
                  <w:color w:val="000000"/>
                  <w:sz w:val="12"/>
                  <w:szCs w:val="12"/>
                  <w:lang w:eastAsia="es-SV"/>
                  <w:rPrChange w:id="3400" w:author="Nery de Leiva" w:date="2021-02-26T08:46:00Z">
                    <w:rPr>
                      <w:color w:val="000000"/>
                      <w:sz w:val="14"/>
                      <w:szCs w:val="14"/>
                      <w:lang w:eastAsia="es-SV"/>
                    </w:rPr>
                  </w:rPrChange>
                </w:rPr>
                <w:t>-00000</w:t>
              </w:r>
            </w:ins>
          </w:p>
        </w:tc>
        <w:tc>
          <w:tcPr>
            <w:tcW w:w="990" w:type="dxa"/>
            <w:tcBorders>
              <w:top w:val="nil"/>
              <w:left w:val="nil"/>
              <w:bottom w:val="single" w:sz="4" w:space="0" w:color="auto"/>
              <w:right w:val="single" w:sz="4" w:space="0" w:color="auto"/>
            </w:tcBorders>
            <w:shd w:val="clear" w:color="auto" w:fill="auto"/>
            <w:noWrap/>
            <w:vAlign w:val="center"/>
            <w:hideMark/>
          </w:tcPr>
          <w:p w14:paraId="43E661E5" w14:textId="77777777" w:rsidR="008C2F4C" w:rsidRPr="00647267" w:rsidRDefault="008C2F4C" w:rsidP="00647267">
            <w:pPr>
              <w:pBdr>
                <w:left w:val="single" w:sz="4" w:space="0" w:color="auto"/>
                <w:bottom w:val="single" w:sz="4" w:space="0" w:color="auto"/>
                <w:right w:val="single" w:sz="8" w:space="0" w:color="auto"/>
              </w:pBdr>
              <w:shd w:val="clear" w:color="000000" w:fill="C0C0C0"/>
              <w:spacing w:before="100" w:beforeAutospacing="1" w:after="100" w:afterAutospacing="1"/>
              <w:jc w:val="center"/>
              <w:textAlignment w:val="center"/>
              <w:rPr>
                <w:ins w:id="3401" w:author="Nery de Leiva" w:date="2021-02-26T08:19:00Z"/>
                <w:color w:val="000000"/>
                <w:sz w:val="12"/>
                <w:szCs w:val="12"/>
                <w:lang w:eastAsia="es-SV"/>
                <w:rPrChange w:id="3402" w:author="Nery de Leiva" w:date="2021-02-26T08:46:00Z">
                  <w:rPr>
                    <w:ins w:id="3403" w:author="Nery de Leiva" w:date="2021-02-26T08:19:00Z"/>
                    <w:rFonts w:ascii="Arial Narrow" w:eastAsia="Times New Roman" w:hAnsi="Arial Narrow"/>
                    <w:b/>
                    <w:bCs/>
                    <w:color w:val="000000"/>
                    <w:sz w:val="14"/>
                    <w:szCs w:val="14"/>
                    <w:lang w:eastAsia="es-SV"/>
                  </w:rPr>
                </w:rPrChange>
              </w:rPr>
            </w:pPr>
            <w:ins w:id="3404" w:author="Nery de Leiva" w:date="2021-02-26T08:19:00Z">
              <w:r w:rsidRPr="00647267">
                <w:rPr>
                  <w:color w:val="000000"/>
                  <w:sz w:val="12"/>
                  <w:szCs w:val="12"/>
                  <w:lang w:eastAsia="es-SV"/>
                  <w:rPrChange w:id="3405" w:author="Nery de Leiva" w:date="2021-02-26T08:46:00Z">
                    <w:rPr>
                      <w:color w:val="000000"/>
                      <w:sz w:val="14"/>
                      <w:szCs w:val="14"/>
                      <w:lang w:eastAsia="es-SV"/>
                    </w:rPr>
                  </w:rPrChange>
                </w:rPr>
                <w:t>0.994974</w:t>
              </w:r>
            </w:ins>
          </w:p>
        </w:tc>
        <w:tc>
          <w:tcPr>
            <w:tcW w:w="1238" w:type="dxa"/>
            <w:tcBorders>
              <w:top w:val="nil"/>
              <w:left w:val="nil"/>
              <w:bottom w:val="single" w:sz="4" w:space="0" w:color="auto"/>
              <w:right w:val="single" w:sz="4" w:space="0" w:color="auto"/>
            </w:tcBorders>
            <w:shd w:val="clear" w:color="auto" w:fill="auto"/>
            <w:noWrap/>
            <w:vAlign w:val="center"/>
            <w:hideMark/>
          </w:tcPr>
          <w:p w14:paraId="78465AFD" w14:textId="77777777" w:rsidR="008C2F4C" w:rsidRPr="00704CB4" w:rsidRDefault="008C2F4C" w:rsidP="00647267">
            <w:pPr>
              <w:jc w:val="center"/>
              <w:rPr>
                <w:ins w:id="3406" w:author="Nery de Leiva" w:date="2021-02-26T08:19:00Z"/>
                <w:color w:val="000000"/>
                <w:sz w:val="14"/>
                <w:szCs w:val="14"/>
                <w:lang w:eastAsia="es-SV"/>
              </w:rPr>
            </w:pPr>
            <w:ins w:id="3407" w:author="Nery de Leiva" w:date="2021-02-26T08:19:00Z">
              <w:r w:rsidRPr="00704CB4">
                <w:rPr>
                  <w:color w:val="000000"/>
                  <w:sz w:val="14"/>
                  <w:szCs w:val="14"/>
                  <w:lang w:eastAsia="es-SV"/>
                </w:rPr>
                <w:t>6,953.97</w:t>
              </w:r>
            </w:ins>
          </w:p>
        </w:tc>
      </w:tr>
      <w:tr w:rsidR="00647267" w:rsidRPr="00704CB4" w14:paraId="0DBFA082" w14:textId="77777777" w:rsidTr="00647267">
        <w:trPr>
          <w:trHeight w:val="20"/>
          <w:ins w:id="3408" w:author="Nery de Leiva" w:date="2021-02-26T08:19:00Z"/>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12062A2F" w14:textId="77777777" w:rsidR="008C2F4C" w:rsidRPr="00647267" w:rsidRDefault="008C2F4C" w:rsidP="00647267">
            <w:pPr>
              <w:pBdr>
                <w:left w:val="single" w:sz="4" w:space="0" w:color="auto"/>
                <w:bottom w:val="single" w:sz="4" w:space="0" w:color="auto"/>
                <w:right w:val="single" w:sz="8" w:space="0" w:color="auto"/>
              </w:pBdr>
              <w:shd w:val="clear" w:color="000000" w:fill="C0C0C0"/>
              <w:spacing w:before="100" w:beforeAutospacing="1" w:after="100" w:afterAutospacing="1"/>
              <w:jc w:val="center"/>
              <w:textAlignment w:val="center"/>
              <w:rPr>
                <w:ins w:id="3409" w:author="Nery de Leiva" w:date="2021-02-26T08:19:00Z"/>
                <w:b/>
                <w:color w:val="000000"/>
                <w:sz w:val="12"/>
                <w:szCs w:val="12"/>
                <w:lang w:eastAsia="es-SV"/>
                <w:rPrChange w:id="3410" w:author="Nery de Leiva" w:date="2021-02-26T08:46:00Z">
                  <w:rPr>
                    <w:ins w:id="3411" w:author="Nery de Leiva" w:date="2021-02-26T08:19:00Z"/>
                    <w:rFonts w:ascii="Arial Narrow" w:eastAsia="Times New Roman" w:hAnsi="Arial Narrow"/>
                    <w:b/>
                    <w:bCs/>
                    <w:color w:val="000000"/>
                    <w:sz w:val="14"/>
                    <w:szCs w:val="14"/>
                    <w:lang w:eastAsia="es-SV"/>
                  </w:rPr>
                </w:rPrChange>
              </w:rPr>
            </w:pPr>
            <w:ins w:id="3412" w:author="Nery de Leiva" w:date="2021-02-26T08:19:00Z">
              <w:r w:rsidRPr="00647267">
                <w:rPr>
                  <w:b/>
                  <w:color w:val="000000"/>
                  <w:sz w:val="12"/>
                  <w:szCs w:val="12"/>
                  <w:lang w:eastAsia="es-SV"/>
                  <w:rPrChange w:id="3413" w:author="Nery de Leiva" w:date="2021-02-26T08:46:00Z">
                    <w:rPr>
                      <w:b/>
                      <w:color w:val="000000"/>
                      <w:sz w:val="14"/>
                      <w:szCs w:val="14"/>
                      <w:lang w:eastAsia="es-SV"/>
                    </w:rPr>
                  </w:rPrChange>
                </w:rPr>
                <w:t>HACIENDA SAN RAMÓN EL COYOLITO SEGUNDA PORCIÓN:</w:t>
              </w:r>
            </w:ins>
          </w:p>
          <w:p w14:paraId="118D007A" w14:textId="5F665853" w:rsidR="008C2F4C" w:rsidRPr="00647267" w:rsidRDefault="008C2F4C" w:rsidP="00911FC9">
            <w:pPr>
              <w:rPr>
                <w:ins w:id="3414" w:author="Nery de Leiva" w:date="2021-02-26T08:19:00Z"/>
                <w:color w:val="000000"/>
                <w:sz w:val="12"/>
                <w:szCs w:val="12"/>
                <w:lang w:eastAsia="es-SV"/>
                <w:rPrChange w:id="3415" w:author="Nery de Leiva" w:date="2021-02-26T08:46:00Z">
                  <w:rPr>
                    <w:ins w:id="3416" w:author="Nery de Leiva" w:date="2021-02-26T08:19:00Z"/>
                    <w:color w:val="000000"/>
                    <w:sz w:val="14"/>
                    <w:szCs w:val="14"/>
                    <w:lang w:eastAsia="es-SV"/>
                  </w:rPr>
                </w:rPrChange>
              </w:rPr>
            </w:pPr>
            <w:ins w:id="3417" w:author="Nery de Leiva" w:date="2021-02-26T08:19:00Z">
              <w:r w:rsidRPr="00647267">
                <w:rPr>
                  <w:color w:val="000000"/>
                  <w:sz w:val="12"/>
                  <w:szCs w:val="12"/>
                  <w:lang w:eastAsia="es-SV"/>
                  <w:rPrChange w:id="3418" w:author="Nery de Leiva" w:date="2021-02-26T08:46:00Z">
                    <w:rPr>
                      <w:color w:val="000000"/>
                      <w:sz w:val="14"/>
                      <w:szCs w:val="14"/>
                      <w:lang w:eastAsia="es-SV"/>
                    </w:rPr>
                  </w:rPrChange>
                </w:rPr>
                <w:t xml:space="preserve">1787842.00 M² </w:t>
              </w:r>
            </w:ins>
            <w:r w:rsidR="00911FC9">
              <w:rPr>
                <w:color w:val="000000"/>
                <w:sz w:val="12"/>
                <w:szCs w:val="12"/>
                <w:lang w:eastAsia="es-SV"/>
              </w:rPr>
              <w:t>---</w:t>
            </w:r>
            <w:ins w:id="3419" w:author="Nery de Leiva" w:date="2021-02-26T08:19:00Z">
              <w:r w:rsidRPr="00647267">
                <w:rPr>
                  <w:color w:val="000000"/>
                  <w:sz w:val="12"/>
                  <w:szCs w:val="12"/>
                  <w:lang w:eastAsia="es-SV"/>
                  <w:rPrChange w:id="3420" w:author="Nery de Leiva" w:date="2021-02-26T08:46:00Z">
                    <w:rPr>
                      <w:color w:val="000000"/>
                      <w:sz w:val="14"/>
                      <w:szCs w:val="14"/>
                      <w:lang w:eastAsia="es-SV"/>
                    </w:rPr>
                  </w:rPrChange>
                </w:rPr>
                <w:t>-00000; TITULAR: ACPA "SAN RAMÓN" DE RL.</w:t>
              </w:r>
            </w:ins>
          </w:p>
        </w:tc>
        <w:tc>
          <w:tcPr>
            <w:tcW w:w="3097" w:type="dxa"/>
            <w:tcBorders>
              <w:top w:val="nil"/>
              <w:left w:val="nil"/>
              <w:bottom w:val="single" w:sz="4" w:space="0" w:color="auto"/>
              <w:right w:val="single" w:sz="4" w:space="0" w:color="auto"/>
            </w:tcBorders>
            <w:shd w:val="clear" w:color="auto" w:fill="auto"/>
            <w:vAlign w:val="center"/>
            <w:hideMark/>
          </w:tcPr>
          <w:p w14:paraId="69581306" w14:textId="77777777" w:rsidR="008C2F4C" w:rsidRPr="00647267" w:rsidRDefault="008C2F4C" w:rsidP="00647267">
            <w:pPr>
              <w:pBdr>
                <w:left w:val="single" w:sz="4" w:space="0" w:color="auto"/>
                <w:bottom w:val="single" w:sz="4" w:space="0" w:color="auto"/>
                <w:right w:val="single" w:sz="8" w:space="0" w:color="auto"/>
              </w:pBdr>
              <w:shd w:val="clear" w:color="000000" w:fill="C0C0C0"/>
              <w:spacing w:before="100" w:beforeAutospacing="1" w:after="100" w:afterAutospacing="1"/>
              <w:jc w:val="center"/>
              <w:textAlignment w:val="center"/>
              <w:rPr>
                <w:ins w:id="3421" w:author="Nery de Leiva" w:date="2021-02-26T08:19:00Z"/>
                <w:color w:val="000000"/>
                <w:sz w:val="12"/>
                <w:szCs w:val="12"/>
                <w:lang w:eastAsia="es-SV"/>
                <w:rPrChange w:id="3422" w:author="Nery de Leiva" w:date="2021-02-26T08:46:00Z">
                  <w:rPr>
                    <w:ins w:id="3423" w:author="Nery de Leiva" w:date="2021-02-26T08:19:00Z"/>
                    <w:rFonts w:ascii="Arial Narrow" w:eastAsia="Times New Roman" w:hAnsi="Arial Narrow"/>
                    <w:b/>
                    <w:bCs/>
                    <w:color w:val="000000"/>
                    <w:sz w:val="14"/>
                    <w:szCs w:val="14"/>
                    <w:lang w:eastAsia="es-SV"/>
                  </w:rPr>
                </w:rPrChange>
              </w:rPr>
            </w:pPr>
            <w:ins w:id="3424" w:author="Nery de Leiva" w:date="2021-02-26T08:19:00Z">
              <w:r w:rsidRPr="00647267">
                <w:rPr>
                  <w:color w:val="000000"/>
                  <w:sz w:val="12"/>
                  <w:szCs w:val="12"/>
                  <w:lang w:eastAsia="es-SV"/>
                  <w:rPrChange w:id="3425" w:author="Nery de Leiva" w:date="2021-02-26T08:46:00Z">
                    <w:rPr>
                      <w:color w:val="000000"/>
                      <w:sz w:val="14"/>
                      <w:szCs w:val="14"/>
                      <w:lang w:eastAsia="es-SV"/>
                    </w:rPr>
                  </w:rPrChange>
                </w:rPr>
                <w:t xml:space="preserve">HACIENDA SAN RAMÓN EL COYOLITO, PORCIÓN 5, SECTOR LA BREA. </w:t>
              </w:r>
            </w:ins>
          </w:p>
        </w:tc>
        <w:tc>
          <w:tcPr>
            <w:tcW w:w="1239" w:type="dxa"/>
            <w:tcBorders>
              <w:top w:val="nil"/>
              <w:left w:val="nil"/>
              <w:bottom w:val="single" w:sz="4" w:space="0" w:color="auto"/>
              <w:right w:val="single" w:sz="4" w:space="0" w:color="auto"/>
            </w:tcBorders>
            <w:shd w:val="clear" w:color="auto" w:fill="auto"/>
            <w:vAlign w:val="center"/>
            <w:hideMark/>
          </w:tcPr>
          <w:p w14:paraId="72DEAAB0" w14:textId="7DAC40DD" w:rsidR="008C2F4C" w:rsidRPr="00647267" w:rsidRDefault="007F15DD" w:rsidP="00647267">
            <w:pPr>
              <w:pBdr>
                <w:left w:val="single" w:sz="4" w:space="0" w:color="auto"/>
                <w:bottom w:val="single" w:sz="4" w:space="0" w:color="auto"/>
                <w:right w:val="single" w:sz="8" w:space="0" w:color="auto"/>
              </w:pBdr>
              <w:shd w:val="clear" w:color="000000" w:fill="C0C0C0"/>
              <w:spacing w:before="100" w:beforeAutospacing="1" w:after="100" w:afterAutospacing="1"/>
              <w:jc w:val="center"/>
              <w:textAlignment w:val="center"/>
              <w:rPr>
                <w:ins w:id="3426" w:author="Nery de Leiva" w:date="2021-02-26T08:19:00Z"/>
                <w:color w:val="000000"/>
                <w:sz w:val="12"/>
                <w:szCs w:val="12"/>
                <w:lang w:eastAsia="es-SV"/>
                <w:rPrChange w:id="3427" w:author="Nery de Leiva" w:date="2021-02-26T08:46:00Z">
                  <w:rPr>
                    <w:ins w:id="3428" w:author="Nery de Leiva" w:date="2021-02-26T08:19:00Z"/>
                    <w:rFonts w:ascii="Arial Narrow" w:eastAsia="Times New Roman" w:hAnsi="Arial Narrow"/>
                    <w:b/>
                    <w:bCs/>
                    <w:color w:val="000000"/>
                    <w:sz w:val="14"/>
                    <w:szCs w:val="14"/>
                    <w:lang w:eastAsia="es-SV"/>
                  </w:rPr>
                </w:rPrChange>
              </w:rPr>
            </w:pPr>
            <w:r>
              <w:rPr>
                <w:color w:val="000000"/>
                <w:sz w:val="12"/>
                <w:szCs w:val="12"/>
                <w:lang w:eastAsia="es-SV"/>
              </w:rPr>
              <w:t>---</w:t>
            </w:r>
            <w:ins w:id="3429" w:author="Nery de Leiva" w:date="2021-02-26T08:19:00Z">
              <w:r w:rsidR="008C2F4C" w:rsidRPr="00647267">
                <w:rPr>
                  <w:color w:val="000000"/>
                  <w:sz w:val="12"/>
                  <w:szCs w:val="12"/>
                  <w:lang w:eastAsia="es-SV"/>
                  <w:rPrChange w:id="3430" w:author="Nery de Leiva" w:date="2021-02-26T08:46:00Z">
                    <w:rPr>
                      <w:color w:val="000000"/>
                      <w:sz w:val="14"/>
                      <w:szCs w:val="14"/>
                      <w:lang w:eastAsia="es-SV"/>
                    </w:rPr>
                  </w:rPrChange>
                </w:rPr>
                <w:t>-00000</w:t>
              </w:r>
            </w:ins>
          </w:p>
        </w:tc>
        <w:tc>
          <w:tcPr>
            <w:tcW w:w="990" w:type="dxa"/>
            <w:tcBorders>
              <w:top w:val="nil"/>
              <w:left w:val="nil"/>
              <w:bottom w:val="single" w:sz="4" w:space="0" w:color="auto"/>
              <w:right w:val="single" w:sz="4" w:space="0" w:color="auto"/>
            </w:tcBorders>
            <w:shd w:val="clear" w:color="auto" w:fill="auto"/>
            <w:noWrap/>
            <w:vAlign w:val="center"/>
            <w:hideMark/>
          </w:tcPr>
          <w:p w14:paraId="63471626" w14:textId="77777777" w:rsidR="008C2F4C" w:rsidRPr="00647267" w:rsidRDefault="008C2F4C" w:rsidP="00647267">
            <w:pPr>
              <w:pBdr>
                <w:left w:val="single" w:sz="4" w:space="0" w:color="auto"/>
                <w:bottom w:val="single" w:sz="4" w:space="0" w:color="auto"/>
                <w:right w:val="single" w:sz="8" w:space="0" w:color="auto"/>
              </w:pBdr>
              <w:shd w:val="clear" w:color="000000" w:fill="C0C0C0"/>
              <w:spacing w:before="100" w:beforeAutospacing="1" w:after="100" w:afterAutospacing="1"/>
              <w:jc w:val="center"/>
              <w:textAlignment w:val="center"/>
              <w:rPr>
                <w:ins w:id="3431" w:author="Nery de Leiva" w:date="2021-02-26T08:19:00Z"/>
                <w:color w:val="000000"/>
                <w:sz w:val="12"/>
                <w:szCs w:val="12"/>
                <w:lang w:eastAsia="es-SV"/>
                <w:rPrChange w:id="3432" w:author="Nery de Leiva" w:date="2021-02-26T08:46:00Z">
                  <w:rPr>
                    <w:ins w:id="3433" w:author="Nery de Leiva" w:date="2021-02-26T08:19:00Z"/>
                    <w:rFonts w:ascii="Arial Narrow" w:eastAsia="Times New Roman" w:hAnsi="Arial Narrow"/>
                    <w:b/>
                    <w:bCs/>
                    <w:color w:val="000000"/>
                    <w:sz w:val="14"/>
                    <w:szCs w:val="14"/>
                    <w:lang w:eastAsia="es-SV"/>
                  </w:rPr>
                </w:rPrChange>
              </w:rPr>
            </w:pPr>
            <w:ins w:id="3434" w:author="Nery de Leiva" w:date="2021-02-26T08:19:00Z">
              <w:r w:rsidRPr="00647267">
                <w:rPr>
                  <w:color w:val="000000"/>
                  <w:sz w:val="12"/>
                  <w:szCs w:val="12"/>
                  <w:lang w:eastAsia="es-SV"/>
                  <w:rPrChange w:id="3435" w:author="Nery de Leiva" w:date="2021-02-26T08:46:00Z">
                    <w:rPr>
                      <w:color w:val="000000"/>
                      <w:sz w:val="14"/>
                      <w:szCs w:val="14"/>
                      <w:lang w:eastAsia="es-SV"/>
                    </w:rPr>
                  </w:rPrChange>
                </w:rPr>
                <w:t>45.743310</w:t>
              </w:r>
            </w:ins>
          </w:p>
        </w:tc>
        <w:tc>
          <w:tcPr>
            <w:tcW w:w="1238" w:type="dxa"/>
            <w:tcBorders>
              <w:top w:val="nil"/>
              <w:left w:val="nil"/>
              <w:bottom w:val="single" w:sz="4" w:space="0" w:color="auto"/>
              <w:right w:val="single" w:sz="4" w:space="0" w:color="auto"/>
            </w:tcBorders>
            <w:shd w:val="clear" w:color="auto" w:fill="auto"/>
            <w:noWrap/>
            <w:vAlign w:val="center"/>
            <w:hideMark/>
          </w:tcPr>
          <w:p w14:paraId="3929A585" w14:textId="77777777" w:rsidR="008C2F4C" w:rsidRPr="00704CB4" w:rsidRDefault="008C2F4C" w:rsidP="00647267">
            <w:pPr>
              <w:jc w:val="center"/>
              <w:rPr>
                <w:ins w:id="3436" w:author="Nery de Leiva" w:date="2021-02-26T08:19:00Z"/>
                <w:color w:val="000000"/>
                <w:sz w:val="14"/>
                <w:szCs w:val="14"/>
                <w:lang w:eastAsia="es-SV"/>
              </w:rPr>
            </w:pPr>
            <w:ins w:id="3437" w:author="Nery de Leiva" w:date="2021-02-26T08:19:00Z">
              <w:r w:rsidRPr="00704CB4">
                <w:rPr>
                  <w:color w:val="000000"/>
                  <w:sz w:val="14"/>
                  <w:szCs w:val="14"/>
                  <w:lang w:eastAsia="es-SV"/>
                </w:rPr>
                <w:t>319,704.43</w:t>
              </w:r>
            </w:ins>
          </w:p>
        </w:tc>
      </w:tr>
      <w:tr w:rsidR="00647267" w:rsidRPr="00704CB4" w14:paraId="71A4C7F4" w14:textId="77777777" w:rsidTr="00647267">
        <w:trPr>
          <w:trHeight w:val="20"/>
          <w:ins w:id="3438" w:author="Nery de Leiva" w:date="2021-02-26T08:19:00Z"/>
        </w:trPr>
        <w:tc>
          <w:tcPr>
            <w:tcW w:w="6195" w:type="dxa"/>
            <w:gridSpan w:val="3"/>
            <w:tcBorders>
              <w:top w:val="nil"/>
              <w:left w:val="single" w:sz="4" w:space="0" w:color="auto"/>
              <w:bottom w:val="single" w:sz="4" w:space="0" w:color="auto"/>
              <w:right w:val="single" w:sz="4" w:space="0" w:color="auto"/>
            </w:tcBorders>
            <w:shd w:val="clear" w:color="auto" w:fill="auto"/>
            <w:vAlign w:val="center"/>
            <w:hideMark/>
          </w:tcPr>
          <w:p w14:paraId="0B7D4FC1" w14:textId="77777777" w:rsidR="008C2F4C" w:rsidRPr="00647267" w:rsidRDefault="008C2F4C" w:rsidP="00647267">
            <w:pPr>
              <w:pBdr>
                <w:left w:val="single" w:sz="4" w:space="0" w:color="auto"/>
                <w:bottom w:val="single" w:sz="4" w:space="0" w:color="auto"/>
                <w:right w:val="single" w:sz="8" w:space="0" w:color="auto"/>
              </w:pBdr>
              <w:shd w:val="clear" w:color="000000" w:fill="C0C0C0"/>
              <w:spacing w:before="100" w:beforeAutospacing="1" w:after="100" w:afterAutospacing="1"/>
              <w:jc w:val="center"/>
              <w:textAlignment w:val="center"/>
              <w:rPr>
                <w:ins w:id="3439" w:author="Nery de Leiva" w:date="2021-02-26T08:19:00Z"/>
                <w:b/>
                <w:bCs/>
                <w:color w:val="000000"/>
                <w:sz w:val="12"/>
                <w:szCs w:val="12"/>
                <w:lang w:eastAsia="es-SV"/>
                <w:rPrChange w:id="3440" w:author="Nery de Leiva" w:date="2021-02-26T08:46:00Z">
                  <w:rPr>
                    <w:ins w:id="3441" w:author="Nery de Leiva" w:date="2021-02-26T08:19:00Z"/>
                    <w:rFonts w:ascii="Arial Narrow" w:eastAsia="Times New Roman" w:hAnsi="Arial Narrow"/>
                    <w:b/>
                    <w:bCs/>
                    <w:color w:val="000000"/>
                    <w:sz w:val="14"/>
                    <w:szCs w:val="14"/>
                    <w:lang w:eastAsia="es-SV"/>
                  </w:rPr>
                </w:rPrChange>
              </w:rPr>
            </w:pPr>
            <w:ins w:id="3442" w:author="Nery de Leiva" w:date="2021-02-26T08:19:00Z">
              <w:r w:rsidRPr="00647267">
                <w:rPr>
                  <w:b/>
                  <w:bCs/>
                  <w:color w:val="000000"/>
                  <w:sz w:val="12"/>
                  <w:szCs w:val="12"/>
                  <w:lang w:eastAsia="es-SV"/>
                  <w:rPrChange w:id="3443" w:author="Nery de Leiva" w:date="2021-02-26T08:46:00Z">
                    <w:rPr>
                      <w:b/>
                      <w:bCs/>
                      <w:color w:val="000000"/>
                      <w:sz w:val="14"/>
                      <w:szCs w:val="14"/>
                      <w:lang w:eastAsia="es-SV"/>
                    </w:rPr>
                  </w:rPrChange>
                </w:rPr>
                <w:t>TOTAL</w:t>
              </w:r>
            </w:ins>
          </w:p>
        </w:tc>
        <w:tc>
          <w:tcPr>
            <w:tcW w:w="990" w:type="dxa"/>
            <w:tcBorders>
              <w:top w:val="nil"/>
              <w:left w:val="nil"/>
              <w:bottom w:val="single" w:sz="4" w:space="0" w:color="auto"/>
              <w:right w:val="single" w:sz="4" w:space="0" w:color="auto"/>
            </w:tcBorders>
            <w:shd w:val="clear" w:color="auto" w:fill="auto"/>
            <w:noWrap/>
            <w:vAlign w:val="center"/>
            <w:hideMark/>
          </w:tcPr>
          <w:p w14:paraId="61695F40" w14:textId="77777777" w:rsidR="008C2F4C" w:rsidRPr="00647267" w:rsidRDefault="008C2F4C" w:rsidP="00647267">
            <w:pPr>
              <w:pBdr>
                <w:left w:val="single" w:sz="4" w:space="0" w:color="auto"/>
                <w:bottom w:val="single" w:sz="4" w:space="0" w:color="auto"/>
                <w:right w:val="single" w:sz="8" w:space="0" w:color="auto"/>
              </w:pBdr>
              <w:shd w:val="clear" w:color="000000" w:fill="C0C0C0"/>
              <w:spacing w:before="100" w:beforeAutospacing="1" w:after="100" w:afterAutospacing="1"/>
              <w:jc w:val="center"/>
              <w:textAlignment w:val="center"/>
              <w:rPr>
                <w:ins w:id="3444" w:author="Nery de Leiva" w:date="2021-02-26T08:19:00Z"/>
                <w:b/>
                <w:bCs/>
                <w:color w:val="000000"/>
                <w:sz w:val="12"/>
                <w:szCs w:val="12"/>
                <w:lang w:eastAsia="es-SV"/>
                <w:rPrChange w:id="3445" w:author="Nery de Leiva" w:date="2021-02-26T08:46:00Z">
                  <w:rPr>
                    <w:ins w:id="3446" w:author="Nery de Leiva" w:date="2021-02-26T08:19:00Z"/>
                    <w:rFonts w:ascii="Arial Narrow" w:eastAsia="Times New Roman" w:hAnsi="Arial Narrow"/>
                    <w:b/>
                    <w:bCs/>
                    <w:color w:val="000000"/>
                    <w:sz w:val="14"/>
                    <w:szCs w:val="14"/>
                    <w:lang w:eastAsia="es-SV"/>
                  </w:rPr>
                </w:rPrChange>
              </w:rPr>
            </w:pPr>
            <w:ins w:id="3447" w:author="Nery de Leiva" w:date="2021-02-26T08:19:00Z">
              <w:r w:rsidRPr="00647267">
                <w:rPr>
                  <w:b/>
                  <w:bCs/>
                  <w:color w:val="000000"/>
                  <w:sz w:val="12"/>
                  <w:szCs w:val="12"/>
                  <w:lang w:eastAsia="es-SV"/>
                  <w:rPrChange w:id="3448" w:author="Nery de Leiva" w:date="2021-02-26T08:46:00Z">
                    <w:rPr>
                      <w:b/>
                      <w:bCs/>
                      <w:color w:val="000000"/>
                      <w:sz w:val="14"/>
                      <w:szCs w:val="14"/>
                      <w:lang w:eastAsia="es-SV"/>
                    </w:rPr>
                  </w:rPrChange>
                </w:rPr>
                <w:t>725.00</w:t>
              </w:r>
            </w:ins>
          </w:p>
        </w:tc>
        <w:tc>
          <w:tcPr>
            <w:tcW w:w="1238" w:type="dxa"/>
            <w:tcBorders>
              <w:top w:val="nil"/>
              <w:left w:val="nil"/>
              <w:bottom w:val="single" w:sz="4" w:space="0" w:color="auto"/>
              <w:right w:val="single" w:sz="4" w:space="0" w:color="auto"/>
            </w:tcBorders>
            <w:shd w:val="clear" w:color="auto" w:fill="auto"/>
            <w:vAlign w:val="center"/>
            <w:hideMark/>
          </w:tcPr>
          <w:p w14:paraId="227806AC" w14:textId="77777777" w:rsidR="008C2F4C" w:rsidRPr="00704CB4" w:rsidRDefault="008C2F4C" w:rsidP="00647267">
            <w:pPr>
              <w:jc w:val="center"/>
              <w:rPr>
                <w:ins w:id="3449" w:author="Nery de Leiva" w:date="2021-02-26T08:19:00Z"/>
                <w:b/>
                <w:bCs/>
                <w:color w:val="000000"/>
                <w:sz w:val="14"/>
                <w:szCs w:val="14"/>
                <w:lang w:eastAsia="es-SV"/>
              </w:rPr>
            </w:pPr>
            <w:ins w:id="3450" w:author="Nery de Leiva" w:date="2021-02-26T08:19:00Z">
              <w:r w:rsidRPr="00704CB4">
                <w:rPr>
                  <w:b/>
                  <w:bCs/>
                  <w:color w:val="000000"/>
                  <w:sz w:val="14"/>
                  <w:szCs w:val="14"/>
                  <w:lang w:eastAsia="es-SV"/>
                </w:rPr>
                <w:t>5,067,095.33</w:t>
              </w:r>
            </w:ins>
          </w:p>
        </w:tc>
      </w:tr>
    </w:tbl>
    <w:p w14:paraId="5997C2D1" w14:textId="77777777" w:rsidR="008C2F4C" w:rsidRDefault="008C2F4C" w:rsidP="008C2F4C">
      <w:pPr>
        <w:spacing w:line="360" w:lineRule="auto"/>
        <w:contextualSpacing/>
        <w:jc w:val="both"/>
        <w:rPr>
          <w:ins w:id="3451" w:author="Nery de Leiva" w:date="2021-02-26T08:19:00Z"/>
          <w:rFonts w:eastAsia="Calibri" w:cs="Arial"/>
        </w:rPr>
      </w:pPr>
    </w:p>
    <w:p w14:paraId="5FC1CC12" w14:textId="77777777" w:rsidR="008C2F4C" w:rsidRDefault="008C2F4C" w:rsidP="008C2F4C">
      <w:pPr>
        <w:spacing w:after="200" w:line="360" w:lineRule="auto"/>
        <w:contextualSpacing/>
        <w:jc w:val="both"/>
        <w:rPr>
          <w:ins w:id="3452" w:author="Nery de Leiva" w:date="2021-02-26T08:26:00Z"/>
          <w:rFonts w:eastAsia="Calibri" w:cs="Arial"/>
        </w:rPr>
      </w:pPr>
    </w:p>
    <w:p w14:paraId="28BEAF93" w14:textId="77777777" w:rsidR="008C2F4C" w:rsidRDefault="008C2F4C" w:rsidP="008C2F4C">
      <w:pPr>
        <w:spacing w:after="200" w:line="360" w:lineRule="auto"/>
        <w:contextualSpacing/>
        <w:jc w:val="both"/>
        <w:rPr>
          <w:ins w:id="3453" w:author="Nery de Leiva" w:date="2021-02-26T08:26:00Z"/>
          <w:rFonts w:eastAsia="Calibri" w:cs="Arial"/>
        </w:rPr>
      </w:pPr>
    </w:p>
    <w:p w14:paraId="3662567F" w14:textId="77777777" w:rsidR="008C2F4C" w:rsidRDefault="008C2F4C" w:rsidP="008C2F4C">
      <w:pPr>
        <w:spacing w:after="200" w:line="360" w:lineRule="auto"/>
        <w:contextualSpacing/>
        <w:jc w:val="both"/>
        <w:rPr>
          <w:ins w:id="3454" w:author="Nery de Leiva" w:date="2021-02-26T08:26:00Z"/>
          <w:rFonts w:eastAsia="Calibri" w:cs="Arial"/>
        </w:rPr>
      </w:pPr>
    </w:p>
    <w:p w14:paraId="759D1389" w14:textId="77777777" w:rsidR="008C2F4C" w:rsidRDefault="008C2F4C" w:rsidP="008C2F4C">
      <w:pPr>
        <w:spacing w:after="200" w:line="360" w:lineRule="auto"/>
        <w:contextualSpacing/>
        <w:jc w:val="both"/>
        <w:rPr>
          <w:ins w:id="3455" w:author="Nery de Leiva" w:date="2021-02-26T08:26:00Z"/>
          <w:rFonts w:eastAsia="Calibri" w:cs="Arial"/>
        </w:rPr>
      </w:pPr>
    </w:p>
    <w:p w14:paraId="260360F6" w14:textId="77777777" w:rsidR="008C2F4C" w:rsidRDefault="008C2F4C" w:rsidP="008C2F4C">
      <w:pPr>
        <w:spacing w:after="200" w:line="360" w:lineRule="auto"/>
        <w:contextualSpacing/>
        <w:jc w:val="both"/>
        <w:rPr>
          <w:ins w:id="3456" w:author="Nery de Leiva" w:date="2021-02-26T08:26:00Z"/>
          <w:rFonts w:eastAsia="Calibri" w:cs="Arial"/>
        </w:rPr>
      </w:pPr>
    </w:p>
    <w:p w14:paraId="5793AE05" w14:textId="77777777" w:rsidR="008C2F4C" w:rsidRDefault="008C2F4C" w:rsidP="008C2F4C">
      <w:pPr>
        <w:spacing w:after="200" w:line="360" w:lineRule="auto"/>
        <w:contextualSpacing/>
        <w:jc w:val="both"/>
        <w:rPr>
          <w:ins w:id="3457" w:author="Nery de Leiva" w:date="2021-02-26T08:26:00Z"/>
          <w:rFonts w:eastAsia="Calibri" w:cs="Arial"/>
        </w:rPr>
      </w:pPr>
    </w:p>
    <w:p w14:paraId="2E19AA69" w14:textId="568FC875" w:rsidR="008C2F4C" w:rsidRDefault="008C2F4C">
      <w:pPr>
        <w:ind w:left="1134"/>
        <w:contextualSpacing/>
        <w:jc w:val="both"/>
        <w:rPr>
          <w:ins w:id="3458" w:author="Nery de Leiva" w:date="2021-02-26T08:42:00Z"/>
          <w:rFonts w:eastAsia="Calibri" w:cs="Arial"/>
        </w:rPr>
        <w:pPrChange w:id="3459" w:author="Nery de Leiva" w:date="2021-02-26T08:40:00Z">
          <w:pPr>
            <w:spacing w:after="200" w:line="360" w:lineRule="auto"/>
            <w:contextualSpacing/>
            <w:jc w:val="both"/>
          </w:pPr>
        </w:pPrChange>
      </w:pPr>
      <w:ins w:id="3460" w:author="Nery de Leiva" w:date="2021-02-26T08:19:00Z">
        <w:r w:rsidRPr="009B376F">
          <w:rPr>
            <w:rFonts w:eastAsia="Calibri" w:cs="Arial"/>
          </w:rPr>
          <w:t xml:space="preserve">De las </w:t>
        </w:r>
        <w:r>
          <w:rPr>
            <w:rFonts w:eastAsia="Calibri" w:cs="Arial"/>
          </w:rPr>
          <w:t>porciones</w:t>
        </w:r>
        <w:r w:rsidRPr="009B376F">
          <w:rPr>
            <w:rFonts w:eastAsia="Calibri" w:cs="Arial"/>
          </w:rPr>
          <w:t xml:space="preserve"> identificadas como PORCIÓN 1 + PORCIÓN DOS y de la PORCIÓN CASERÍO LEONA, PORCIÓN TRES, que en conjunto suman un total de 13 </w:t>
        </w:r>
        <w:proofErr w:type="spellStart"/>
        <w:r w:rsidRPr="009B376F">
          <w:rPr>
            <w:rFonts w:eastAsia="Calibri" w:cs="Arial"/>
          </w:rPr>
          <w:t>Hás</w:t>
        </w:r>
        <w:proofErr w:type="spellEnd"/>
        <w:r w:rsidRPr="009B376F">
          <w:rPr>
            <w:rFonts w:eastAsia="Calibri" w:cs="Arial"/>
          </w:rPr>
          <w:t xml:space="preserve">. 39 </w:t>
        </w:r>
        <w:proofErr w:type="spellStart"/>
        <w:r w:rsidRPr="009B376F">
          <w:rPr>
            <w:rFonts w:eastAsia="Calibri" w:cs="Arial"/>
          </w:rPr>
          <w:t>Ás</w:t>
        </w:r>
        <w:proofErr w:type="spellEnd"/>
        <w:r w:rsidRPr="009B376F">
          <w:rPr>
            <w:rFonts w:eastAsia="Calibri" w:cs="Arial"/>
          </w:rPr>
          <w:t xml:space="preserve">. 11.53 </w:t>
        </w:r>
        <w:proofErr w:type="spellStart"/>
        <w:r w:rsidRPr="009B376F">
          <w:rPr>
            <w:rFonts w:eastAsia="Calibri" w:cs="Arial"/>
          </w:rPr>
          <w:t>Cás</w:t>
        </w:r>
        <w:proofErr w:type="spellEnd"/>
        <w:r w:rsidRPr="009B376F">
          <w:rPr>
            <w:rFonts w:eastAsia="Calibri" w:cs="Arial"/>
          </w:rPr>
          <w:t xml:space="preserve">., inscritas bajo las Matrículas </w:t>
        </w:r>
      </w:ins>
      <w:r w:rsidR="007F15DD">
        <w:rPr>
          <w:rFonts w:eastAsia="Calibri" w:cs="Arial"/>
        </w:rPr>
        <w:t>---</w:t>
      </w:r>
      <w:ins w:id="3461" w:author="Nery de Leiva" w:date="2021-02-26T08:19:00Z">
        <w:r w:rsidRPr="009B376F">
          <w:rPr>
            <w:rFonts w:eastAsia="Calibri" w:cs="Arial"/>
          </w:rPr>
          <w:t xml:space="preserve">-00000 y </w:t>
        </w:r>
      </w:ins>
      <w:r w:rsidR="007F15DD">
        <w:rPr>
          <w:rFonts w:eastAsia="Calibri" w:cs="Arial"/>
        </w:rPr>
        <w:t>----</w:t>
      </w:r>
      <w:ins w:id="3462" w:author="Nery de Leiva" w:date="2021-02-26T08:19:00Z">
        <w:r w:rsidRPr="009B376F">
          <w:rPr>
            <w:rFonts w:eastAsia="Calibri" w:cs="Arial"/>
          </w:rPr>
          <w:t xml:space="preserve">-00000, respectivamente, ambas del Registro de la Propiedad Raíz e Hipotecas de la Tercera Sección de Oriente, departamento de La Unión, según consta en Testimonio de Escritura Pública de Compraventa Número </w:t>
        </w:r>
      </w:ins>
      <w:r w:rsidR="000E2EA8">
        <w:rPr>
          <w:rFonts w:eastAsia="Calibri" w:cs="Arial"/>
        </w:rPr>
        <w:t>---</w:t>
      </w:r>
      <w:ins w:id="3463" w:author="Nery de Leiva" w:date="2021-02-26T08:19:00Z">
        <w:r w:rsidRPr="009B376F">
          <w:rPr>
            <w:rFonts w:eastAsia="Calibri" w:cs="Arial"/>
          </w:rPr>
          <w:t xml:space="preserve">, del Libro número </w:t>
        </w:r>
      </w:ins>
      <w:r w:rsidR="000E2EA8">
        <w:rPr>
          <w:rFonts w:eastAsia="Calibri" w:cs="Arial"/>
        </w:rPr>
        <w:t>---</w:t>
      </w:r>
      <w:ins w:id="3464" w:author="Nery de Leiva" w:date="2021-02-26T08:19:00Z">
        <w:r w:rsidRPr="009B376F">
          <w:rPr>
            <w:rFonts w:eastAsia="Calibri" w:cs="Arial"/>
          </w:rPr>
          <w:t xml:space="preserve"> otorgada ante los oficios notariales del Licenciado Nelson Alberto Artiga Corea, con fecha </w:t>
        </w:r>
      </w:ins>
      <w:r w:rsidR="000E2EA8">
        <w:rPr>
          <w:rFonts w:eastAsia="Calibri" w:cs="Arial"/>
        </w:rPr>
        <w:t>---</w:t>
      </w:r>
      <w:ins w:id="3465" w:author="Nery de Leiva" w:date="2021-02-26T08:19:00Z">
        <w:r w:rsidRPr="009B376F">
          <w:rPr>
            <w:rFonts w:eastAsia="Calibri" w:cs="Arial"/>
          </w:rPr>
          <w:t xml:space="preserve"> de </w:t>
        </w:r>
      </w:ins>
      <w:r w:rsidR="000E2EA8">
        <w:rPr>
          <w:rFonts w:eastAsia="Calibri" w:cs="Arial"/>
        </w:rPr>
        <w:t>---</w:t>
      </w:r>
      <w:ins w:id="3466" w:author="Nery de Leiva" w:date="2021-02-26T08:19:00Z">
        <w:r w:rsidRPr="009B376F">
          <w:rPr>
            <w:rFonts w:eastAsia="Calibri" w:cs="Arial"/>
          </w:rPr>
          <w:t xml:space="preserve"> de </w:t>
        </w:r>
      </w:ins>
      <w:r w:rsidR="000E2EA8">
        <w:rPr>
          <w:rFonts w:eastAsia="Calibri" w:cs="Arial"/>
        </w:rPr>
        <w:t>---</w:t>
      </w:r>
      <w:ins w:id="3467" w:author="Nery de Leiva" w:date="2021-02-26T08:19:00Z">
        <w:r w:rsidRPr="009B376F">
          <w:rPr>
            <w:rFonts w:eastAsia="Calibri" w:cs="Arial"/>
          </w:rPr>
          <w:t>, en la cual la Asociación Cooperativa de Producción Agropecuaria “SAN RAMÓN” de R.L</w:t>
        </w:r>
        <w:r>
          <w:rPr>
            <w:rFonts w:eastAsia="Calibri" w:cs="Arial"/>
          </w:rPr>
          <w:t>. desmembró y vendió a favor de</w:t>
        </w:r>
        <w:r w:rsidRPr="009B376F">
          <w:rPr>
            <w:rFonts w:eastAsia="Calibri" w:cs="Arial"/>
          </w:rPr>
          <w:t xml:space="preserve"> ISTA</w:t>
        </w:r>
        <w:r>
          <w:rPr>
            <w:rFonts w:eastAsia="Calibri" w:cs="Arial"/>
          </w:rPr>
          <w:t xml:space="preserve">. </w:t>
        </w:r>
      </w:ins>
    </w:p>
    <w:p w14:paraId="36BCBA3C" w14:textId="77777777" w:rsidR="00647267" w:rsidRPr="00AA5F5B" w:rsidRDefault="00647267">
      <w:pPr>
        <w:ind w:left="1134"/>
        <w:contextualSpacing/>
        <w:jc w:val="both"/>
        <w:rPr>
          <w:ins w:id="3468" w:author="Nery de Leiva" w:date="2021-02-26T08:19:00Z"/>
          <w:rFonts w:eastAsia="Calibri" w:cs="Arial"/>
        </w:rPr>
        <w:pPrChange w:id="3469" w:author="Nery de Leiva" w:date="2021-02-26T08:40:00Z">
          <w:pPr>
            <w:spacing w:after="200" w:line="360" w:lineRule="auto"/>
            <w:contextualSpacing/>
            <w:jc w:val="both"/>
          </w:pPr>
        </w:pPrChange>
      </w:pPr>
    </w:p>
    <w:p w14:paraId="29AB59DC" w14:textId="4453CD62" w:rsidR="008C2F4C" w:rsidRPr="000E2EA8" w:rsidRDefault="008C2F4C">
      <w:pPr>
        <w:pStyle w:val="Prrafodelista"/>
        <w:numPr>
          <w:ilvl w:val="0"/>
          <w:numId w:val="41"/>
        </w:numPr>
        <w:ind w:left="1134" w:hanging="708"/>
        <w:contextualSpacing/>
        <w:jc w:val="both"/>
        <w:rPr>
          <w:ins w:id="3470" w:author="Nery de Leiva" w:date="2021-02-26T08:19:00Z"/>
          <w:rFonts w:cs="Arial"/>
        </w:rPr>
        <w:pPrChange w:id="3471" w:author="Nery de Leiva" w:date="2021-02-26T08:46:00Z">
          <w:pPr>
            <w:pStyle w:val="Prrafodelista"/>
            <w:numPr>
              <w:numId w:val="41"/>
            </w:numPr>
            <w:spacing w:line="360" w:lineRule="auto"/>
            <w:ind w:left="720" w:hanging="360"/>
            <w:contextualSpacing/>
            <w:jc w:val="both"/>
          </w:pPr>
        </w:pPrChange>
      </w:pPr>
      <w:ins w:id="3472" w:author="Nery de Leiva" w:date="2021-02-26T08:19:00Z">
        <w:r w:rsidRPr="00CD1D21">
          <w:t>Mediante el Punto XLVI del Acta de Sesión Ordinaria  7-2003, de fecha 20 de febrero de 2003, se aprobó un Proyecto de Solares para Vivienda en la HACIENDA SAN RAMÓN EL COYOLITO, s</w:t>
        </w:r>
        <w:r w:rsidRPr="00CD1D21">
          <w:rPr>
            <w:bCs/>
            <w:lang w:eastAsia="es-SV"/>
          </w:rPr>
          <w:t>iendo la Porción</w:t>
        </w:r>
        <w:r w:rsidRPr="00CD1D21">
          <w:rPr>
            <w:b/>
            <w:bCs/>
            <w:lang w:eastAsia="es-SV"/>
          </w:rPr>
          <w:t xml:space="preserve"> HACIENDA SAN RAMÓN EL COYOLITO FUTURO SOLARES-2 RESTO </w:t>
        </w:r>
        <w:r w:rsidRPr="00CD1D21">
          <w:rPr>
            <w:bCs/>
            <w:lang w:eastAsia="es-SV"/>
          </w:rPr>
          <w:t xml:space="preserve">e identificada registralmente como </w:t>
        </w:r>
        <w:r w:rsidRPr="00CD1D21">
          <w:rPr>
            <w:b/>
            <w:bCs/>
            <w:lang w:eastAsia="es-SV"/>
          </w:rPr>
          <w:t>HDA. SAN RAMÓN FUT. SOL-2,</w:t>
        </w:r>
        <w:r w:rsidRPr="00CD1D21">
          <w:rPr>
            <w:bCs/>
            <w:lang w:eastAsia="es-SV"/>
          </w:rPr>
          <w:t xml:space="preserve"> del </w:t>
        </w:r>
        <w:r w:rsidRPr="00647267">
          <w:rPr>
            <w:bCs/>
            <w:lang w:eastAsia="es-SV"/>
          </w:rPr>
          <w:t xml:space="preserve">cual se efectuó diligencias de Remedición de Inmueble, quedando actualmente con un área de 46,536.29 M², según consta en Escritura Pública de Remedición Número </w:t>
        </w:r>
      </w:ins>
      <w:r w:rsidR="000E2EA8">
        <w:rPr>
          <w:bCs/>
          <w:lang w:eastAsia="es-SV"/>
        </w:rPr>
        <w:t>---</w:t>
      </w:r>
      <w:ins w:id="3473" w:author="Nery de Leiva" w:date="2021-02-26T08:19:00Z">
        <w:r w:rsidRPr="00647267">
          <w:rPr>
            <w:bCs/>
            <w:lang w:eastAsia="es-SV"/>
          </w:rPr>
          <w:t xml:space="preserve"> del Libro </w:t>
        </w:r>
      </w:ins>
      <w:r w:rsidR="000E2EA8">
        <w:rPr>
          <w:bCs/>
          <w:lang w:eastAsia="es-SV"/>
        </w:rPr>
        <w:t>---</w:t>
      </w:r>
      <w:ins w:id="3474" w:author="Nery de Leiva" w:date="2021-02-26T08:19:00Z">
        <w:r w:rsidRPr="00647267">
          <w:rPr>
            <w:bCs/>
            <w:lang w:eastAsia="es-SV"/>
          </w:rPr>
          <w:t xml:space="preserve">, otorgada el día 25 de </w:t>
        </w:r>
      </w:ins>
      <w:r w:rsidR="000E2EA8">
        <w:rPr>
          <w:bCs/>
          <w:lang w:eastAsia="es-SV"/>
        </w:rPr>
        <w:t>---</w:t>
      </w:r>
      <w:ins w:id="3475" w:author="Nery de Leiva" w:date="2021-02-26T08:19:00Z">
        <w:r w:rsidRPr="00647267">
          <w:rPr>
            <w:bCs/>
            <w:lang w:eastAsia="es-SV"/>
          </w:rPr>
          <w:t xml:space="preserve"> de </w:t>
        </w:r>
      </w:ins>
      <w:r w:rsidR="000E2EA8">
        <w:rPr>
          <w:bCs/>
          <w:lang w:eastAsia="es-SV"/>
        </w:rPr>
        <w:t>---</w:t>
      </w:r>
      <w:ins w:id="3476" w:author="Nery de Leiva" w:date="2021-02-26T08:19:00Z">
        <w:r w:rsidRPr="00647267">
          <w:rPr>
            <w:bCs/>
            <w:lang w:eastAsia="es-SV"/>
          </w:rPr>
          <w:t xml:space="preserve">, ante los oficios notariales de la Licenciada Sandra Evelyn Arias Ramírez. En el inmueble identificado registralmente como HDA. SAN RAMÓN FUT. SOL-2 y según Plano como HACIENDA SAN </w:t>
        </w:r>
        <w:r w:rsidRPr="000E2EA8">
          <w:rPr>
            <w:bCs/>
            <w:lang w:eastAsia="es-SV"/>
          </w:rPr>
          <w:t xml:space="preserve">RAMÓN EL COYOLITO FUTURO SOLARES-2, RESTO, situada en jurisdicción de </w:t>
        </w:r>
        <w:proofErr w:type="spellStart"/>
        <w:r w:rsidRPr="000E2EA8">
          <w:rPr>
            <w:bCs/>
            <w:lang w:eastAsia="es-SV"/>
          </w:rPr>
          <w:t>Intipucá</w:t>
        </w:r>
        <w:proofErr w:type="spellEnd"/>
        <w:r w:rsidRPr="000E2EA8">
          <w:rPr>
            <w:bCs/>
            <w:lang w:eastAsia="es-SV"/>
          </w:rPr>
          <w:t xml:space="preserve">, departamento de La Unión, con una extensión superficial de 04 </w:t>
        </w:r>
        <w:proofErr w:type="spellStart"/>
        <w:r w:rsidRPr="000E2EA8">
          <w:rPr>
            <w:bCs/>
            <w:lang w:eastAsia="es-SV"/>
          </w:rPr>
          <w:t>Hás</w:t>
        </w:r>
        <w:proofErr w:type="spellEnd"/>
        <w:r w:rsidRPr="000E2EA8">
          <w:rPr>
            <w:bCs/>
            <w:lang w:eastAsia="es-SV"/>
          </w:rPr>
          <w:t xml:space="preserve">. 65 </w:t>
        </w:r>
        <w:proofErr w:type="spellStart"/>
        <w:r w:rsidRPr="000E2EA8">
          <w:rPr>
            <w:bCs/>
            <w:lang w:eastAsia="es-SV"/>
          </w:rPr>
          <w:t>Ás</w:t>
        </w:r>
        <w:proofErr w:type="spellEnd"/>
        <w:r w:rsidRPr="000E2EA8">
          <w:rPr>
            <w:bCs/>
            <w:lang w:eastAsia="es-SV"/>
          </w:rPr>
          <w:t xml:space="preserve">. 36.29 </w:t>
        </w:r>
        <w:proofErr w:type="spellStart"/>
        <w:r w:rsidRPr="000E2EA8">
          <w:rPr>
            <w:bCs/>
            <w:lang w:eastAsia="es-SV"/>
          </w:rPr>
          <w:t>Cás</w:t>
        </w:r>
        <w:proofErr w:type="spellEnd"/>
        <w:r w:rsidRPr="000E2EA8">
          <w:rPr>
            <w:bCs/>
            <w:lang w:eastAsia="es-SV"/>
          </w:rPr>
          <w:t xml:space="preserve">., inscrito a favor de ISTA a la Matrícula </w:t>
        </w:r>
      </w:ins>
      <w:r w:rsidR="00D919DE">
        <w:rPr>
          <w:bCs/>
          <w:lang w:eastAsia="es-SV"/>
        </w:rPr>
        <w:t>---</w:t>
      </w:r>
      <w:ins w:id="3477" w:author="Nery de Leiva" w:date="2021-02-26T08:19:00Z">
        <w:r w:rsidRPr="000E2EA8">
          <w:rPr>
            <w:bCs/>
            <w:lang w:eastAsia="es-SV"/>
          </w:rPr>
          <w:t>-00000, del Registro de la Propiedad Raíz e Hipotecas de la Tercera Sección de Oriente, departamento de La Unión, el acuerdo antes mencionado fue modificado por el Punto X de</w:t>
        </w:r>
      </w:ins>
      <w:ins w:id="3478" w:author="Nery de Leiva" w:date="2021-02-26T08:28:00Z">
        <w:r w:rsidR="005B5A02" w:rsidRPr="000E2EA8">
          <w:rPr>
            <w:bCs/>
            <w:lang w:eastAsia="es-SV"/>
          </w:rPr>
          <w:t xml:space="preserve">l </w:t>
        </w:r>
      </w:ins>
      <w:ins w:id="3479" w:author="Nery de Leiva" w:date="2021-02-26T08:19:00Z">
        <w:r w:rsidRPr="000E2EA8">
          <w:rPr>
            <w:bCs/>
            <w:lang w:eastAsia="es-SV"/>
          </w:rPr>
          <w:t xml:space="preserve">Acta de Sesión Ordinaria 27-2019 de fecha 31 de octubre de 2019, donde se aprobó un PROYECTO denominado LOTIFICACIÓN AGRÍCOLA, quedando distribuido de la siguiente manera: 40 lotes agrícolas (polígonos 1, 2, 3, </w:t>
        </w:r>
        <w:r w:rsidRPr="000E2EA8">
          <w:rPr>
            <w:bCs/>
            <w:lang w:eastAsia="es-SV"/>
          </w:rPr>
          <w:lastRenderedPageBreak/>
          <w:t xml:space="preserve">4, 5 y 6), y área de calles. </w:t>
        </w:r>
        <w:r w:rsidRPr="000E2EA8">
          <w:rPr>
            <w:rFonts w:cs="Arial"/>
          </w:rPr>
          <w:t xml:space="preserve">Aprobándose el valor base para los Lotes Agrícolas con clase de suelo IV es de $ 1,026.92 por hectárea, por lo que se recomienda el precio de venta para éstos de $1,396.61 y $1,560.92. Lo anterior de conformidad al procedimiento establecido en el instructivo “Criterios de avalúos para la transferencia de inmuebles propiedad de ISTA”, aprobado en el punto XV del Acta de Sesión Ordinaria N° 03-2015 de fecha 21 de enero de 2015, y según reportes de </w:t>
        </w:r>
        <w:proofErr w:type="spellStart"/>
        <w:r w:rsidRPr="000E2EA8">
          <w:rPr>
            <w:rFonts w:cs="Arial"/>
          </w:rPr>
          <w:t>valúos</w:t>
        </w:r>
        <w:proofErr w:type="spellEnd"/>
        <w:r w:rsidRPr="000E2EA8">
          <w:rPr>
            <w:rFonts w:cs="Arial"/>
          </w:rPr>
          <w:t xml:space="preserve"> de fecha 09 de diciembre de 2020 y 25 de enero de 2021, inmuebles para beneficiar a peticionarios calificados dentro del </w:t>
        </w:r>
        <w:r w:rsidRPr="000E2EA8">
          <w:rPr>
            <w:rFonts w:cs="Arial"/>
            <w:b/>
            <w:bCs/>
          </w:rPr>
          <w:t>Programa</w:t>
        </w:r>
        <w:r w:rsidRPr="000E2EA8">
          <w:rPr>
            <w:b/>
            <w:bCs/>
          </w:rPr>
          <w:t xml:space="preserve"> </w:t>
        </w:r>
        <w:r w:rsidRPr="000E2EA8">
          <w:rPr>
            <w:b/>
          </w:rPr>
          <w:t>Campesinos sin Tierra.</w:t>
        </w:r>
      </w:ins>
    </w:p>
    <w:p w14:paraId="2DA30CFD" w14:textId="77777777" w:rsidR="008C2F4C" w:rsidRPr="00CF267B" w:rsidRDefault="008C2F4C">
      <w:pPr>
        <w:pStyle w:val="Prrafodelista"/>
        <w:ind w:left="284"/>
        <w:contextualSpacing/>
        <w:jc w:val="both"/>
        <w:rPr>
          <w:ins w:id="3480" w:author="Nery de Leiva" w:date="2021-02-26T08:19:00Z"/>
          <w:rFonts w:cs="Arial"/>
        </w:rPr>
        <w:pPrChange w:id="3481" w:author="Nery de Leiva" w:date="2021-02-26T08:40:00Z">
          <w:pPr>
            <w:pStyle w:val="Prrafodelista"/>
            <w:spacing w:line="360" w:lineRule="auto"/>
            <w:ind w:left="284"/>
            <w:contextualSpacing/>
            <w:jc w:val="both"/>
          </w:pPr>
        </w:pPrChange>
      </w:pPr>
    </w:p>
    <w:p w14:paraId="633604FF" w14:textId="77777777" w:rsidR="008C2F4C" w:rsidRPr="00CF267B" w:rsidRDefault="008C2F4C">
      <w:pPr>
        <w:pStyle w:val="Prrafodelista"/>
        <w:numPr>
          <w:ilvl w:val="0"/>
          <w:numId w:val="41"/>
        </w:numPr>
        <w:ind w:left="1134" w:hanging="708"/>
        <w:contextualSpacing/>
        <w:jc w:val="both"/>
        <w:rPr>
          <w:ins w:id="3482" w:author="Nery de Leiva" w:date="2021-02-26T08:19:00Z"/>
          <w:rFonts w:cs="Arial"/>
        </w:rPr>
        <w:pPrChange w:id="3483" w:author="Nery de Leiva" w:date="2021-02-26T08:44:00Z">
          <w:pPr>
            <w:pStyle w:val="Prrafodelista"/>
            <w:numPr>
              <w:numId w:val="41"/>
            </w:numPr>
            <w:spacing w:line="360" w:lineRule="auto"/>
            <w:ind w:left="284" w:hanging="142"/>
            <w:contextualSpacing/>
            <w:jc w:val="both"/>
          </w:pPr>
        </w:pPrChange>
      </w:pPr>
      <w:ins w:id="3484" w:author="Nery de Leiva" w:date="2021-02-26T08:19:00Z">
        <w:r w:rsidRPr="00CF267B">
          <w:t xml:space="preserve">Es necesario advertir a los </w:t>
        </w:r>
        <w:r>
          <w:t>solicitantes</w:t>
        </w:r>
        <w:r w:rsidRPr="00CF267B">
          <w:t>, a través de una cláusula especial en las escrituras correspondientes de compraventa de los inmuebles que deberán cumplir las medidas ambientales emitidas por la Unidad Ambiental Institucional, referentes a:</w:t>
        </w:r>
      </w:ins>
    </w:p>
    <w:p w14:paraId="2A6AA898" w14:textId="77777777" w:rsidR="008C2F4C" w:rsidRPr="00647267" w:rsidRDefault="008C2F4C">
      <w:pPr>
        <w:pStyle w:val="Prrafodelista"/>
        <w:numPr>
          <w:ilvl w:val="0"/>
          <w:numId w:val="40"/>
        </w:numPr>
        <w:ind w:left="1418" w:hanging="284"/>
        <w:contextualSpacing/>
        <w:jc w:val="both"/>
        <w:rPr>
          <w:ins w:id="3485" w:author="Nery de Leiva" w:date="2021-02-26T08:19:00Z"/>
          <w:bCs/>
          <w:sz w:val="20"/>
          <w:szCs w:val="20"/>
          <w:lang w:eastAsia="es-SV"/>
          <w:rPrChange w:id="3486" w:author="Nery de Leiva" w:date="2021-02-26T08:40:00Z">
            <w:rPr>
              <w:ins w:id="3487" w:author="Nery de Leiva" w:date="2021-02-26T08:19:00Z"/>
              <w:bCs/>
              <w:lang w:eastAsia="es-SV"/>
            </w:rPr>
          </w:rPrChange>
        </w:rPr>
        <w:pPrChange w:id="3488" w:author="Nery de Leiva" w:date="2021-02-26T08:40:00Z">
          <w:pPr>
            <w:pStyle w:val="Prrafodelista"/>
            <w:numPr>
              <w:numId w:val="40"/>
            </w:numPr>
            <w:spacing w:line="360" w:lineRule="auto"/>
            <w:ind w:left="1080" w:hanging="360"/>
            <w:contextualSpacing/>
            <w:jc w:val="both"/>
          </w:pPr>
        </w:pPrChange>
      </w:pPr>
      <w:ins w:id="3489" w:author="Nery de Leiva" w:date="2021-02-26T08:19:00Z">
        <w:r w:rsidRPr="00647267">
          <w:rPr>
            <w:bCs/>
            <w:sz w:val="20"/>
            <w:szCs w:val="20"/>
            <w:lang w:eastAsia="es-SV"/>
            <w:rPrChange w:id="3490" w:author="Nery de Leiva" w:date="2021-02-26T08:40:00Z">
              <w:rPr>
                <w:bCs/>
                <w:lang w:eastAsia="es-SV"/>
              </w:rPr>
            </w:rPrChange>
          </w:rPr>
          <w:t>Evitar la tala de árboles existentes;</w:t>
        </w:r>
      </w:ins>
    </w:p>
    <w:p w14:paraId="58D28FA8" w14:textId="77777777" w:rsidR="008C2F4C" w:rsidRPr="00647267" w:rsidRDefault="008C2F4C">
      <w:pPr>
        <w:pStyle w:val="Prrafodelista"/>
        <w:numPr>
          <w:ilvl w:val="0"/>
          <w:numId w:val="40"/>
        </w:numPr>
        <w:ind w:left="1418" w:hanging="284"/>
        <w:contextualSpacing/>
        <w:jc w:val="both"/>
        <w:rPr>
          <w:ins w:id="3491" w:author="Nery de Leiva" w:date="2021-02-26T08:19:00Z"/>
          <w:bCs/>
          <w:sz w:val="20"/>
          <w:szCs w:val="20"/>
          <w:lang w:eastAsia="es-SV"/>
          <w:rPrChange w:id="3492" w:author="Nery de Leiva" w:date="2021-02-26T08:40:00Z">
            <w:rPr>
              <w:ins w:id="3493" w:author="Nery de Leiva" w:date="2021-02-26T08:19:00Z"/>
              <w:bCs/>
              <w:lang w:eastAsia="es-SV"/>
            </w:rPr>
          </w:rPrChange>
        </w:rPr>
        <w:pPrChange w:id="3494" w:author="Nery de Leiva" w:date="2021-02-26T08:40:00Z">
          <w:pPr>
            <w:pStyle w:val="Prrafodelista"/>
            <w:numPr>
              <w:numId w:val="40"/>
            </w:numPr>
            <w:spacing w:line="360" w:lineRule="auto"/>
            <w:ind w:left="1080" w:hanging="360"/>
            <w:contextualSpacing/>
            <w:jc w:val="both"/>
          </w:pPr>
        </w:pPrChange>
      </w:pPr>
      <w:ins w:id="3495" w:author="Nery de Leiva" w:date="2021-02-26T08:19:00Z">
        <w:r w:rsidRPr="00647267">
          <w:rPr>
            <w:bCs/>
            <w:sz w:val="20"/>
            <w:szCs w:val="20"/>
            <w:lang w:eastAsia="es-SV"/>
            <w:rPrChange w:id="3496" w:author="Nery de Leiva" w:date="2021-02-26T08:40:00Z">
              <w:rPr>
                <w:bCs/>
                <w:lang w:eastAsia="es-SV"/>
              </w:rPr>
            </w:rPrChange>
          </w:rPr>
          <w:t>Evitar la quema de rastrojos en las áreas cultivables;</w:t>
        </w:r>
      </w:ins>
    </w:p>
    <w:p w14:paraId="20DE01F7" w14:textId="77777777" w:rsidR="008C2F4C" w:rsidRPr="00647267" w:rsidRDefault="008C2F4C">
      <w:pPr>
        <w:pStyle w:val="Prrafodelista"/>
        <w:numPr>
          <w:ilvl w:val="0"/>
          <w:numId w:val="40"/>
        </w:numPr>
        <w:ind w:left="1418" w:hanging="284"/>
        <w:contextualSpacing/>
        <w:jc w:val="both"/>
        <w:rPr>
          <w:ins w:id="3497" w:author="Nery de Leiva" w:date="2021-02-26T08:19:00Z"/>
          <w:bCs/>
          <w:sz w:val="20"/>
          <w:szCs w:val="20"/>
          <w:lang w:eastAsia="es-SV"/>
          <w:rPrChange w:id="3498" w:author="Nery de Leiva" w:date="2021-02-26T08:40:00Z">
            <w:rPr>
              <w:ins w:id="3499" w:author="Nery de Leiva" w:date="2021-02-26T08:19:00Z"/>
              <w:bCs/>
              <w:lang w:eastAsia="es-SV"/>
            </w:rPr>
          </w:rPrChange>
        </w:rPr>
        <w:pPrChange w:id="3500" w:author="Nery de Leiva" w:date="2021-02-26T08:40:00Z">
          <w:pPr>
            <w:pStyle w:val="Prrafodelista"/>
            <w:numPr>
              <w:numId w:val="40"/>
            </w:numPr>
            <w:spacing w:line="360" w:lineRule="auto"/>
            <w:ind w:left="1080" w:hanging="360"/>
            <w:contextualSpacing/>
            <w:jc w:val="both"/>
          </w:pPr>
        </w:pPrChange>
      </w:pPr>
      <w:ins w:id="3501" w:author="Nery de Leiva" w:date="2021-02-26T08:19:00Z">
        <w:r w:rsidRPr="00647267">
          <w:rPr>
            <w:bCs/>
            <w:sz w:val="20"/>
            <w:szCs w:val="20"/>
            <w:lang w:eastAsia="es-SV"/>
            <w:rPrChange w:id="3502" w:author="Nery de Leiva" w:date="2021-02-26T08:40:00Z">
              <w:rPr>
                <w:bCs/>
                <w:lang w:eastAsia="es-SV"/>
              </w:rPr>
            </w:rPrChange>
          </w:rPr>
          <w:t xml:space="preserve">Evitar o disminuir el uso de agroquímicos en los cultivos; </w:t>
        </w:r>
      </w:ins>
    </w:p>
    <w:p w14:paraId="7FFE23B6" w14:textId="77777777" w:rsidR="008C2F4C" w:rsidRPr="00647267" w:rsidRDefault="008C2F4C">
      <w:pPr>
        <w:pStyle w:val="Prrafodelista"/>
        <w:numPr>
          <w:ilvl w:val="0"/>
          <w:numId w:val="40"/>
        </w:numPr>
        <w:ind w:left="1418" w:hanging="284"/>
        <w:contextualSpacing/>
        <w:jc w:val="both"/>
        <w:rPr>
          <w:ins w:id="3503" w:author="Nery de Leiva" w:date="2021-02-26T08:19:00Z"/>
          <w:bCs/>
          <w:sz w:val="20"/>
          <w:szCs w:val="20"/>
          <w:lang w:eastAsia="es-SV"/>
          <w:rPrChange w:id="3504" w:author="Nery de Leiva" w:date="2021-02-26T08:40:00Z">
            <w:rPr>
              <w:ins w:id="3505" w:author="Nery de Leiva" w:date="2021-02-26T08:19:00Z"/>
              <w:bCs/>
              <w:lang w:eastAsia="es-SV"/>
            </w:rPr>
          </w:rPrChange>
        </w:rPr>
        <w:pPrChange w:id="3506" w:author="Nery de Leiva" w:date="2021-02-26T08:40:00Z">
          <w:pPr>
            <w:pStyle w:val="Prrafodelista"/>
            <w:numPr>
              <w:numId w:val="40"/>
            </w:numPr>
            <w:spacing w:line="360" w:lineRule="auto"/>
            <w:ind w:left="1080" w:hanging="360"/>
            <w:contextualSpacing/>
            <w:jc w:val="both"/>
          </w:pPr>
        </w:pPrChange>
      </w:pPr>
      <w:ins w:id="3507" w:author="Nery de Leiva" w:date="2021-02-26T08:19:00Z">
        <w:r w:rsidRPr="00647267">
          <w:rPr>
            <w:bCs/>
            <w:sz w:val="20"/>
            <w:szCs w:val="20"/>
            <w:lang w:eastAsia="es-SV"/>
            <w:rPrChange w:id="3508" w:author="Nery de Leiva" w:date="2021-02-26T08:40:00Z">
              <w:rPr>
                <w:bCs/>
                <w:lang w:eastAsia="es-SV"/>
              </w:rPr>
            </w:rPrChange>
          </w:rPr>
          <w:t>Reforestar áreas aledañas a las viviendas;</w:t>
        </w:r>
      </w:ins>
    </w:p>
    <w:p w14:paraId="53AD0C28" w14:textId="77777777" w:rsidR="008C2F4C" w:rsidRPr="00647267" w:rsidRDefault="008C2F4C">
      <w:pPr>
        <w:pStyle w:val="Prrafodelista"/>
        <w:numPr>
          <w:ilvl w:val="0"/>
          <w:numId w:val="40"/>
        </w:numPr>
        <w:ind w:left="1418" w:hanging="284"/>
        <w:contextualSpacing/>
        <w:jc w:val="both"/>
        <w:rPr>
          <w:ins w:id="3509" w:author="Nery de Leiva" w:date="2021-02-26T08:19:00Z"/>
          <w:bCs/>
          <w:sz w:val="20"/>
          <w:szCs w:val="20"/>
          <w:lang w:eastAsia="es-SV"/>
          <w:rPrChange w:id="3510" w:author="Nery de Leiva" w:date="2021-02-26T08:40:00Z">
            <w:rPr>
              <w:ins w:id="3511" w:author="Nery de Leiva" w:date="2021-02-26T08:19:00Z"/>
              <w:bCs/>
              <w:lang w:eastAsia="es-SV"/>
            </w:rPr>
          </w:rPrChange>
        </w:rPr>
        <w:pPrChange w:id="3512" w:author="Nery de Leiva" w:date="2021-02-26T08:40:00Z">
          <w:pPr>
            <w:pStyle w:val="Prrafodelista"/>
            <w:numPr>
              <w:numId w:val="40"/>
            </w:numPr>
            <w:spacing w:line="360" w:lineRule="auto"/>
            <w:ind w:left="1080" w:hanging="360"/>
            <w:contextualSpacing/>
            <w:jc w:val="both"/>
          </w:pPr>
        </w:pPrChange>
      </w:pPr>
      <w:ins w:id="3513" w:author="Nery de Leiva" w:date="2021-02-26T08:19:00Z">
        <w:r w:rsidRPr="00647267">
          <w:rPr>
            <w:bCs/>
            <w:sz w:val="20"/>
            <w:szCs w:val="20"/>
            <w:lang w:eastAsia="es-SV"/>
            <w:rPrChange w:id="3514" w:author="Nery de Leiva" w:date="2021-02-26T08:40:00Z">
              <w:rPr>
                <w:bCs/>
                <w:lang w:eastAsia="es-SV"/>
              </w:rPr>
            </w:rPrChange>
          </w:rPr>
          <w:t>Buen manejo y disposición de los desechos sólidos; y</w:t>
        </w:r>
      </w:ins>
    </w:p>
    <w:p w14:paraId="30B82AEE" w14:textId="77777777" w:rsidR="008C2F4C" w:rsidRPr="00647267" w:rsidRDefault="008C2F4C">
      <w:pPr>
        <w:pStyle w:val="Prrafodelista"/>
        <w:numPr>
          <w:ilvl w:val="0"/>
          <w:numId w:val="40"/>
        </w:numPr>
        <w:ind w:left="1418" w:hanging="284"/>
        <w:contextualSpacing/>
        <w:jc w:val="both"/>
        <w:rPr>
          <w:ins w:id="3515" w:author="Nery de Leiva" w:date="2021-02-26T08:19:00Z"/>
          <w:bCs/>
          <w:sz w:val="20"/>
          <w:szCs w:val="20"/>
          <w:lang w:eastAsia="es-SV"/>
          <w:rPrChange w:id="3516" w:author="Nery de Leiva" w:date="2021-02-26T08:40:00Z">
            <w:rPr>
              <w:ins w:id="3517" w:author="Nery de Leiva" w:date="2021-02-26T08:19:00Z"/>
              <w:bCs/>
              <w:lang w:eastAsia="es-SV"/>
            </w:rPr>
          </w:rPrChange>
        </w:rPr>
        <w:pPrChange w:id="3518" w:author="Nery de Leiva" w:date="2021-02-26T08:40:00Z">
          <w:pPr>
            <w:pStyle w:val="Prrafodelista"/>
            <w:numPr>
              <w:numId w:val="40"/>
            </w:numPr>
            <w:spacing w:line="360" w:lineRule="auto"/>
            <w:ind w:left="1080" w:hanging="360"/>
            <w:contextualSpacing/>
            <w:jc w:val="both"/>
          </w:pPr>
        </w:pPrChange>
      </w:pPr>
      <w:ins w:id="3519" w:author="Nery de Leiva" w:date="2021-02-26T08:19:00Z">
        <w:r w:rsidRPr="00647267">
          <w:rPr>
            <w:bCs/>
            <w:sz w:val="20"/>
            <w:szCs w:val="20"/>
            <w:lang w:eastAsia="es-SV"/>
            <w:rPrChange w:id="3520" w:author="Nery de Leiva" w:date="2021-02-26T08:40:00Z">
              <w:rPr>
                <w:bCs/>
                <w:lang w:eastAsia="es-SV"/>
              </w:rPr>
            </w:rPrChange>
          </w:rPr>
          <w:t xml:space="preserve">Búsqueda de mecanismos de </w:t>
        </w:r>
        <w:proofErr w:type="spellStart"/>
        <w:r w:rsidRPr="00647267">
          <w:rPr>
            <w:bCs/>
            <w:sz w:val="20"/>
            <w:szCs w:val="20"/>
            <w:lang w:eastAsia="es-SV"/>
            <w:rPrChange w:id="3521" w:author="Nery de Leiva" w:date="2021-02-26T08:40:00Z">
              <w:rPr>
                <w:bCs/>
                <w:lang w:eastAsia="es-SV"/>
              </w:rPr>
            </w:rPrChange>
          </w:rPr>
          <w:t>asociatividad</w:t>
        </w:r>
        <w:proofErr w:type="spellEnd"/>
        <w:r w:rsidRPr="00647267">
          <w:rPr>
            <w:bCs/>
            <w:sz w:val="20"/>
            <w:szCs w:val="20"/>
            <w:lang w:eastAsia="es-SV"/>
            <w:rPrChange w:id="3522" w:author="Nery de Leiva" w:date="2021-02-26T08:40:00Z">
              <w:rPr>
                <w:bCs/>
                <w:lang w:eastAsia="es-SV"/>
              </w:rPr>
            </w:rPrChange>
          </w:rPr>
          <w:t xml:space="preserve"> para gestionar ante organismos cooperantes recursos financieros y asistencia técnica para implementar proyectos de letrinas aboneras y sistemas de conducción de aguas negras.</w:t>
        </w:r>
      </w:ins>
    </w:p>
    <w:p w14:paraId="3C58B03E" w14:textId="71BCC75C" w:rsidR="008C2F4C" w:rsidRDefault="008C2F4C">
      <w:pPr>
        <w:tabs>
          <w:tab w:val="left" w:pos="4802"/>
        </w:tabs>
        <w:ind w:left="1134"/>
        <w:jc w:val="both"/>
        <w:rPr>
          <w:ins w:id="3523" w:author="Nery de Leiva" w:date="2021-02-26T08:30:00Z"/>
        </w:rPr>
        <w:pPrChange w:id="3524" w:author="Nery de Leiva" w:date="2021-02-26T08:41:00Z">
          <w:pPr>
            <w:tabs>
              <w:tab w:val="left" w:pos="4802"/>
            </w:tabs>
            <w:spacing w:line="360" w:lineRule="auto"/>
            <w:ind w:left="284"/>
            <w:jc w:val="both"/>
          </w:pPr>
        </w:pPrChange>
      </w:pPr>
      <w:ins w:id="3525" w:author="Nery de Leiva" w:date="2021-02-26T08:19:00Z">
        <w:r w:rsidRPr="009B376F">
          <w:rPr>
            <w:rFonts w:eastAsia="Times New Roman"/>
            <w:lang w:val="es-ES" w:eastAsia="es-ES"/>
          </w:rPr>
          <w:t xml:space="preserve">Lo anterior, de conformidad a lo establecido en </w:t>
        </w:r>
        <w:r w:rsidR="005B5A02">
          <w:rPr>
            <w:bCs/>
            <w:lang w:eastAsia="es-SV"/>
          </w:rPr>
          <w:t>el Acuerdo Segundo del P</w:t>
        </w:r>
        <w:r w:rsidRPr="009B376F">
          <w:rPr>
            <w:bCs/>
            <w:lang w:eastAsia="es-SV"/>
          </w:rPr>
          <w:t>unto X del Acta de Sesión Ordinaria 27 -2019 de fecha 31 de octubre de 2019</w:t>
        </w:r>
        <w:r>
          <w:t>.</w:t>
        </w:r>
      </w:ins>
    </w:p>
    <w:p w14:paraId="7239161F" w14:textId="77777777" w:rsidR="005B5A02" w:rsidRPr="00ED0E77" w:rsidRDefault="005B5A02">
      <w:pPr>
        <w:tabs>
          <w:tab w:val="left" w:pos="4802"/>
        </w:tabs>
        <w:ind w:left="1134"/>
        <w:jc w:val="both"/>
        <w:rPr>
          <w:ins w:id="3526" w:author="Nery de Leiva" w:date="2021-02-26T08:19:00Z"/>
        </w:rPr>
        <w:pPrChange w:id="3527" w:author="Nery de Leiva" w:date="2021-02-26T08:41:00Z">
          <w:pPr>
            <w:tabs>
              <w:tab w:val="left" w:pos="4802"/>
            </w:tabs>
            <w:spacing w:line="360" w:lineRule="auto"/>
            <w:ind w:left="284"/>
            <w:jc w:val="both"/>
          </w:pPr>
        </w:pPrChange>
      </w:pPr>
    </w:p>
    <w:p w14:paraId="7161C64D" w14:textId="77777777" w:rsidR="00647267" w:rsidRDefault="008C2F4C">
      <w:pPr>
        <w:pStyle w:val="Prrafodelista"/>
        <w:numPr>
          <w:ilvl w:val="0"/>
          <w:numId w:val="41"/>
        </w:numPr>
        <w:ind w:left="1134" w:hanging="708"/>
        <w:contextualSpacing/>
        <w:jc w:val="both"/>
        <w:rPr>
          <w:ins w:id="3528" w:author="Nery de Leiva" w:date="2021-02-26T08:47:00Z"/>
        </w:rPr>
        <w:pPrChange w:id="3529" w:author="Nery de Leiva" w:date="2021-02-26T08:41:00Z">
          <w:pPr>
            <w:pStyle w:val="Prrafodelista"/>
            <w:numPr>
              <w:numId w:val="41"/>
            </w:numPr>
            <w:spacing w:after="200" w:line="360" w:lineRule="auto"/>
            <w:ind w:left="284" w:hanging="142"/>
            <w:contextualSpacing/>
            <w:jc w:val="both"/>
          </w:pPr>
        </w:pPrChange>
      </w:pPr>
      <w:ins w:id="3530" w:author="Nery de Leiva" w:date="2021-02-26T08:19:00Z">
        <w:r w:rsidRPr="00BC50C3">
          <w:t xml:space="preserve">Conforme </w:t>
        </w:r>
        <w:r>
          <w:t xml:space="preserve">a las </w:t>
        </w:r>
        <w:r w:rsidRPr="00BC50C3">
          <w:t>acta</w:t>
        </w:r>
        <w:r>
          <w:t>s</w:t>
        </w:r>
        <w:r w:rsidRPr="00BC50C3">
          <w:t xml:space="preserve"> de posesión material de fecha</w:t>
        </w:r>
        <w:r>
          <w:t>s</w:t>
        </w:r>
        <w:r w:rsidRPr="00BC50C3">
          <w:t xml:space="preserve"> </w:t>
        </w:r>
        <w:r>
          <w:t>14 de septiembre y 16 de diciembre de 2020, elaboradas</w:t>
        </w:r>
        <w:r w:rsidRPr="00BC50C3">
          <w:t xml:space="preserve"> por el técnico </w:t>
        </w:r>
        <w:r>
          <w:t xml:space="preserve">de la Oficina Regional Oriental </w:t>
        </w:r>
        <w:r w:rsidRPr="00BC50C3">
          <w:t xml:space="preserve">hoy Centro Estratégico de </w:t>
        </w:r>
        <w:r w:rsidRPr="00885242">
          <w:t>transformación</w:t>
        </w:r>
        <w:r>
          <w:t xml:space="preserve"> </w:t>
        </w:r>
        <w:r w:rsidRPr="00BC50C3">
          <w:t>e Innovación</w:t>
        </w:r>
        <w:r>
          <w:t xml:space="preserve"> Agropecuaria CETIA IV</w:t>
        </w:r>
        <w:r w:rsidRPr="00BC50C3">
          <w:t xml:space="preserve">, Sección de Transferencia de Tierras, </w:t>
        </w:r>
      </w:ins>
    </w:p>
    <w:p w14:paraId="027B356B" w14:textId="77777777" w:rsidR="00647267" w:rsidRDefault="00647267">
      <w:pPr>
        <w:pStyle w:val="Prrafodelista"/>
        <w:ind w:left="1134"/>
        <w:contextualSpacing/>
        <w:jc w:val="both"/>
        <w:rPr>
          <w:ins w:id="3531" w:author="Nery de Leiva" w:date="2021-02-26T08:47:00Z"/>
        </w:rPr>
        <w:pPrChange w:id="3532" w:author="Nery de Leiva" w:date="2021-02-26T08:47:00Z">
          <w:pPr>
            <w:pStyle w:val="Prrafodelista"/>
            <w:numPr>
              <w:numId w:val="41"/>
            </w:numPr>
            <w:spacing w:after="200" w:line="360" w:lineRule="auto"/>
            <w:ind w:left="720" w:hanging="360"/>
            <w:contextualSpacing/>
            <w:jc w:val="both"/>
          </w:pPr>
        </w:pPrChange>
      </w:pPr>
    </w:p>
    <w:p w14:paraId="316DFFE9" w14:textId="4F015DE0" w:rsidR="008C2F4C" w:rsidRPr="00BC50C3" w:rsidRDefault="008C2F4C">
      <w:pPr>
        <w:pStyle w:val="Prrafodelista"/>
        <w:ind w:left="1134"/>
        <w:contextualSpacing/>
        <w:jc w:val="both"/>
        <w:rPr>
          <w:ins w:id="3533" w:author="Nery de Leiva" w:date="2021-02-26T08:19:00Z"/>
        </w:rPr>
        <w:pPrChange w:id="3534" w:author="Nery de Leiva" w:date="2021-02-26T08:47:00Z">
          <w:pPr>
            <w:pStyle w:val="Prrafodelista"/>
            <w:numPr>
              <w:numId w:val="41"/>
            </w:numPr>
            <w:spacing w:after="200" w:line="360" w:lineRule="auto"/>
            <w:ind w:left="720" w:hanging="360"/>
            <w:contextualSpacing/>
            <w:jc w:val="both"/>
          </w:pPr>
        </w:pPrChange>
      </w:pPr>
      <w:ins w:id="3535" w:author="Nery de Leiva" w:date="2021-02-26T08:19:00Z">
        <w:r>
          <w:t>Rolando Coreas Funes</w:t>
        </w:r>
        <w:r w:rsidRPr="00BC50C3">
          <w:t xml:space="preserve">, </w:t>
        </w:r>
        <w:r>
          <w:t>los</w:t>
        </w:r>
        <w:r w:rsidRPr="00BC50C3">
          <w:t xml:space="preserve"> </w:t>
        </w:r>
        <w:r>
          <w:t>solicitantes</w:t>
        </w:r>
        <w:r w:rsidRPr="00BC50C3">
          <w:t xml:space="preserve"> se encuentra</w:t>
        </w:r>
        <w:r>
          <w:t>n</w:t>
        </w:r>
        <w:r w:rsidRPr="00BC50C3">
          <w:t xml:space="preserve"> </w:t>
        </w:r>
        <w:r>
          <w:t xml:space="preserve">poseyendo </w:t>
        </w:r>
        <w:r w:rsidRPr="00BC50C3">
          <w:t>l</w:t>
        </w:r>
        <w:r>
          <w:t>os</w:t>
        </w:r>
        <w:r w:rsidRPr="00BC50C3">
          <w:t xml:space="preserve"> inmueble</w:t>
        </w:r>
        <w:r>
          <w:t>s</w:t>
        </w:r>
        <w:r w:rsidRPr="00BC50C3">
          <w:t xml:space="preserve"> de forma quieta, pacífica</w:t>
        </w:r>
        <w:r>
          <w:t xml:space="preserve"> y sin interrupción desde hace 4 y 5</w:t>
        </w:r>
        <w:r w:rsidRPr="00BC50C3">
          <w:t xml:space="preserve"> años.</w:t>
        </w:r>
      </w:ins>
    </w:p>
    <w:p w14:paraId="63FF48C3" w14:textId="77777777" w:rsidR="008C2F4C" w:rsidRDefault="008C2F4C">
      <w:pPr>
        <w:pStyle w:val="Prrafodelista"/>
        <w:tabs>
          <w:tab w:val="left" w:pos="4802"/>
        </w:tabs>
        <w:ind w:left="720"/>
        <w:jc w:val="both"/>
        <w:rPr>
          <w:ins w:id="3536" w:author="Nery de Leiva" w:date="2021-02-26T08:19:00Z"/>
        </w:rPr>
        <w:pPrChange w:id="3537" w:author="Nery de Leiva" w:date="2021-02-26T08:41:00Z">
          <w:pPr>
            <w:pStyle w:val="Prrafodelista"/>
            <w:tabs>
              <w:tab w:val="left" w:pos="4802"/>
            </w:tabs>
            <w:spacing w:line="360" w:lineRule="auto"/>
            <w:ind w:left="720"/>
            <w:jc w:val="both"/>
          </w:pPr>
        </w:pPrChange>
      </w:pPr>
    </w:p>
    <w:p w14:paraId="539746BE" w14:textId="77777777" w:rsidR="008C2F4C" w:rsidRDefault="008C2F4C">
      <w:pPr>
        <w:pStyle w:val="Prrafodelista"/>
        <w:numPr>
          <w:ilvl w:val="0"/>
          <w:numId w:val="41"/>
        </w:numPr>
        <w:tabs>
          <w:tab w:val="left" w:pos="4802"/>
        </w:tabs>
        <w:ind w:left="1134" w:hanging="708"/>
        <w:jc w:val="both"/>
        <w:rPr>
          <w:ins w:id="3538" w:author="Nery de Leiva" w:date="2021-02-26T08:19:00Z"/>
        </w:rPr>
        <w:pPrChange w:id="3539" w:author="Nery de Leiva" w:date="2021-02-26T08:41:00Z">
          <w:pPr>
            <w:pStyle w:val="Prrafodelista"/>
            <w:numPr>
              <w:numId w:val="41"/>
            </w:numPr>
            <w:tabs>
              <w:tab w:val="left" w:pos="4802"/>
            </w:tabs>
            <w:spacing w:line="360" w:lineRule="auto"/>
            <w:ind w:left="284" w:hanging="142"/>
            <w:jc w:val="both"/>
          </w:pPr>
        </w:pPrChange>
      </w:pPr>
      <w:ins w:id="3540" w:author="Nery de Leiva" w:date="2021-02-26T08:19:00Z">
        <w:r w:rsidRPr="00A37FE0">
          <w:t>De acuerdo a la</w:t>
        </w:r>
        <w:r>
          <w:t>s</w:t>
        </w:r>
        <w:r w:rsidRPr="00A37FE0">
          <w:t xml:space="preserve"> declaracion</w:t>
        </w:r>
        <w:r>
          <w:t>es</w:t>
        </w:r>
        <w:r w:rsidRPr="00A37FE0">
          <w:t xml:space="preserve"> simple</w:t>
        </w:r>
        <w:r>
          <w:t>s</w:t>
        </w:r>
        <w:r w:rsidRPr="00A37FE0">
          <w:t xml:space="preserve"> contenida</w:t>
        </w:r>
        <w:r>
          <w:t>s</w:t>
        </w:r>
        <w:r w:rsidRPr="00A37FE0">
          <w:t xml:space="preserve"> en la Solicitud</w:t>
        </w:r>
        <w:r>
          <w:t>es</w:t>
        </w:r>
        <w:r w:rsidRPr="00A37FE0">
          <w:t xml:space="preserve"> de Adjudicación de Inmuebl</w:t>
        </w:r>
        <w:r>
          <w:t xml:space="preserve">e de fechas 14 de septiembre y 16 de diciembre de </w:t>
        </w:r>
        <w:r w:rsidRPr="00A37FE0">
          <w:t xml:space="preserve">2020, los </w:t>
        </w:r>
        <w:r>
          <w:t xml:space="preserve">solicitantes manifiestan que ni ellos, </w:t>
        </w:r>
        <w:r w:rsidRPr="00A37FE0">
          <w:t>ni las integrantes de su gru</w:t>
        </w:r>
        <w:r>
          <w:t>po familiar son empleados del</w:t>
        </w:r>
        <w:r w:rsidRPr="00A37FE0">
          <w:t xml:space="preserve"> ISTA; situación verificada en el sistema de Consulta de Solicitantes para Adjudicación que contie</w:t>
        </w:r>
        <w:r>
          <w:t>ne en la Base de Datos de Empleados de este Instituto.</w:t>
        </w:r>
      </w:ins>
    </w:p>
    <w:p w14:paraId="42726170" w14:textId="3FA7D3B1" w:rsidR="000460E4" w:rsidRPr="00753951" w:rsidRDefault="000460E4">
      <w:pPr>
        <w:pStyle w:val="Prrafodelista"/>
        <w:ind w:left="1134"/>
        <w:jc w:val="both"/>
        <w:rPr>
          <w:ins w:id="3541" w:author="Nery de Leiva" w:date="2021-02-26T08:06:00Z"/>
        </w:rPr>
        <w:pPrChange w:id="3542" w:author="Nery de Leiva" w:date="2021-02-26T08:41:00Z">
          <w:pPr>
            <w:pStyle w:val="Prrafodelista"/>
            <w:numPr>
              <w:numId w:val="39"/>
            </w:numPr>
            <w:ind w:left="1134" w:hanging="708"/>
            <w:jc w:val="both"/>
          </w:pPr>
        </w:pPrChange>
      </w:pPr>
      <w:ins w:id="3543" w:author="Nery de Leiva" w:date="2021-02-26T08:06:00Z">
        <w:r w:rsidRPr="00753951">
          <w:t xml:space="preserve">                                                                                                                                                                                                                                                                                                                                                                                                                                                            </w:t>
        </w:r>
      </w:ins>
    </w:p>
    <w:p w14:paraId="59D47343" w14:textId="3661C1CB" w:rsidR="000460E4" w:rsidRPr="00753951" w:rsidRDefault="000460E4">
      <w:pPr>
        <w:jc w:val="both"/>
        <w:rPr>
          <w:ins w:id="3544" w:author="Nery de Leiva" w:date="2021-02-26T08:06:00Z"/>
        </w:rPr>
      </w:pPr>
      <w:ins w:id="3545" w:author="Nery de Leiva" w:date="2021-02-26T08:06:00Z">
        <w:r w:rsidRPr="00753951">
          <w:rPr>
            <w:rFonts w:eastAsia="Times New Roman"/>
          </w:rPr>
          <w:lastRenderedPageBreak/>
          <w:t>Se ha tenido a la vista:</w:t>
        </w:r>
      </w:ins>
      <w:ins w:id="3546" w:author="Nery de Leiva" w:date="2021-02-26T08:21:00Z">
        <w:r w:rsidR="008C2F4C" w:rsidRPr="008C2F4C">
          <w:rPr>
            <w:rFonts w:eastAsia="Times New Roman"/>
            <w:lang w:val="es-ES" w:eastAsia="es-ES"/>
          </w:rPr>
          <w:t xml:space="preserve"> </w:t>
        </w:r>
        <w:r w:rsidR="008C2F4C">
          <w:rPr>
            <w:rFonts w:eastAsia="Times New Roman"/>
            <w:lang w:val="es-ES" w:eastAsia="es-ES"/>
          </w:rPr>
          <w:t>Listado</w:t>
        </w:r>
        <w:r w:rsidR="008C2F4C" w:rsidRPr="009B376F">
          <w:rPr>
            <w:rFonts w:eastAsia="Times New Roman"/>
            <w:lang w:val="es-ES" w:eastAsia="es-ES"/>
          </w:rPr>
          <w:t xml:space="preserve"> de</w:t>
        </w:r>
        <w:r w:rsidR="008C2F4C">
          <w:rPr>
            <w:rFonts w:eastAsia="Times New Roman"/>
            <w:lang w:val="es-ES" w:eastAsia="es-ES"/>
          </w:rPr>
          <w:t xml:space="preserve"> Valores y Extensiones, reportes</w:t>
        </w:r>
        <w:r w:rsidR="008C2F4C" w:rsidRPr="009B376F">
          <w:rPr>
            <w:rFonts w:eastAsia="Times New Roman"/>
            <w:lang w:val="es-ES" w:eastAsia="es-ES"/>
          </w:rPr>
          <w:t xml:space="preserve"> de valúo por lote</w:t>
        </w:r>
        <w:r w:rsidR="008C2F4C">
          <w:rPr>
            <w:rFonts w:eastAsia="Times New Roman"/>
            <w:lang w:val="es-ES" w:eastAsia="es-ES"/>
          </w:rPr>
          <w:t>s, solicitudes</w:t>
        </w:r>
        <w:r w:rsidR="008C2F4C" w:rsidRPr="009B376F">
          <w:rPr>
            <w:rFonts w:eastAsia="Times New Roman"/>
            <w:lang w:val="es-ES" w:eastAsia="es-ES"/>
          </w:rPr>
          <w:t xml:space="preserve"> de adjudicación de inmueble</w:t>
        </w:r>
        <w:r w:rsidR="008C2F4C">
          <w:rPr>
            <w:rFonts w:eastAsia="Times New Roman"/>
            <w:lang w:val="es-ES" w:eastAsia="es-ES"/>
          </w:rPr>
          <w:t>s, actas</w:t>
        </w:r>
        <w:r w:rsidR="008C2F4C" w:rsidRPr="009B376F">
          <w:rPr>
            <w:rFonts w:eastAsia="Times New Roman"/>
            <w:lang w:val="es-ES" w:eastAsia="es-ES"/>
          </w:rPr>
          <w:t xml:space="preserve"> de posesión material, copias de documentos únicos de identidad y de tarjetas de identificación tributaria,</w:t>
        </w:r>
        <w:r w:rsidR="008C2F4C">
          <w:rPr>
            <w:rFonts w:eastAsia="Times New Roman"/>
            <w:lang w:val="es-ES" w:eastAsia="es-ES"/>
          </w:rPr>
          <w:t xml:space="preserve"> carencias de bienes</w:t>
        </w:r>
        <w:r w:rsidR="008C2F4C">
          <w:rPr>
            <w:rFonts w:eastAsia="Times New Roman"/>
            <w:lang w:eastAsia="es-ES"/>
          </w:rPr>
          <w:t>, Certificación de Partida de Nacimiento, R</w:t>
        </w:r>
        <w:r w:rsidR="008C2F4C" w:rsidRPr="009B376F">
          <w:rPr>
            <w:rFonts w:eastAsia="Times New Roman"/>
            <w:lang w:eastAsia="es-ES"/>
          </w:rPr>
          <w:t>azón y Constancia de Inscripción de Desmembración e</w:t>
        </w:r>
        <w:r w:rsidR="008C2F4C">
          <w:rPr>
            <w:rFonts w:eastAsia="Times New Roman"/>
            <w:lang w:eastAsia="es-ES"/>
          </w:rPr>
          <w:t>n Cabeza de su Dueño a favor de</w:t>
        </w:r>
        <w:r w:rsidR="008C2F4C" w:rsidRPr="009B376F">
          <w:rPr>
            <w:rFonts w:eastAsia="Times New Roman"/>
            <w:lang w:eastAsia="es-ES"/>
          </w:rPr>
          <w:t xml:space="preserve"> ISTA, </w:t>
        </w:r>
        <w:r w:rsidR="008C2F4C">
          <w:rPr>
            <w:rFonts w:eastAsia="Times New Roman"/>
            <w:lang w:val="es-ES" w:eastAsia="es-ES"/>
          </w:rPr>
          <w:t>reportes</w:t>
        </w:r>
        <w:r w:rsidR="008C2F4C" w:rsidRPr="009B376F">
          <w:rPr>
            <w:rFonts w:eastAsia="Times New Roman"/>
            <w:lang w:val="es-ES" w:eastAsia="es-ES"/>
          </w:rPr>
          <w:t xml:space="preserve"> de búsqueda de</w:t>
        </w:r>
        <w:r w:rsidR="008C2F4C">
          <w:rPr>
            <w:rFonts w:eastAsia="Times New Roman"/>
            <w:lang w:val="es-ES" w:eastAsia="es-ES"/>
          </w:rPr>
          <w:t xml:space="preserve"> los solicitantes</w:t>
        </w:r>
        <w:r w:rsidR="008C2F4C" w:rsidRPr="009B376F">
          <w:rPr>
            <w:rFonts w:eastAsia="Times New Roman"/>
            <w:lang w:val="es-ES" w:eastAsia="es-ES"/>
          </w:rPr>
          <w:t xml:space="preserve"> </w:t>
        </w:r>
        <w:r w:rsidR="008C2F4C">
          <w:rPr>
            <w:rFonts w:eastAsia="Times New Roman"/>
            <w:lang w:val="es-ES" w:eastAsia="es-ES"/>
          </w:rPr>
          <w:t>para la adjudicación generado</w:t>
        </w:r>
        <w:r w:rsidR="008C2F4C" w:rsidRPr="009B376F">
          <w:rPr>
            <w:rFonts w:eastAsia="Times New Roman"/>
            <w:lang w:val="es-ES" w:eastAsia="es-ES"/>
          </w:rPr>
          <w:t xml:space="preserve"> por la Oficina Regional </w:t>
        </w:r>
        <w:r w:rsidR="008C2F4C">
          <w:rPr>
            <w:rFonts w:eastAsia="Times New Roman"/>
            <w:lang w:val="es-ES" w:eastAsia="es-ES"/>
          </w:rPr>
          <w:t xml:space="preserve">Oriental </w:t>
        </w:r>
        <w:r w:rsidR="008C2F4C" w:rsidRPr="009B376F">
          <w:rPr>
            <w:rFonts w:eastAsia="Times New Roman"/>
            <w:lang w:val="es-ES" w:eastAsia="es-ES"/>
          </w:rPr>
          <w:t>hoy Centro Estratégico de Transf</w:t>
        </w:r>
        <w:r w:rsidR="008C2F4C">
          <w:rPr>
            <w:rFonts w:eastAsia="Times New Roman"/>
            <w:lang w:val="es-ES" w:eastAsia="es-ES"/>
          </w:rPr>
          <w:t xml:space="preserve">ormación </w:t>
        </w:r>
        <w:r w:rsidR="008C2F4C" w:rsidRPr="009B376F">
          <w:rPr>
            <w:rFonts w:eastAsia="Times New Roman"/>
            <w:lang w:val="es-ES" w:eastAsia="es-ES"/>
          </w:rPr>
          <w:t>e Innovación Agropecuaria</w:t>
        </w:r>
        <w:r w:rsidR="008C2F4C">
          <w:rPr>
            <w:rFonts w:eastAsia="Times New Roman"/>
            <w:lang w:val="es-ES" w:eastAsia="es-ES"/>
          </w:rPr>
          <w:t>,</w:t>
        </w:r>
        <w:r w:rsidR="008C2F4C" w:rsidRPr="009B376F">
          <w:rPr>
            <w:rFonts w:eastAsia="Times New Roman"/>
            <w:lang w:val="es-ES" w:eastAsia="es-ES"/>
          </w:rPr>
          <w:t xml:space="preserve"> CETIA </w:t>
        </w:r>
        <w:r w:rsidR="008C2F4C">
          <w:rPr>
            <w:rFonts w:eastAsia="Times New Roman"/>
            <w:lang w:val="es-ES" w:eastAsia="es-ES"/>
          </w:rPr>
          <w:t>I</w:t>
        </w:r>
        <w:r w:rsidR="008C2F4C" w:rsidRPr="009B376F">
          <w:rPr>
            <w:rFonts w:eastAsia="Times New Roman"/>
            <w:lang w:val="es-ES" w:eastAsia="es-ES"/>
          </w:rPr>
          <w:t>V</w:t>
        </w:r>
        <w:r w:rsidR="008C2F4C">
          <w:rPr>
            <w:rFonts w:eastAsia="Times New Roman"/>
            <w:lang w:val="es-ES" w:eastAsia="es-ES"/>
          </w:rPr>
          <w:t>,</w:t>
        </w:r>
        <w:r w:rsidR="008C2F4C" w:rsidRPr="009B376F">
          <w:rPr>
            <w:rFonts w:eastAsia="Times New Roman"/>
            <w:lang w:val="es-ES" w:eastAsia="es-ES"/>
          </w:rPr>
          <w:t xml:space="preserve"> Sección de Transferencia de Tierras</w:t>
        </w:r>
      </w:ins>
      <w:ins w:id="3547" w:author="Nery de Leiva" w:date="2021-02-26T08:06:00Z">
        <w:r w:rsidRPr="00753951">
          <w:t>, y</w:t>
        </w:r>
        <w:r w:rsidRPr="00753951">
          <w:rPr>
            <w:rFonts w:eastAsia="Times New Roman"/>
            <w:lang w:val="es-ES" w:eastAsia="es-ES"/>
          </w:rPr>
          <w:t xml:space="preserve"> por el Departamento de Asignación Individual y Avalúos</w:t>
        </w:r>
        <w:r w:rsidRPr="00753951">
          <w:rPr>
            <w:rFonts w:eastAsia="Times New Roman"/>
          </w:rPr>
          <w:t xml:space="preserve">; </w:t>
        </w:r>
        <w:r w:rsidRPr="00753951">
          <w:t>con lo que se justifican las circunstancias legales para sustentar dicha petición y que además l</w:t>
        </w:r>
        <w:r w:rsidR="00352712">
          <w:t>os beneficiario</w:t>
        </w:r>
        <w:r w:rsidRPr="00753951">
          <w:t xml:space="preserve">s cumplen con los requisitos necesarios para las adjudicaciones, por lo que el Departamento de Asignación Individual y Avalúos recomienda aprobar lo solicitado. </w:t>
        </w:r>
      </w:ins>
    </w:p>
    <w:p w14:paraId="4656B8D1" w14:textId="77777777" w:rsidR="000460E4" w:rsidRPr="00753951" w:rsidRDefault="000460E4">
      <w:pPr>
        <w:jc w:val="both"/>
        <w:rPr>
          <w:ins w:id="3548" w:author="Nery de Leiva" w:date="2021-02-26T08:06:00Z"/>
        </w:rPr>
      </w:pPr>
    </w:p>
    <w:p w14:paraId="3379B25A" w14:textId="5492B860" w:rsidR="000460E4" w:rsidRPr="00D919DE" w:rsidRDefault="000460E4">
      <w:pPr>
        <w:jc w:val="both"/>
        <w:rPr>
          <w:ins w:id="3549" w:author="Nery de Leiva" w:date="2021-02-26T08:06:00Z"/>
          <w:rFonts w:eastAsia="Calibri" w:cs="Arial"/>
          <w:b/>
          <w:rPrChange w:id="3550" w:author="Nery de Leiva" w:date="2021-02-26T08:47:00Z">
            <w:rPr>
              <w:ins w:id="3551" w:author="Nery de Leiva" w:date="2021-02-26T08:06:00Z"/>
              <w:bCs/>
            </w:rPr>
          </w:rPrChange>
        </w:rPr>
      </w:pPr>
      <w:ins w:id="3552" w:author="Nery de Leiva" w:date="2021-02-26T08:06:00Z">
        <w:r w:rsidRPr="00753951">
          <w:t xml:space="preserve">Con base a lo expuesto anteriormente y de conformidad a los Artículos 105 inciso primero de la Constitución de la República de El Salvador, 18 letras “a”, “g” y “h”, 51 y 52 de la Ley de Creación del Instituto Salvadoreño de Transformación Agraria en relación al artículo 3 de la </w:t>
        </w:r>
        <w:r w:rsidRPr="00753951">
          <w:rPr>
            <w:bCs/>
          </w:rPr>
          <w:t>Ley del Régimen Especial de la Tierra en Propiedad de Las Asociaciones Cooperativas, Comunales y Comunitarias Campesinas  Beneficiarios de la Reforma Agraria</w:t>
        </w:r>
        <w:r w:rsidRPr="00753951">
          <w:t xml:space="preserve">, la Junta Directiva, </w:t>
        </w:r>
        <w:r w:rsidRPr="00753951">
          <w:rPr>
            <w:b/>
            <w:u w:val="single"/>
          </w:rPr>
          <w:t>ACUERDA: PRIMERO:</w:t>
        </w:r>
        <w:r w:rsidRPr="00753951">
          <w:rPr>
            <w:b/>
          </w:rPr>
          <w:t xml:space="preserve"> </w:t>
        </w:r>
        <w:r w:rsidRPr="00753951">
          <w:t>Aprobar la adjudicación y transferencia por compraventa de 0</w:t>
        </w:r>
        <w:r w:rsidR="00647267">
          <w:t>2</w:t>
        </w:r>
        <w:r w:rsidRPr="00753951">
          <w:t xml:space="preserve"> </w:t>
        </w:r>
      </w:ins>
      <w:ins w:id="3553" w:author="Nery de Leiva" w:date="2021-02-26T08:42:00Z">
        <w:r w:rsidR="00647267">
          <w:t xml:space="preserve">lotes agrícolas </w:t>
        </w:r>
      </w:ins>
      <w:ins w:id="3554" w:author="Nery de Leiva" w:date="2021-02-26T08:06:00Z">
        <w:r w:rsidR="00352712">
          <w:t>a favor de los señore</w:t>
        </w:r>
        <w:r w:rsidRPr="00753951">
          <w:t>s:</w:t>
        </w:r>
      </w:ins>
      <w:ins w:id="3555" w:author="Nery de Leiva" w:date="2021-02-26T08:21:00Z">
        <w:r w:rsidR="008C2F4C" w:rsidRPr="008C2F4C">
          <w:rPr>
            <w:rFonts w:eastAsia="Times New Roman"/>
            <w:b/>
          </w:rPr>
          <w:t xml:space="preserve"> </w:t>
        </w:r>
        <w:r w:rsidR="008C2F4C" w:rsidRPr="009B376F">
          <w:rPr>
            <w:rFonts w:eastAsia="Times New Roman"/>
            <w:b/>
          </w:rPr>
          <w:t xml:space="preserve">1) </w:t>
        </w:r>
        <w:r w:rsidR="008C2F4C">
          <w:rPr>
            <w:rFonts w:eastAsia="Times New Roman"/>
            <w:b/>
          </w:rPr>
          <w:t>MARCOS RAMOS MARTINEZ</w:t>
        </w:r>
        <w:r w:rsidR="008C2F4C" w:rsidRPr="0099473A">
          <w:rPr>
            <w:rFonts w:eastAsia="Times New Roman"/>
          </w:rPr>
          <w:t xml:space="preserve">, y su </w:t>
        </w:r>
        <w:r w:rsidR="008C2F4C">
          <w:rPr>
            <w:rFonts w:eastAsia="Times New Roman"/>
          </w:rPr>
          <w:t>cónyuge</w:t>
        </w:r>
        <w:r w:rsidR="008C2F4C" w:rsidRPr="0099473A">
          <w:rPr>
            <w:rFonts w:eastAsia="Times New Roman"/>
          </w:rPr>
          <w:t xml:space="preserve"> </w:t>
        </w:r>
        <w:r w:rsidR="008C2F4C">
          <w:rPr>
            <w:rFonts w:eastAsia="Times New Roman"/>
            <w:b/>
          </w:rPr>
          <w:t>DORY ELIZABETH CONSTANCIA DE RAMOS</w:t>
        </w:r>
      </w:ins>
      <w:r w:rsidR="00A10A31">
        <w:rPr>
          <w:rFonts w:eastAsia="Times New Roman"/>
          <w:b/>
        </w:rPr>
        <w:t>,</w:t>
      </w:r>
      <w:ins w:id="3556" w:author="Nery de Leiva" w:date="2021-02-26T08:21:00Z">
        <w:r w:rsidR="008C2F4C">
          <w:rPr>
            <w:rFonts w:eastAsia="Times New Roman"/>
            <w:b/>
          </w:rPr>
          <w:t xml:space="preserve"> </w:t>
        </w:r>
        <w:r w:rsidR="00A10A31" w:rsidRPr="00A10A31">
          <w:rPr>
            <w:rFonts w:eastAsia="Times New Roman"/>
          </w:rPr>
          <w:t>conocida por</w:t>
        </w:r>
        <w:r w:rsidR="008C2F4C">
          <w:rPr>
            <w:rFonts w:eastAsia="Times New Roman"/>
            <w:b/>
          </w:rPr>
          <w:t xml:space="preserve"> </w:t>
        </w:r>
        <w:r w:rsidR="008C2F4C" w:rsidRPr="00A10A31">
          <w:rPr>
            <w:rFonts w:eastAsia="Times New Roman"/>
          </w:rPr>
          <w:t>DORIS ELIZABETH CONSTANCIA</w:t>
        </w:r>
        <w:r w:rsidR="008C2F4C">
          <w:rPr>
            <w:rFonts w:eastAsia="Times New Roman"/>
            <w:b/>
          </w:rPr>
          <w:t xml:space="preserve">; 2) MARIA SUSANA CALDERÓN CABRERA, </w:t>
        </w:r>
        <w:r w:rsidR="008C2F4C">
          <w:rPr>
            <w:rFonts w:eastAsia="Times New Roman"/>
          </w:rPr>
          <w:t xml:space="preserve">y su menor hija </w:t>
        </w:r>
      </w:ins>
      <w:r w:rsidR="00D919DE">
        <w:rPr>
          <w:rFonts w:eastAsia="Times New Roman"/>
          <w:b/>
        </w:rPr>
        <w:t>---</w:t>
      </w:r>
      <w:ins w:id="3557" w:author="Nery de Leiva" w:date="2021-02-26T08:21:00Z">
        <w:r w:rsidR="008C2F4C">
          <w:rPr>
            <w:rFonts w:eastAsia="Times New Roman"/>
            <w:b/>
          </w:rPr>
          <w:t>;</w:t>
        </w:r>
        <w:r w:rsidR="008C2F4C" w:rsidRPr="009B376F">
          <w:rPr>
            <w:rFonts w:eastAsia="Times New Roman"/>
            <w:bCs/>
          </w:rPr>
          <w:t xml:space="preserve"> de </w:t>
        </w:r>
      </w:ins>
      <w:ins w:id="3558" w:author="Nery de Leiva" w:date="2021-02-26T08:31:00Z">
        <w:r w:rsidR="005B5A02">
          <w:rPr>
            <w:rFonts w:eastAsia="Times New Roman"/>
            <w:bCs/>
          </w:rPr>
          <w:t xml:space="preserve">las </w:t>
        </w:r>
      </w:ins>
      <w:ins w:id="3559" w:author="Nery de Leiva" w:date="2021-02-26T08:21:00Z">
        <w:r w:rsidR="008C2F4C" w:rsidRPr="009B376F">
          <w:rPr>
            <w:rFonts w:eastAsia="Times New Roman"/>
            <w:bCs/>
          </w:rPr>
          <w:t xml:space="preserve">generales antes relacionadas, </w:t>
        </w:r>
        <w:r w:rsidR="008C2F4C">
          <w:t>ubicados</w:t>
        </w:r>
        <w:r w:rsidR="008C2F4C" w:rsidRPr="009B376F">
          <w:t xml:space="preserve"> en el </w:t>
        </w:r>
        <w:r w:rsidR="008C2F4C" w:rsidRPr="009B376F">
          <w:rPr>
            <w:rFonts w:eastAsia="Calibri" w:cs="Arial"/>
          </w:rPr>
          <w:t xml:space="preserve">Proyecto denominado </w:t>
        </w:r>
        <w:r w:rsidR="008C2F4C" w:rsidRPr="009B376F">
          <w:rPr>
            <w:rFonts w:eastAsia="Calibri" w:cs="Arial"/>
            <w:b/>
          </w:rPr>
          <w:t>LOTIFICACIÓN AGRÍCOLA</w:t>
        </w:r>
        <w:r w:rsidR="008C2F4C" w:rsidRPr="009B376F">
          <w:rPr>
            <w:rFonts w:eastAsia="Calibri" w:cs="Arial"/>
          </w:rPr>
          <w:t xml:space="preserve"> desarrollado en el inmueble identificado registralmente como </w:t>
        </w:r>
        <w:r w:rsidR="008C2F4C" w:rsidRPr="009B376F">
          <w:rPr>
            <w:rFonts w:eastAsia="Calibri" w:cs="Arial"/>
            <w:b/>
          </w:rPr>
          <w:t xml:space="preserve">HACIENDA SAN RAMÓN FUT. SOL-2, </w:t>
        </w:r>
        <w:r w:rsidR="008C2F4C" w:rsidRPr="009B376F">
          <w:rPr>
            <w:rFonts w:eastAsia="Calibri" w:cs="Arial"/>
          </w:rPr>
          <w:t xml:space="preserve">y según plano como </w:t>
        </w:r>
        <w:r w:rsidR="008C2F4C" w:rsidRPr="009B376F">
          <w:rPr>
            <w:rFonts w:eastAsia="Calibri" w:cs="Arial"/>
            <w:b/>
          </w:rPr>
          <w:t>HACIENDA SAN RAMÓN EL COYOLITO, FUTURO SOLARES-2, RESTO</w:t>
        </w:r>
        <w:r w:rsidR="008C2F4C" w:rsidRPr="009B376F">
          <w:t xml:space="preserve">, </w:t>
        </w:r>
        <w:r w:rsidR="008C2F4C" w:rsidRPr="009B376F">
          <w:rPr>
            <w:rFonts w:eastAsia="Calibri" w:cs="Arial"/>
          </w:rPr>
          <w:t xml:space="preserve">situada en jurisdicción de </w:t>
        </w:r>
        <w:proofErr w:type="spellStart"/>
        <w:r w:rsidR="008C2F4C" w:rsidRPr="009B376F">
          <w:rPr>
            <w:rFonts w:eastAsia="Calibri" w:cs="Arial"/>
          </w:rPr>
          <w:t>Intipucá</w:t>
        </w:r>
        <w:proofErr w:type="spellEnd"/>
        <w:r w:rsidR="008C2F4C" w:rsidRPr="009B376F">
          <w:rPr>
            <w:rFonts w:eastAsia="Calibri" w:cs="Arial"/>
          </w:rPr>
          <w:t>, departamento de La Unión</w:t>
        </w:r>
      </w:ins>
      <w:ins w:id="3560" w:author="Nery de Leiva" w:date="2021-02-26T08:06:00Z">
        <w:r w:rsidRPr="00753951">
          <w:t>,</w:t>
        </w:r>
        <w:r w:rsidRPr="00753951">
          <w:rPr>
            <w:b/>
          </w:rPr>
          <w:t xml:space="preserve"> </w:t>
        </w:r>
        <w:r w:rsidRPr="00753951">
          <w:t>quedando las adjudicaciones conforme al cuadro de valores y extensiones siguiente:</w:t>
        </w:r>
      </w:ins>
    </w:p>
    <w:tbl>
      <w:tblPr>
        <w:tblW w:w="9009" w:type="dxa"/>
        <w:tblInd w:w="25" w:type="dxa"/>
        <w:tblLayout w:type="fixed"/>
        <w:tblCellMar>
          <w:left w:w="25" w:type="dxa"/>
          <w:right w:w="0" w:type="dxa"/>
        </w:tblCellMar>
        <w:tblLook w:val="0000" w:firstRow="0" w:lastRow="0" w:firstColumn="0" w:lastColumn="0" w:noHBand="0" w:noVBand="0"/>
        <w:tblPrChange w:id="3561" w:author="Nery de Leiva" w:date="2021-02-26T08:48:00Z">
          <w:tblPr>
            <w:tblW w:w="9372" w:type="dxa"/>
            <w:tblInd w:w="25" w:type="dxa"/>
            <w:tblLayout w:type="fixed"/>
            <w:tblCellMar>
              <w:left w:w="25" w:type="dxa"/>
              <w:right w:w="0" w:type="dxa"/>
            </w:tblCellMar>
            <w:tblLook w:val="0000" w:firstRow="0" w:lastRow="0" w:firstColumn="0" w:lastColumn="0" w:noHBand="0" w:noVBand="0"/>
          </w:tblPr>
        </w:tblPrChange>
      </w:tblPr>
      <w:tblGrid>
        <w:gridCol w:w="2546"/>
        <w:gridCol w:w="969"/>
        <w:gridCol w:w="2467"/>
        <w:gridCol w:w="565"/>
        <w:gridCol w:w="565"/>
        <w:gridCol w:w="605"/>
        <w:gridCol w:w="646"/>
        <w:gridCol w:w="646"/>
        <w:tblGridChange w:id="3562">
          <w:tblGrid>
            <w:gridCol w:w="2648"/>
            <w:gridCol w:w="1008"/>
            <w:gridCol w:w="2566"/>
            <w:gridCol w:w="588"/>
            <w:gridCol w:w="588"/>
            <w:gridCol w:w="630"/>
            <w:gridCol w:w="672"/>
            <w:gridCol w:w="672"/>
          </w:tblGrid>
        </w:tblGridChange>
      </w:tblGrid>
      <w:tr w:rsidR="008C2F4C" w14:paraId="05EE513F" w14:textId="77777777" w:rsidTr="00F74B2D">
        <w:trPr>
          <w:trHeight w:val="233"/>
          <w:ins w:id="3563" w:author="Nery de Leiva" w:date="2021-02-26T08:22:00Z"/>
          <w:trPrChange w:id="3564" w:author="Nery de Leiva" w:date="2021-02-26T08:48:00Z">
            <w:trPr>
              <w:trHeight w:val="284"/>
            </w:trPr>
          </w:trPrChange>
        </w:trPr>
        <w:tc>
          <w:tcPr>
            <w:tcW w:w="2546" w:type="dxa"/>
            <w:vMerge w:val="restart"/>
            <w:tcBorders>
              <w:top w:val="single" w:sz="2" w:space="0" w:color="auto"/>
              <w:left w:val="single" w:sz="2" w:space="0" w:color="auto"/>
              <w:bottom w:val="single" w:sz="2" w:space="0" w:color="auto"/>
              <w:right w:val="single" w:sz="2" w:space="0" w:color="auto"/>
            </w:tcBorders>
            <w:shd w:val="clear" w:color="auto" w:fill="DCDCDC"/>
            <w:tcPrChange w:id="3565" w:author="Nery de Leiva" w:date="2021-02-26T08:48:00Z">
              <w:tcPr>
                <w:tcW w:w="2648" w:type="dxa"/>
                <w:vMerge w:val="restart"/>
                <w:tcBorders>
                  <w:top w:val="single" w:sz="2" w:space="0" w:color="auto"/>
                  <w:left w:val="single" w:sz="2" w:space="0" w:color="auto"/>
                  <w:bottom w:val="single" w:sz="2" w:space="0" w:color="auto"/>
                  <w:right w:val="single" w:sz="2" w:space="0" w:color="auto"/>
                </w:tcBorders>
                <w:shd w:val="clear" w:color="auto" w:fill="DCDCDC"/>
              </w:tcPr>
            </w:tcPrChange>
          </w:tcPr>
          <w:p w14:paraId="2112E9B6" w14:textId="77777777" w:rsidR="008C2F4C" w:rsidRDefault="008C2F4C" w:rsidP="00EA204C">
            <w:pPr>
              <w:widowControl w:val="0"/>
              <w:autoSpaceDE w:val="0"/>
              <w:autoSpaceDN w:val="0"/>
              <w:adjustRightInd w:val="0"/>
              <w:rPr>
                <w:ins w:id="3566" w:author="Nery de Leiva" w:date="2021-02-26T08:22:00Z"/>
                <w:rFonts w:ascii="Times New Roman" w:hAnsi="Times New Roman"/>
                <w:b/>
                <w:bCs/>
                <w:sz w:val="14"/>
                <w:szCs w:val="14"/>
              </w:rPr>
            </w:pPr>
            <w:ins w:id="3567" w:author="Nery de Leiva" w:date="2021-02-26T08:22:00Z">
              <w:r>
                <w:rPr>
                  <w:rFonts w:ascii="Times New Roman" w:hAnsi="Times New Roman"/>
                  <w:b/>
                  <w:bCs/>
                  <w:sz w:val="14"/>
                  <w:szCs w:val="14"/>
                </w:rPr>
                <w:t xml:space="preserve">D.U.I.   PROGRAMA </w:t>
              </w:r>
            </w:ins>
          </w:p>
        </w:tc>
        <w:tc>
          <w:tcPr>
            <w:tcW w:w="3436" w:type="dxa"/>
            <w:gridSpan w:val="2"/>
            <w:tcBorders>
              <w:top w:val="single" w:sz="2" w:space="0" w:color="auto"/>
              <w:left w:val="single" w:sz="2" w:space="0" w:color="auto"/>
              <w:bottom w:val="single" w:sz="2" w:space="0" w:color="auto"/>
              <w:right w:val="single" w:sz="2" w:space="0" w:color="auto"/>
            </w:tcBorders>
            <w:shd w:val="clear" w:color="auto" w:fill="DCDCDC"/>
            <w:tcPrChange w:id="3568" w:author="Nery de Leiva" w:date="2021-02-26T08:48:00Z">
              <w:tcPr>
                <w:tcW w:w="3574" w:type="dxa"/>
                <w:gridSpan w:val="2"/>
                <w:tcBorders>
                  <w:top w:val="single" w:sz="2" w:space="0" w:color="auto"/>
                  <w:left w:val="single" w:sz="2" w:space="0" w:color="auto"/>
                  <w:bottom w:val="single" w:sz="2" w:space="0" w:color="auto"/>
                  <w:right w:val="single" w:sz="2" w:space="0" w:color="auto"/>
                </w:tcBorders>
                <w:shd w:val="clear" w:color="auto" w:fill="DCDCDC"/>
              </w:tcPr>
            </w:tcPrChange>
          </w:tcPr>
          <w:p w14:paraId="6D9CAFC0" w14:textId="77777777" w:rsidR="008C2F4C" w:rsidRDefault="008C2F4C" w:rsidP="00EA204C">
            <w:pPr>
              <w:widowControl w:val="0"/>
              <w:autoSpaceDE w:val="0"/>
              <w:autoSpaceDN w:val="0"/>
              <w:adjustRightInd w:val="0"/>
              <w:jc w:val="center"/>
              <w:rPr>
                <w:ins w:id="3569" w:author="Nery de Leiva" w:date="2021-02-26T08:22:00Z"/>
                <w:rFonts w:ascii="Times New Roman" w:hAnsi="Times New Roman"/>
                <w:b/>
                <w:bCs/>
                <w:sz w:val="14"/>
                <w:szCs w:val="14"/>
              </w:rPr>
            </w:pPr>
            <w:ins w:id="3570" w:author="Nery de Leiva" w:date="2021-02-26T08:22:00Z">
              <w:r>
                <w:rPr>
                  <w:rFonts w:ascii="Times New Roman" w:hAnsi="Times New Roman"/>
                  <w:b/>
                  <w:bCs/>
                  <w:sz w:val="14"/>
                  <w:szCs w:val="14"/>
                </w:rPr>
                <w:t xml:space="preserve">SOLAR / A COMP. Y LOTES </w:t>
              </w:r>
            </w:ins>
          </w:p>
        </w:tc>
        <w:tc>
          <w:tcPr>
            <w:tcW w:w="1130" w:type="dxa"/>
            <w:gridSpan w:val="2"/>
            <w:vMerge w:val="restart"/>
            <w:tcBorders>
              <w:top w:val="single" w:sz="2" w:space="0" w:color="auto"/>
              <w:left w:val="single" w:sz="2" w:space="0" w:color="auto"/>
              <w:bottom w:val="single" w:sz="2" w:space="0" w:color="auto"/>
              <w:right w:val="single" w:sz="2" w:space="0" w:color="auto"/>
            </w:tcBorders>
            <w:shd w:val="clear" w:color="auto" w:fill="DCDCDC"/>
            <w:tcPrChange w:id="3571" w:author="Nery de Leiva" w:date="2021-02-26T08:48:00Z">
              <w:tcPr>
                <w:tcW w:w="1176" w:type="dxa"/>
                <w:gridSpan w:val="2"/>
                <w:vMerge w:val="restart"/>
                <w:tcBorders>
                  <w:top w:val="single" w:sz="2" w:space="0" w:color="auto"/>
                  <w:left w:val="single" w:sz="2" w:space="0" w:color="auto"/>
                  <w:bottom w:val="single" w:sz="2" w:space="0" w:color="auto"/>
                  <w:right w:val="single" w:sz="2" w:space="0" w:color="auto"/>
                </w:tcBorders>
                <w:shd w:val="clear" w:color="auto" w:fill="DCDCDC"/>
              </w:tcPr>
            </w:tcPrChange>
          </w:tcPr>
          <w:p w14:paraId="2F0F4147" w14:textId="77777777" w:rsidR="008C2F4C" w:rsidRDefault="008C2F4C" w:rsidP="00EA204C">
            <w:pPr>
              <w:widowControl w:val="0"/>
              <w:autoSpaceDE w:val="0"/>
              <w:autoSpaceDN w:val="0"/>
              <w:adjustRightInd w:val="0"/>
              <w:rPr>
                <w:ins w:id="3572" w:author="Nery de Leiva" w:date="2021-02-26T08:22:00Z"/>
                <w:rFonts w:ascii="Times New Roman" w:hAnsi="Times New Roman"/>
                <w:b/>
                <w:bCs/>
                <w:sz w:val="14"/>
                <w:szCs w:val="14"/>
              </w:rPr>
            </w:pPr>
          </w:p>
        </w:tc>
        <w:tc>
          <w:tcPr>
            <w:tcW w:w="605" w:type="dxa"/>
            <w:vMerge w:val="restart"/>
            <w:tcBorders>
              <w:top w:val="single" w:sz="2" w:space="0" w:color="auto"/>
              <w:left w:val="single" w:sz="2" w:space="0" w:color="auto"/>
              <w:bottom w:val="single" w:sz="2" w:space="0" w:color="auto"/>
              <w:right w:val="single" w:sz="2" w:space="0" w:color="auto"/>
            </w:tcBorders>
            <w:shd w:val="clear" w:color="auto" w:fill="DCDCDC"/>
            <w:tcPrChange w:id="3573" w:author="Nery de Leiva" w:date="2021-02-26T08:48:00Z">
              <w:tcPr>
                <w:tcW w:w="630" w:type="dxa"/>
                <w:vMerge w:val="restart"/>
                <w:tcBorders>
                  <w:top w:val="single" w:sz="2" w:space="0" w:color="auto"/>
                  <w:left w:val="single" w:sz="2" w:space="0" w:color="auto"/>
                  <w:bottom w:val="single" w:sz="2" w:space="0" w:color="auto"/>
                  <w:right w:val="single" w:sz="2" w:space="0" w:color="auto"/>
                </w:tcBorders>
                <w:shd w:val="clear" w:color="auto" w:fill="DCDCDC"/>
              </w:tcPr>
            </w:tcPrChange>
          </w:tcPr>
          <w:p w14:paraId="77480340" w14:textId="77777777" w:rsidR="008C2F4C" w:rsidRDefault="008C2F4C" w:rsidP="00EA204C">
            <w:pPr>
              <w:widowControl w:val="0"/>
              <w:autoSpaceDE w:val="0"/>
              <w:autoSpaceDN w:val="0"/>
              <w:adjustRightInd w:val="0"/>
              <w:jc w:val="center"/>
              <w:rPr>
                <w:ins w:id="3574" w:author="Nery de Leiva" w:date="2021-02-26T08:22:00Z"/>
                <w:rFonts w:ascii="Times New Roman" w:hAnsi="Times New Roman"/>
                <w:b/>
                <w:bCs/>
                <w:sz w:val="14"/>
                <w:szCs w:val="14"/>
              </w:rPr>
            </w:pPr>
            <w:ins w:id="3575" w:author="Nery de Leiva" w:date="2021-02-26T08:22:00Z">
              <w:r>
                <w:rPr>
                  <w:rFonts w:ascii="Times New Roman" w:hAnsi="Times New Roman"/>
                  <w:b/>
                  <w:bCs/>
                  <w:sz w:val="14"/>
                  <w:szCs w:val="14"/>
                </w:rPr>
                <w:t xml:space="preserve">AREA (MTS) </w:t>
              </w:r>
            </w:ins>
          </w:p>
        </w:tc>
        <w:tc>
          <w:tcPr>
            <w:tcW w:w="646" w:type="dxa"/>
            <w:vMerge w:val="restart"/>
            <w:tcBorders>
              <w:top w:val="single" w:sz="2" w:space="0" w:color="auto"/>
              <w:left w:val="single" w:sz="2" w:space="0" w:color="auto"/>
              <w:bottom w:val="single" w:sz="2" w:space="0" w:color="auto"/>
              <w:right w:val="single" w:sz="2" w:space="0" w:color="auto"/>
            </w:tcBorders>
            <w:shd w:val="clear" w:color="auto" w:fill="DCDCDC"/>
            <w:tcPrChange w:id="3576" w:author="Nery de Leiva" w:date="2021-02-26T08:48:00Z">
              <w:tcPr>
                <w:tcW w:w="672" w:type="dxa"/>
                <w:vMerge w:val="restart"/>
                <w:tcBorders>
                  <w:top w:val="single" w:sz="2" w:space="0" w:color="auto"/>
                  <w:left w:val="single" w:sz="2" w:space="0" w:color="auto"/>
                  <w:bottom w:val="single" w:sz="2" w:space="0" w:color="auto"/>
                  <w:right w:val="single" w:sz="2" w:space="0" w:color="auto"/>
                </w:tcBorders>
                <w:shd w:val="clear" w:color="auto" w:fill="DCDCDC"/>
              </w:tcPr>
            </w:tcPrChange>
          </w:tcPr>
          <w:p w14:paraId="20B1B2E0" w14:textId="77777777" w:rsidR="008C2F4C" w:rsidRDefault="008C2F4C" w:rsidP="00EA204C">
            <w:pPr>
              <w:widowControl w:val="0"/>
              <w:autoSpaceDE w:val="0"/>
              <w:autoSpaceDN w:val="0"/>
              <w:adjustRightInd w:val="0"/>
              <w:jc w:val="center"/>
              <w:rPr>
                <w:ins w:id="3577" w:author="Nery de Leiva" w:date="2021-02-26T08:22:00Z"/>
                <w:rFonts w:ascii="Times New Roman" w:hAnsi="Times New Roman"/>
                <w:b/>
                <w:bCs/>
                <w:sz w:val="14"/>
                <w:szCs w:val="14"/>
              </w:rPr>
            </w:pPr>
            <w:ins w:id="3578" w:author="Nery de Leiva" w:date="2021-02-26T08:22:00Z">
              <w:r>
                <w:rPr>
                  <w:rFonts w:ascii="Times New Roman" w:hAnsi="Times New Roman"/>
                  <w:b/>
                  <w:bCs/>
                  <w:sz w:val="14"/>
                  <w:szCs w:val="14"/>
                </w:rPr>
                <w:t xml:space="preserve">VALOR ($) </w:t>
              </w:r>
            </w:ins>
          </w:p>
        </w:tc>
        <w:tc>
          <w:tcPr>
            <w:tcW w:w="646" w:type="dxa"/>
            <w:vMerge w:val="restart"/>
            <w:tcBorders>
              <w:top w:val="single" w:sz="2" w:space="0" w:color="auto"/>
              <w:left w:val="single" w:sz="2" w:space="0" w:color="auto"/>
              <w:bottom w:val="single" w:sz="2" w:space="0" w:color="auto"/>
              <w:right w:val="single" w:sz="2" w:space="0" w:color="auto"/>
            </w:tcBorders>
            <w:shd w:val="clear" w:color="auto" w:fill="DCDCDC"/>
            <w:tcPrChange w:id="3579" w:author="Nery de Leiva" w:date="2021-02-26T08:48:00Z">
              <w:tcPr>
                <w:tcW w:w="672" w:type="dxa"/>
                <w:vMerge w:val="restart"/>
                <w:tcBorders>
                  <w:top w:val="single" w:sz="2" w:space="0" w:color="auto"/>
                  <w:left w:val="single" w:sz="2" w:space="0" w:color="auto"/>
                  <w:bottom w:val="single" w:sz="2" w:space="0" w:color="auto"/>
                  <w:right w:val="single" w:sz="2" w:space="0" w:color="auto"/>
                </w:tcBorders>
                <w:shd w:val="clear" w:color="auto" w:fill="DCDCDC"/>
              </w:tcPr>
            </w:tcPrChange>
          </w:tcPr>
          <w:p w14:paraId="5C280255" w14:textId="77777777" w:rsidR="008C2F4C" w:rsidRDefault="008C2F4C" w:rsidP="00EA204C">
            <w:pPr>
              <w:widowControl w:val="0"/>
              <w:autoSpaceDE w:val="0"/>
              <w:autoSpaceDN w:val="0"/>
              <w:adjustRightInd w:val="0"/>
              <w:jc w:val="center"/>
              <w:rPr>
                <w:ins w:id="3580" w:author="Nery de Leiva" w:date="2021-02-26T08:22:00Z"/>
                <w:rFonts w:ascii="Times New Roman" w:hAnsi="Times New Roman"/>
                <w:b/>
                <w:bCs/>
                <w:sz w:val="14"/>
                <w:szCs w:val="14"/>
              </w:rPr>
            </w:pPr>
            <w:ins w:id="3581" w:author="Nery de Leiva" w:date="2021-02-26T08:22:00Z">
              <w:r>
                <w:rPr>
                  <w:rFonts w:ascii="Times New Roman" w:hAnsi="Times New Roman"/>
                  <w:b/>
                  <w:bCs/>
                  <w:sz w:val="14"/>
                  <w:szCs w:val="14"/>
                </w:rPr>
                <w:t xml:space="preserve">VALOR (¢) </w:t>
              </w:r>
            </w:ins>
          </w:p>
        </w:tc>
      </w:tr>
      <w:tr w:rsidR="008C2F4C" w14:paraId="085395DA" w14:textId="77777777" w:rsidTr="005B5A02">
        <w:trPr>
          <w:trHeight w:val="349"/>
          <w:ins w:id="3582" w:author="Nery de Leiva" w:date="2021-02-26T08:22:00Z"/>
          <w:trPrChange w:id="3583" w:author="Nery de Leiva" w:date="2021-02-26T08:32:00Z">
            <w:trPr>
              <w:trHeight w:val="257"/>
            </w:trPr>
          </w:trPrChange>
        </w:trPr>
        <w:tc>
          <w:tcPr>
            <w:tcW w:w="2546" w:type="dxa"/>
            <w:tcBorders>
              <w:top w:val="single" w:sz="2" w:space="0" w:color="auto"/>
              <w:left w:val="single" w:sz="2" w:space="0" w:color="auto"/>
              <w:bottom w:val="single" w:sz="2" w:space="0" w:color="auto"/>
              <w:right w:val="single" w:sz="2" w:space="0" w:color="auto"/>
            </w:tcBorders>
            <w:shd w:val="clear" w:color="auto" w:fill="DCDCDC"/>
            <w:tcPrChange w:id="3584" w:author="Nery de Leiva" w:date="2021-02-26T08:32:00Z">
              <w:tcPr>
                <w:tcW w:w="2648" w:type="dxa"/>
                <w:tcBorders>
                  <w:top w:val="single" w:sz="2" w:space="0" w:color="auto"/>
                  <w:left w:val="single" w:sz="2" w:space="0" w:color="auto"/>
                  <w:bottom w:val="single" w:sz="2" w:space="0" w:color="auto"/>
                  <w:right w:val="single" w:sz="2" w:space="0" w:color="auto"/>
                </w:tcBorders>
                <w:shd w:val="clear" w:color="auto" w:fill="DCDCDC"/>
              </w:tcPr>
            </w:tcPrChange>
          </w:tcPr>
          <w:p w14:paraId="22AF939D" w14:textId="77777777" w:rsidR="008C2F4C" w:rsidRDefault="008C2F4C" w:rsidP="00EA204C">
            <w:pPr>
              <w:widowControl w:val="0"/>
              <w:autoSpaceDE w:val="0"/>
              <w:autoSpaceDN w:val="0"/>
              <w:adjustRightInd w:val="0"/>
              <w:rPr>
                <w:ins w:id="3585" w:author="Nery de Leiva" w:date="2021-02-26T08:22:00Z"/>
                <w:rFonts w:ascii="Times New Roman" w:hAnsi="Times New Roman"/>
                <w:b/>
                <w:bCs/>
                <w:sz w:val="14"/>
                <w:szCs w:val="14"/>
              </w:rPr>
            </w:pPr>
            <w:ins w:id="3586" w:author="Nery de Leiva" w:date="2021-02-26T08:22:00Z">
              <w:r>
                <w:rPr>
                  <w:rFonts w:ascii="Times New Roman" w:hAnsi="Times New Roman"/>
                  <w:b/>
                  <w:bCs/>
                  <w:sz w:val="14"/>
                  <w:szCs w:val="14"/>
                </w:rPr>
                <w:t xml:space="preserve">BENEFICIARIO </w:t>
              </w:r>
            </w:ins>
          </w:p>
        </w:tc>
        <w:tc>
          <w:tcPr>
            <w:tcW w:w="969" w:type="dxa"/>
            <w:tcBorders>
              <w:top w:val="single" w:sz="2" w:space="0" w:color="auto"/>
              <w:left w:val="single" w:sz="2" w:space="0" w:color="auto"/>
              <w:bottom w:val="single" w:sz="2" w:space="0" w:color="auto"/>
              <w:right w:val="single" w:sz="2" w:space="0" w:color="auto"/>
            </w:tcBorders>
            <w:shd w:val="clear" w:color="auto" w:fill="DCDCDC"/>
            <w:tcPrChange w:id="3587" w:author="Nery de Leiva" w:date="2021-02-26T08:32:00Z">
              <w:tcPr>
                <w:tcW w:w="1008" w:type="dxa"/>
                <w:tcBorders>
                  <w:top w:val="single" w:sz="2" w:space="0" w:color="auto"/>
                  <w:left w:val="single" w:sz="2" w:space="0" w:color="auto"/>
                  <w:bottom w:val="single" w:sz="2" w:space="0" w:color="auto"/>
                  <w:right w:val="single" w:sz="2" w:space="0" w:color="auto"/>
                </w:tcBorders>
                <w:shd w:val="clear" w:color="auto" w:fill="DCDCDC"/>
              </w:tcPr>
            </w:tcPrChange>
          </w:tcPr>
          <w:p w14:paraId="44BEAA94" w14:textId="77777777" w:rsidR="008C2F4C" w:rsidRDefault="008C2F4C" w:rsidP="00EA204C">
            <w:pPr>
              <w:widowControl w:val="0"/>
              <w:autoSpaceDE w:val="0"/>
              <w:autoSpaceDN w:val="0"/>
              <w:adjustRightInd w:val="0"/>
              <w:rPr>
                <w:ins w:id="3588" w:author="Nery de Leiva" w:date="2021-02-26T08:22:00Z"/>
                <w:rFonts w:ascii="Times New Roman" w:hAnsi="Times New Roman"/>
                <w:b/>
                <w:bCs/>
                <w:sz w:val="14"/>
                <w:szCs w:val="14"/>
              </w:rPr>
            </w:pPr>
            <w:ins w:id="3589" w:author="Nery de Leiva" w:date="2021-02-26T08:22:00Z">
              <w:r>
                <w:rPr>
                  <w:rFonts w:ascii="Times New Roman" w:hAnsi="Times New Roman"/>
                  <w:b/>
                  <w:bCs/>
                  <w:sz w:val="14"/>
                  <w:szCs w:val="14"/>
                </w:rPr>
                <w:t xml:space="preserve">MATRICULA </w:t>
              </w:r>
            </w:ins>
          </w:p>
        </w:tc>
        <w:tc>
          <w:tcPr>
            <w:tcW w:w="2467" w:type="dxa"/>
            <w:tcBorders>
              <w:top w:val="single" w:sz="2" w:space="0" w:color="auto"/>
              <w:left w:val="single" w:sz="2" w:space="0" w:color="auto"/>
              <w:bottom w:val="single" w:sz="2" w:space="0" w:color="auto"/>
              <w:right w:val="single" w:sz="2" w:space="0" w:color="auto"/>
            </w:tcBorders>
            <w:shd w:val="clear" w:color="auto" w:fill="DCDCDC"/>
            <w:tcPrChange w:id="3590" w:author="Nery de Leiva" w:date="2021-02-26T08:32:00Z">
              <w:tcPr>
                <w:tcW w:w="2565" w:type="dxa"/>
                <w:tcBorders>
                  <w:top w:val="single" w:sz="2" w:space="0" w:color="auto"/>
                  <w:left w:val="single" w:sz="2" w:space="0" w:color="auto"/>
                  <w:bottom w:val="single" w:sz="2" w:space="0" w:color="auto"/>
                  <w:right w:val="single" w:sz="2" w:space="0" w:color="auto"/>
                </w:tcBorders>
                <w:shd w:val="clear" w:color="auto" w:fill="DCDCDC"/>
              </w:tcPr>
            </w:tcPrChange>
          </w:tcPr>
          <w:p w14:paraId="61A2C09D" w14:textId="77777777" w:rsidR="008C2F4C" w:rsidRDefault="008C2F4C" w:rsidP="00EA204C">
            <w:pPr>
              <w:widowControl w:val="0"/>
              <w:autoSpaceDE w:val="0"/>
              <w:autoSpaceDN w:val="0"/>
              <w:adjustRightInd w:val="0"/>
              <w:rPr>
                <w:ins w:id="3591" w:author="Nery de Leiva" w:date="2021-02-26T08:22:00Z"/>
                <w:rFonts w:ascii="Times New Roman" w:hAnsi="Times New Roman"/>
                <w:b/>
                <w:bCs/>
                <w:sz w:val="14"/>
                <w:szCs w:val="14"/>
              </w:rPr>
            </w:pPr>
            <w:ins w:id="3592" w:author="Nery de Leiva" w:date="2021-02-26T08:22:00Z">
              <w:r>
                <w:rPr>
                  <w:rFonts w:ascii="Times New Roman" w:hAnsi="Times New Roman"/>
                  <w:b/>
                  <w:bCs/>
                  <w:sz w:val="14"/>
                  <w:szCs w:val="14"/>
                </w:rPr>
                <w:t xml:space="preserve">PORCION </w:t>
              </w:r>
            </w:ins>
          </w:p>
        </w:tc>
        <w:tc>
          <w:tcPr>
            <w:tcW w:w="565" w:type="dxa"/>
            <w:tcBorders>
              <w:top w:val="single" w:sz="2" w:space="0" w:color="auto"/>
              <w:left w:val="single" w:sz="2" w:space="0" w:color="auto"/>
              <w:bottom w:val="single" w:sz="2" w:space="0" w:color="auto"/>
              <w:right w:val="single" w:sz="2" w:space="0" w:color="auto"/>
            </w:tcBorders>
            <w:shd w:val="clear" w:color="auto" w:fill="DCDCDC"/>
            <w:tcPrChange w:id="3593" w:author="Nery de Leiva" w:date="2021-02-26T08:32:00Z">
              <w:tcPr>
                <w:tcW w:w="588" w:type="dxa"/>
                <w:tcBorders>
                  <w:top w:val="single" w:sz="2" w:space="0" w:color="auto"/>
                  <w:left w:val="single" w:sz="2" w:space="0" w:color="auto"/>
                  <w:bottom w:val="single" w:sz="2" w:space="0" w:color="auto"/>
                  <w:right w:val="single" w:sz="2" w:space="0" w:color="auto"/>
                </w:tcBorders>
                <w:shd w:val="clear" w:color="auto" w:fill="DCDCDC"/>
              </w:tcPr>
            </w:tcPrChange>
          </w:tcPr>
          <w:p w14:paraId="3BC42080" w14:textId="77777777" w:rsidR="008C2F4C" w:rsidRDefault="008C2F4C" w:rsidP="00EA204C">
            <w:pPr>
              <w:widowControl w:val="0"/>
              <w:autoSpaceDE w:val="0"/>
              <w:autoSpaceDN w:val="0"/>
              <w:adjustRightInd w:val="0"/>
              <w:rPr>
                <w:ins w:id="3594" w:author="Nery de Leiva" w:date="2021-02-26T08:22:00Z"/>
                <w:rFonts w:ascii="Times New Roman" w:hAnsi="Times New Roman"/>
                <w:b/>
                <w:bCs/>
                <w:sz w:val="14"/>
                <w:szCs w:val="14"/>
              </w:rPr>
            </w:pPr>
            <w:ins w:id="3595" w:author="Nery de Leiva" w:date="2021-02-26T08:22:00Z">
              <w:r>
                <w:rPr>
                  <w:rFonts w:ascii="Times New Roman" w:hAnsi="Times New Roman"/>
                  <w:b/>
                  <w:bCs/>
                  <w:sz w:val="14"/>
                  <w:szCs w:val="14"/>
                </w:rPr>
                <w:t xml:space="preserve">POL </w:t>
              </w:r>
            </w:ins>
          </w:p>
        </w:tc>
        <w:tc>
          <w:tcPr>
            <w:tcW w:w="565" w:type="dxa"/>
            <w:tcBorders>
              <w:top w:val="single" w:sz="2" w:space="0" w:color="auto"/>
              <w:left w:val="single" w:sz="2" w:space="0" w:color="auto"/>
              <w:bottom w:val="single" w:sz="2" w:space="0" w:color="auto"/>
              <w:right w:val="single" w:sz="2" w:space="0" w:color="auto"/>
            </w:tcBorders>
            <w:shd w:val="clear" w:color="auto" w:fill="DCDCDC"/>
            <w:tcPrChange w:id="3596" w:author="Nery de Leiva" w:date="2021-02-26T08:32:00Z">
              <w:tcPr>
                <w:tcW w:w="588" w:type="dxa"/>
                <w:tcBorders>
                  <w:top w:val="single" w:sz="2" w:space="0" w:color="auto"/>
                  <w:left w:val="single" w:sz="2" w:space="0" w:color="auto"/>
                  <w:bottom w:val="single" w:sz="2" w:space="0" w:color="auto"/>
                  <w:right w:val="single" w:sz="2" w:space="0" w:color="auto"/>
                </w:tcBorders>
                <w:shd w:val="clear" w:color="auto" w:fill="DCDCDC"/>
              </w:tcPr>
            </w:tcPrChange>
          </w:tcPr>
          <w:p w14:paraId="6E1FA3B1" w14:textId="77777777" w:rsidR="008C2F4C" w:rsidRDefault="008C2F4C" w:rsidP="00EA204C">
            <w:pPr>
              <w:widowControl w:val="0"/>
              <w:autoSpaceDE w:val="0"/>
              <w:autoSpaceDN w:val="0"/>
              <w:adjustRightInd w:val="0"/>
              <w:rPr>
                <w:ins w:id="3597" w:author="Nery de Leiva" w:date="2021-02-26T08:22:00Z"/>
                <w:rFonts w:ascii="Times New Roman" w:hAnsi="Times New Roman"/>
                <w:b/>
                <w:bCs/>
                <w:sz w:val="14"/>
                <w:szCs w:val="14"/>
              </w:rPr>
            </w:pPr>
            <w:ins w:id="3598" w:author="Nery de Leiva" w:date="2021-02-26T08:22:00Z">
              <w:r>
                <w:rPr>
                  <w:rFonts w:ascii="Times New Roman" w:hAnsi="Times New Roman"/>
                  <w:b/>
                  <w:bCs/>
                  <w:sz w:val="14"/>
                  <w:szCs w:val="14"/>
                </w:rPr>
                <w:t xml:space="preserve">No </w:t>
              </w:r>
            </w:ins>
          </w:p>
        </w:tc>
        <w:tc>
          <w:tcPr>
            <w:tcW w:w="605" w:type="dxa"/>
            <w:vMerge/>
            <w:tcBorders>
              <w:top w:val="single" w:sz="2" w:space="0" w:color="auto"/>
              <w:left w:val="single" w:sz="2" w:space="0" w:color="auto"/>
              <w:bottom w:val="single" w:sz="2" w:space="0" w:color="auto"/>
              <w:right w:val="single" w:sz="2" w:space="0" w:color="auto"/>
            </w:tcBorders>
            <w:shd w:val="clear" w:color="auto" w:fill="DCDCDC"/>
            <w:tcPrChange w:id="3599" w:author="Nery de Leiva" w:date="2021-02-26T08:32:00Z">
              <w:tcPr>
                <w:tcW w:w="630" w:type="dxa"/>
                <w:vMerge/>
                <w:tcBorders>
                  <w:top w:val="single" w:sz="2" w:space="0" w:color="auto"/>
                  <w:left w:val="single" w:sz="2" w:space="0" w:color="auto"/>
                  <w:bottom w:val="single" w:sz="2" w:space="0" w:color="auto"/>
                  <w:right w:val="single" w:sz="2" w:space="0" w:color="auto"/>
                </w:tcBorders>
                <w:shd w:val="clear" w:color="auto" w:fill="DCDCDC"/>
              </w:tcPr>
            </w:tcPrChange>
          </w:tcPr>
          <w:p w14:paraId="4ED7AB4C" w14:textId="77777777" w:rsidR="008C2F4C" w:rsidRDefault="008C2F4C" w:rsidP="00EA204C">
            <w:pPr>
              <w:widowControl w:val="0"/>
              <w:autoSpaceDE w:val="0"/>
              <w:autoSpaceDN w:val="0"/>
              <w:adjustRightInd w:val="0"/>
              <w:rPr>
                <w:ins w:id="3600" w:author="Nery de Leiva" w:date="2021-02-26T08:22:00Z"/>
                <w:rFonts w:ascii="Times New Roman" w:hAnsi="Times New Roman"/>
                <w:b/>
                <w:bCs/>
                <w:sz w:val="14"/>
                <w:szCs w:val="14"/>
              </w:rPr>
            </w:pPr>
          </w:p>
        </w:tc>
        <w:tc>
          <w:tcPr>
            <w:tcW w:w="646" w:type="dxa"/>
            <w:vMerge/>
            <w:tcBorders>
              <w:top w:val="single" w:sz="2" w:space="0" w:color="auto"/>
              <w:left w:val="single" w:sz="2" w:space="0" w:color="auto"/>
              <w:bottom w:val="single" w:sz="2" w:space="0" w:color="auto"/>
              <w:right w:val="single" w:sz="2" w:space="0" w:color="auto"/>
            </w:tcBorders>
            <w:shd w:val="clear" w:color="auto" w:fill="DCDCDC"/>
            <w:tcPrChange w:id="3601" w:author="Nery de Leiva" w:date="2021-02-26T08:32:00Z">
              <w:tcPr>
                <w:tcW w:w="672" w:type="dxa"/>
                <w:vMerge/>
                <w:tcBorders>
                  <w:top w:val="single" w:sz="2" w:space="0" w:color="auto"/>
                  <w:left w:val="single" w:sz="2" w:space="0" w:color="auto"/>
                  <w:bottom w:val="single" w:sz="2" w:space="0" w:color="auto"/>
                  <w:right w:val="single" w:sz="2" w:space="0" w:color="auto"/>
                </w:tcBorders>
                <w:shd w:val="clear" w:color="auto" w:fill="DCDCDC"/>
              </w:tcPr>
            </w:tcPrChange>
          </w:tcPr>
          <w:p w14:paraId="42D34EF6" w14:textId="77777777" w:rsidR="008C2F4C" w:rsidRDefault="008C2F4C" w:rsidP="00EA204C">
            <w:pPr>
              <w:widowControl w:val="0"/>
              <w:autoSpaceDE w:val="0"/>
              <w:autoSpaceDN w:val="0"/>
              <w:adjustRightInd w:val="0"/>
              <w:rPr>
                <w:ins w:id="3602" w:author="Nery de Leiva" w:date="2021-02-26T08:22:00Z"/>
                <w:rFonts w:ascii="Times New Roman" w:hAnsi="Times New Roman"/>
                <w:b/>
                <w:bCs/>
                <w:sz w:val="14"/>
                <w:szCs w:val="14"/>
              </w:rPr>
            </w:pPr>
          </w:p>
        </w:tc>
        <w:tc>
          <w:tcPr>
            <w:tcW w:w="646" w:type="dxa"/>
            <w:vMerge/>
            <w:tcBorders>
              <w:top w:val="single" w:sz="2" w:space="0" w:color="auto"/>
              <w:left w:val="single" w:sz="2" w:space="0" w:color="auto"/>
              <w:bottom w:val="single" w:sz="2" w:space="0" w:color="auto"/>
              <w:right w:val="single" w:sz="2" w:space="0" w:color="auto"/>
            </w:tcBorders>
            <w:shd w:val="clear" w:color="auto" w:fill="DCDCDC"/>
            <w:tcPrChange w:id="3603" w:author="Nery de Leiva" w:date="2021-02-26T08:32:00Z">
              <w:tcPr>
                <w:tcW w:w="672" w:type="dxa"/>
                <w:vMerge/>
                <w:tcBorders>
                  <w:top w:val="single" w:sz="2" w:space="0" w:color="auto"/>
                  <w:left w:val="single" w:sz="2" w:space="0" w:color="auto"/>
                  <w:bottom w:val="single" w:sz="2" w:space="0" w:color="auto"/>
                  <w:right w:val="single" w:sz="2" w:space="0" w:color="auto"/>
                </w:tcBorders>
                <w:shd w:val="clear" w:color="auto" w:fill="DCDCDC"/>
              </w:tcPr>
            </w:tcPrChange>
          </w:tcPr>
          <w:p w14:paraId="3F8910BA" w14:textId="77777777" w:rsidR="008C2F4C" w:rsidRDefault="008C2F4C" w:rsidP="00EA204C">
            <w:pPr>
              <w:widowControl w:val="0"/>
              <w:autoSpaceDE w:val="0"/>
              <w:autoSpaceDN w:val="0"/>
              <w:adjustRightInd w:val="0"/>
              <w:rPr>
                <w:ins w:id="3604" w:author="Nery de Leiva" w:date="2021-02-26T08:22:00Z"/>
                <w:rFonts w:ascii="Times New Roman" w:hAnsi="Times New Roman"/>
                <w:b/>
                <w:bCs/>
                <w:sz w:val="14"/>
                <w:szCs w:val="14"/>
              </w:rPr>
            </w:pPr>
          </w:p>
        </w:tc>
      </w:tr>
    </w:tbl>
    <w:p w14:paraId="09A87D5A" w14:textId="77777777" w:rsidR="008C2F4C" w:rsidRDefault="008C2F4C" w:rsidP="008C2F4C">
      <w:pPr>
        <w:widowControl w:val="0"/>
        <w:autoSpaceDE w:val="0"/>
        <w:autoSpaceDN w:val="0"/>
        <w:adjustRightInd w:val="0"/>
        <w:rPr>
          <w:ins w:id="3605" w:author="Nery de Leiva" w:date="2021-02-26T08:22:00Z"/>
          <w:rFonts w:ascii="Times New Roman" w:hAnsi="Times New Roman"/>
          <w:sz w:val="14"/>
          <w:szCs w:val="14"/>
        </w:rPr>
      </w:pPr>
    </w:p>
    <w:tbl>
      <w:tblPr>
        <w:tblW w:w="0" w:type="auto"/>
        <w:tblInd w:w="25" w:type="dxa"/>
        <w:tblLayout w:type="fixed"/>
        <w:tblCellMar>
          <w:left w:w="25" w:type="dxa"/>
          <w:right w:w="0" w:type="dxa"/>
        </w:tblCellMar>
        <w:tblLook w:val="0000" w:firstRow="0" w:lastRow="0" w:firstColumn="0" w:lastColumn="0" w:noHBand="0" w:noVBand="0"/>
      </w:tblPr>
      <w:tblGrid>
        <w:gridCol w:w="2600"/>
      </w:tblGrid>
      <w:tr w:rsidR="008C2F4C" w14:paraId="142FF450" w14:textId="77777777" w:rsidTr="00EA204C">
        <w:trPr>
          <w:ins w:id="3606" w:author="Nery de Leiva" w:date="2021-02-26T08:22:00Z"/>
        </w:trPr>
        <w:tc>
          <w:tcPr>
            <w:tcW w:w="2600" w:type="dxa"/>
            <w:tcBorders>
              <w:top w:val="single" w:sz="2" w:space="0" w:color="auto"/>
              <w:left w:val="single" w:sz="2" w:space="0" w:color="auto"/>
              <w:bottom w:val="single" w:sz="2" w:space="0" w:color="auto"/>
              <w:right w:val="single" w:sz="2" w:space="0" w:color="auto"/>
            </w:tcBorders>
          </w:tcPr>
          <w:p w14:paraId="1FDD9F2B" w14:textId="77777777" w:rsidR="008C2F4C" w:rsidRDefault="008C2F4C" w:rsidP="00EA204C">
            <w:pPr>
              <w:widowControl w:val="0"/>
              <w:autoSpaceDE w:val="0"/>
              <w:autoSpaceDN w:val="0"/>
              <w:adjustRightInd w:val="0"/>
              <w:rPr>
                <w:ins w:id="3607" w:author="Nery de Leiva" w:date="2021-02-26T08:22:00Z"/>
                <w:rFonts w:ascii="Times New Roman" w:hAnsi="Times New Roman"/>
                <w:b/>
                <w:bCs/>
                <w:sz w:val="14"/>
                <w:szCs w:val="14"/>
              </w:rPr>
            </w:pPr>
            <w:ins w:id="3608" w:author="Nery de Leiva" w:date="2021-02-26T08:22:00Z">
              <w:r>
                <w:rPr>
                  <w:rFonts w:ascii="Times New Roman" w:hAnsi="Times New Roman"/>
                  <w:b/>
                  <w:bCs/>
                  <w:sz w:val="14"/>
                  <w:szCs w:val="14"/>
                </w:rPr>
                <w:t xml:space="preserve">No DE ENTREGA: 03 </w:t>
              </w:r>
            </w:ins>
          </w:p>
        </w:tc>
      </w:tr>
    </w:tbl>
    <w:p w14:paraId="0EBC63AD" w14:textId="31244D14" w:rsidR="008C2F4C" w:rsidRDefault="008C2F4C" w:rsidP="008C2F4C">
      <w:pPr>
        <w:widowControl w:val="0"/>
        <w:autoSpaceDE w:val="0"/>
        <w:autoSpaceDN w:val="0"/>
        <w:adjustRightInd w:val="0"/>
        <w:jc w:val="center"/>
        <w:rPr>
          <w:ins w:id="3609" w:author="Nery de Leiva" w:date="2021-02-26T08:22:00Z"/>
          <w:rFonts w:ascii="Times New Roman" w:hAnsi="Times New Roman"/>
          <w:b/>
          <w:bCs/>
          <w:sz w:val="14"/>
          <w:szCs w:val="14"/>
        </w:rPr>
      </w:pPr>
      <w:ins w:id="3610" w:author="Nery de Leiva" w:date="2021-02-26T08:22:00Z">
        <w:r>
          <w:rPr>
            <w:rFonts w:ascii="Times New Roman" w:hAnsi="Times New Roman"/>
            <w:b/>
            <w:bCs/>
            <w:sz w:val="14"/>
            <w:szCs w:val="14"/>
          </w:rPr>
          <w:t xml:space="preserve">Tasa de </w:t>
        </w:r>
      </w:ins>
      <w:ins w:id="3611" w:author="Nery de Leiva" w:date="2021-02-26T08:23:00Z">
        <w:r>
          <w:rPr>
            <w:rFonts w:ascii="Times New Roman" w:hAnsi="Times New Roman"/>
            <w:b/>
            <w:bCs/>
            <w:sz w:val="14"/>
            <w:szCs w:val="14"/>
          </w:rPr>
          <w:t>Interés</w:t>
        </w:r>
      </w:ins>
      <w:ins w:id="3612" w:author="Nery de Leiva" w:date="2021-02-26T08:22:00Z">
        <w:r>
          <w:rPr>
            <w:rFonts w:ascii="Times New Roman" w:hAnsi="Times New Roman"/>
            <w:b/>
            <w:bCs/>
            <w:sz w:val="14"/>
            <w:szCs w:val="14"/>
          </w:rPr>
          <w:t xml:space="preserve">: 6% </w:t>
        </w:r>
      </w:ins>
    </w:p>
    <w:tbl>
      <w:tblPr>
        <w:tblW w:w="9001" w:type="dxa"/>
        <w:tblInd w:w="25" w:type="dxa"/>
        <w:tblLayout w:type="fixed"/>
        <w:tblCellMar>
          <w:left w:w="25" w:type="dxa"/>
          <w:right w:w="0" w:type="dxa"/>
        </w:tblCellMar>
        <w:tblLook w:val="0000" w:firstRow="0" w:lastRow="0" w:firstColumn="0" w:lastColumn="0" w:noHBand="0" w:noVBand="0"/>
        <w:tblPrChange w:id="3613" w:author="Nery de Leiva" w:date="2021-02-26T08:32:00Z">
          <w:tblPr>
            <w:tblW w:w="9392" w:type="dxa"/>
            <w:tblInd w:w="25" w:type="dxa"/>
            <w:tblLayout w:type="fixed"/>
            <w:tblCellMar>
              <w:left w:w="25" w:type="dxa"/>
              <w:right w:w="0" w:type="dxa"/>
            </w:tblCellMar>
            <w:tblLook w:val="0000" w:firstRow="0" w:lastRow="0" w:firstColumn="0" w:lastColumn="0" w:noHBand="0" w:noVBand="0"/>
          </w:tblPr>
        </w:tblPrChange>
      </w:tblPr>
      <w:tblGrid>
        <w:gridCol w:w="2542"/>
        <w:gridCol w:w="968"/>
        <w:gridCol w:w="2462"/>
        <w:gridCol w:w="564"/>
        <w:gridCol w:w="564"/>
        <w:gridCol w:w="603"/>
        <w:gridCol w:w="645"/>
        <w:gridCol w:w="653"/>
        <w:tblGridChange w:id="3614">
          <w:tblGrid>
            <w:gridCol w:w="2653"/>
            <w:gridCol w:w="1010"/>
            <w:gridCol w:w="2569"/>
            <w:gridCol w:w="589"/>
            <w:gridCol w:w="589"/>
            <w:gridCol w:w="630"/>
            <w:gridCol w:w="673"/>
            <w:gridCol w:w="679"/>
          </w:tblGrid>
        </w:tblGridChange>
      </w:tblGrid>
      <w:tr w:rsidR="008C2F4C" w14:paraId="115FD1C6" w14:textId="77777777" w:rsidTr="005B5A02">
        <w:trPr>
          <w:trHeight w:val="277"/>
          <w:ins w:id="3615" w:author="Nery de Leiva" w:date="2021-02-26T08:22:00Z"/>
          <w:trPrChange w:id="3616" w:author="Nery de Leiva" w:date="2021-02-26T08:32:00Z">
            <w:trPr>
              <w:trHeight w:val="277"/>
            </w:trPr>
          </w:trPrChange>
        </w:trPr>
        <w:tc>
          <w:tcPr>
            <w:tcW w:w="2542" w:type="dxa"/>
            <w:vMerge w:val="restart"/>
            <w:tcBorders>
              <w:top w:val="single" w:sz="2" w:space="0" w:color="auto"/>
              <w:left w:val="single" w:sz="2" w:space="0" w:color="auto"/>
              <w:bottom w:val="single" w:sz="2" w:space="0" w:color="auto"/>
              <w:right w:val="single" w:sz="2" w:space="0" w:color="auto"/>
            </w:tcBorders>
            <w:tcPrChange w:id="3617" w:author="Nery de Leiva" w:date="2021-02-26T08:32:00Z">
              <w:tcPr>
                <w:tcW w:w="2653" w:type="dxa"/>
                <w:vMerge w:val="restart"/>
                <w:tcBorders>
                  <w:top w:val="single" w:sz="2" w:space="0" w:color="auto"/>
                  <w:left w:val="single" w:sz="2" w:space="0" w:color="auto"/>
                  <w:bottom w:val="single" w:sz="2" w:space="0" w:color="auto"/>
                  <w:right w:val="single" w:sz="2" w:space="0" w:color="auto"/>
                </w:tcBorders>
              </w:tcPr>
            </w:tcPrChange>
          </w:tcPr>
          <w:p w14:paraId="6C48A9AE" w14:textId="041E7E28" w:rsidR="008C2F4C" w:rsidRDefault="00D919DE" w:rsidP="00EA204C">
            <w:pPr>
              <w:widowControl w:val="0"/>
              <w:autoSpaceDE w:val="0"/>
              <w:autoSpaceDN w:val="0"/>
              <w:adjustRightInd w:val="0"/>
              <w:rPr>
                <w:ins w:id="3618" w:author="Nery de Leiva" w:date="2021-02-26T08:22:00Z"/>
                <w:rFonts w:ascii="Times New Roman" w:hAnsi="Times New Roman"/>
                <w:sz w:val="14"/>
                <w:szCs w:val="14"/>
              </w:rPr>
            </w:pPr>
            <w:r>
              <w:rPr>
                <w:rFonts w:ascii="Times New Roman" w:hAnsi="Times New Roman"/>
                <w:sz w:val="14"/>
                <w:szCs w:val="14"/>
              </w:rPr>
              <w:t>---</w:t>
            </w:r>
            <w:ins w:id="3619" w:author="Nery de Leiva" w:date="2021-02-26T08:22:00Z">
              <w:r w:rsidR="008C2F4C">
                <w:rPr>
                  <w:rFonts w:ascii="Times New Roman" w:hAnsi="Times New Roman"/>
                  <w:sz w:val="14"/>
                  <w:szCs w:val="14"/>
                </w:rPr>
                <w:t xml:space="preserve">        Campesino sin Tierra </w:t>
              </w:r>
            </w:ins>
          </w:p>
          <w:p w14:paraId="3AA25D24" w14:textId="7A45DEDC" w:rsidR="008C2F4C" w:rsidRDefault="00D919DE" w:rsidP="00EA204C">
            <w:pPr>
              <w:widowControl w:val="0"/>
              <w:autoSpaceDE w:val="0"/>
              <w:autoSpaceDN w:val="0"/>
              <w:adjustRightInd w:val="0"/>
              <w:rPr>
                <w:ins w:id="3620" w:author="Nery de Leiva" w:date="2021-02-26T08:22:00Z"/>
                <w:rFonts w:ascii="Times New Roman" w:hAnsi="Times New Roman"/>
                <w:b/>
                <w:bCs/>
                <w:sz w:val="14"/>
                <w:szCs w:val="14"/>
              </w:rPr>
            </w:pPr>
            <w:r>
              <w:rPr>
                <w:rFonts w:ascii="Times New Roman" w:hAnsi="Times New Roman"/>
                <w:b/>
                <w:bCs/>
                <w:sz w:val="14"/>
                <w:szCs w:val="14"/>
              </w:rPr>
              <w:t>---</w:t>
            </w:r>
            <w:ins w:id="3621" w:author="Nery de Leiva" w:date="2021-02-26T08:22:00Z">
              <w:r w:rsidR="008C2F4C">
                <w:rPr>
                  <w:rFonts w:ascii="Times New Roman" w:hAnsi="Times New Roman"/>
                  <w:b/>
                  <w:bCs/>
                  <w:sz w:val="14"/>
                  <w:szCs w:val="14"/>
                </w:rPr>
                <w:t xml:space="preserve"> </w:t>
              </w:r>
            </w:ins>
          </w:p>
          <w:p w14:paraId="01DBFB55" w14:textId="77777777" w:rsidR="008C2F4C" w:rsidRDefault="008C2F4C" w:rsidP="00EA204C">
            <w:pPr>
              <w:widowControl w:val="0"/>
              <w:autoSpaceDE w:val="0"/>
              <w:autoSpaceDN w:val="0"/>
              <w:adjustRightInd w:val="0"/>
              <w:rPr>
                <w:ins w:id="3622" w:author="Nery de Leiva" w:date="2021-02-26T08:22:00Z"/>
                <w:rFonts w:ascii="Times New Roman" w:hAnsi="Times New Roman"/>
                <w:b/>
                <w:bCs/>
                <w:sz w:val="14"/>
                <w:szCs w:val="14"/>
              </w:rPr>
            </w:pPr>
          </w:p>
          <w:p w14:paraId="6F45A9C4" w14:textId="021A289F" w:rsidR="008C2F4C" w:rsidRDefault="00D919DE" w:rsidP="00EA204C">
            <w:pPr>
              <w:widowControl w:val="0"/>
              <w:autoSpaceDE w:val="0"/>
              <w:autoSpaceDN w:val="0"/>
              <w:adjustRightInd w:val="0"/>
              <w:rPr>
                <w:ins w:id="3623" w:author="Nery de Leiva" w:date="2021-02-26T08:22:00Z"/>
                <w:rFonts w:ascii="Times New Roman" w:hAnsi="Times New Roman"/>
                <w:sz w:val="14"/>
                <w:szCs w:val="14"/>
              </w:rPr>
            </w:pPr>
            <w:r>
              <w:rPr>
                <w:rFonts w:ascii="Times New Roman" w:hAnsi="Times New Roman"/>
                <w:sz w:val="14"/>
                <w:szCs w:val="14"/>
              </w:rPr>
              <w:t>----</w:t>
            </w:r>
            <w:ins w:id="3624" w:author="Nery de Leiva" w:date="2021-02-26T08:22:00Z">
              <w:r w:rsidR="008C2F4C">
                <w:rPr>
                  <w:rFonts w:ascii="Times New Roman" w:hAnsi="Times New Roman"/>
                  <w:sz w:val="14"/>
                  <w:szCs w:val="14"/>
                </w:rPr>
                <w:t xml:space="preserve"> </w:t>
              </w:r>
            </w:ins>
          </w:p>
        </w:tc>
        <w:tc>
          <w:tcPr>
            <w:tcW w:w="968" w:type="dxa"/>
            <w:vMerge w:val="restart"/>
            <w:tcBorders>
              <w:top w:val="single" w:sz="2" w:space="0" w:color="auto"/>
              <w:left w:val="single" w:sz="2" w:space="0" w:color="auto"/>
              <w:bottom w:val="single" w:sz="2" w:space="0" w:color="auto"/>
              <w:right w:val="single" w:sz="2" w:space="0" w:color="auto"/>
            </w:tcBorders>
            <w:tcPrChange w:id="3625" w:author="Nery de Leiva" w:date="2021-02-26T08:32:00Z">
              <w:tcPr>
                <w:tcW w:w="1010" w:type="dxa"/>
                <w:vMerge w:val="restart"/>
                <w:tcBorders>
                  <w:top w:val="single" w:sz="2" w:space="0" w:color="auto"/>
                  <w:left w:val="single" w:sz="2" w:space="0" w:color="auto"/>
                  <w:bottom w:val="single" w:sz="2" w:space="0" w:color="auto"/>
                  <w:right w:val="single" w:sz="2" w:space="0" w:color="auto"/>
                </w:tcBorders>
              </w:tcPr>
            </w:tcPrChange>
          </w:tcPr>
          <w:p w14:paraId="5E8EC5C1" w14:textId="77777777" w:rsidR="008C2F4C" w:rsidRDefault="008C2F4C" w:rsidP="00EA204C">
            <w:pPr>
              <w:widowControl w:val="0"/>
              <w:autoSpaceDE w:val="0"/>
              <w:autoSpaceDN w:val="0"/>
              <w:adjustRightInd w:val="0"/>
              <w:rPr>
                <w:ins w:id="3626" w:author="Nery de Leiva" w:date="2021-02-26T08:22:00Z"/>
                <w:rFonts w:ascii="Times New Roman" w:hAnsi="Times New Roman"/>
                <w:sz w:val="14"/>
                <w:szCs w:val="14"/>
              </w:rPr>
            </w:pPr>
            <w:ins w:id="3627" w:author="Nery de Leiva" w:date="2021-02-26T08:22:00Z">
              <w:r>
                <w:rPr>
                  <w:rFonts w:ascii="Times New Roman" w:hAnsi="Times New Roman"/>
                  <w:sz w:val="14"/>
                  <w:szCs w:val="14"/>
                </w:rPr>
                <w:t xml:space="preserve">Lotes: </w:t>
              </w:r>
            </w:ins>
          </w:p>
          <w:p w14:paraId="26457021" w14:textId="321481B9" w:rsidR="008C2F4C" w:rsidRDefault="00D919DE" w:rsidP="00EA204C">
            <w:pPr>
              <w:widowControl w:val="0"/>
              <w:autoSpaceDE w:val="0"/>
              <w:autoSpaceDN w:val="0"/>
              <w:adjustRightInd w:val="0"/>
              <w:rPr>
                <w:ins w:id="3628" w:author="Nery de Leiva" w:date="2021-02-26T08:22:00Z"/>
                <w:rFonts w:ascii="Times New Roman" w:hAnsi="Times New Roman"/>
                <w:sz w:val="14"/>
                <w:szCs w:val="14"/>
              </w:rPr>
            </w:pPr>
            <w:r>
              <w:rPr>
                <w:rFonts w:ascii="Times New Roman" w:hAnsi="Times New Roman"/>
                <w:sz w:val="14"/>
                <w:szCs w:val="14"/>
              </w:rPr>
              <w:t>---</w:t>
            </w:r>
            <w:ins w:id="3629" w:author="Nery de Leiva" w:date="2021-02-26T08:22:00Z">
              <w:r w:rsidR="008C2F4C">
                <w:rPr>
                  <w:rFonts w:ascii="Times New Roman" w:hAnsi="Times New Roman"/>
                  <w:sz w:val="14"/>
                  <w:szCs w:val="14"/>
                </w:rPr>
                <w:t xml:space="preserve">-00000 </w:t>
              </w:r>
            </w:ins>
          </w:p>
        </w:tc>
        <w:tc>
          <w:tcPr>
            <w:tcW w:w="2462" w:type="dxa"/>
            <w:vMerge w:val="restart"/>
            <w:tcBorders>
              <w:top w:val="single" w:sz="2" w:space="0" w:color="auto"/>
              <w:left w:val="single" w:sz="2" w:space="0" w:color="auto"/>
              <w:bottom w:val="single" w:sz="2" w:space="0" w:color="auto"/>
              <w:right w:val="single" w:sz="2" w:space="0" w:color="auto"/>
            </w:tcBorders>
            <w:tcPrChange w:id="3630" w:author="Nery de Leiva" w:date="2021-02-26T08:32:00Z">
              <w:tcPr>
                <w:tcW w:w="2569" w:type="dxa"/>
                <w:vMerge w:val="restart"/>
                <w:tcBorders>
                  <w:top w:val="single" w:sz="2" w:space="0" w:color="auto"/>
                  <w:left w:val="single" w:sz="2" w:space="0" w:color="auto"/>
                  <w:bottom w:val="single" w:sz="2" w:space="0" w:color="auto"/>
                  <w:right w:val="single" w:sz="2" w:space="0" w:color="auto"/>
                </w:tcBorders>
              </w:tcPr>
            </w:tcPrChange>
          </w:tcPr>
          <w:p w14:paraId="50EB74DC" w14:textId="77777777" w:rsidR="008C2F4C" w:rsidRDefault="008C2F4C" w:rsidP="00EA204C">
            <w:pPr>
              <w:widowControl w:val="0"/>
              <w:autoSpaceDE w:val="0"/>
              <w:autoSpaceDN w:val="0"/>
              <w:adjustRightInd w:val="0"/>
              <w:rPr>
                <w:ins w:id="3631" w:author="Nery de Leiva" w:date="2021-02-26T08:22:00Z"/>
                <w:rFonts w:ascii="Times New Roman" w:hAnsi="Times New Roman"/>
                <w:sz w:val="14"/>
                <w:szCs w:val="14"/>
              </w:rPr>
            </w:pPr>
          </w:p>
          <w:p w14:paraId="73EEF1B6" w14:textId="021D2048" w:rsidR="008C2F4C" w:rsidRDefault="008C2F4C" w:rsidP="00EA204C">
            <w:pPr>
              <w:widowControl w:val="0"/>
              <w:autoSpaceDE w:val="0"/>
              <w:autoSpaceDN w:val="0"/>
              <w:adjustRightInd w:val="0"/>
              <w:rPr>
                <w:ins w:id="3632" w:author="Nery de Leiva" w:date="2021-02-26T08:22:00Z"/>
                <w:rFonts w:ascii="Times New Roman" w:hAnsi="Times New Roman"/>
                <w:sz w:val="14"/>
                <w:szCs w:val="14"/>
              </w:rPr>
            </w:pPr>
            <w:ins w:id="3633" w:author="Nery de Leiva" w:date="2021-02-26T08:22:00Z">
              <w:r>
                <w:rPr>
                  <w:rFonts w:ascii="Times New Roman" w:hAnsi="Times New Roman"/>
                  <w:sz w:val="14"/>
                  <w:szCs w:val="14"/>
                </w:rPr>
                <w:t xml:space="preserve">Hacienda San Ramón El </w:t>
              </w:r>
              <w:proofErr w:type="spellStart"/>
              <w:r>
                <w:rPr>
                  <w:rFonts w:ascii="Times New Roman" w:hAnsi="Times New Roman"/>
                  <w:sz w:val="14"/>
                  <w:szCs w:val="14"/>
                </w:rPr>
                <w:t>Coyolito</w:t>
              </w:r>
              <w:proofErr w:type="spellEnd"/>
              <w:r>
                <w:rPr>
                  <w:rFonts w:ascii="Times New Roman" w:hAnsi="Times New Roman"/>
                  <w:sz w:val="14"/>
                  <w:szCs w:val="14"/>
                </w:rPr>
                <w:t xml:space="preserve">, Futuro Solares-2 Resto </w:t>
              </w:r>
            </w:ins>
          </w:p>
        </w:tc>
        <w:tc>
          <w:tcPr>
            <w:tcW w:w="564" w:type="dxa"/>
            <w:vMerge w:val="restart"/>
            <w:tcBorders>
              <w:top w:val="single" w:sz="2" w:space="0" w:color="auto"/>
              <w:left w:val="single" w:sz="2" w:space="0" w:color="auto"/>
              <w:bottom w:val="single" w:sz="2" w:space="0" w:color="auto"/>
              <w:right w:val="single" w:sz="2" w:space="0" w:color="auto"/>
            </w:tcBorders>
            <w:tcPrChange w:id="3634" w:author="Nery de Leiva" w:date="2021-02-26T08:32:00Z">
              <w:tcPr>
                <w:tcW w:w="589" w:type="dxa"/>
                <w:vMerge w:val="restart"/>
                <w:tcBorders>
                  <w:top w:val="single" w:sz="2" w:space="0" w:color="auto"/>
                  <w:left w:val="single" w:sz="2" w:space="0" w:color="auto"/>
                  <w:bottom w:val="single" w:sz="2" w:space="0" w:color="auto"/>
                  <w:right w:val="single" w:sz="2" w:space="0" w:color="auto"/>
                </w:tcBorders>
              </w:tcPr>
            </w:tcPrChange>
          </w:tcPr>
          <w:p w14:paraId="30BBD27F" w14:textId="77777777" w:rsidR="008C2F4C" w:rsidRDefault="008C2F4C" w:rsidP="00EA204C">
            <w:pPr>
              <w:widowControl w:val="0"/>
              <w:autoSpaceDE w:val="0"/>
              <w:autoSpaceDN w:val="0"/>
              <w:adjustRightInd w:val="0"/>
              <w:rPr>
                <w:ins w:id="3635" w:author="Nery de Leiva" w:date="2021-02-26T08:22:00Z"/>
                <w:rFonts w:ascii="Times New Roman" w:hAnsi="Times New Roman"/>
                <w:sz w:val="14"/>
                <w:szCs w:val="14"/>
              </w:rPr>
            </w:pPr>
          </w:p>
          <w:p w14:paraId="308723E2" w14:textId="311CE33E" w:rsidR="008C2F4C" w:rsidRDefault="00D919DE" w:rsidP="00EA204C">
            <w:pPr>
              <w:widowControl w:val="0"/>
              <w:autoSpaceDE w:val="0"/>
              <w:autoSpaceDN w:val="0"/>
              <w:adjustRightInd w:val="0"/>
              <w:rPr>
                <w:ins w:id="3636" w:author="Nery de Leiva" w:date="2021-02-26T08:22:00Z"/>
                <w:rFonts w:ascii="Times New Roman" w:hAnsi="Times New Roman"/>
                <w:sz w:val="14"/>
                <w:szCs w:val="14"/>
              </w:rPr>
            </w:pPr>
            <w:r>
              <w:rPr>
                <w:rFonts w:ascii="Times New Roman" w:hAnsi="Times New Roman"/>
                <w:sz w:val="14"/>
                <w:szCs w:val="14"/>
              </w:rPr>
              <w:t>---</w:t>
            </w:r>
          </w:p>
        </w:tc>
        <w:tc>
          <w:tcPr>
            <w:tcW w:w="564" w:type="dxa"/>
            <w:vMerge w:val="restart"/>
            <w:tcBorders>
              <w:top w:val="single" w:sz="2" w:space="0" w:color="auto"/>
              <w:left w:val="single" w:sz="2" w:space="0" w:color="auto"/>
              <w:bottom w:val="single" w:sz="2" w:space="0" w:color="auto"/>
              <w:right w:val="single" w:sz="2" w:space="0" w:color="auto"/>
            </w:tcBorders>
            <w:tcPrChange w:id="3637" w:author="Nery de Leiva" w:date="2021-02-26T08:32:00Z">
              <w:tcPr>
                <w:tcW w:w="589" w:type="dxa"/>
                <w:vMerge w:val="restart"/>
                <w:tcBorders>
                  <w:top w:val="single" w:sz="2" w:space="0" w:color="auto"/>
                  <w:left w:val="single" w:sz="2" w:space="0" w:color="auto"/>
                  <w:bottom w:val="single" w:sz="2" w:space="0" w:color="auto"/>
                  <w:right w:val="single" w:sz="2" w:space="0" w:color="auto"/>
                </w:tcBorders>
              </w:tcPr>
            </w:tcPrChange>
          </w:tcPr>
          <w:p w14:paraId="4B787575" w14:textId="77777777" w:rsidR="008C2F4C" w:rsidRDefault="008C2F4C" w:rsidP="00EA204C">
            <w:pPr>
              <w:widowControl w:val="0"/>
              <w:autoSpaceDE w:val="0"/>
              <w:autoSpaceDN w:val="0"/>
              <w:adjustRightInd w:val="0"/>
              <w:rPr>
                <w:ins w:id="3638" w:author="Nery de Leiva" w:date="2021-02-26T08:22:00Z"/>
                <w:rFonts w:ascii="Times New Roman" w:hAnsi="Times New Roman"/>
                <w:sz w:val="14"/>
                <w:szCs w:val="14"/>
              </w:rPr>
            </w:pPr>
          </w:p>
          <w:p w14:paraId="673EF9F8" w14:textId="797E6A94" w:rsidR="008C2F4C" w:rsidRDefault="00D919DE" w:rsidP="00EA204C">
            <w:pPr>
              <w:widowControl w:val="0"/>
              <w:autoSpaceDE w:val="0"/>
              <w:autoSpaceDN w:val="0"/>
              <w:adjustRightInd w:val="0"/>
              <w:rPr>
                <w:ins w:id="3639" w:author="Nery de Leiva" w:date="2021-02-26T08:22:00Z"/>
                <w:rFonts w:ascii="Times New Roman" w:hAnsi="Times New Roman"/>
                <w:sz w:val="14"/>
                <w:szCs w:val="14"/>
              </w:rPr>
            </w:pPr>
            <w:r>
              <w:rPr>
                <w:rFonts w:ascii="Times New Roman" w:hAnsi="Times New Roman"/>
                <w:sz w:val="14"/>
                <w:szCs w:val="14"/>
              </w:rPr>
              <w:t>---</w:t>
            </w:r>
          </w:p>
        </w:tc>
        <w:tc>
          <w:tcPr>
            <w:tcW w:w="603" w:type="dxa"/>
            <w:vMerge w:val="restart"/>
            <w:tcBorders>
              <w:top w:val="single" w:sz="2" w:space="0" w:color="auto"/>
              <w:left w:val="single" w:sz="2" w:space="0" w:color="auto"/>
              <w:bottom w:val="single" w:sz="2" w:space="0" w:color="auto"/>
              <w:right w:val="single" w:sz="2" w:space="0" w:color="auto"/>
            </w:tcBorders>
            <w:tcPrChange w:id="3640" w:author="Nery de Leiva" w:date="2021-02-26T08:32:00Z">
              <w:tcPr>
                <w:tcW w:w="630" w:type="dxa"/>
                <w:vMerge w:val="restart"/>
                <w:tcBorders>
                  <w:top w:val="single" w:sz="2" w:space="0" w:color="auto"/>
                  <w:left w:val="single" w:sz="2" w:space="0" w:color="auto"/>
                  <w:bottom w:val="single" w:sz="2" w:space="0" w:color="auto"/>
                  <w:right w:val="single" w:sz="2" w:space="0" w:color="auto"/>
                </w:tcBorders>
              </w:tcPr>
            </w:tcPrChange>
          </w:tcPr>
          <w:p w14:paraId="76089195" w14:textId="77777777" w:rsidR="008C2F4C" w:rsidRDefault="008C2F4C" w:rsidP="00EA204C">
            <w:pPr>
              <w:widowControl w:val="0"/>
              <w:autoSpaceDE w:val="0"/>
              <w:autoSpaceDN w:val="0"/>
              <w:adjustRightInd w:val="0"/>
              <w:jc w:val="right"/>
              <w:rPr>
                <w:ins w:id="3641" w:author="Nery de Leiva" w:date="2021-02-26T08:22:00Z"/>
                <w:rFonts w:ascii="Times New Roman" w:hAnsi="Times New Roman"/>
                <w:sz w:val="14"/>
                <w:szCs w:val="14"/>
              </w:rPr>
            </w:pPr>
          </w:p>
          <w:p w14:paraId="41C5EFF3" w14:textId="77777777" w:rsidR="008C2F4C" w:rsidRDefault="008C2F4C" w:rsidP="00EA204C">
            <w:pPr>
              <w:widowControl w:val="0"/>
              <w:autoSpaceDE w:val="0"/>
              <w:autoSpaceDN w:val="0"/>
              <w:adjustRightInd w:val="0"/>
              <w:jc w:val="right"/>
              <w:rPr>
                <w:ins w:id="3642" w:author="Nery de Leiva" w:date="2021-02-26T08:22:00Z"/>
                <w:rFonts w:ascii="Times New Roman" w:hAnsi="Times New Roman"/>
                <w:sz w:val="14"/>
                <w:szCs w:val="14"/>
              </w:rPr>
            </w:pPr>
            <w:ins w:id="3643" w:author="Nery de Leiva" w:date="2021-02-26T08:22:00Z">
              <w:r>
                <w:rPr>
                  <w:rFonts w:ascii="Times New Roman" w:hAnsi="Times New Roman"/>
                  <w:sz w:val="14"/>
                  <w:szCs w:val="14"/>
                </w:rPr>
                <w:t xml:space="preserve">2610.71 </w:t>
              </w:r>
            </w:ins>
          </w:p>
        </w:tc>
        <w:tc>
          <w:tcPr>
            <w:tcW w:w="645" w:type="dxa"/>
            <w:tcBorders>
              <w:top w:val="single" w:sz="2" w:space="0" w:color="auto"/>
              <w:left w:val="single" w:sz="2" w:space="0" w:color="auto"/>
              <w:bottom w:val="single" w:sz="2" w:space="0" w:color="auto"/>
              <w:right w:val="single" w:sz="2" w:space="0" w:color="auto"/>
            </w:tcBorders>
            <w:tcPrChange w:id="3644" w:author="Nery de Leiva" w:date="2021-02-26T08:32:00Z">
              <w:tcPr>
                <w:tcW w:w="673" w:type="dxa"/>
                <w:tcBorders>
                  <w:top w:val="single" w:sz="2" w:space="0" w:color="auto"/>
                  <w:left w:val="single" w:sz="2" w:space="0" w:color="auto"/>
                  <w:bottom w:val="single" w:sz="2" w:space="0" w:color="auto"/>
                  <w:right w:val="single" w:sz="2" w:space="0" w:color="auto"/>
                </w:tcBorders>
              </w:tcPr>
            </w:tcPrChange>
          </w:tcPr>
          <w:p w14:paraId="619309A1" w14:textId="77777777" w:rsidR="008C2F4C" w:rsidRDefault="008C2F4C" w:rsidP="00EA204C">
            <w:pPr>
              <w:widowControl w:val="0"/>
              <w:autoSpaceDE w:val="0"/>
              <w:autoSpaceDN w:val="0"/>
              <w:adjustRightInd w:val="0"/>
              <w:jc w:val="right"/>
              <w:rPr>
                <w:ins w:id="3645" w:author="Nery de Leiva" w:date="2021-02-26T08:22:00Z"/>
                <w:rFonts w:ascii="Times New Roman" w:hAnsi="Times New Roman"/>
                <w:sz w:val="14"/>
                <w:szCs w:val="14"/>
              </w:rPr>
            </w:pPr>
          </w:p>
          <w:p w14:paraId="60E542D9" w14:textId="77777777" w:rsidR="008C2F4C" w:rsidRDefault="008C2F4C" w:rsidP="00EA204C">
            <w:pPr>
              <w:widowControl w:val="0"/>
              <w:autoSpaceDE w:val="0"/>
              <w:autoSpaceDN w:val="0"/>
              <w:adjustRightInd w:val="0"/>
              <w:jc w:val="right"/>
              <w:rPr>
                <w:ins w:id="3646" w:author="Nery de Leiva" w:date="2021-02-26T08:22:00Z"/>
                <w:rFonts w:ascii="Times New Roman" w:hAnsi="Times New Roman"/>
                <w:sz w:val="14"/>
                <w:szCs w:val="14"/>
              </w:rPr>
            </w:pPr>
            <w:ins w:id="3647" w:author="Nery de Leiva" w:date="2021-02-26T08:22:00Z">
              <w:r>
                <w:rPr>
                  <w:rFonts w:ascii="Times New Roman" w:hAnsi="Times New Roman"/>
                  <w:sz w:val="14"/>
                  <w:szCs w:val="14"/>
                </w:rPr>
                <w:t xml:space="preserve">364.61 </w:t>
              </w:r>
            </w:ins>
          </w:p>
        </w:tc>
        <w:tc>
          <w:tcPr>
            <w:tcW w:w="650" w:type="dxa"/>
            <w:tcBorders>
              <w:top w:val="single" w:sz="2" w:space="0" w:color="auto"/>
              <w:left w:val="single" w:sz="2" w:space="0" w:color="auto"/>
              <w:bottom w:val="single" w:sz="2" w:space="0" w:color="auto"/>
              <w:right w:val="single" w:sz="2" w:space="0" w:color="auto"/>
            </w:tcBorders>
            <w:tcPrChange w:id="3648" w:author="Nery de Leiva" w:date="2021-02-26T08:32:00Z">
              <w:tcPr>
                <w:tcW w:w="676" w:type="dxa"/>
                <w:tcBorders>
                  <w:top w:val="single" w:sz="2" w:space="0" w:color="auto"/>
                  <w:left w:val="single" w:sz="2" w:space="0" w:color="auto"/>
                  <w:bottom w:val="single" w:sz="2" w:space="0" w:color="auto"/>
                  <w:right w:val="single" w:sz="2" w:space="0" w:color="auto"/>
                </w:tcBorders>
              </w:tcPr>
            </w:tcPrChange>
          </w:tcPr>
          <w:p w14:paraId="5642651C" w14:textId="77777777" w:rsidR="008C2F4C" w:rsidRDefault="008C2F4C" w:rsidP="00EA204C">
            <w:pPr>
              <w:widowControl w:val="0"/>
              <w:autoSpaceDE w:val="0"/>
              <w:autoSpaceDN w:val="0"/>
              <w:adjustRightInd w:val="0"/>
              <w:jc w:val="right"/>
              <w:rPr>
                <w:ins w:id="3649" w:author="Nery de Leiva" w:date="2021-02-26T08:22:00Z"/>
                <w:rFonts w:ascii="Times New Roman" w:hAnsi="Times New Roman"/>
                <w:sz w:val="14"/>
                <w:szCs w:val="14"/>
              </w:rPr>
            </w:pPr>
          </w:p>
          <w:p w14:paraId="4C2DBAB0" w14:textId="77777777" w:rsidR="008C2F4C" w:rsidRDefault="008C2F4C" w:rsidP="00EA204C">
            <w:pPr>
              <w:widowControl w:val="0"/>
              <w:autoSpaceDE w:val="0"/>
              <w:autoSpaceDN w:val="0"/>
              <w:adjustRightInd w:val="0"/>
              <w:jc w:val="right"/>
              <w:rPr>
                <w:ins w:id="3650" w:author="Nery de Leiva" w:date="2021-02-26T08:22:00Z"/>
                <w:rFonts w:ascii="Times New Roman" w:hAnsi="Times New Roman"/>
                <w:sz w:val="14"/>
                <w:szCs w:val="14"/>
              </w:rPr>
            </w:pPr>
            <w:ins w:id="3651" w:author="Nery de Leiva" w:date="2021-02-26T08:22:00Z">
              <w:r>
                <w:rPr>
                  <w:rFonts w:ascii="Times New Roman" w:hAnsi="Times New Roman"/>
                  <w:sz w:val="14"/>
                  <w:szCs w:val="14"/>
                </w:rPr>
                <w:t xml:space="preserve">3190.34 </w:t>
              </w:r>
            </w:ins>
          </w:p>
        </w:tc>
      </w:tr>
      <w:tr w:rsidR="008C2F4C" w14:paraId="1A3EED2D" w14:textId="77777777" w:rsidTr="005B5A02">
        <w:trPr>
          <w:trHeight w:val="144"/>
          <w:ins w:id="3652" w:author="Nery de Leiva" w:date="2021-02-26T08:22:00Z"/>
          <w:trPrChange w:id="3653" w:author="Nery de Leiva" w:date="2021-02-26T08:32:00Z">
            <w:trPr>
              <w:trHeight w:val="144"/>
            </w:trPr>
          </w:trPrChange>
        </w:trPr>
        <w:tc>
          <w:tcPr>
            <w:tcW w:w="2542" w:type="dxa"/>
            <w:vMerge/>
            <w:tcBorders>
              <w:top w:val="single" w:sz="2" w:space="0" w:color="auto"/>
              <w:left w:val="single" w:sz="2" w:space="0" w:color="auto"/>
              <w:bottom w:val="single" w:sz="2" w:space="0" w:color="auto"/>
              <w:right w:val="single" w:sz="2" w:space="0" w:color="auto"/>
            </w:tcBorders>
            <w:tcPrChange w:id="3654" w:author="Nery de Leiva" w:date="2021-02-26T08:32:00Z">
              <w:tcPr>
                <w:tcW w:w="2653" w:type="dxa"/>
                <w:vMerge/>
                <w:tcBorders>
                  <w:top w:val="single" w:sz="2" w:space="0" w:color="auto"/>
                  <w:left w:val="single" w:sz="2" w:space="0" w:color="auto"/>
                  <w:bottom w:val="single" w:sz="2" w:space="0" w:color="auto"/>
                  <w:right w:val="single" w:sz="2" w:space="0" w:color="auto"/>
                </w:tcBorders>
              </w:tcPr>
            </w:tcPrChange>
          </w:tcPr>
          <w:p w14:paraId="23FF589F" w14:textId="77777777" w:rsidR="008C2F4C" w:rsidRDefault="008C2F4C" w:rsidP="00EA204C">
            <w:pPr>
              <w:widowControl w:val="0"/>
              <w:autoSpaceDE w:val="0"/>
              <w:autoSpaceDN w:val="0"/>
              <w:adjustRightInd w:val="0"/>
              <w:rPr>
                <w:ins w:id="3655" w:author="Nery de Leiva" w:date="2021-02-26T08:22:00Z"/>
                <w:rFonts w:ascii="Times New Roman" w:hAnsi="Times New Roman"/>
                <w:sz w:val="14"/>
                <w:szCs w:val="14"/>
              </w:rPr>
            </w:pPr>
          </w:p>
        </w:tc>
        <w:tc>
          <w:tcPr>
            <w:tcW w:w="968" w:type="dxa"/>
            <w:vMerge/>
            <w:tcBorders>
              <w:top w:val="single" w:sz="2" w:space="0" w:color="auto"/>
              <w:left w:val="single" w:sz="2" w:space="0" w:color="auto"/>
              <w:bottom w:val="single" w:sz="2" w:space="0" w:color="auto"/>
              <w:right w:val="single" w:sz="2" w:space="0" w:color="auto"/>
            </w:tcBorders>
            <w:tcPrChange w:id="3656" w:author="Nery de Leiva" w:date="2021-02-26T08:32:00Z">
              <w:tcPr>
                <w:tcW w:w="1010" w:type="dxa"/>
                <w:vMerge/>
                <w:tcBorders>
                  <w:top w:val="single" w:sz="2" w:space="0" w:color="auto"/>
                  <w:left w:val="single" w:sz="2" w:space="0" w:color="auto"/>
                  <w:bottom w:val="single" w:sz="2" w:space="0" w:color="auto"/>
                  <w:right w:val="single" w:sz="2" w:space="0" w:color="auto"/>
                </w:tcBorders>
              </w:tcPr>
            </w:tcPrChange>
          </w:tcPr>
          <w:p w14:paraId="15F78E60" w14:textId="77777777" w:rsidR="008C2F4C" w:rsidRDefault="008C2F4C" w:rsidP="00EA204C">
            <w:pPr>
              <w:widowControl w:val="0"/>
              <w:autoSpaceDE w:val="0"/>
              <w:autoSpaceDN w:val="0"/>
              <w:adjustRightInd w:val="0"/>
              <w:rPr>
                <w:ins w:id="3657" w:author="Nery de Leiva" w:date="2021-02-26T08:22:00Z"/>
                <w:rFonts w:ascii="Times New Roman" w:hAnsi="Times New Roman"/>
                <w:sz w:val="14"/>
                <w:szCs w:val="14"/>
              </w:rPr>
            </w:pPr>
          </w:p>
        </w:tc>
        <w:tc>
          <w:tcPr>
            <w:tcW w:w="2462" w:type="dxa"/>
            <w:vMerge/>
            <w:tcBorders>
              <w:top w:val="single" w:sz="2" w:space="0" w:color="auto"/>
              <w:left w:val="single" w:sz="2" w:space="0" w:color="auto"/>
              <w:bottom w:val="single" w:sz="2" w:space="0" w:color="auto"/>
              <w:right w:val="single" w:sz="2" w:space="0" w:color="auto"/>
            </w:tcBorders>
            <w:tcPrChange w:id="3658" w:author="Nery de Leiva" w:date="2021-02-26T08:32:00Z">
              <w:tcPr>
                <w:tcW w:w="2569" w:type="dxa"/>
                <w:vMerge/>
                <w:tcBorders>
                  <w:top w:val="single" w:sz="2" w:space="0" w:color="auto"/>
                  <w:left w:val="single" w:sz="2" w:space="0" w:color="auto"/>
                  <w:bottom w:val="single" w:sz="2" w:space="0" w:color="auto"/>
                  <w:right w:val="single" w:sz="2" w:space="0" w:color="auto"/>
                </w:tcBorders>
              </w:tcPr>
            </w:tcPrChange>
          </w:tcPr>
          <w:p w14:paraId="551DBEB5" w14:textId="77777777" w:rsidR="008C2F4C" w:rsidRDefault="008C2F4C" w:rsidP="00EA204C">
            <w:pPr>
              <w:widowControl w:val="0"/>
              <w:autoSpaceDE w:val="0"/>
              <w:autoSpaceDN w:val="0"/>
              <w:adjustRightInd w:val="0"/>
              <w:rPr>
                <w:ins w:id="3659" w:author="Nery de Leiva" w:date="2021-02-26T08:22:00Z"/>
                <w:rFonts w:ascii="Times New Roman" w:hAnsi="Times New Roman"/>
                <w:sz w:val="14"/>
                <w:szCs w:val="14"/>
              </w:rPr>
            </w:pPr>
          </w:p>
        </w:tc>
        <w:tc>
          <w:tcPr>
            <w:tcW w:w="564" w:type="dxa"/>
            <w:vMerge/>
            <w:tcBorders>
              <w:top w:val="single" w:sz="2" w:space="0" w:color="auto"/>
              <w:left w:val="single" w:sz="2" w:space="0" w:color="auto"/>
              <w:bottom w:val="single" w:sz="2" w:space="0" w:color="auto"/>
              <w:right w:val="single" w:sz="2" w:space="0" w:color="auto"/>
            </w:tcBorders>
            <w:tcPrChange w:id="3660" w:author="Nery de Leiva" w:date="2021-02-26T08:32:00Z">
              <w:tcPr>
                <w:tcW w:w="589" w:type="dxa"/>
                <w:vMerge/>
                <w:tcBorders>
                  <w:top w:val="single" w:sz="2" w:space="0" w:color="auto"/>
                  <w:left w:val="single" w:sz="2" w:space="0" w:color="auto"/>
                  <w:bottom w:val="single" w:sz="2" w:space="0" w:color="auto"/>
                  <w:right w:val="single" w:sz="2" w:space="0" w:color="auto"/>
                </w:tcBorders>
              </w:tcPr>
            </w:tcPrChange>
          </w:tcPr>
          <w:p w14:paraId="712A0AAE" w14:textId="77777777" w:rsidR="008C2F4C" w:rsidRDefault="008C2F4C" w:rsidP="00EA204C">
            <w:pPr>
              <w:widowControl w:val="0"/>
              <w:autoSpaceDE w:val="0"/>
              <w:autoSpaceDN w:val="0"/>
              <w:adjustRightInd w:val="0"/>
              <w:rPr>
                <w:ins w:id="3661" w:author="Nery de Leiva" w:date="2021-02-26T08:22:00Z"/>
                <w:rFonts w:ascii="Times New Roman" w:hAnsi="Times New Roman"/>
                <w:sz w:val="14"/>
                <w:szCs w:val="14"/>
              </w:rPr>
            </w:pPr>
          </w:p>
        </w:tc>
        <w:tc>
          <w:tcPr>
            <w:tcW w:w="564" w:type="dxa"/>
            <w:vMerge/>
            <w:tcBorders>
              <w:top w:val="single" w:sz="2" w:space="0" w:color="auto"/>
              <w:left w:val="single" w:sz="2" w:space="0" w:color="auto"/>
              <w:bottom w:val="single" w:sz="2" w:space="0" w:color="auto"/>
              <w:right w:val="single" w:sz="2" w:space="0" w:color="auto"/>
            </w:tcBorders>
            <w:tcPrChange w:id="3662" w:author="Nery de Leiva" w:date="2021-02-26T08:32:00Z">
              <w:tcPr>
                <w:tcW w:w="589" w:type="dxa"/>
                <w:vMerge/>
                <w:tcBorders>
                  <w:top w:val="single" w:sz="2" w:space="0" w:color="auto"/>
                  <w:left w:val="single" w:sz="2" w:space="0" w:color="auto"/>
                  <w:bottom w:val="single" w:sz="2" w:space="0" w:color="auto"/>
                  <w:right w:val="single" w:sz="2" w:space="0" w:color="auto"/>
                </w:tcBorders>
              </w:tcPr>
            </w:tcPrChange>
          </w:tcPr>
          <w:p w14:paraId="74E8A8BF" w14:textId="77777777" w:rsidR="008C2F4C" w:rsidRDefault="008C2F4C" w:rsidP="00EA204C">
            <w:pPr>
              <w:widowControl w:val="0"/>
              <w:autoSpaceDE w:val="0"/>
              <w:autoSpaceDN w:val="0"/>
              <w:adjustRightInd w:val="0"/>
              <w:rPr>
                <w:ins w:id="3663" w:author="Nery de Leiva" w:date="2021-02-26T08:22:00Z"/>
                <w:rFonts w:ascii="Times New Roman" w:hAnsi="Times New Roman"/>
                <w:sz w:val="14"/>
                <w:szCs w:val="14"/>
              </w:rPr>
            </w:pPr>
          </w:p>
        </w:tc>
        <w:tc>
          <w:tcPr>
            <w:tcW w:w="603" w:type="dxa"/>
            <w:tcBorders>
              <w:top w:val="single" w:sz="2" w:space="0" w:color="auto"/>
              <w:left w:val="single" w:sz="2" w:space="0" w:color="auto"/>
              <w:bottom w:val="single" w:sz="2" w:space="0" w:color="auto"/>
              <w:right w:val="single" w:sz="2" w:space="0" w:color="auto"/>
            </w:tcBorders>
            <w:tcPrChange w:id="3664" w:author="Nery de Leiva" w:date="2021-02-26T08:32:00Z">
              <w:tcPr>
                <w:tcW w:w="630" w:type="dxa"/>
                <w:tcBorders>
                  <w:top w:val="single" w:sz="2" w:space="0" w:color="auto"/>
                  <w:left w:val="single" w:sz="2" w:space="0" w:color="auto"/>
                  <w:bottom w:val="single" w:sz="2" w:space="0" w:color="auto"/>
                  <w:right w:val="single" w:sz="2" w:space="0" w:color="auto"/>
                </w:tcBorders>
              </w:tcPr>
            </w:tcPrChange>
          </w:tcPr>
          <w:p w14:paraId="1C9EAB30" w14:textId="77777777" w:rsidR="008C2F4C" w:rsidRDefault="008C2F4C" w:rsidP="00EA204C">
            <w:pPr>
              <w:widowControl w:val="0"/>
              <w:autoSpaceDE w:val="0"/>
              <w:autoSpaceDN w:val="0"/>
              <w:adjustRightInd w:val="0"/>
              <w:jc w:val="right"/>
              <w:rPr>
                <w:ins w:id="3665" w:author="Nery de Leiva" w:date="2021-02-26T08:22:00Z"/>
                <w:rFonts w:ascii="Times New Roman" w:hAnsi="Times New Roman"/>
                <w:sz w:val="14"/>
                <w:szCs w:val="14"/>
              </w:rPr>
            </w:pPr>
            <w:ins w:id="3666" w:author="Nery de Leiva" w:date="2021-02-26T08:22:00Z">
              <w:r>
                <w:rPr>
                  <w:rFonts w:ascii="Times New Roman" w:hAnsi="Times New Roman"/>
                  <w:sz w:val="14"/>
                  <w:szCs w:val="14"/>
                </w:rPr>
                <w:t xml:space="preserve">2610.71 </w:t>
              </w:r>
            </w:ins>
          </w:p>
        </w:tc>
        <w:tc>
          <w:tcPr>
            <w:tcW w:w="645" w:type="dxa"/>
            <w:tcBorders>
              <w:top w:val="single" w:sz="2" w:space="0" w:color="auto"/>
              <w:left w:val="single" w:sz="2" w:space="0" w:color="auto"/>
              <w:bottom w:val="single" w:sz="2" w:space="0" w:color="auto"/>
              <w:right w:val="single" w:sz="2" w:space="0" w:color="auto"/>
            </w:tcBorders>
            <w:tcPrChange w:id="3667" w:author="Nery de Leiva" w:date="2021-02-26T08:32:00Z">
              <w:tcPr>
                <w:tcW w:w="673" w:type="dxa"/>
                <w:tcBorders>
                  <w:top w:val="single" w:sz="2" w:space="0" w:color="auto"/>
                  <w:left w:val="single" w:sz="2" w:space="0" w:color="auto"/>
                  <w:bottom w:val="single" w:sz="2" w:space="0" w:color="auto"/>
                  <w:right w:val="single" w:sz="2" w:space="0" w:color="auto"/>
                </w:tcBorders>
              </w:tcPr>
            </w:tcPrChange>
          </w:tcPr>
          <w:p w14:paraId="0E1A1766" w14:textId="77777777" w:rsidR="008C2F4C" w:rsidRDefault="008C2F4C" w:rsidP="00EA204C">
            <w:pPr>
              <w:widowControl w:val="0"/>
              <w:autoSpaceDE w:val="0"/>
              <w:autoSpaceDN w:val="0"/>
              <w:adjustRightInd w:val="0"/>
              <w:jc w:val="right"/>
              <w:rPr>
                <w:ins w:id="3668" w:author="Nery de Leiva" w:date="2021-02-26T08:22:00Z"/>
                <w:rFonts w:ascii="Times New Roman" w:hAnsi="Times New Roman"/>
                <w:sz w:val="14"/>
                <w:szCs w:val="14"/>
              </w:rPr>
            </w:pPr>
            <w:ins w:id="3669" w:author="Nery de Leiva" w:date="2021-02-26T08:22:00Z">
              <w:r>
                <w:rPr>
                  <w:rFonts w:ascii="Times New Roman" w:hAnsi="Times New Roman"/>
                  <w:sz w:val="14"/>
                  <w:szCs w:val="14"/>
                </w:rPr>
                <w:t xml:space="preserve">364.61 </w:t>
              </w:r>
            </w:ins>
          </w:p>
        </w:tc>
        <w:tc>
          <w:tcPr>
            <w:tcW w:w="650" w:type="dxa"/>
            <w:tcBorders>
              <w:top w:val="single" w:sz="2" w:space="0" w:color="auto"/>
              <w:left w:val="single" w:sz="2" w:space="0" w:color="auto"/>
              <w:bottom w:val="single" w:sz="2" w:space="0" w:color="auto"/>
              <w:right w:val="single" w:sz="2" w:space="0" w:color="auto"/>
            </w:tcBorders>
            <w:tcPrChange w:id="3670" w:author="Nery de Leiva" w:date="2021-02-26T08:32:00Z">
              <w:tcPr>
                <w:tcW w:w="676" w:type="dxa"/>
                <w:tcBorders>
                  <w:top w:val="single" w:sz="2" w:space="0" w:color="auto"/>
                  <w:left w:val="single" w:sz="2" w:space="0" w:color="auto"/>
                  <w:bottom w:val="single" w:sz="2" w:space="0" w:color="auto"/>
                  <w:right w:val="single" w:sz="2" w:space="0" w:color="auto"/>
                </w:tcBorders>
              </w:tcPr>
            </w:tcPrChange>
          </w:tcPr>
          <w:p w14:paraId="1A00580F" w14:textId="77777777" w:rsidR="008C2F4C" w:rsidRDefault="008C2F4C" w:rsidP="00EA204C">
            <w:pPr>
              <w:widowControl w:val="0"/>
              <w:autoSpaceDE w:val="0"/>
              <w:autoSpaceDN w:val="0"/>
              <w:adjustRightInd w:val="0"/>
              <w:jc w:val="right"/>
              <w:rPr>
                <w:ins w:id="3671" w:author="Nery de Leiva" w:date="2021-02-26T08:22:00Z"/>
                <w:rFonts w:ascii="Times New Roman" w:hAnsi="Times New Roman"/>
                <w:sz w:val="14"/>
                <w:szCs w:val="14"/>
              </w:rPr>
            </w:pPr>
            <w:ins w:id="3672" w:author="Nery de Leiva" w:date="2021-02-26T08:22:00Z">
              <w:r>
                <w:rPr>
                  <w:rFonts w:ascii="Times New Roman" w:hAnsi="Times New Roman"/>
                  <w:sz w:val="14"/>
                  <w:szCs w:val="14"/>
                </w:rPr>
                <w:t xml:space="preserve">3190.34 </w:t>
              </w:r>
            </w:ins>
          </w:p>
        </w:tc>
      </w:tr>
      <w:tr w:rsidR="008C2F4C" w14:paraId="2279BF80" w14:textId="77777777" w:rsidTr="005B5A02">
        <w:trPr>
          <w:trHeight w:val="436"/>
          <w:ins w:id="3673" w:author="Nery de Leiva" w:date="2021-02-26T08:22:00Z"/>
          <w:trPrChange w:id="3674" w:author="Nery de Leiva" w:date="2021-02-26T08:32:00Z">
            <w:trPr>
              <w:trHeight w:val="435"/>
            </w:trPr>
          </w:trPrChange>
        </w:trPr>
        <w:tc>
          <w:tcPr>
            <w:tcW w:w="2542" w:type="dxa"/>
            <w:vMerge/>
            <w:tcBorders>
              <w:top w:val="single" w:sz="2" w:space="0" w:color="auto"/>
              <w:left w:val="single" w:sz="2" w:space="0" w:color="auto"/>
              <w:bottom w:val="single" w:sz="2" w:space="0" w:color="auto"/>
              <w:right w:val="single" w:sz="2" w:space="0" w:color="auto"/>
            </w:tcBorders>
            <w:tcPrChange w:id="3675" w:author="Nery de Leiva" w:date="2021-02-26T08:32:00Z">
              <w:tcPr>
                <w:tcW w:w="2653" w:type="dxa"/>
                <w:vMerge/>
                <w:tcBorders>
                  <w:top w:val="single" w:sz="2" w:space="0" w:color="auto"/>
                  <w:left w:val="single" w:sz="2" w:space="0" w:color="auto"/>
                  <w:bottom w:val="single" w:sz="2" w:space="0" w:color="auto"/>
                  <w:right w:val="single" w:sz="2" w:space="0" w:color="auto"/>
                </w:tcBorders>
              </w:tcPr>
            </w:tcPrChange>
          </w:tcPr>
          <w:p w14:paraId="7B1D93E3" w14:textId="77777777" w:rsidR="008C2F4C" w:rsidRDefault="008C2F4C" w:rsidP="00EA204C">
            <w:pPr>
              <w:widowControl w:val="0"/>
              <w:autoSpaceDE w:val="0"/>
              <w:autoSpaceDN w:val="0"/>
              <w:adjustRightInd w:val="0"/>
              <w:rPr>
                <w:ins w:id="3676" w:author="Nery de Leiva" w:date="2021-02-26T08:22:00Z"/>
                <w:rFonts w:ascii="Times New Roman" w:hAnsi="Times New Roman"/>
                <w:sz w:val="14"/>
                <w:szCs w:val="14"/>
              </w:rPr>
            </w:pPr>
          </w:p>
        </w:tc>
        <w:tc>
          <w:tcPr>
            <w:tcW w:w="6459" w:type="dxa"/>
            <w:gridSpan w:val="7"/>
            <w:tcBorders>
              <w:top w:val="single" w:sz="2" w:space="0" w:color="auto"/>
              <w:left w:val="single" w:sz="2" w:space="0" w:color="auto"/>
              <w:bottom w:val="single" w:sz="2" w:space="0" w:color="auto"/>
              <w:right w:val="single" w:sz="2" w:space="0" w:color="auto"/>
            </w:tcBorders>
            <w:tcPrChange w:id="3677" w:author="Nery de Leiva" w:date="2021-02-26T08:32:00Z">
              <w:tcPr>
                <w:tcW w:w="6739" w:type="dxa"/>
                <w:gridSpan w:val="7"/>
                <w:tcBorders>
                  <w:top w:val="single" w:sz="2" w:space="0" w:color="auto"/>
                  <w:left w:val="single" w:sz="2" w:space="0" w:color="auto"/>
                  <w:bottom w:val="single" w:sz="2" w:space="0" w:color="auto"/>
                  <w:right w:val="single" w:sz="2" w:space="0" w:color="auto"/>
                </w:tcBorders>
              </w:tcPr>
            </w:tcPrChange>
          </w:tcPr>
          <w:p w14:paraId="38BF62AD" w14:textId="248403F9" w:rsidR="008C2F4C" w:rsidRDefault="008C2F4C" w:rsidP="00EA204C">
            <w:pPr>
              <w:widowControl w:val="0"/>
              <w:autoSpaceDE w:val="0"/>
              <w:autoSpaceDN w:val="0"/>
              <w:adjustRightInd w:val="0"/>
              <w:jc w:val="center"/>
              <w:rPr>
                <w:ins w:id="3678" w:author="Nery de Leiva" w:date="2021-02-26T08:22:00Z"/>
                <w:rFonts w:ascii="Times New Roman" w:hAnsi="Times New Roman"/>
                <w:b/>
                <w:bCs/>
                <w:sz w:val="14"/>
                <w:szCs w:val="14"/>
              </w:rPr>
            </w:pPr>
            <w:ins w:id="3679" w:author="Nery de Leiva" w:date="2021-02-26T08:23:00Z">
              <w:r>
                <w:rPr>
                  <w:rFonts w:ascii="Times New Roman" w:hAnsi="Times New Roman"/>
                  <w:b/>
                  <w:bCs/>
                  <w:sz w:val="14"/>
                  <w:szCs w:val="14"/>
                </w:rPr>
                <w:t>Área</w:t>
              </w:r>
            </w:ins>
            <w:ins w:id="3680" w:author="Nery de Leiva" w:date="2021-02-26T08:22:00Z">
              <w:r>
                <w:rPr>
                  <w:rFonts w:ascii="Times New Roman" w:hAnsi="Times New Roman"/>
                  <w:b/>
                  <w:bCs/>
                  <w:sz w:val="14"/>
                  <w:szCs w:val="14"/>
                </w:rPr>
                <w:t xml:space="preserve"> Total: 2610.71 </w:t>
              </w:r>
            </w:ins>
          </w:p>
          <w:p w14:paraId="21396064" w14:textId="77777777" w:rsidR="008C2F4C" w:rsidRDefault="008C2F4C" w:rsidP="00EA204C">
            <w:pPr>
              <w:widowControl w:val="0"/>
              <w:autoSpaceDE w:val="0"/>
              <w:autoSpaceDN w:val="0"/>
              <w:adjustRightInd w:val="0"/>
              <w:jc w:val="center"/>
              <w:rPr>
                <w:ins w:id="3681" w:author="Nery de Leiva" w:date="2021-02-26T08:22:00Z"/>
                <w:rFonts w:ascii="Times New Roman" w:hAnsi="Times New Roman"/>
                <w:b/>
                <w:bCs/>
                <w:sz w:val="14"/>
                <w:szCs w:val="14"/>
              </w:rPr>
            </w:pPr>
            <w:ins w:id="3682" w:author="Nery de Leiva" w:date="2021-02-26T08:22:00Z">
              <w:r>
                <w:rPr>
                  <w:rFonts w:ascii="Times New Roman" w:hAnsi="Times New Roman"/>
                  <w:b/>
                  <w:bCs/>
                  <w:sz w:val="14"/>
                  <w:szCs w:val="14"/>
                </w:rPr>
                <w:t xml:space="preserve"> Valor Total ($): 364.61 </w:t>
              </w:r>
            </w:ins>
          </w:p>
          <w:p w14:paraId="31339221" w14:textId="77777777" w:rsidR="008C2F4C" w:rsidRDefault="008C2F4C" w:rsidP="00EA204C">
            <w:pPr>
              <w:widowControl w:val="0"/>
              <w:autoSpaceDE w:val="0"/>
              <w:autoSpaceDN w:val="0"/>
              <w:adjustRightInd w:val="0"/>
              <w:jc w:val="center"/>
              <w:rPr>
                <w:ins w:id="3683" w:author="Nery de Leiva" w:date="2021-02-26T08:22:00Z"/>
                <w:rFonts w:ascii="Times New Roman" w:hAnsi="Times New Roman"/>
                <w:b/>
                <w:bCs/>
                <w:sz w:val="14"/>
                <w:szCs w:val="14"/>
              </w:rPr>
            </w:pPr>
            <w:ins w:id="3684" w:author="Nery de Leiva" w:date="2021-02-26T08:22:00Z">
              <w:r>
                <w:rPr>
                  <w:rFonts w:ascii="Times New Roman" w:hAnsi="Times New Roman"/>
                  <w:b/>
                  <w:bCs/>
                  <w:sz w:val="14"/>
                  <w:szCs w:val="14"/>
                </w:rPr>
                <w:t xml:space="preserve"> Valor Total (¢): 3190.34 </w:t>
              </w:r>
            </w:ins>
          </w:p>
        </w:tc>
      </w:tr>
    </w:tbl>
    <w:p w14:paraId="33B45E3A" w14:textId="77777777" w:rsidR="008C2F4C" w:rsidRDefault="008C2F4C" w:rsidP="008C2F4C">
      <w:pPr>
        <w:widowControl w:val="0"/>
        <w:autoSpaceDE w:val="0"/>
        <w:autoSpaceDN w:val="0"/>
        <w:adjustRightInd w:val="0"/>
        <w:rPr>
          <w:ins w:id="3685" w:author="Nery de Leiva" w:date="2021-02-26T08:22:00Z"/>
          <w:rFonts w:ascii="Times New Roman" w:hAnsi="Times New Roman"/>
          <w:sz w:val="14"/>
          <w:szCs w:val="14"/>
        </w:rPr>
      </w:pPr>
    </w:p>
    <w:tbl>
      <w:tblPr>
        <w:tblW w:w="0" w:type="auto"/>
        <w:tblInd w:w="25" w:type="dxa"/>
        <w:tblLayout w:type="fixed"/>
        <w:tblCellMar>
          <w:left w:w="25" w:type="dxa"/>
          <w:right w:w="0" w:type="dxa"/>
        </w:tblCellMar>
        <w:tblLook w:val="0000" w:firstRow="0" w:lastRow="0" w:firstColumn="0" w:lastColumn="0" w:noHBand="0" w:noVBand="0"/>
        <w:tblPrChange w:id="3686" w:author="Nery de Leiva" w:date="2021-02-26T08:33:00Z">
          <w:tblPr>
            <w:tblW w:w="0" w:type="auto"/>
            <w:tblInd w:w="25" w:type="dxa"/>
            <w:tblLayout w:type="fixed"/>
            <w:tblCellMar>
              <w:left w:w="25" w:type="dxa"/>
              <w:right w:w="0" w:type="dxa"/>
            </w:tblCellMar>
            <w:tblLook w:val="0000" w:firstRow="0" w:lastRow="0" w:firstColumn="0" w:lastColumn="0" w:noHBand="0" w:noVBand="0"/>
          </w:tblPr>
        </w:tblPrChange>
      </w:tblPr>
      <w:tblGrid>
        <w:gridCol w:w="2543"/>
        <w:gridCol w:w="969"/>
        <w:gridCol w:w="2462"/>
        <w:gridCol w:w="564"/>
        <w:gridCol w:w="564"/>
        <w:gridCol w:w="604"/>
        <w:gridCol w:w="646"/>
        <w:gridCol w:w="651"/>
        <w:tblGridChange w:id="3687">
          <w:tblGrid>
            <w:gridCol w:w="2654"/>
            <w:gridCol w:w="1011"/>
            <w:gridCol w:w="2569"/>
            <w:gridCol w:w="589"/>
            <w:gridCol w:w="589"/>
            <w:gridCol w:w="631"/>
            <w:gridCol w:w="674"/>
            <w:gridCol w:w="677"/>
          </w:tblGrid>
        </w:tblGridChange>
      </w:tblGrid>
      <w:tr w:rsidR="008C2F4C" w14:paraId="03966D20" w14:textId="77777777" w:rsidTr="005B5A02">
        <w:trPr>
          <w:trHeight w:val="338"/>
          <w:ins w:id="3688" w:author="Nery de Leiva" w:date="2021-02-26T08:22:00Z"/>
          <w:trPrChange w:id="3689" w:author="Nery de Leiva" w:date="2021-02-26T08:33:00Z">
            <w:trPr>
              <w:trHeight w:val="286"/>
            </w:trPr>
          </w:trPrChange>
        </w:trPr>
        <w:tc>
          <w:tcPr>
            <w:tcW w:w="2543" w:type="dxa"/>
            <w:vMerge w:val="restart"/>
            <w:tcBorders>
              <w:top w:val="single" w:sz="2" w:space="0" w:color="auto"/>
              <w:left w:val="single" w:sz="2" w:space="0" w:color="auto"/>
              <w:bottom w:val="single" w:sz="2" w:space="0" w:color="auto"/>
              <w:right w:val="single" w:sz="2" w:space="0" w:color="auto"/>
            </w:tcBorders>
            <w:tcPrChange w:id="3690" w:author="Nery de Leiva" w:date="2021-02-26T08:33:00Z">
              <w:tcPr>
                <w:tcW w:w="2654" w:type="dxa"/>
                <w:vMerge w:val="restart"/>
                <w:tcBorders>
                  <w:top w:val="single" w:sz="2" w:space="0" w:color="auto"/>
                  <w:left w:val="single" w:sz="2" w:space="0" w:color="auto"/>
                  <w:bottom w:val="single" w:sz="2" w:space="0" w:color="auto"/>
                  <w:right w:val="single" w:sz="2" w:space="0" w:color="auto"/>
                </w:tcBorders>
              </w:tcPr>
            </w:tcPrChange>
          </w:tcPr>
          <w:p w14:paraId="298FB0E9" w14:textId="7C5EA388" w:rsidR="008C2F4C" w:rsidRDefault="00D919DE" w:rsidP="00EA204C">
            <w:pPr>
              <w:widowControl w:val="0"/>
              <w:autoSpaceDE w:val="0"/>
              <w:autoSpaceDN w:val="0"/>
              <w:adjustRightInd w:val="0"/>
              <w:rPr>
                <w:ins w:id="3691" w:author="Nery de Leiva" w:date="2021-02-26T08:22:00Z"/>
                <w:rFonts w:ascii="Times New Roman" w:hAnsi="Times New Roman"/>
                <w:sz w:val="14"/>
                <w:szCs w:val="14"/>
              </w:rPr>
            </w:pPr>
            <w:r>
              <w:rPr>
                <w:rFonts w:ascii="Times New Roman" w:hAnsi="Times New Roman"/>
                <w:sz w:val="14"/>
                <w:szCs w:val="14"/>
              </w:rPr>
              <w:t>---</w:t>
            </w:r>
            <w:ins w:id="3692" w:author="Nery de Leiva" w:date="2021-02-26T08:22:00Z">
              <w:r w:rsidR="008C2F4C">
                <w:rPr>
                  <w:rFonts w:ascii="Times New Roman" w:hAnsi="Times New Roman"/>
                  <w:sz w:val="14"/>
                  <w:szCs w:val="14"/>
                </w:rPr>
                <w:t xml:space="preserve">        Campesino sin Tierra </w:t>
              </w:r>
            </w:ins>
          </w:p>
          <w:p w14:paraId="0882AC52" w14:textId="089DCBD3" w:rsidR="008C2F4C" w:rsidRDefault="00D919DE" w:rsidP="00EA204C">
            <w:pPr>
              <w:widowControl w:val="0"/>
              <w:autoSpaceDE w:val="0"/>
              <w:autoSpaceDN w:val="0"/>
              <w:adjustRightInd w:val="0"/>
              <w:rPr>
                <w:ins w:id="3693" w:author="Nery de Leiva" w:date="2021-02-26T08:22:00Z"/>
                <w:rFonts w:ascii="Times New Roman" w:hAnsi="Times New Roman"/>
                <w:b/>
                <w:bCs/>
                <w:sz w:val="14"/>
                <w:szCs w:val="14"/>
              </w:rPr>
            </w:pPr>
            <w:r>
              <w:rPr>
                <w:rFonts w:ascii="Times New Roman" w:hAnsi="Times New Roman"/>
                <w:b/>
                <w:bCs/>
                <w:sz w:val="14"/>
                <w:szCs w:val="14"/>
              </w:rPr>
              <w:t>---</w:t>
            </w:r>
          </w:p>
          <w:p w14:paraId="181978D1" w14:textId="77777777" w:rsidR="008C2F4C" w:rsidRDefault="008C2F4C" w:rsidP="00EA204C">
            <w:pPr>
              <w:widowControl w:val="0"/>
              <w:autoSpaceDE w:val="0"/>
              <w:autoSpaceDN w:val="0"/>
              <w:adjustRightInd w:val="0"/>
              <w:rPr>
                <w:ins w:id="3694" w:author="Nery de Leiva" w:date="2021-02-26T08:22:00Z"/>
                <w:rFonts w:ascii="Times New Roman" w:hAnsi="Times New Roman"/>
                <w:b/>
                <w:bCs/>
                <w:sz w:val="14"/>
                <w:szCs w:val="14"/>
              </w:rPr>
            </w:pPr>
          </w:p>
          <w:p w14:paraId="243CB827" w14:textId="4599967B" w:rsidR="008C2F4C" w:rsidRDefault="00D919DE" w:rsidP="00EA204C">
            <w:pPr>
              <w:widowControl w:val="0"/>
              <w:autoSpaceDE w:val="0"/>
              <w:autoSpaceDN w:val="0"/>
              <w:adjustRightInd w:val="0"/>
              <w:rPr>
                <w:ins w:id="3695" w:author="Nery de Leiva" w:date="2021-02-26T08:22:00Z"/>
                <w:rFonts w:ascii="Times New Roman" w:hAnsi="Times New Roman"/>
                <w:sz w:val="14"/>
                <w:szCs w:val="14"/>
              </w:rPr>
            </w:pPr>
            <w:r>
              <w:rPr>
                <w:rFonts w:ascii="Times New Roman" w:hAnsi="Times New Roman"/>
                <w:sz w:val="14"/>
                <w:szCs w:val="14"/>
              </w:rPr>
              <w:t>---</w:t>
            </w:r>
            <w:ins w:id="3696" w:author="Nery de Leiva" w:date="2021-02-26T08:22:00Z">
              <w:r w:rsidR="008C2F4C">
                <w:rPr>
                  <w:rFonts w:ascii="Times New Roman" w:hAnsi="Times New Roman"/>
                  <w:sz w:val="14"/>
                  <w:szCs w:val="14"/>
                </w:rPr>
                <w:t xml:space="preserve"> </w:t>
              </w:r>
            </w:ins>
          </w:p>
        </w:tc>
        <w:tc>
          <w:tcPr>
            <w:tcW w:w="969" w:type="dxa"/>
            <w:vMerge w:val="restart"/>
            <w:tcBorders>
              <w:top w:val="single" w:sz="2" w:space="0" w:color="auto"/>
              <w:left w:val="single" w:sz="2" w:space="0" w:color="auto"/>
              <w:bottom w:val="single" w:sz="2" w:space="0" w:color="auto"/>
              <w:right w:val="single" w:sz="2" w:space="0" w:color="auto"/>
            </w:tcBorders>
            <w:tcPrChange w:id="3697" w:author="Nery de Leiva" w:date="2021-02-26T08:33:00Z">
              <w:tcPr>
                <w:tcW w:w="1011" w:type="dxa"/>
                <w:vMerge w:val="restart"/>
                <w:tcBorders>
                  <w:top w:val="single" w:sz="2" w:space="0" w:color="auto"/>
                  <w:left w:val="single" w:sz="2" w:space="0" w:color="auto"/>
                  <w:bottom w:val="single" w:sz="2" w:space="0" w:color="auto"/>
                  <w:right w:val="single" w:sz="2" w:space="0" w:color="auto"/>
                </w:tcBorders>
              </w:tcPr>
            </w:tcPrChange>
          </w:tcPr>
          <w:p w14:paraId="48717BEC" w14:textId="77777777" w:rsidR="008C2F4C" w:rsidRDefault="008C2F4C" w:rsidP="00EA204C">
            <w:pPr>
              <w:widowControl w:val="0"/>
              <w:autoSpaceDE w:val="0"/>
              <w:autoSpaceDN w:val="0"/>
              <w:adjustRightInd w:val="0"/>
              <w:rPr>
                <w:ins w:id="3698" w:author="Nery de Leiva" w:date="2021-02-26T08:22:00Z"/>
                <w:rFonts w:ascii="Times New Roman" w:hAnsi="Times New Roman"/>
                <w:sz w:val="14"/>
                <w:szCs w:val="14"/>
              </w:rPr>
            </w:pPr>
            <w:ins w:id="3699" w:author="Nery de Leiva" w:date="2021-02-26T08:22:00Z">
              <w:r>
                <w:rPr>
                  <w:rFonts w:ascii="Times New Roman" w:hAnsi="Times New Roman"/>
                  <w:sz w:val="14"/>
                  <w:szCs w:val="14"/>
                </w:rPr>
                <w:t xml:space="preserve">Lotes: </w:t>
              </w:r>
            </w:ins>
          </w:p>
          <w:p w14:paraId="44ABD8B6" w14:textId="0C7D4020" w:rsidR="008C2F4C" w:rsidRDefault="00D919DE" w:rsidP="00EA204C">
            <w:pPr>
              <w:widowControl w:val="0"/>
              <w:autoSpaceDE w:val="0"/>
              <w:autoSpaceDN w:val="0"/>
              <w:adjustRightInd w:val="0"/>
              <w:rPr>
                <w:ins w:id="3700" w:author="Nery de Leiva" w:date="2021-02-26T08:22:00Z"/>
                <w:rFonts w:ascii="Times New Roman" w:hAnsi="Times New Roman"/>
                <w:sz w:val="14"/>
                <w:szCs w:val="14"/>
              </w:rPr>
            </w:pPr>
            <w:r>
              <w:rPr>
                <w:rFonts w:ascii="Times New Roman" w:hAnsi="Times New Roman"/>
                <w:sz w:val="14"/>
                <w:szCs w:val="14"/>
              </w:rPr>
              <w:t>---</w:t>
            </w:r>
            <w:ins w:id="3701" w:author="Nery de Leiva" w:date="2021-02-26T08:22:00Z">
              <w:r w:rsidR="008C2F4C">
                <w:rPr>
                  <w:rFonts w:ascii="Times New Roman" w:hAnsi="Times New Roman"/>
                  <w:sz w:val="14"/>
                  <w:szCs w:val="14"/>
                </w:rPr>
                <w:t xml:space="preserve">-00000 </w:t>
              </w:r>
            </w:ins>
          </w:p>
        </w:tc>
        <w:tc>
          <w:tcPr>
            <w:tcW w:w="2462" w:type="dxa"/>
            <w:vMerge w:val="restart"/>
            <w:tcBorders>
              <w:top w:val="single" w:sz="2" w:space="0" w:color="auto"/>
              <w:left w:val="single" w:sz="2" w:space="0" w:color="auto"/>
              <w:bottom w:val="single" w:sz="2" w:space="0" w:color="auto"/>
              <w:right w:val="single" w:sz="2" w:space="0" w:color="auto"/>
            </w:tcBorders>
            <w:tcPrChange w:id="3702" w:author="Nery de Leiva" w:date="2021-02-26T08:33:00Z">
              <w:tcPr>
                <w:tcW w:w="2569" w:type="dxa"/>
                <w:vMerge w:val="restart"/>
                <w:tcBorders>
                  <w:top w:val="single" w:sz="2" w:space="0" w:color="auto"/>
                  <w:left w:val="single" w:sz="2" w:space="0" w:color="auto"/>
                  <w:bottom w:val="single" w:sz="2" w:space="0" w:color="auto"/>
                  <w:right w:val="single" w:sz="2" w:space="0" w:color="auto"/>
                </w:tcBorders>
              </w:tcPr>
            </w:tcPrChange>
          </w:tcPr>
          <w:p w14:paraId="0FA59F01" w14:textId="77777777" w:rsidR="008C2F4C" w:rsidRDefault="008C2F4C" w:rsidP="00EA204C">
            <w:pPr>
              <w:widowControl w:val="0"/>
              <w:autoSpaceDE w:val="0"/>
              <w:autoSpaceDN w:val="0"/>
              <w:adjustRightInd w:val="0"/>
              <w:rPr>
                <w:ins w:id="3703" w:author="Nery de Leiva" w:date="2021-02-26T08:22:00Z"/>
                <w:rFonts w:ascii="Times New Roman" w:hAnsi="Times New Roman"/>
                <w:sz w:val="14"/>
                <w:szCs w:val="14"/>
              </w:rPr>
            </w:pPr>
          </w:p>
          <w:p w14:paraId="5FD19784" w14:textId="761C35A6" w:rsidR="008C2F4C" w:rsidRDefault="008C2F4C" w:rsidP="00EA204C">
            <w:pPr>
              <w:widowControl w:val="0"/>
              <w:autoSpaceDE w:val="0"/>
              <w:autoSpaceDN w:val="0"/>
              <w:adjustRightInd w:val="0"/>
              <w:rPr>
                <w:ins w:id="3704" w:author="Nery de Leiva" w:date="2021-02-26T08:22:00Z"/>
                <w:rFonts w:ascii="Times New Roman" w:hAnsi="Times New Roman"/>
                <w:sz w:val="14"/>
                <w:szCs w:val="14"/>
              </w:rPr>
            </w:pPr>
            <w:ins w:id="3705" w:author="Nery de Leiva" w:date="2021-02-26T08:22:00Z">
              <w:r>
                <w:rPr>
                  <w:rFonts w:ascii="Times New Roman" w:hAnsi="Times New Roman"/>
                  <w:sz w:val="14"/>
                  <w:szCs w:val="14"/>
                </w:rPr>
                <w:t xml:space="preserve">Hacienda San Ramón El </w:t>
              </w:r>
              <w:proofErr w:type="spellStart"/>
              <w:r>
                <w:rPr>
                  <w:rFonts w:ascii="Times New Roman" w:hAnsi="Times New Roman"/>
                  <w:sz w:val="14"/>
                  <w:szCs w:val="14"/>
                </w:rPr>
                <w:t>Coyolito</w:t>
              </w:r>
              <w:proofErr w:type="spellEnd"/>
              <w:r>
                <w:rPr>
                  <w:rFonts w:ascii="Times New Roman" w:hAnsi="Times New Roman"/>
                  <w:sz w:val="14"/>
                  <w:szCs w:val="14"/>
                </w:rPr>
                <w:t xml:space="preserve">, Futuro Solares-2 Resto </w:t>
              </w:r>
            </w:ins>
          </w:p>
        </w:tc>
        <w:tc>
          <w:tcPr>
            <w:tcW w:w="564" w:type="dxa"/>
            <w:vMerge w:val="restart"/>
            <w:tcBorders>
              <w:top w:val="single" w:sz="2" w:space="0" w:color="auto"/>
              <w:left w:val="single" w:sz="2" w:space="0" w:color="auto"/>
              <w:bottom w:val="single" w:sz="2" w:space="0" w:color="auto"/>
              <w:right w:val="single" w:sz="2" w:space="0" w:color="auto"/>
            </w:tcBorders>
            <w:tcPrChange w:id="3706" w:author="Nery de Leiva" w:date="2021-02-26T08:33:00Z">
              <w:tcPr>
                <w:tcW w:w="589" w:type="dxa"/>
                <w:vMerge w:val="restart"/>
                <w:tcBorders>
                  <w:top w:val="single" w:sz="2" w:space="0" w:color="auto"/>
                  <w:left w:val="single" w:sz="2" w:space="0" w:color="auto"/>
                  <w:bottom w:val="single" w:sz="2" w:space="0" w:color="auto"/>
                  <w:right w:val="single" w:sz="2" w:space="0" w:color="auto"/>
                </w:tcBorders>
              </w:tcPr>
            </w:tcPrChange>
          </w:tcPr>
          <w:p w14:paraId="06AE9EF7" w14:textId="77777777" w:rsidR="008C2F4C" w:rsidRDefault="008C2F4C" w:rsidP="00EA204C">
            <w:pPr>
              <w:widowControl w:val="0"/>
              <w:autoSpaceDE w:val="0"/>
              <w:autoSpaceDN w:val="0"/>
              <w:adjustRightInd w:val="0"/>
              <w:rPr>
                <w:ins w:id="3707" w:author="Nery de Leiva" w:date="2021-02-26T08:22:00Z"/>
                <w:rFonts w:ascii="Times New Roman" w:hAnsi="Times New Roman"/>
                <w:sz w:val="14"/>
                <w:szCs w:val="14"/>
              </w:rPr>
            </w:pPr>
          </w:p>
          <w:p w14:paraId="74150E71" w14:textId="0E8149C5" w:rsidR="008C2F4C" w:rsidRDefault="00D919DE" w:rsidP="00EA204C">
            <w:pPr>
              <w:widowControl w:val="0"/>
              <w:autoSpaceDE w:val="0"/>
              <w:autoSpaceDN w:val="0"/>
              <w:adjustRightInd w:val="0"/>
              <w:rPr>
                <w:ins w:id="3708" w:author="Nery de Leiva" w:date="2021-02-26T08:22:00Z"/>
                <w:rFonts w:ascii="Times New Roman" w:hAnsi="Times New Roman"/>
                <w:sz w:val="14"/>
                <w:szCs w:val="14"/>
              </w:rPr>
            </w:pPr>
            <w:r>
              <w:rPr>
                <w:rFonts w:ascii="Times New Roman" w:hAnsi="Times New Roman"/>
                <w:sz w:val="14"/>
                <w:szCs w:val="14"/>
              </w:rPr>
              <w:t>---</w:t>
            </w:r>
          </w:p>
        </w:tc>
        <w:tc>
          <w:tcPr>
            <w:tcW w:w="564" w:type="dxa"/>
            <w:vMerge w:val="restart"/>
            <w:tcBorders>
              <w:top w:val="single" w:sz="2" w:space="0" w:color="auto"/>
              <w:left w:val="single" w:sz="2" w:space="0" w:color="auto"/>
              <w:bottom w:val="single" w:sz="2" w:space="0" w:color="auto"/>
              <w:right w:val="single" w:sz="2" w:space="0" w:color="auto"/>
            </w:tcBorders>
            <w:tcPrChange w:id="3709" w:author="Nery de Leiva" w:date="2021-02-26T08:33:00Z">
              <w:tcPr>
                <w:tcW w:w="589" w:type="dxa"/>
                <w:vMerge w:val="restart"/>
                <w:tcBorders>
                  <w:top w:val="single" w:sz="2" w:space="0" w:color="auto"/>
                  <w:left w:val="single" w:sz="2" w:space="0" w:color="auto"/>
                  <w:bottom w:val="single" w:sz="2" w:space="0" w:color="auto"/>
                  <w:right w:val="single" w:sz="2" w:space="0" w:color="auto"/>
                </w:tcBorders>
              </w:tcPr>
            </w:tcPrChange>
          </w:tcPr>
          <w:p w14:paraId="66D80567" w14:textId="77777777" w:rsidR="008C2F4C" w:rsidRDefault="008C2F4C" w:rsidP="00EA204C">
            <w:pPr>
              <w:widowControl w:val="0"/>
              <w:autoSpaceDE w:val="0"/>
              <w:autoSpaceDN w:val="0"/>
              <w:adjustRightInd w:val="0"/>
              <w:rPr>
                <w:ins w:id="3710" w:author="Nery de Leiva" w:date="2021-02-26T08:22:00Z"/>
                <w:rFonts w:ascii="Times New Roman" w:hAnsi="Times New Roman"/>
                <w:sz w:val="14"/>
                <w:szCs w:val="14"/>
              </w:rPr>
            </w:pPr>
          </w:p>
          <w:p w14:paraId="0854201B" w14:textId="0B2E5E94" w:rsidR="008C2F4C" w:rsidRDefault="00D919DE" w:rsidP="00EA204C">
            <w:pPr>
              <w:widowControl w:val="0"/>
              <w:autoSpaceDE w:val="0"/>
              <w:autoSpaceDN w:val="0"/>
              <w:adjustRightInd w:val="0"/>
              <w:rPr>
                <w:ins w:id="3711" w:author="Nery de Leiva" w:date="2021-02-26T08:22:00Z"/>
                <w:rFonts w:ascii="Times New Roman" w:hAnsi="Times New Roman"/>
                <w:sz w:val="14"/>
                <w:szCs w:val="14"/>
              </w:rPr>
            </w:pPr>
            <w:r>
              <w:rPr>
                <w:rFonts w:ascii="Times New Roman" w:hAnsi="Times New Roman"/>
                <w:sz w:val="14"/>
                <w:szCs w:val="14"/>
              </w:rPr>
              <w:t>---</w:t>
            </w:r>
          </w:p>
        </w:tc>
        <w:tc>
          <w:tcPr>
            <w:tcW w:w="604" w:type="dxa"/>
            <w:vMerge w:val="restart"/>
            <w:tcBorders>
              <w:top w:val="single" w:sz="2" w:space="0" w:color="auto"/>
              <w:left w:val="single" w:sz="2" w:space="0" w:color="auto"/>
              <w:bottom w:val="single" w:sz="2" w:space="0" w:color="auto"/>
              <w:right w:val="single" w:sz="2" w:space="0" w:color="auto"/>
            </w:tcBorders>
            <w:tcPrChange w:id="3712" w:author="Nery de Leiva" w:date="2021-02-26T08:33:00Z">
              <w:tcPr>
                <w:tcW w:w="631" w:type="dxa"/>
                <w:vMerge w:val="restart"/>
                <w:tcBorders>
                  <w:top w:val="single" w:sz="2" w:space="0" w:color="auto"/>
                  <w:left w:val="single" w:sz="2" w:space="0" w:color="auto"/>
                  <w:bottom w:val="single" w:sz="2" w:space="0" w:color="auto"/>
                  <w:right w:val="single" w:sz="2" w:space="0" w:color="auto"/>
                </w:tcBorders>
              </w:tcPr>
            </w:tcPrChange>
          </w:tcPr>
          <w:p w14:paraId="1E605D90" w14:textId="77777777" w:rsidR="008C2F4C" w:rsidRDefault="008C2F4C" w:rsidP="00EA204C">
            <w:pPr>
              <w:widowControl w:val="0"/>
              <w:autoSpaceDE w:val="0"/>
              <w:autoSpaceDN w:val="0"/>
              <w:adjustRightInd w:val="0"/>
              <w:jc w:val="right"/>
              <w:rPr>
                <w:ins w:id="3713" w:author="Nery de Leiva" w:date="2021-02-26T08:22:00Z"/>
                <w:rFonts w:ascii="Times New Roman" w:hAnsi="Times New Roman"/>
                <w:sz w:val="14"/>
                <w:szCs w:val="14"/>
              </w:rPr>
            </w:pPr>
          </w:p>
          <w:p w14:paraId="71F2282A" w14:textId="77777777" w:rsidR="008C2F4C" w:rsidRDefault="008C2F4C" w:rsidP="00EA204C">
            <w:pPr>
              <w:widowControl w:val="0"/>
              <w:autoSpaceDE w:val="0"/>
              <w:autoSpaceDN w:val="0"/>
              <w:adjustRightInd w:val="0"/>
              <w:jc w:val="right"/>
              <w:rPr>
                <w:ins w:id="3714" w:author="Nery de Leiva" w:date="2021-02-26T08:22:00Z"/>
                <w:rFonts w:ascii="Times New Roman" w:hAnsi="Times New Roman"/>
                <w:sz w:val="14"/>
                <w:szCs w:val="14"/>
              </w:rPr>
            </w:pPr>
            <w:ins w:id="3715" w:author="Nery de Leiva" w:date="2021-02-26T08:22:00Z">
              <w:r>
                <w:rPr>
                  <w:rFonts w:ascii="Times New Roman" w:hAnsi="Times New Roman"/>
                  <w:sz w:val="14"/>
                  <w:szCs w:val="14"/>
                </w:rPr>
                <w:t xml:space="preserve">877.82 </w:t>
              </w:r>
            </w:ins>
          </w:p>
        </w:tc>
        <w:tc>
          <w:tcPr>
            <w:tcW w:w="646" w:type="dxa"/>
            <w:tcBorders>
              <w:top w:val="single" w:sz="2" w:space="0" w:color="auto"/>
              <w:left w:val="single" w:sz="2" w:space="0" w:color="auto"/>
              <w:bottom w:val="single" w:sz="2" w:space="0" w:color="auto"/>
              <w:right w:val="single" w:sz="2" w:space="0" w:color="auto"/>
            </w:tcBorders>
            <w:tcPrChange w:id="3716" w:author="Nery de Leiva" w:date="2021-02-26T08:33:00Z">
              <w:tcPr>
                <w:tcW w:w="674" w:type="dxa"/>
                <w:tcBorders>
                  <w:top w:val="single" w:sz="2" w:space="0" w:color="auto"/>
                  <w:left w:val="single" w:sz="2" w:space="0" w:color="auto"/>
                  <w:bottom w:val="single" w:sz="2" w:space="0" w:color="auto"/>
                  <w:right w:val="single" w:sz="2" w:space="0" w:color="auto"/>
                </w:tcBorders>
              </w:tcPr>
            </w:tcPrChange>
          </w:tcPr>
          <w:p w14:paraId="71FBBEB4" w14:textId="77777777" w:rsidR="008C2F4C" w:rsidRDefault="008C2F4C" w:rsidP="00EA204C">
            <w:pPr>
              <w:widowControl w:val="0"/>
              <w:autoSpaceDE w:val="0"/>
              <w:autoSpaceDN w:val="0"/>
              <w:adjustRightInd w:val="0"/>
              <w:jc w:val="right"/>
              <w:rPr>
                <w:ins w:id="3717" w:author="Nery de Leiva" w:date="2021-02-26T08:22:00Z"/>
                <w:rFonts w:ascii="Times New Roman" w:hAnsi="Times New Roman"/>
                <w:sz w:val="14"/>
                <w:szCs w:val="14"/>
              </w:rPr>
            </w:pPr>
          </w:p>
          <w:p w14:paraId="61CFEB83" w14:textId="77777777" w:rsidR="008C2F4C" w:rsidRDefault="008C2F4C" w:rsidP="00EA204C">
            <w:pPr>
              <w:widowControl w:val="0"/>
              <w:autoSpaceDE w:val="0"/>
              <w:autoSpaceDN w:val="0"/>
              <w:adjustRightInd w:val="0"/>
              <w:jc w:val="right"/>
              <w:rPr>
                <w:ins w:id="3718" w:author="Nery de Leiva" w:date="2021-02-26T08:22:00Z"/>
                <w:rFonts w:ascii="Times New Roman" w:hAnsi="Times New Roman"/>
                <w:sz w:val="14"/>
                <w:szCs w:val="14"/>
              </w:rPr>
            </w:pPr>
            <w:ins w:id="3719" w:author="Nery de Leiva" w:date="2021-02-26T08:22:00Z">
              <w:r>
                <w:rPr>
                  <w:rFonts w:ascii="Times New Roman" w:hAnsi="Times New Roman"/>
                  <w:sz w:val="14"/>
                  <w:szCs w:val="14"/>
                </w:rPr>
                <w:t xml:space="preserve">137.02 </w:t>
              </w:r>
            </w:ins>
          </w:p>
        </w:tc>
        <w:tc>
          <w:tcPr>
            <w:tcW w:w="648" w:type="dxa"/>
            <w:tcBorders>
              <w:top w:val="single" w:sz="2" w:space="0" w:color="auto"/>
              <w:left w:val="single" w:sz="2" w:space="0" w:color="auto"/>
              <w:bottom w:val="single" w:sz="2" w:space="0" w:color="auto"/>
              <w:right w:val="single" w:sz="2" w:space="0" w:color="auto"/>
            </w:tcBorders>
            <w:tcPrChange w:id="3720" w:author="Nery de Leiva" w:date="2021-02-26T08:33:00Z">
              <w:tcPr>
                <w:tcW w:w="674" w:type="dxa"/>
                <w:tcBorders>
                  <w:top w:val="single" w:sz="2" w:space="0" w:color="auto"/>
                  <w:left w:val="single" w:sz="2" w:space="0" w:color="auto"/>
                  <w:bottom w:val="single" w:sz="2" w:space="0" w:color="auto"/>
                  <w:right w:val="single" w:sz="2" w:space="0" w:color="auto"/>
                </w:tcBorders>
              </w:tcPr>
            </w:tcPrChange>
          </w:tcPr>
          <w:p w14:paraId="008ADEA1" w14:textId="77777777" w:rsidR="008C2F4C" w:rsidRDefault="008C2F4C" w:rsidP="00EA204C">
            <w:pPr>
              <w:widowControl w:val="0"/>
              <w:autoSpaceDE w:val="0"/>
              <w:autoSpaceDN w:val="0"/>
              <w:adjustRightInd w:val="0"/>
              <w:jc w:val="right"/>
              <w:rPr>
                <w:ins w:id="3721" w:author="Nery de Leiva" w:date="2021-02-26T08:22:00Z"/>
                <w:rFonts w:ascii="Times New Roman" w:hAnsi="Times New Roman"/>
                <w:sz w:val="14"/>
                <w:szCs w:val="14"/>
              </w:rPr>
            </w:pPr>
          </w:p>
          <w:p w14:paraId="6A8B7863" w14:textId="77777777" w:rsidR="008C2F4C" w:rsidRDefault="008C2F4C" w:rsidP="00EA204C">
            <w:pPr>
              <w:widowControl w:val="0"/>
              <w:autoSpaceDE w:val="0"/>
              <w:autoSpaceDN w:val="0"/>
              <w:adjustRightInd w:val="0"/>
              <w:jc w:val="right"/>
              <w:rPr>
                <w:ins w:id="3722" w:author="Nery de Leiva" w:date="2021-02-26T08:22:00Z"/>
                <w:rFonts w:ascii="Times New Roman" w:hAnsi="Times New Roman"/>
                <w:sz w:val="14"/>
                <w:szCs w:val="14"/>
              </w:rPr>
            </w:pPr>
            <w:ins w:id="3723" w:author="Nery de Leiva" w:date="2021-02-26T08:22:00Z">
              <w:r>
                <w:rPr>
                  <w:rFonts w:ascii="Times New Roman" w:hAnsi="Times New Roman"/>
                  <w:sz w:val="14"/>
                  <w:szCs w:val="14"/>
                </w:rPr>
                <w:t xml:space="preserve">1198.93 </w:t>
              </w:r>
            </w:ins>
          </w:p>
        </w:tc>
      </w:tr>
      <w:tr w:rsidR="008C2F4C" w14:paraId="3263529B" w14:textId="77777777" w:rsidTr="005B5A02">
        <w:trPr>
          <w:trHeight w:val="202"/>
          <w:ins w:id="3724" w:author="Nery de Leiva" w:date="2021-02-26T08:22:00Z"/>
          <w:trPrChange w:id="3725" w:author="Nery de Leiva" w:date="2021-02-26T08:33:00Z">
            <w:trPr>
              <w:trHeight w:val="171"/>
            </w:trPr>
          </w:trPrChange>
        </w:trPr>
        <w:tc>
          <w:tcPr>
            <w:tcW w:w="2543" w:type="dxa"/>
            <w:vMerge/>
            <w:tcBorders>
              <w:top w:val="single" w:sz="2" w:space="0" w:color="auto"/>
              <w:left w:val="single" w:sz="2" w:space="0" w:color="auto"/>
              <w:bottom w:val="single" w:sz="2" w:space="0" w:color="auto"/>
              <w:right w:val="single" w:sz="2" w:space="0" w:color="auto"/>
            </w:tcBorders>
            <w:tcPrChange w:id="3726" w:author="Nery de Leiva" w:date="2021-02-26T08:33:00Z">
              <w:tcPr>
                <w:tcW w:w="2654" w:type="dxa"/>
                <w:vMerge/>
                <w:tcBorders>
                  <w:top w:val="single" w:sz="2" w:space="0" w:color="auto"/>
                  <w:left w:val="single" w:sz="2" w:space="0" w:color="auto"/>
                  <w:bottom w:val="single" w:sz="2" w:space="0" w:color="auto"/>
                  <w:right w:val="single" w:sz="2" w:space="0" w:color="auto"/>
                </w:tcBorders>
              </w:tcPr>
            </w:tcPrChange>
          </w:tcPr>
          <w:p w14:paraId="3CE50691" w14:textId="77777777" w:rsidR="008C2F4C" w:rsidRDefault="008C2F4C" w:rsidP="00EA204C">
            <w:pPr>
              <w:widowControl w:val="0"/>
              <w:autoSpaceDE w:val="0"/>
              <w:autoSpaceDN w:val="0"/>
              <w:adjustRightInd w:val="0"/>
              <w:rPr>
                <w:ins w:id="3727" w:author="Nery de Leiva" w:date="2021-02-26T08:22:00Z"/>
                <w:rFonts w:ascii="Times New Roman" w:hAnsi="Times New Roman"/>
                <w:sz w:val="14"/>
                <w:szCs w:val="14"/>
              </w:rPr>
            </w:pPr>
          </w:p>
        </w:tc>
        <w:tc>
          <w:tcPr>
            <w:tcW w:w="969" w:type="dxa"/>
            <w:vMerge/>
            <w:tcBorders>
              <w:top w:val="single" w:sz="2" w:space="0" w:color="auto"/>
              <w:left w:val="single" w:sz="2" w:space="0" w:color="auto"/>
              <w:bottom w:val="single" w:sz="2" w:space="0" w:color="auto"/>
              <w:right w:val="single" w:sz="2" w:space="0" w:color="auto"/>
            </w:tcBorders>
            <w:tcPrChange w:id="3728" w:author="Nery de Leiva" w:date="2021-02-26T08:33:00Z">
              <w:tcPr>
                <w:tcW w:w="1011" w:type="dxa"/>
                <w:vMerge/>
                <w:tcBorders>
                  <w:top w:val="single" w:sz="2" w:space="0" w:color="auto"/>
                  <w:left w:val="single" w:sz="2" w:space="0" w:color="auto"/>
                  <w:bottom w:val="single" w:sz="2" w:space="0" w:color="auto"/>
                  <w:right w:val="single" w:sz="2" w:space="0" w:color="auto"/>
                </w:tcBorders>
              </w:tcPr>
            </w:tcPrChange>
          </w:tcPr>
          <w:p w14:paraId="3939CD61" w14:textId="77777777" w:rsidR="008C2F4C" w:rsidRDefault="008C2F4C" w:rsidP="00EA204C">
            <w:pPr>
              <w:widowControl w:val="0"/>
              <w:autoSpaceDE w:val="0"/>
              <w:autoSpaceDN w:val="0"/>
              <w:adjustRightInd w:val="0"/>
              <w:rPr>
                <w:ins w:id="3729" w:author="Nery de Leiva" w:date="2021-02-26T08:22:00Z"/>
                <w:rFonts w:ascii="Times New Roman" w:hAnsi="Times New Roman"/>
                <w:sz w:val="14"/>
                <w:szCs w:val="14"/>
              </w:rPr>
            </w:pPr>
          </w:p>
        </w:tc>
        <w:tc>
          <w:tcPr>
            <w:tcW w:w="2462" w:type="dxa"/>
            <w:vMerge/>
            <w:tcBorders>
              <w:top w:val="single" w:sz="2" w:space="0" w:color="auto"/>
              <w:left w:val="single" w:sz="2" w:space="0" w:color="auto"/>
              <w:bottom w:val="single" w:sz="2" w:space="0" w:color="auto"/>
              <w:right w:val="single" w:sz="2" w:space="0" w:color="auto"/>
            </w:tcBorders>
            <w:tcPrChange w:id="3730" w:author="Nery de Leiva" w:date="2021-02-26T08:33:00Z">
              <w:tcPr>
                <w:tcW w:w="2569" w:type="dxa"/>
                <w:vMerge/>
                <w:tcBorders>
                  <w:top w:val="single" w:sz="2" w:space="0" w:color="auto"/>
                  <w:left w:val="single" w:sz="2" w:space="0" w:color="auto"/>
                  <w:bottom w:val="single" w:sz="2" w:space="0" w:color="auto"/>
                  <w:right w:val="single" w:sz="2" w:space="0" w:color="auto"/>
                </w:tcBorders>
              </w:tcPr>
            </w:tcPrChange>
          </w:tcPr>
          <w:p w14:paraId="7988E0DF" w14:textId="77777777" w:rsidR="008C2F4C" w:rsidRDefault="008C2F4C" w:rsidP="00EA204C">
            <w:pPr>
              <w:widowControl w:val="0"/>
              <w:autoSpaceDE w:val="0"/>
              <w:autoSpaceDN w:val="0"/>
              <w:adjustRightInd w:val="0"/>
              <w:rPr>
                <w:ins w:id="3731" w:author="Nery de Leiva" w:date="2021-02-26T08:22:00Z"/>
                <w:rFonts w:ascii="Times New Roman" w:hAnsi="Times New Roman"/>
                <w:sz w:val="14"/>
                <w:szCs w:val="14"/>
              </w:rPr>
            </w:pPr>
          </w:p>
        </w:tc>
        <w:tc>
          <w:tcPr>
            <w:tcW w:w="564" w:type="dxa"/>
            <w:vMerge/>
            <w:tcBorders>
              <w:top w:val="single" w:sz="2" w:space="0" w:color="auto"/>
              <w:left w:val="single" w:sz="2" w:space="0" w:color="auto"/>
              <w:bottom w:val="single" w:sz="2" w:space="0" w:color="auto"/>
              <w:right w:val="single" w:sz="2" w:space="0" w:color="auto"/>
            </w:tcBorders>
            <w:tcPrChange w:id="3732" w:author="Nery de Leiva" w:date="2021-02-26T08:33:00Z">
              <w:tcPr>
                <w:tcW w:w="589" w:type="dxa"/>
                <w:vMerge/>
                <w:tcBorders>
                  <w:top w:val="single" w:sz="2" w:space="0" w:color="auto"/>
                  <w:left w:val="single" w:sz="2" w:space="0" w:color="auto"/>
                  <w:bottom w:val="single" w:sz="2" w:space="0" w:color="auto"/>
                  <w:right w:val="single" w:sz="2" w:space="0" w:color="auto"/>
                </w:tcBorders>
              </w:tcPr>
            </w:tcPrChange>
          </w:tcPr>
          <w:p w14:paraId="1327B4AA" w14:textId="77777777" w:rsidR="008C2F4C" w:rsidRDefault="008C2F4C" w:rsidP="00EA204C">
            <w:pPr>
              <w:widowControl w:val="0"/>
              <w:autoSpaceDE w:val="0"/>
              <w:autoSpaceDN w:val="0"/>
              <w:adjustRightInd w:val="0"/>
              <w:rPr>
                <w:ins w:id="3733" w:author="Nery de Leiva" w:date="2021-02-26T08:22:00Z"/>
                <w:rFonts w:ascii="Times New Roman" w:hAnsi="Times New Roman"/>
                <w:sz w:val="14"/>
                <w:szCs w:val="14"/>
              </w:rPr>
            </w:pPr>
          </w:p>
        </w:tc>
        <w:tc>
          <w:tcPr>
            <w:tcW w:w="564" w:type="dxa"/>
            <w:vMerge/>
            <w:tcBorders>
              <w:top w:val="single" w:sz="2" w:space="0" w:color="auto"/>
              <w:left w:val="single" w:sz="2" w:space="0" w:color="auto"/>
              <w:bottom w:val="single" w:sz="2" w:space="0" w:color="auto"/>
              <w:right w:val="single" w:sz="2" w:space="0" w:color="auto"/>
            </w:tcBorders>
            <w:tcPrChange w:id="3734" w:author="Nery de Leiva" w:date="2021-02-26T08:33:00Z">
              <w:tcPr>
                <w:tcW w:w="589" w:type="dxa"/>
                <w:vMerge/>
                <w:tcBorders>
                  <w:top w:val="single" w:sz="2" w:space="0" w:color="auto"/>
                  <w:left w:val="single" w:sz="2" w:space="0" w:color="auto"/>
                  <w:bottom w:val="single" w:sz="2" w:space="0" w:color="auto"/>
                  <w:right w:val="single" w:sz="2" w:space="0" w:color="auto"/>
                </w:tcBorders>
              </w:tcPr>
            </w:tcPrChange>
          </w:tcPr>
          <w:p w14:paraId="754A95BA" w14:textId="77777777" w:rsidR="008C2F4C" w:rsidRDefault="008C2F4C" w:rsidP="00EA204C">
            <w:pPr>
              <w:widowControl w:val="0"/>
              <w:autoSpaceDE w:val="0"/>
              <w:autoSpaceDN w:val="0"/>
              <w:adjustRightInd w:val="0"/>
              <w:rPr>
                <w:ins w:id="3735" w:author="Nery de Leiva" w:date="2021-02-26T08:22:00Z"/>
                <w:rFonts w:ascii="Times New Roman" w:hAnsi="Times New Roman"/>
                <w:sz w:val="14"/>
                <w:szCs w:val="14"/>
              </w:rPr>
            </w:pPr>
          </w:p>
        </w:tc>
        <w:tc>
          <w:tcPr>
            <w:tcW w:w="604" w:type="dxa"/>
            <w:tcBorders>
              <w:top w:val="single" w:sz="2" w:space="0" w:color="auto"/>
              <w:left w:val="single" w:sz="2" w:space="0" w:color="auto"/>
              <w:bottom w:val="single" w:sz="2" w:space="0" w:color="auto"/>
              <w:right w:val="single" w:sz="2" w:space="0" w:color="auto"/>
            </w:tcBorders>
            <w:tcPrChange w:id="3736" w:author="Nery de Leiva" w:date="2021-02-26T08:33:00Z">
              <w:tcPr>
                <w:tcW w:w="631" w:type="dxa"/>
                <w:tcBorders>
                  <w:top w:val="single" w:sz="2" w:space="0" w:color="auto"/>
                  <w:left w:val="single" w:sz="2" w:space="0" w:color="auto"/>
                  <w:bottom w:val="single" w:sz="2" w:space="0" w:color="auto"/>
                  <w:right w:val="single" w:sz="2" w:space="0" w:color="auto"/>
                </w:tcBorders>
              </w:tcPr>
            </w:tcPrChange>
          </w:tcPr>
          <w:p w14:paraId="495EF4B5" w14:textId="77777777" w:rsidR="008C2F4C" w:rsidRDefault="008C2F4C" w:rsidP="00EA204C">
            <w:pPr>
              <w:widowControl w:val="0"/>
              <w:autoSpaceDE w:val="0"/>
              <w:autoSpaceDN w:val="0"/>
              <w:adjustRightInd w:val="0"/>
              <w:jc w:val="right"/>
              <w:rPr>
                <w:ins w:id="3737" w:author="Nery de Leiva" w:date="2021-02-26T08:22:00Z"/>
                <w:rFonts w:ascii="Times New Roman" w:hAnsi="Times New Roman"/>
                <w:sz w:val="14"/>
                <w:szCs w:val="14"/>
              </w:rPr>
            </w:pPr>
            <w:ins w:id="3738" w:author="Nery de Leiva" w:date="2021-02-26T08:22:00Z">
              <w:r>
                <w:rPr>
                  <w:rFonts w:ascii="Times New Roman" w:hAnsi="Times New Roman"/>
                  <w:sz w:val="14"/>
                  <w:szCs w:val="14"/>
                </w:rPr>
                <w:t xml:space="preserve">877.82 </w:t>
              </w:r>
            </w:ins>
          </w:p>
        </w:tc>
        <w:tc>
          <w:tcPr>
            <w:tcW w:w="646" w:type="dxa"/>
            <w:tcBorders>
              <w:top w:val="single" w:sz="2" w:space="0" w:color="auto"/>
              <w:left w:val="single" w:sz="2" w:space="0" w:color="auto"/>
              <w:bottom w:val="single" w:sz="2" w:space="0" w:color="auto"/>
              <w:right w:val="single" w:sz="2" w:space="0" w:color="auto"/>
            </w:tcBorders>
            <w:tcPrChange w:id="3739" w:author="Nery de Leiva" w:date="2021-02-26T08:33:00Z">
              <w:tcPr>
                <w:tcW w:w="674" w:type="dxa"/>
                <w:tcBorders>
                  <w:top w:val="single" w:sz="2" w:space="0" w:color="auto"/>
                  <w:left w:val="single" w:sz="2" w:space="0" w:color="auto"/>
                  <w:bottom w:val="single" w:sz="2" w:space="0" w:color="auto"/>
                  <w:right w:val="single" w:sz="2" w:space="0" w:color="auto"/>
                </w:tcBorders>
              </w:tcPr>
            </w:tcPrChange>
          </w:tcPr>
          <w:p w14:paraId="5ADEB292" w14:textId="77777777" w:rsidR="008C2F4C" w:rsidRDefault="008C2F4C" w:rsidP="00EA204C">
            <w:pPr>
              <w:widowControl w:val="0"/>
              <w:autoSpaceDE w:val="0"/>
              <w:autoSpaceDN w:val="0"/>
              <w:adjustRightInd w:val="0"/>
              <w:jc w:val="right"/>
              <w:rPr>
                <w:ins w:id="3740" w:author="Nery de Leiva" w:date="2021-02-26T08:22:00Z"/>
                <w:rFonts w:ascii="Times New Roman" w:hAnsi="Times New Roman"/>
                <w:sz w:val="14"/>
                <w:szCs w:val="14"/>
              </w:rPr>
            </w:pPr>
            <w:ins w:id="3741" w:author="Nery de Leiva" w:date="2021-02-26T08:22:00Z">
              <w:r>
                <w:rPr>
                  <w:rFonts w:ascii="Times New Roman" w:hAnsi="Times New Roman"/>
                  <w:sz w:val="14"/>
                  <w:szCs w:val="14"/>
                </w:rPr>
                <w:t xml:space="preserve">137.02 </w:t>
              </w:r>
            </w:ins>
          </w:p>
        </w:tc>
        <w:tc>
          <w:tcPr>
            <w:tcW w:w="648" w:type="dxa"/>
            <w:tcBorders>
              <w:top w:val="single" w:sz="2" w:space="0" w:color="auto"/>
              <w:left w:val="single" w:sz="2" w:space="0" w:color="auto"/>
              <w:bottom w:val="single" w:sz="2" w:space="0" w:color="auto"/>
              <w:right w:val="single" w:sz="2" w:space="0" w:color="auto"/>
            </w:tcBorders>
            <w:tcPrChange w:id="3742" w:author="Nery de Leiva" w:date="2021-02-26T08:33:00Z">
              <w:tcPr>
                <w:tcW w:w="674" w:type="dxa"/>
                <w:tcBorders>
                  <w:top w:val="single" w:sz="2" w:space="0" w:color="auto"/>
                  <w:left w:val="single" w:sz="2" w:space="0" w:color="auto"/>
                  <w:bottom w:val="single" w:sz="2" w:space="0" w:color="auto"/>
                  <w:right w:val="single" w:sz="2" w:space="0" w:color="auto"/>
                </w:tcBorders>
              </w:tcPr>
            </w:tcPrChange>
          </w:tcPr>
          <w:p w14:paraId="2C757DAE" w14:textId="77777777" w:rsidR="008C2F4C" w:rsidRDefault="008C2F4C" w:rsidP="00EA204C">
            <w:pPr>
              <w:widowControl w:val="0"/>
              <w:autoSpaceDE w:val="0"/>
              <w:autoSpaceDN w:val="0"/>
              <w:adjustRightInd w:val="0"/>
              <w:jc w:val="right"/>
              <w:rPr>
                <w:ins w:id="3743" w:author="Nery de Leiva" w:date="2021-02-26T08:22:00Z"/>
                <w:rFonts w:ascii="Times New Roman" w:hAnsi="Times New Roman"/>
                <w:sz w:val="14"/>
                <w:szCs w:val="14"/>
              </w:rPr>
            </w:pPr>
            <w:ins w:id="3744" w:author="Nery de Leiva" w:date="2021-02-26T08:22:00Z">
              <w:r>
                <w:rPr>
                  <w:rFonts w:ascii="Times New Roman" w:hAnsi="Times New Roman"/>
                  <w:sz w:val="14"/>
                  <w:szCs w:val="14"/>
                </w:rPr>
                <w:t xml:space="preserve">1198.93 </w:t>
              </w:r>
            </w:ins>
          </w:p>
        </w:tc>
      </w:tr>
      <w:tr w:rsidR="008C2F4C" w14:paraId="3DFA2558" w14:textId="77777777" w:rsidTr="005B5A02">
        <w:trPr>
          <w:trHeight w:val="559"/>
          <w:ins w:id="3745" w:author="Nery de Leiva" w:date="2021-02-26T08:22:00Z"/>
          <w:trPrChange w:id="3746" w:author="Nery de Leiva" w:date="2021-02-26T08:33:00Z">
            <w:trPr>
              <w:trHeight w:val="472"/>
            </w:trPr>
          </w:trPrChange>
        </w:trPr>
        <w:tc>
          <w:tcPr>
            <w:tcW w:w="2543" w:type="dxa"/>
            <w:vMerge/>
            <w:tcBorders>
              <w:top w:val="single" w:sz="2" w:space="0" w:color="auto"/>
              <w:left w:val="single" w:sz="2" w:space="0" w:color="auto"/>
              <w:bottom w:val="single" w:sz="2" w:space="0" w:color="auto"/>
              <w:right w:val="single" w:sz="2" w:space="0" w:color="auto"/>
            </w:tcBorders>
            <w:tcPrChange w:id="3747" w:author="Nery de Leiva" w:date="2021-02-26T08:33:00Z">
              <w:tcPr>
                <w:tcW w:w="2654" w:type="dxa"/>
                <w:vMerge/>
                <w:tcBorders>
                  <w:top w:val="single" w:sz="2" w:space="0" w:color="auto"/>
                  <w:left w:val="single" w:sz="2" w:space="0" w:color="auto"/>
                  <w:bottom w:val="single" w:sz="2" w:space="0" w:color="auto"/>
                  <w:right w:val="single" w:sz="2" w:space="0" w:color="auto"/>
                </w:tcBorders>
              </w:tcPr>
            </w:tcPrChange>
          </w:tcPr>
          <w:p w14:paraId="2764C858" w14:textId="77777777" w:rsidR="008C2F4C" w:rsidRDefault="008C2F4C" w:rsidP="00EA204C">
            <w:pPr>
              <w:widowControl w:val="0"/>
              <w:autoSpaceDE w:val="0"/>
              <w:autoSpaceDN w:val="0"/>
              <w:adjustRightInd w:val="0"/>
              <w:rPr>
                <w:ins w:id="3748" w:author="Nery de Leiva" w:date="2021-02-26T08:22:00Z"/>
                <w:rFonts w:ascii="Times New Roman" w:hAnsi="Times New Roman"/>
                <w:sz w:val="14"/>
                <w:szCs w:val="14"/>
              </w:rPr>
            </w:pPr>
          </w:p>
        </w:tc>
        <w:tc>
          <w:tcPr>
            <w:tcW w:w="6460" w:type="dxa"/>
            <w:gridSpan w:val="7"/>
            <w:tcBorders>
              <w:top w:val="single" w:sz="2" w:space="0" w:color="auto"/>
              <w:left w:val="single" w:sz="2" w:space="0" w:color="auto"/>
              <w:bottom w:val="single" w:sz="2" w:space="0" w:color="auto"/>
              <w:right w:val="single" w:sz="2" w:space="0" w:color="auto"/>
            </w:tcBorders>
            <w:tcPrChange w:id="3749" w:author="Nery de Leiva" w:date="2021-02-26T08:33:00Z">
              <w:tcPr>
                <w:tcW w:w="6740" w:type="dxa"/>
                <w:gridSpan w:val="7"/>
                <w:tcBorders>
                  <w:top w:val="single" w:sz="2" w:space="0" w:color="auto"/>
                  <w:left w:val="single" w:sz="2" w:space="0" w:color="auto"/>
                  <w:bottom w:val="single" w:sz="2" w:space="0" w:color="auto"/>
                  <w:right w:val="single" w:sz="2" w:space="0" w:color="auto"/>
                </w:tcBorders>
              </w:tcPr>
            </w:tcPrChange>
          </w:tcPr>
          <w:p w14:paraId="6066AF1C" w14:textId="1DEF582A" w:rsidR="008C2F4C" w:rsidRDefault="008C2F4C" w:rsidP="00EA204C">
            <w:pPr>
              <w:widowControl w:val="0"/>
              <w:autoSpaceDE w:val="0"/>
              <w:autoSpaceDN w:val="0"/>
              <w:adjustRightInd w:val="0"/>
              <w:jc w:val="center"/>
              <w:rPr>
                <w:ins w:id="3750" w:author="Nery de Leiva" w:date="2021-02-26T08:22:00Z"/>
                <w:rFonts w:ascii="Times New Roman" w:hAnsi="Times New Roman"/>
                <w:b/>
                <w:bCs/>
                <w:sz w:val="14"/>
                <w:szCs w:val="14"/>
              </w:rPr>
            </w:pPr>
            <w:ins w:id="3751" w:author="Nery de Leiva" w:date="2021-02-26T08:23:00Z">
              <w:r>
                <w:rPr>
                  <w:rFonts w:ascii="Times New Roman" w:hAnsi="Times New Roman"/>
                  <w:b/>
                  <w:bCs/>
                  <w:sz w:val="14"/>
                  <w:szCs w:val="14"/>
                </w:rPr>
                <w:t>Área</w:t>
              </w:r>
            </w:ins>
            <w:ins w:id="3752" w:author="Nery de Leiva" w:date="2021-02-26T08:22:00Z">
              <w:r>
                <w:rPr>
                  <w:rFonts w:ascii="Times New Roman" w:hAnsi="Times New Roman"/>
                  <w:b/>
                  <w:bCs/>
                  <w:sz w:val="14"/>
                  <w:szCs w:val="14"/>
                </w:rPr>
                <w:t xml:space="preserve"> Total: 877.82 </w:t>
              </w:r>
            </w:ins>
          </w:p>
          <w:p w14:paraId="5E58A886" w14:textId="77777777" w:rsidR="008C2F4C" w:rsidRDefault="008C2F4C" w:rsidP="00EA204C">
            <w:pPr>
              <w:widowControl w:val="0"/>
              <w:autoSpaceDE w:val="0"/>
              <w:autoSpaceDN w:val="0"/>
              <w:adjustRightInd w:val="0"/>
              <w:jc w:val="center"/>
              <w:rPr>
                <w:ins w:id="3753" w:author="Nery de Leiva" w:date="2021-02-26T08:22:00Z"/>
                <w:rFonts w:ascii="Times New Roman" w:hAnsi="Times New Roman"/>
                <w:b/>
                <w:bCs/>
                <w:sz w:val="14"/>
                <w:szCs w:val="14"/>
              </w:rPr>
            </w:pPr>
            <w:ins w:id="3754" w:author="Nery de Leiva" w:date="2021-02-26T08:22:00Z">
              <w:r>
                <w:rPr>
                  <w:rFonts w:ascii="Times New Roman" w:hAnsi="Times New Roman"/>
                  <w:b/>
                  <w:bCs/>
                  <w:sz w:val="14"/>
                  <w:szCs w:val="14"/>
                </w:rPr>
                <w:t xml:space="preserve"> Valor Total ($): 137.02 </w:t>
              </w:r>
            </w:ins>
          </w:p>
          <w:p w14:paraId="0A461757" w14:textId="77777777" w:rsidR="008C2F4C" w:rsidRDefault="008C2F4C" w:rsidP="00EA204C">
            <w:pPr>
              <w:widowControl w:val="0"/>
              <w:autoSpaceDE w:val="0"/>
              <w:autoSpaceDN w:val="0"/>
              <w:adjustRightInd w:val="0"/>
              <w:jc w:val="center"/>
              <w:rPr>
                <w:ins w:id="3755" w:author="Nery de Leiva" w:date="2021-02-26T08:22:00Z"/>
                <w:rFonts w:ascii="Times New Roman" w:hAnsi="Times New Roman"/>
                <w:b/>
                <w:bCs/>
                <w:sz w:val="14"/>
                <w:szCs w:val="14"/>
              </w:rPr>
            </w:pPr>
            <w:ins w:id="3756" w:author="Nery de Leiva" w:date="2021-02-26T08:22:00Z">
              <w:r>
                <w:rPr>
                  <w:rFonts w:ascii="Times New Roman" w:hAnsi="Times New Roman"/>
                  <w:b/>
                  <w:bCs/>
                  <w:sz w:val="14"/>
                  <w:szCs w:val="14"/>
                </w:rPr>
                <w:t xml:space="preserve"> Valor Total (¢): 1198.93 </w:t>
              </w:r>
            </w:ins>
          </w:p>
        </w:tc>
      </w:tr>
    </w:tbl>
    <w:p w14:paraId="40777869" w14:textId="77777777" w:rsidR="008C2F4C" w:rsidRDefault="008C2F4C" w:rsidP="008C2F4C">
      <w:pPr>
        <w:widowControl w:val="0"/>
        <w:autoSpaceDE w:val="0"/>
        <w:autoSpaceDN w:val="0"/>
        <w:adjustRightInd w:val="0"/>
        <w:rPr>
          <w:ins w:id="3757" w:author="Nery de Leiva" w:date="2021-02-26T08:22:00Z"/>
          <w:rFonts w:ascii="Times New Roman" w:hAnsi="Times New Roman"/>
          <w:sz w:val="14"/>
          <w:szCs w:val="14"/>
        </w:rPr>
      </w:pPr>
    </w:p>
    <w:tbl>
      <w:tblPr>
        <w:tblW w:w="0" w:type="auto"/>
        <w:tblInd w:w="25" w:type="dxa"/>
        <w:tblLayout w:type="fixed"/>
        <w:tblCellMar>
          <w:left w:w="25" w:type="dxa"/>
          <w:right w:w="0" w:type="dxa"/>
        </w:tblCellMar>
        <w:tblLook w:val="0000" w:firstRow="0" w:lastRow="0" w:firstColumn="0" w:lastColumn="0" w:noHBand="0" w:noVBand="0"/>
        <w:tblPrChange w:id="3758" w:author="Nery de Leiva" w:date="2021-02-26T08:33:00Z">
          <w:tblPr>
            <w:tblW w:w="0" w:type="auto"/>
            <w:tblInd w:w="25" w:type="dxa"/>
            <w:tblLayout w:type="fixed"/>
            <w:tblCellMar>
              <w:left w:w="25" w:type="dxa"/>
              <w:right w:w="0" w:type="dxa"/>
            </w:tblCellMar>
            <w:tblLook w:val="0000" w:firstRow="0" w:lastRow="0" w:firstColumn="0" w:lastColumn="0" w:noHBand="0" w:noVBand="0"/>
          </w:tblPr>
        </w:tblPrChange>
      </w:tblPr>
      <w:tblGrid>
        <w:gridCol w:w="3511"/>
        <w:gridCol w:w="2462"/>
        <w:gridCol w:w="1735"/>
        <w:gridCol w:w="645"/>
        <w:gridCol w:w="645"/>
        <w:tblGridChange w:id="3759">
          <w:tblGrid>
            <w:gridCol w:w="3511"/>
            <w:gridCol w:w="2462"/>
            <w:gridCol w:w="1735"/>
            <w:gridCol w:w="645"/>
            <w:gridCol w:w="645"/>
          </w:tblGrid>
        </w:tblGridChange>
      </w:tblGrid>
      <w:tr w:rsidR="005B5A02" w14:paraId="6A3C1163" w14:textId="77777777" w:rsidTr="005B5A02">
        <w:trPr>
          <w:trHeight w:val="340"/>
          <w:ins w:id="3760" w:author="Nery de Leiva" w:date="2021-02-26T08:22:00Z"/>
          <w:trPrChange w:id="3761" w:author="Nery de Leiva" w:date="2021-02-26T08:33:00Z">
            <w:trPr>
              <w:trHeight w:val="850"/>
            </w:trPr>
          </w:trPrChange>
        </w:trPr>
        <w:tc>
          <w:tcPr>
            <w:tcW w:w="3511" w:type="dxa"/>
            <w:tcBorders>
              <w:top w:val="single" w:sz="2" w:space="0" w:color="auto"/>
              <w:left w:val="single" w:sz="2" w:space="0" w:color="auto"/>
              <w:bottom w:val="single" w:sz="2" w:space="0" w:color="auto"/>
              <w:right w:val="single" w:sz="2" w:space="0" w:color="auto"/>
            </w:tcBorders>
            <w:shd w:val="clear" w:color="auto" w:fill="DCDCDC"/>
            <w:tcPrChange w:id="3762" w:author="Nery de Leiva" w:date="2021-02-26T08:33:00Z">
              <w:tcPr>
                <w:tcW w:w="3511" w:type="dxa"/>
                <w:tcBorders>
                  <w:top w:val="single" w:sz="2" w:space="0" w:color="auto"/>
                  <w:left w:val="single" w:sz="2" w:space="0" w:color="auto"/>
                  <w:bottom w:val="single" w:sz="2" w:space="0" w:color="auto"/>
                  <w:right w:val="single" w:sz="2" w:space="0" w:color="auto"/>
                </w:tcBorders>
                <w:shd w:val="clear" w:color="auto" w:fill="DCDCDC"/>
              </w:tcPr>
            </w:tcPrChange>
          </w:tcPr>
          <w:p w14:paraId="42532D02" w14:textId="77777777" w:rsidR="008C2F4C" w:rsidRDefault="008C2F4C" w:rsidP="00EA204C">
            <w:pPr>
              <w:widowControl w:val="0"/>
              <w:autoSpaceDE w:val="0"/>
              <w:autoSpaceDN w:val="0"/>
              <w:adjustRightInd w:val="0"/>
              <w:jc w:val="center"/>
              <w:rPr>
                <w:ins w:id="3763" w:author="Nery de Leiva" w:date="2021-02-26T08:22:00Z"/>
                <w:rFonts w:ascii="Times New Roman" w:hAnsi="Times New Roman"/>
                <w:b/>
                <w:bCs/>
                <w:sz w:val="14"/>
                <w:szCs w:val="14"/>
              </w:rPr>
            </w:pPr>
            <w:ins w:id="3764" w:author="Nery de Leiva" w:date="2021-02-26T08:22:00Z">
              <w:r>
                <w:rPr>
                  <w:rFonts w:ascii="Times New Roman" w:hAnsi="Times New Roman"/>
                  <w:b/>
                  <w:bCs/>
                  <w:sz w:val="14"/>
                  <w:szCs w:val="14"/>
                </w:rPr>
                <w:lastRenderedPageBreak/>
                <w:t xml:space="preserve">TOTAL SOLARES </w:t>
              </w:r>
            </w:ins>
          </w:p>
        </w:tc>
        <w:tc>
          <w:tcPr>
            <w:tcW w:w="2462" w:type="dxa"/>
            <w:tcBorders>
              <w:top w:val="single" w:sz="2" w:space="0" w:color="auto"/>
              <w:left w:val="single" w:sz="2" w:space="0" w:color="auto"/>
              <w:bottom w:val="single" w:sz="2" w:space="0" w:color="auto"/>
              <w:right w:val="single" w:sz="2" w:space="0" w:color="auto"/>
            </w:tcBorders>
            <w:shd w:val="clear" w:color="auto" w:fill="DCDCDC"/>
            <w:tcPrChange w:id="3765" w:author="Nery de Leiva" w:date="2021-02-26T08:33:00Z">
              <w:tcPr>
                <w:tcW w:w="2462" w:type="dxa"/>
                <w:tcBorders>
                  <w:top w:val="single" w:sz="2" w:space="0" w:color="auto"/>
                  <w:left w:val="single" w:sz="2" w:space="0" w:color="auto"/>
                  <w:bottom w:val="single" w:sz="2" w:space="0" w:color="auto"/>
                  <w:right w:val="single" w:sz="2" w:space="0" w:color="auto"/>
                </w:tcBorders>
                <w:shd w:val="clear" w:color="auto" w:fill="DCDCDC"/>
              </w:tcPr>
            </w:tcPrChange>
          </w:tcPr>
          <w:p w14:paraId="0BF28FE7" w14:textId="77777777" w:rsidR="008C2F4C" w:rsidRDefault="008C2F4C" w:rsidP="00EA204C">
            <w:pPr>
              <w:widowControl w:val="0"/>
              <w:autoSpaceDE w:val="0"/>
              <w:autoSpaceDN w:val="0"/>
              <w:adjustRightInd w:val="0"/>
              <w:jc w:val="center"/>
              <w:rPr>
                <w:ins w:id="3766" w:author="Nery de Leiva" w:date="2021-02-26T08:22:00Z"/>
                <w:rFonts w:ascii="Times New Roman" w:hAnsi="Times New Roman"/>
                <w:b/>
                <w:bCs/>
                <w:sz w:val="14"/>
                <w:szCs w:val="14"/>
              </w:rPr>
            </w:pPr>
            <w:ins w:id="3767" w:author="Nery de Leiva" w:date="2021-02-26T08:22:00Z">
              <w:r>
                <w:rPr>
                  <w:rFonts w:ascii="Times New Roman" w:hAnsi="Times New Roman"/>
                  <w:b/>
                  <w:bCs/>
                  <w:sz w:val="14"/>
                  <w:szCs w:val="14"/>
                </w:rPr>
                <w:t xml:space="preserve">0 </w:t>
              </w:r>
            </w:ins>
          </w:p>
        </w:tc>
        <w:tc>
          <w:tcPr>
            <w:tcW w:w="1735" w:type="dxa"/>
            <w:tcBorders>
              <w:top w:val="single" w:sz="2" w:space="0" w:color="auto"/>
              <w:left w:val="single" w:sz="2" w:space="0" w:color="auto"/>
              <w:bottom w:val="single" w:sz="2" w:space="0" w:color="auto"/>
              <w:right w:val="single" w:sz="2" w:space="0" w:color="auto"/>
            </w:tcBorders>
            <w:shd w:val="clear" w:color="auto" w:fill="DCDCDC"/>
            <w:tcPrChange w:id="3768" w:author="Nery de Leiva" w:date="2021-02-26T08:33:00Z">
              <w:tcPr>
                <w:tcW w:w="1735" w:type="dxa"/>
                <w:tcBorders>
                  <w:top w:val="single" w:sz="2" w:space="0" w:color="auto"/>
                  <w:left w:val="single" w:sz="2" w:space="0" w:color="auto"/>
                  <w:bottom w:val="single" w:sz="2" w:space="0" w:color="auto"/>
                  <w:right w:val="single" w:sz="2" w:space="0" w:color="auto"/>
                </w:tcBorders>
                <w:shd w:val="clear" w:color="auto" w:fill="DCDCDC"/>
              </w:tcPr>
            </w:tcPrChange>
          </w:tcPr>
          <w:p w14:paraId="73875327" w14:textId="77777777" w:rsidR="008C2F4C" w:rsidRDefault="008C2F4C" w:rsidP="00EA204C">
            <w:pPr>
              <w:widowControl w:val="0"/>
              <w:autoSpaceDE w:val="0"/>
              <w:autoSpaceDN w:val="0"/>
              <w:adjustRightInd w:val="0"/>
              <w:jc w:val="right"/>
              <w:rPr>
                <w:ins w:id="3769" w:author="Nery de Leiva" w:date="2021-02-26T08:22:00Z"/>
                <w:rFonts w:ascii="Times New Roman" w:hAnsi="Times New Roman"/>
                <w:b/>
                <w:bCs/>
                <w:sz w:val="14"/>
                <w:szCs w:val="14"/>
              </w:rPr>
            </w:pPr>
            <w:ins w:id="3770" w:author="Nery de Leiva" w:date="2021-02-26T08:22:00Z">
              <w:r>
                <w:rPr>
                  <w:rFonts w:ascii="Times New Roman" w:hAnsi="Times New Roman"/>
                  <w:b/>
                  <w:bCs/>
                  <w:sz w:val="14"/>
                  <w:szCs w:val="14"/>
                </w:rPr>
                <w:t xml:space="preserve">0 </w:t>
              </w:r>
            </w:ins>
          </w:p>
        </w:tc>
        <w:tc>
          <w:tcPr>
            <w:tcW w:w="645" w:type="dxa"/>
            <w:tcBorders>
              <w:top w:val="single" w:sz="2" w:space="0" w:color="auto"/>
              <w:left w:val="single" w:sz="2" w:space="0" w:color="auto"/>
              <w:bottom w:val="single" w:sz="2" w:space="0" w:color="auto"/>
              <w:right w:val="single" w:sz="2" w:space="0" w:color="auto"/>
            </w:tcBorders>
            <w:shd w:val="clear" w:color="auto" w:fill="DCDCDC"/>
            <w:tcPrChange w:id="3771" w:author="Nery de Leiva" w:date="2021-02-26T08:33:00Z">
              <w:tcPr>
                <w:tcW w:w="645" w:type="dxa"/>
                <w:tcBorders>
                  <w:top w:val="single" w:sz="2" w:space="0" w:color="auto"/>
                  <w:left w:val="single" w:sz="2" w:space="0" w:color="auto"/>
                  <w:bottom w:val="single" w:sz="2" w:space="0" w:color="auto"/>
                  <w:right w:val="single" w:sz="2" w:space="0" w:color="auto"/>
                </w:tcBorders>
                <w:shd w:val="clear" w:color="auto" w:fill="DCDCDC"/>
              </w:tcPr>
            </w:tcPrChange>
          </w:tcPr>
          <w:p w14:paraId="298DEEE3" w14:textId="77777777" w:rsidR="008C2F4C" w:rsidRDefault="008C2F4C" w:rsidP="00EA204C">
            <w:pPr>
              <w:widowControl w:val="0"/>
              <w:autoSpaceDE w:val="0"/>
              <w:autoSpaceDN w:val="0"/>
              <w:adjustRightInd w:val="0"/>
              <w:jc w:val="right"/>
              <w:rPr>
                <w:ins w:id="3772" w:author="Nery de Leiva" w:date="2021-02-26T08:22:00Z"/>
                <w:rFonts w:ascii="Times New Roman" w:hAnsi="Times New Roman"/>
                <w:b/>
                <w:bCs/>
                <w:sz w:val="14"/>
                <w:szCs w:val="14"/>
              </w:rPr>
            </w:pPr>
            <w:ins w:id="3773" w:author="Nery de Leiva" w:date="2021-02-26T08:22:00Z">
              <w:r>
                <w:rPr>
                  <w:rFonts w:ascii="Times New Roman" w:hAnsi="Times New Roman"/>
                  <w:b/>
                  <w:bCs/>
                  <w:sz w:val="14"/>
                  <w:szCs w:val="14"/>
                </w:rPr>
                <w:t xml:space="preserve">0 </w:t>
              </w:r>
            </w:ins>
          </w:p>
        </w:tc>
        <w:tc>
          <w:tcPr>
            <w:tcW w:w="645" w:type="dxa"/>
            <w:tcBorders>
              <w:top w:val="single" w:sz="2" w:space="0" w:color="auto"/>
              <w:left w:val="single" w:sz="2" w:space="0" w:color="auto"/>
              <w:bottom w:val="single" w:sz="2" w:space="0" w:color="auto"/>
              <w:right w:val="single" w:sz="2" w:space="0" w:color="auto"/>
            </w:tcBorders>
            <w:shd w:val="clear" w:color="auto" w:fill="DCDCDC"/>
            <w:tcPrChange w:id="3774" w:author="Nery de Leiva" w:date="2021-02-26T08:33:00Z">
              <w:tcPr>
                <w:tcW w:w="645" w:type="dxa"/>
                <w:tcBorders>
                  <w:top w:val="single" w:sz="2" w:space="0" w:color="auto"/>
                  <w:left w:val="single" w:sz="2" w:space="0" w:color="auto"/>
                  <w:bottom w:val="single" w:sz="2" w:space="0" w:color="auto"/>
                  <w:right w:val="single" w:sz="2" w:space="0" w:color="auto"/>
                </w:tcBorders>
                <w:shd w:val="clear" w:color="auto" w:fill="DCDCDC"/>
              </w:tcPr>
            </w:tcPrChange>
          </w:tcPr>
          <w:p w14:paraId="45124DB6" w14:textId="77777777" w:rsidR="008C2F4C" w:rsidRDefault="008C2F4C" w:rsidP="00EA204C">
            <w:pPr>
              <w:widowControl w:val="0"/>
              <w:autoSpaceDE w:val="0"/>
              <w:autoSpaceDN w:val="0"/>
              <w:adjustRightInd w:val="0"/>
              <w:jc w:val="right"/>
              <w:rPr>
                <w:ins w:id="3775" w:author="Nery de Leiva" w:date="2021-02-26T08:22:00Z"/>
                <w:rFonts w:ascii="Times New Roman" w:hAnsi="Times New Roman"/>
                <w:b/>
                <w:bCs/>
                <w:sz w:val="14"/>
                <w:szCs w:val="14"/>
              </w:rPr>
            </w:pPr>
            <w:ins w:id="3776" w:author="Nery de Leiva" w:date="2021-02-26T08:22:00Z">
              <w:r>
                <w:rPr>
                  <w:rFonts w:ascii="Times New Roman" w:hAnsi="Times New Roman"/>
                  <w:b/>
                  <w:bCs/>
                  <w:sz w:val="14"/>
                  <w:szCs w:val="14"/>
                </w:rPr>
                <w:t xml:space="preserve">0 </w:t>
              </w:r>
            </w:ins>
          </w:p>
        </w:tc>
      </w:tr>
      <w:tr w:rsidR="005B5A02" w14:paraId="0411B8A6" w14:textId="77777777" w:rsidTr="005B5A02">
        <w:trPr>
          <w:trHeight w:val="340"/>
          <w:ins w:id="3777" w:author="Nery de Leiva" w:date="2021-02-26T08:22:00Z"/>
          <w:trPrChange w:id="3778" w:author="Nery de Leiva" w:date="2021-02-26T08:33:00Z">
            <w:trPr>
              <w:trHeight w:val="794"/>
            </w:trPr>
          </w:trPrChange>
        </w:trPr>
        <w:tc>
          <w:tcPr>
            <w:tcW w:w="3511" w:type="dxa"/>
            <w:tcBorders>
              <w:top w:val="single" w:sz="2" w:space="0" w:color="auto"/>
              <w:left w:val="single" w:sz="2" w:space="0" w:color="auto"/>
              <w:bottom w:val="single" w:sz="2" w:space="0" w:color="auto"/>
              <w:right w:val="single" w:sz="2" w:space="0" w:color="auto"/>
            </w:tcBorders>
            <w:shd w:val="clear" w:color="auto" w:fill="DCDCDC"/>
            <w:tcPrChange w:id="3779" w:author="Nery de Leiva" w:date="2021-02-26T08:33:00Z">
              <w:tcPr>
                <w:tcW w:w="3511" w:type="dxa"/>
                <w:tcBorders>
                  <w:top w:val="single" w:sz="2" w:space="0" w:color="auto"/>
                  <w:left w:val="single" w:sz="2" w:space="0" w:color="auto"/>
                  <w:bottom w:val="single" w:sz="2" w:space="0" w:color="auto"/>
                  <w:right w:val="single" w:sz="2" w:space="0" w:color="auto"/>
                </w:tcBorders>
                <w:shd w:val="clear" w:color="auto" w:fill="DCDCDC"/>
              </w:tcPr>
            </w:tcPrChange>
          </w:tcPr>
          <w:p w14:paraId="1D73EDBD" w14:textId="77777777" w:rsidR="008C2F4C" w:rsidRDefault="008C2F4C" w:rsidP="00EA204C">
            <w:pPr>
              <w:widowControl w:val="0"/>
              <w:autoSpaceDE w:val="0"/>
              <w:autoSpaceDN w:val="0"/>
              <w:adjustRightInd w:val="0"/>
              <w:jc w:val="center"/>
              <w:rPr>
                <w:ins w:id="3780" w:author="Nery de Leiva" w:date="2021-02-26T08:22:00Z"/>
                <w:rFonts w:ascii="Times New Roman" w:hAnsi="Times New Roman"/>
                <w:b/>
                <w:bCs/>
                <w:sz w:val="14"/>
                <w:szCs w:val="14"/>
              </w:rPr>
            </w:pPr>
            <w:ins w:id="3781" w:author="Nery de Leiva" w:date="2021-02-26T08:22:00Z">
              <w:r>
                <w:rPr>
                  <w:rFonts w:ascii="Times New Roman" w:hAnsi="Times New Roman"/>
                  <w:b/>
                  <w:bCs/>
                  <w:sz w:val="14"/>
                  <w:szCs w:val="14"/>
                </w:rPr>
                <w:t xml:space="preserve">TOTAL LOTES </w:t>
              </w:r>
            </w:ins>
          </w:p>
        </w:tc>
        <w:tc>
          <w:tcPr>
            <w:tcW w:w="2462" w:type="dxa"/>
            <w:tcBorders>
              <w:top w:val="single" w:sz="2" w:space="0" w:color="auto"/>
              <w:left w:val="single" w:sz="2" w:space="0" w:color="auto"/>
              <w:bottom w:val="single" w:sz="2" w:space="0" w:color="auto"/>
              <w:right w:val="single" w:sz="2" w:space="0" w:color="auto"/>
            </w:tcBorders>
            <w:shd w:val="clear" w:color="auto" w:fill="DCDCDC"/>
            <w:tcPrChange w:id="3782" w:author="Nery de Leiva" w:date="2021-02-26T08:33:00Z">
              <w:tcPr>
                <w:tcW w:w="2462" w:type="dxa"/>
                <w:tcBorders>
                  <w:top w:val="single" w:sz="2" w:space="0" w:color="auto"/>
                  <w:left w:val="single" w:sz="2" w:space="0" w:color="auto"/>
                  <w:bottom w:val="single" w:sz="2" w:space="0" w:color="auto"/>
                  <w:right w:val="single" w:sz="2" w:space="0" w:color="auto"/>
                </w:tcBorders>
                <w:shd w:val="clear" w:color="auto" w:fill="DCDCDC"/>
              </w:tcPr>
            </w:tcPrChange>
          </w:tcPr>
          <w:p w14:paraId="03743F49" w14:textId="47775865" w:rsidR="008C2F4C" w:rsidRDefault="00D919DE" w:rsidP="00EA204C">
            <w:pPr>
              <w:widowControl w:val="0"/>
              <w:autoSpaceDE w:val="0"/>
              <w:autoSpaceDN w:val="0"/>
              <w:adjustRightInd w:val="0"/>
              <w:jc w:val="center"/>
              <w:rPr>
                <w:ins w:id="3783" w:author="Nery de Leiva" w:date="2021-02-26T08:22:00Z"/>
                <w:rFonts w:ascii="Times New Roman" w:hAnsi="Times New Roman"/>
                <w:b/>
                <w:bCs/>
                <w:sz w:val="14"/>
                <w:szCs w:val="14"/>
              </w:rPr>
            </w:pPr>
            <w:r>
              <w:rPr>
                <w:rFonts w:ascii="Times New Roman" w:hAnsi="Times New Roman"/>
                <w:b/>
                <w:bCs/>
                <w:sz w:val="14"/>
                <w:szCs w:val="14"/>
              </w:rPr>
              <w:t>---</w:t>
            </w:r>
          </w:p>
        </w:tc>
        <w:tc>
          <w:tcPr>
            <w:tcW w:w="1735" w:type="dxa"/>
            <w:tcBorders>
              <w:top w:val="single" w:sz="2" w:space="0" w:color="auto"/>
              <w:left w:val="single" w:sz="2" w:space="0" w:color="auto"/>
              <w:bottom w:val="single" w:sz="2" w:space="0" w:color="auto"/>
              <w:right w:val="single" w:sz="2" w:space="0" w:color="auto"/>
            </w:tcBorders>
            <w:shd w:val="clear" w:color="auto" w:fill="DCDCDC"/>
            <w:tcPrChange w:id="3784" w:author="Nery de Leiva" w:date="2021-02-26T08:33:00Z">
              <w:tcPr>
                <w:tcW w:w="1735" w:type="dxa"/>
                <w:tcBorders>
                  <w:top w:val="single" w:sz="2" w:space="0" w:color="auto"/>
                  <w:left w:val="single" w:sz="2" w:space="0" w:color="auto"/>
                  <w:bottom w:val="single" w:sz="2" w:space="0" w:color="auto"/>
                  <w:right w:val="single" w:sz="2" w:space="0" w:color="auto"/>
                </w:tcBorders>
                <w:shd w:val="clear" w:color="auto" w:fill="DCDCDC"/>
              </w:tcPr>
            </w:tcPrChange>
          </w:tcPr>
          <w:p w14:paraId="1DAC7BE9" w14:textId="77777777" w:rsidR="008C2F4C" w:rsidRDefault="008C2F4C" w:rsidP="00EA204C">
            <w:pPr>
              <w:widowControl w:val="0"/>
              <w:autoSpaceDE w:val="0"/>
              <w:autoSpaceDN w:val="0"/>
              <w:adjustRightInd w:val="0"/>
              <w:jc w:val="right"/>
              <w:rPr>
                <w:ins w:id="3785" w:author="Nery de Leiva" w:date="2021-02-26T08:22:00Z"/>
                <w:rFonts w:ascii="Times New Roman" w:hAnsi="Times New Roman"/>
                <w:b/>
                <w:bCs/>
                <w:sz w:val="14"/>
                <w:szCs w:val="14"/>
              </w:rPr>
            </w:pPr>
            <w:ins w:id="3786" w:author="Nery de Leiva" w:date="2021-02-26T08:22:00Z">
              <w:r>
                <w:rPr>
                  <w:rFonts w:ascii="Times New Roman" w:hAnsi="Times New Roman"/>
                  <w:b/>
                  <w:bCs/>
                  <w:sz w:val="14"/>
                  <w:szCs w:val="14"/>
                </w:rPr>
                <w:t xml:space="preserve">3488.53 </w:t>
              </w:r>
            </w:ins>
          </w:p>
        </w:tc>
        <w:tc>
          <w:tcPr>
            <w:tcW w:w="645" w:type="dxa"/>
            <w:tcBorders>
              <w:top w:val="single" w:sz="2" w:space="0" w:color="auto"/>
              <w:left w:val="single" w:sz="2" w:space="0" w:color="auto"/>
              <w:bottom w:val="single" w:sz="2" w:space="0" w:color="auto"/>
              <w:right w:val="single" w:sz="2" w:space="0" w:color="auto"/>
            </w:tcBorders>
            <w:shd w:val="clear" w:color="auto" w:fill="DCDCDC"/>
            <w:tcPrChange w:id="3787" w:author="Nery de Leiva" w:date="2021-02-26T08:33:00Z">
              <w:tcPr>
                <w:tcW w:w="645" w:type="dxa"/>
                <w:tcBorders>
                  <w:top w:val="single" w:sz="2" w:space="0" w:color="auto"/>
                  <w:left w:val="single" w:sz="2" w:space="0" w:color="auto"/>
                  <w:bottom w:val="single" w:sz="2" w:space="0" w:color="auto"/>
                  <w:right w:val="single" w:sz="2" w:space="0" w:color="auto"/>
                </w:tcBorders>
                <w:shd w:val="clear" w:color="auto" w:fill="DCDCDC"/>
              </w:tcPr>
            </w:tcPrChange>
          </w:tcPr>
          <w:p w14:paraId="7D1A4972" w14:textId="77777777" w:rsidR="008C2F4C" w:rsidRDefault="008C2F4C" w:rsidP="00EA204C">
            <w:pPr>
              <w:widowControl w:val="0"/>
              <w:autoSpaceDE w:val="0"/>
              <w:autoSpaceDN w:val="0"/>
              <w:adjustRightInd w:val="0"/>
              <w:jc w:val="right"/>
              <w:rPr>
                <w:ins w:id="3788" w:author="Nery de Leiva" w:date="2021-02-26T08:22:00Z"/>
                <w:rFonts w:ascii="Times New Roman" w:hAnsi="Times New Roman"/>
                <w:b/>
                <w:bCs/>
                <w:sz w:val="14"/>
                <w:szCs w:val="14"/>
              </w:rPr>
            </w:pPr>
            <w:ins w:id="3789" w:author="Nery de Leiva" w:date="2021-02-26T08:22:00Z">
              <w:r>
                <w:rPr>
                  <w:rFonts w:ascii="Times New Roman" w:hAnsi="Times New Roman"/>
                  <w:b/>
                  <w:bCs/>
                  <w:sz w:val="14"/>
                  <w:szCs w:val="14"/>
                </w:rPr>
                <w:t xml:space="preserve">501.63 </w:t>
              </w:r>
            </w:ins>
          </w:p>
        </w:tc>
        <w:tc>
          <w:tcPr>
            <w:tcW w:w="645" w:type="dxa"/>
            <w:tcBorders>
              <w:top w:val="single" w:sz="2" w:space="0" w:color="auto"/>
              <w:left w:val="single" w:sz="2" w:space="0" w:color="auto"/>
              <w:bottom w:val="single" w:sz="2" w:space="0" w:color="auto"/>
              <w:right w:val="single" w:sz="2" w:space="0" w:color="auto"/>
            </w:tcBorders>
            <w:shd w:val="clear" w:color="auto" w:fill="DCDCDC"/>
            <w:tcPrChange w:id="3790" w:author="Nery de Leiva" w:date="2021-02-26T08:33:00Z">
              <w:tcPr>
                <w:tcW w:w="645" w:type="dxa"/>
                <w:tcBorders>
                  <w:top w:val="single" w:sz="2" w:space="0" w:color="auto"/>
                  <w:left w:val="single" w:sz="2" w:space="0" w:color="auto"/>
                  <w:bottom w:val="single" w:sz="2" w:space="0" w:color="auto"/>
                  <w:right w:val="single" w:sz="2" w:space="0" w:color="auto"/>
                </w:tcBorders>
                <w:shd w:val="clear" w:color="auto" w:fill="DCDCDC"/>
              </w:tcPr>
            </w:tcPrChange>
          </w:tcPr>
          <w:p w14:paraId="74809645" w14:textId="77777777" w:rsidR="008C2F4C" w:rsidRDefault="008C2F4C" w:rsidP="00EA204C">
            <w:pPr>
              <w:widowControl w:val="0"/>
              <w:autoSpaceDE w:val="0"/>
              <w:autoSpaceDN w:val="0"/>
              <w:adjustRightInd w:val="0"/>
              <w:jc w:val="right"/>
              <w:rPr>
                <w:ins w:id="3791" w:author="Nery de Leiva" w:date="2021-02-26T08:22:00Z"/>
                <w:rFonts w:ascii="Times New Roman" w:hAnsi="Times New Roman"/>
                <w:b/>
                <w:bCs/>
                <w:sz w:val="14"/>
                <w:szCs w:val="14"/>
              </w:rPr>
            </w:pPr>
            <w:ins w:id="3792" w:author="Nery de Leiva" w:date="2021-02-26T08:22:00Z">
              <w:r>
                <w:rPr>
                  <w:rFonts w:ascii="Times New Roman" w:hAnsi="Times New Roman"/>
                  <w:b/>
                  <w:bCs/>
                  <w:sz w:val="14"/>
                  <w:szCs w:val="14"/>
                </w:rPr>
                <w:t xml:space="preserve">4389.26 </w:t>
              </w:r>
            </w:ins>
          </w:p>
        </w:tc>
      </w:tr>
    </w:tbl>
    <w:p w14:paraId="63C02D15" w14:textId="77777777" w:rsidR="00F74B2D" w:rsidRDefault="00F74B2D" w:rsidP="000460E4">
      <w:pPr>
        <w:contextualSpacing/>
        <w:jc w:val="both"/>
        <w:rPr>
          <w:ins w:id="3793" w:author="Nery de Leiva" w:date="2021-02-26T08:48:00Z"/>
          <w:rFonts w:eastAsia="Times New Roman"/>
          <w:b/>
          <w:u w:val="single"/>
          <w:lang w:eastAsia="es-ES"/>
        </w:rPr>
      </w:pPr>
    </w:p>
    <w:p w14:paraId="26638F1B" w14:textId="101397FA" w:rsidR="000460E4" w:rsidRPr="008C2F4C" w:rsidRDefault="008C2F4C" w:rsidP="000460E4">
      <w:pPr>
        <w:contextualSpacing/>
        <w:jc w:val="both"/>
        <w:rPr>
          <w:ins w:id="3794" w:author="Nery de Leiva" w:date="2021-02-26T08:06:00Z"/>
          <w:b/>
          <w:u w:val="single"/>
          <w:rPrChange w:id="3795" w:author="Nery de Leiva" w:date="2021-02-26T08:23:00Z">
            <w:rPr>
              <w:ins w:id="3796" w:author="Nery de Leiva" w:date="2021-02-26T08:06:00Z"/>
              <w:rFonts w:cs="Arial"/>
            </w:rPr>
          </w:rPrChange>
        </w:rPr>
      </w:pPr>
      <w:ins w:id="3797" w:author="Nery de Leiva" w:date="2021-02-26T08:22:00Z">
        <w:r w:rsidRPr="008C2F4C">
          <w:rPr>
            <w:rFonts w:eastAsia="Times New Roman"/>
            <w:b/>
            <w:u w:val="single"/>
            <w:lang w:eastAsia="es-ES"/>
            <w:rPrChange w:id="3798" w:author="Nery de Leiva" w:date="2021-02-26T08:23:00Z">
              <w:rPr>
                <w:rFonts w:eastAsia="Times New Roman"/>
                <w:b/>
                <w:lang w:eastAsia="es-ES"/>
              </w:rPr>
            </w:rPrChange>
          </w:rPr>
          <w:t>SEGUNDO:</w:t>
        </w:r>
        <w:r w:rsidRPr="009B376F">
          <w:rPr>
            <w:rFonts w:eastAsia="Times New Roman"/>
            <w:lang w:eastAsia="es-ES"/>
          </w:rPr>
          <w:t xml:space="preserve"> </w:t>
        </w:r>
        <w:r>
          <w:rPr>
            <w:rFonts w:eastAsia="Times New Roman"/>
            <w:lang w:val="es-ES" w:eastAsia="es-ES"/>
          </w:rPr>
          <w:t>Advertir a los</w:t>
        </w:r>
        <w:r w:rsidRPr="009B376F">
          <w:rPr>
            <w:rFonts w:eastAsia="Times New Roman"/>
            <w:lang w:val="es-ES" w:eastAsia="es-ES"/>
          </w:rPr>
          <w:t xml:space="preserve"> </w:t>
        </w:r>
        <w:r>
          <w:rPr>
            <w:rFonts w:eastAsia="Times New Roman"/>
            <w:lang w:val="es-ES" w:eastAsia="es-ES"/>
          </w:rPr>
          <w:t>solicitantes</w:t>
        </w:r>
        <w:r w:rsidRPr="009B376F">
          <w:rPr>
            <w:rFonts w:eastAsia="Times New Roman"/>
            <w:lang w:val="es-ES" w:eastAsia="es-ES"/>
          </w:rPr>
          <w:t>, a través de una cláusul</w:t>
        </w:r>
        <w:r>
          <w:rPr>
            <w:rFonts w:eastAsia="Times New Roman"/>
            <w:lang w:val="es-ES" w:eastAsia="es-ES"/>
          </w:rPr>
          <w:t>a especial en las escrituras</w:t>
        </w:r>
        <w:r w:rsidRPr="009B376F">
          <w:rPr>
            <w:rFonts w:eastAsia="Times New Roman"/>
            <w:lang w:val="es-ES" w:eastAsia="es-ES"/>
          </w:rPr>
          <w:t xml:space="preserve"> cor</w:t>
        </w:r>
        <w:r>
          <w:rPr>
            <w:rFonts w:eastAsia="Times New Roman"/>
            <w:lang w:val="es-ES" w:eastAsia="es-ES"/>
          </w:rPr>
          <w:t>respondientes de compraventa de los inmuebles</w:t>
        </w:r>
        <w:r w:rsidRPr="009B376F">
          <w:rPr>
            <w:rFonts w:eastAsia="Times New Roman"/>
            <w:lang w:val="es-ES" w:eastAsia="es-ES"/>
          </w:rPr>
          <w:t xml:space="preserve">, que </w:t>
        </w:r>
        <w:r>
          <w:t>deberán implementar la</w:t>
        </w:r>
        <w:r w:rsidRPr="009B376F">
          <w:t xml:space="preserve">s medidas </w:t>
        </w:r>
        <w:r>
          <w:rPr>
            <w:rFonts w:eastAsia="Times New Roman"/>
            <w:lang w:val="es-ES" w:eastAsia="es-ES"/>
          </w:rPr>
          <w:t>emitidas</w:t>
        </w:r>
        <w:r w:rsidRPr="009B376F">
          <w:rPr>
            <w:rFonts w:eastAsia="Times New Roman"/>
            <w:lang w:val="es-ES" w:eastAsia="es-ES"/>
          </w:rPr>
          <w:t xml:space="preserve"> por la Unidad Ambie</w:t>
        </w:r>
        <w:r>
          <w:rPr>
            <w:rFonts w:eastAsia="Times New Roman"/>
            <w:lang w:val="es-ES" w:eastAsia="es-ES"/>
          </w:rPr>
          <w:t>ntal Institucional, relacionadas</w:t>
        </w:r>
        <w:r w:rsidRPr="009B376F">
          <w:rPr>
            <w:rFonts w:eastAsia="Times New Roman"/>
            <w:lang w:val="es-ES" w:eastAsia="es-ES"/>
          </w:rPr>
          <w:t xml:space="preserve"> en el romano </w:t>
        </w:r>
        <w:r>
          <w:rPr>
            <w:rFonts w:eastAsia="Times New Roman"/>
            <w:lang w:val="es-ES" w:eastAsia="es-ES"/>
          </w:rPr>
          <w:t>III,</w:t>
        </w:r>
        <w:r w:rsidRPr="009B376F">
          <w:rPr>
            <w:rFonts w:eastAsia="Times New Roman"/>
            <w:lang w:val="es-ES" w:eastAsia="es-ES"/>
          </w:rPr>
          <w:t xml:space="preserve"> del presente</w:t>
        </w:r>
      </w:ins>
      <w:ins w:id="3799" w:author="Nery de Leiva" w:date="2021-02-26T08:24:00Z">
        <w:r>
          <w:rPr>
            <w:rFonts w:eastAsia="Times New Roman"/>
            <w:lang w:val="es-ES" w:eastAsia="es-ES"/>
          </w:rPr>
          <w:t xml:space="preserve"> punto de acta</w:t>
        </w:r>
      </w:ins>
      <w:ins w:id="3800" w:author="Nery de Leiva" w:date="2021-02-26T08:22:00Z">
        <w:r w:rsidRPr="009B376F">
          <w:rPr>
            <w:rFonts w:eastAsia="Times New Roman"/>
            <w:lang w:val="es-ES" w:eastAsia="es-ES"/>
          </w:rPr>
          <w:t>.</w:t>
        </w:r>
      </w:ins>
      <w:ins w:id="3801" w:author="Nery de Leiva" w:date="2021-02-26T08:23:00Z">
        <w:r w:rsidRPr="008C2F4C">
          <w:rPr>
            <w:b/>
            <w:rPrChange w:id="3802" w:author="Nery de Leiva" w:date="2021-02-26T08:23:00Z">
              <w:rPr>
                <w:b/>
                <w:u w:val="single"/>
              </w:rPr>
            </w:rPrChange>
          </w:rPr>
          <w:t xml:space="preserve"> </w:t>
        </w:r>
      </w:ins>
      <w:ins w:id="3803" w:author="Nery de Leiva" w:date="2021-02-26T08:15:00Z">
        <w:r w:rsidR="00352712">
          <w:rPr>
            <w:b/>
            <w:u w:val="single"/>
          </w:rPr>
          <w:t>TERCERO</w:t>
        </w:r>
      </w:ins>
      <w:ins w:id="3804" w:author="Nery de Leiva" w:date="2021-02-26T08:06:00Z">
        <w:r w:rsidR="000460E4" w:rsidRPr="0049246C">
          <w:rPr>
            <w:b/>
            <w:u w:val="single"/>
          </w:rPr>
          <w:t>:</w:t>
        </w:r>
        <w:r w:rsidR="000460E4" w:rsidRPr="00EA1424">
          <w:t xml:space="preserve"> </w:t>
        </w:r>
        <w:r w:rsidR="000460E4" w:rsidRPr="00CE3B9D">
          <w:t>Comisionar al Departamento de Créditos de este Instituto, para que haga efectivas las aplicaciones de precios, plazos y forma de pago de conformidad al Acuerdo contenido en el Punto VII del Acta de Sesión Ordinaria Nº 39-99 de fecha 2 de diciembre del año 1999.</w:t>
        </w:r>
        <w:r w:rsidR="000460E4">
          <w:rPr>
            <w:rFonts w:cs="Arial"/>
          </w:rPr>
          <w:t xml:space="preserve"> </w:t>
        </w:r>
        <w:r w:rsidR="00352712">
          <w:rPr>
            <w:b/>
            <w:u w:val="single"/>
          </w:rPr>
          <w:t>C</w:t>
        </w:r>
      </w:ins>
      <w:ins w:id="3805" w:author="Nery de Leiva" w:date="2021-02-26T08:15:00Z">
        <w:r w:rsidR="00352712">
          <w:rPr>
            <w:b/>
            <w:u w:val="single"/>
          </w:rPr>
          <w:t>UART</w:t>
        </w:r>
      </w:ins>
      <w:ins w:id="3806" w:author="Nery de Leiva" w:date="2021-02-26T08:06:00Z">
        <w:r w:rsidR="000460E4" w:rsidRPr="0049246C">
          <w:rPr>
            <w:b/>
            <w:u w:val="single"/>
          </w:rPr>
          <w:t>O</w:t>
        </w:r>
        <w:r w:rsidR="000460E4">
          <w:rPr>
            <w:rFonts w:cs="Arial"/>
          </w:rPr>
          <w:t>:</w:t>
        </w:r>
        <w:r w:rsidR="000460E4" w:rsidRPr="00CB3046">
          <w:rPr>
            <w:b/>
          </w:rPr>
          <w:t xml:space="preserve"> </w:t>
        </w:r>
        <w:r w:rsidR="000460E4" w:rsidRPr="00CB3046">
          <w:t xml:space="preserve">Instruir a la Gerencia de Desarrollo Rural para que, a través de la Sección de Cobros, realice las gestiones correspondientes para el cobro en concepto de gastos administrativos y de escrituración. </w:t>
        </w:r>
        <w:r w:rsidR="00352712">
          <w:rPr>
            <w:b/>
            <w:u w:val="single"/>
          </w:rPr>
          <w:t>Q</w:t>
        </w:r>
      </w:ins>
      <w:ins w:id="3807" w:author="Nery de Leiva" w:date="2021-02-26T08:16:00Z">
        <w:r w:rsidR="00352712">
          <w:rPr>
            <w:b/>
            <w:u w:val="single"/>
          </w:rPr>
          <w:t>UIN</w:t>
        </w:r>
      </w:ins>
      <w:ins w:id="3808" w:author="Nery de Leiva" w:date="2021-02-26T08:06:00Z">
        <w:r w:rsidR="000460E4" w:rsidRPr="0049246C">
          <w:rPr>
            <w:b/>
            <w:u w:val="single"/>
          </w:rPr>
          <w:t>TO:</w:t>
        </w:r>
        <w:r w:rsidR="000460E4" w:rsidRPr="00CB3046">
          <w:rPr>
            <w:b/>
          </w:rPr>
          <w:t xml:space="preserve"> </w:t>
        </w:r>
        <w:r w:rsidR="000460E4" w:rsidRPr="00CB3046">
          <w:t>Autorizar a la Gerencia Legal para que</w:t>
        </w:r>
        <w:r w:rsidR="000460E4" w:rsidRPr="00EA1424">
          <w:t xml:space="preserve"> a través del Departamento de Escrituración elabore las respectivas escrituras y del Departamento de Registro para que realice los trámites de inscripción de las mismas.</w:t>
        </w:r>
        <w:r w:rsidR="000460E4" w:rsidRPr="00EA1424">
          <w:rPr>
            <w:b/>
          </w:rPr>
          <w:t xml:space="preserve"> </w:t>
        </w:r>
        <w:r w:rsidR="00352712">
          <w:rPr>
            <w:b/>
            <w:u w:val="single"/>
          </w:rPr>
          <w:t>S</w:t>
        </w:r>
      </w:ins>
      <w:ins w:id="3809" w:author="Nery de Leiva" w:date="2021-02-26T08:16:00Z">
        <w:r w:rsidR="00352712">
          <w:rPr>
            <w:b/>
            <w:u w:val="single"/>
          </w:rPr>
          <w:t>EX</w:t>
        </w:r>
      </w:ins>
      <w:ins w:id="3810" w:author="Nery de Leiva" w:date="2021-02-26T08:06:00Z">
        <w:r w:rsidR="000460E4" w:rsidRPr="0049246C">
          <w:rPr>
            <w:b/>
            <w:u w:val="single"/>
          </w:rPr>
          <w:t>TO</w:t>
        </w:r>
        <w:r w:rsidR="000460E4" w:rsidRPr="0049246C">
          <w:rPr>
            <w:u w:val="single"/>
          </w:rPr>
          <w:t>:</w:t>
        </w:r>
        <w:r w:rsidR="000460E4" w:rsidRPr="00CB3046">
          <w:t xml:space="preserve"> </w:t>
        </w:r>
        <w:r w:rsidR="000460E4" w:rsidRPr="00EA1424">
          <w:t xml:space="preserve">Facultar al </w:t>
        </w:r>
        <w:r w:rsidR="000460E4">
          <w:t xml:space="preserve">señor </w:t>
        </w:r>
        <w:r w:rsidR="00352712">
          <w:t>P</w:t>
        </w:r>
        <w:r w:rsidR="000460E4" w:rsidRPr="00EA1424">
          <w:t>residente para que por sí</w:t>
        </w:r>
        <w:r w:rsidR="000460E4">
          <w:t>,</w:t>
        </w:r>
        <w:r w:rsidR="000460E4" w:rsidRPr="00EA1424">
          <w:t xml:space="preserve"> o por medio de Apoderado Especial, comparezca al otorgamiento de las correspondientes escrituras.</w:t>
        </w:r>
        <w:r w:rsidR="000460E4">
          <w:t xml:space="preserve"> Este Acuerdo, queda aprobado y ratificado</w:t>
        </w:r>
        <w:r w:rsidR="000460E4" w:rsidRPr="00EA1424">
          <w:rPr>
            <w:rFonts w:eastAsia="Times New Roman"/>
            <w:lang w:eastAsia="es-ES"/>
          </w:rPr>
          <w:t xml:space="preserve">. </w:t>
        </w:r>
        <w:r w:rsidR="000460E4" w:rsidRPr="0049246C">
          <w:rPr>
            <w:lang w:eastAsia="es-ES"/>
          </w:rPr>
          <w:t>NOTIFÍQUESE. “””””</w:t>
        </w:r>
      </w:ins>
    </w:p>
    <w:p w14:paraId="5475CFF4" w14:textId="77777777" w:rsidR="000460E4" w:rsidRPr="00065BA9" w:rsidRDefault="000460E4" w:rsidP="000460E4">
      <w:pPr>
        <w:jc w:val="center"/>
        <w:rPr>
          <w:ins w:id="3811" w:author="Nery de Leiva" w:date="2021-02-26T08:06:00Z"/>
        </w:rPr>
      </w:pPr>
    </w:p>
    <w:p w14:paraId="3C32FEB1" w14:textId="77777777" w:rsidR="000460E4" w:rsidRDefault="000460E4" w:rsidP="000460E4">
      <w:pPr>
        <w:jc w:val="center"/>
        <w:rPr>
          <w:ins w:id="3812" w:author="Nery de Leiva" w:date="2021-02-26T08:06:00Z"/>
        </w:rPr>
      </w:pPr>
    </w:p>
    <w:p w14:paraId="74BFF466" w14:textId="77777777" w:rsidR="007278D3" w:rsidRDefault="007278D3" w:rsidP="007278D3">
      <w:pPr>
        <w:jc w:val="center"/>
        <w:rPr>
          <w:rFonts w:ascii="Bembo Std" w:hAnsi="Bembo Std"/>
        </w:rPr>
      </w:pPr>
    </w:p>
    <w:p w14:paraId="1BB1E82B" w14:textId="698EF887" w:rsidR="00B267D1" w:rsidRDefault="007278D3">
      <w:pPr>
        <w:jc w:val="both"/>
        <w:rPr>
          <w:ins w:id="3813" w:author="Nery de Leiva" w:date="2021-02-26T11:30:00Z"/>
          <w:rFonts w:eastAsia="Times New Roman"/>
          <w:lang w:eastAsia="es-ES"/>
        </w:rPr>
        <w:pPrChange w:id="3814" w:author="Nery de Leiva" w:date="2021-02-26T14:02:00Z">
          <w:pPr>
            <w:spacing w:line="360" w:lineRule="auto"/>
            <w:jc w:val="both"/>
          </w:pPr>
        </w:pPrChange>
      </w:pPr>
      <w:r w:rsidRPr="0093229F">
        <w:t>“”””</w:t>
      </w:r>
      <w:r w:rsidR="00DB35BF">
        <w:t>IX</w:t>
      </w:r>
      <w:del w:id="3815" w:author="Nery de Leiva" w:date="2021-02-26T10:56:00Z">
        <w:r w:rsidR="00C662DE" w:rsidDel="00BD756E">
          <w:delText>IX</w:delText>
        </w:r>
        <w:r w:rsidRPr="0093229F" w:rsidDel="00BD756E">
          <w:delText xml:space="preserve"> </w:delText>
        </w:r>
      </w:del>
      <w:r w:rsidRPr="0093229F">
        <w:t>) El señor Presidente somete a consideración de Junta Directiva, dictamen Técnico 3</w:t>
      </w:r>
      <w:del w:id="3816" w:author="Nery de Leiva" w:date="2021-02-26T10:56:00Z">
        <w:r w:rsidRPr="0093229F" w:rsidDel="00BD756E">
          <w:delText>1</w:delText>
        </w:r>
      </w:del>
      <w:ins w:id="3817" w:author="Nery de Leiva" w:date="2021-02-26T10:56:00Z">
        <w:r w:rsidR="00BD756E">
          <w:t>6</w:t>
        </w:r>
      </w:ins>
      <w:r w:rsidRPr="0093229F">
        <w:t>, presentado por el Departamento de Asignación Individual y Avalúos, referente a la</w:t>
      </w:r>
      <w:ins w:id="3818" w:author="Nery de Leiva" w:date="2021-02-26T11:02:00Z">
        <w:r w:rsidR="00B267D1">
          <w:t xml:space="preserve"> </w:t>
        </w:r>
        <w:r w:rsidR="00B267D1" w:rsidRPr="00E67D2B">
          <w:rPr>
            <w:rFonts w:eastAsia="Times New Roman"/>
            <w:b/>
            <w:lang w:eastAsia="es-ES"/>
          </w:rPr>
          <w:t>modificación del</w:t>
        </w:r>
        <w:r w:rsidR="00B267D1" w:rsidRPr="00E67D2B">
          <w:rPr>
            <w:rFonts w:eastAsia="Times New Roman"/>
            <w:lang w:eastAsia="es-ES"/>
          </w:rPr>
          <w:t xml:space="preserve"> </w:t>
        </w:r>
        <w:r w:rsidR="00B267D1" w:rsidRPr="00E67D2B">
          <w:rPr>
            <w:rFonts w:eastAsia="Times New Roman"/>
            <w:b/>
            <w:lang w:eastAsia="es-ES"/>
          </w:rPr>
          <w:t xml:space="preserve">Punto IX del Acta de Sesión Ordinaria 32-97, de fecha 11 de septiembre de 1997 y </w:t>
        </w:r>
        <w:r w:rsidR="00B267D1">
          <w:rPr>
            <w:rFonts w:eastAsia="Times New Roman"/>
            <w:b/>
            <w:lang w:eastAsia="es-ES"/>
          </w:rPr>
          <w:t xml:space="preserve"> </w:t>
        </w:r>
        <w:r w:rsidR="00B267D1" w:rsidRPr="00E67D2B">
          <w:rPr>
            <w:rFonts w:eastAsia="Times New Roman"/>
            <w:b/>
            <w:lang w:eastAsia="es-ES"/>
          </w:rPr>
          <w:t>XXIV del Acta de Sesión Ordinaria 10-98, de fecha 12 de marzo de 1998</w:t>
        </w:r>
        <w:r w:rsidR="00B267D1">
          <w:rPr>
            <w:rFonts w:eastAsia="Times New Roman"/>
            <w:b/>
            <w:lang w:eastAsia="es-ES"/>
          </w:rPr>
          <w:t>,</w:t>
        </w:r>
        <w:r w:rsidR="00B267D1" w:rsidRPr="00E67D2B">
          <w:rPr>
            <w:rFonts w:eastAsia="Times New Roman"/>
            <w:lang w:eastAsia="es-ES"/>
          </w:rPr>
          <w:t xml:space="preserve"> mediante los cuales se aprobó nómina de beneficiarios</w:t>
        </w:r>
        <w:r w:rsidR="00B267D1" w:rsidRPr="00E67D2B">
          <w:t xml:space="preserve"> </w:t>
        </w:r>
        <w:r w:rsidR="00B267D1" w:rsidRPr="00AD6F3C">
          <w:t xml:space="preserve">en el Proyecto de Asentamiento Comunitario </w:t>
        </w:r>
        <w:r w:rsidR="00B267D1">
          <w:t>en la</w:t>
        </w:r>
        <w:r w:rsidR="00B267D1">
          <w:rPr>
            <w:rFonts w:eastAsia="Calibri" w:cs="Arial"/>
          </w:rPr>
          <w:t xml:space="preserve"> </w:t>
        </w:r>
        <w:r w:rsidR="00B267D1" w:rsidRPr="00AD6F3C">
          <w:rPr>
            <w:b/>
          </w:rPr>
          <w:t>HACIENDA SANTA CLARA</w:t>
        </w:r>
        <w:r w:rsidR="00B267D1">
          <w:rPr>
            <w:b/>
          </w:rPr>
          <w:t xml:space="preserve"> II, </w:t>
        </w:r>
      </w:ins>
      <w:ins w:id="3819" w:author="Nery de Leiva" w:date="2021-02-26T11:29:00Z">
        <w:r w:rsidR="00714CB4" w:rsidRPr="00714CB4">
          <w:rPr>
            <w:rPrChange w:id="3820" w:author="Nery de Leiva" w:date="2021-02-26T11:29:00Z">
              <w:rPr>
                <w:b/>
              </w:rPr>
            </w:rPrChange>
          </w:rPr>
          <w:t>en la actualidad</w:t>
        </w:r>
      </w:ins>
      <w:ins w:id="3821" w:author="Nery de Leiva" w:date="2021-02-26T11:02:00Z">
        <w:r w:rsidR="00B267D1" w:rsidRPr="00715560">
          <w:t xml:space="preserve"> identificado</w:t>
        </w:r>
        <w:r w:rsidR="00B267D1">
          <w:rPr>
            <w:b/>
          </w:rPr>
          <w:t xml:space="preserve"> </w:t>
        </w:r>
        <w:r w:rsidR="00B267D1" w:rsidRPr="00715560">
          <w:t>como</w:t>
        </w:r>
        <w:r w:rsidR="00B267D1">
          <w:t xml:space="preserve"> </w:t>
        </w:r>
        <w:r w:rsidR="00B267D1" w:rsidRPr="00AD6F3C">
          <w:t>Proyecto</w:t>
        </w:r>
        <w:r w:rsidR="00B267D1">
          <w:t>s</w:t>
        </w:r>
        <w:r w:rsidR="00B267D1" w:rsidRPr="00AD6F3C">
          <w:t xml:space="preserve"> de Asentamiento Comunitario</w:t>
        </w:r>
        <w:r w:rsidR="00B267D1" w:rsidRPr="00E67D2B">
          <w:t xml:space="preserve"> </w:t>
        </w:r>
        <w:r w:rsidR="00B267D1" w:rsidRPr="00AD6F3C">
          <w:rPr>
            <w:b/>
          </w:rPr>
          <w:t xml:space="preserve">SECTOR EL </w:t>
        </w:r>
        <w:r w:rsidR="00B267D1">
          <w:rPr>
            <w:b/>
          </w:rPr>
          <w:t>CASCO PORCION 1 y SECTOR EL CASCO PORCION 2</w:t>
        </w:r>
        <w:r w:rsidR="00B267D1" w:rsidRPr="00AD6F3C">
          <w:rPr>
            <w:b/>
          </w:rPr>
          <w:t>,</w:t>
        </w:r>
        <w:r w:rsidR="00B267D1" w:rsidRPr="00AD6F3C">
          <w:rPr>
            <w:rFonts w:cs="Arial"/>
          </w:rPr>
          <w:t xml:space="preserve"> </w:t>
        </w:r>
        <w:r w:rsidR="00B267D1" w:rsidRPr="00AD6F3C">
          <w:rPr>
            <w:rFonts w:eastAsia="Calibri" w:cs="Arial"/>
          </w:rPr>
          <w:t>desarrollado</w:t>
        </w:r>
        <w:r w:rsidR="00B267D1">
          <w:rPr>
            <w:rFonts w:eastAsia="Calibri" w:cs="Arial"/>
          </w:rPr>
          <w:t>s</w:t>
        </w:r>
        <w:r w:rsidR="00B267D1" w:rsidRPr="00AD6F3C">
          <w:rPr>
            <w:rFonts w:eastAsia="Calibri" w:cs="Arial"/>
          </w:rPr>
          <w:t xml:space="preserve"> en </w:t>
        </w:r>
      </w:ins>
      <w:ins w:id="3822" w:author="Nery de Leiva" w:date="2021-02-26T11:29:00Z">
        <w:r w:rsidR="00714CB4">
          <w:rPr>
            <w:rFonts w:eastAsia="Calibri" w:cs="Arial"/>
          </w:rPr>
          <w:t xml:space="preserve">la </w:t>
        </w:r>
      </w:ins>
      <w:ins w:id="3823" w:author="Nery de Leiva" w:date="2021-02-26T11:02:00Z">
        <w:r w:rsidR="00B267D1" w:rsidRPr="00AD6F3C">
          <w:rPr>
            <w:b/>
          </w:rPr>
          <w:t>HACIENDA SANTA CLARA</w:t>
        </w:r>
        <w:r w:rsidR="00B267D1" w:rsidRPr="00E67D2B">
          <w:t xml:space="preserve">, situada en jurisdicción de San Luis Talpa, departamento de La Paz; </w:t>
        </w:r>
      </w:ins>
      <w:ins w:id="3824" w:author="Nery de Leiva" w:date="2021-02-26T11:27:00Z">
        <w:r w:rsidR="00714CB4" w:rsidRPr="00714CB4">
          <w:rPr>
            <w:b/>
            <w:rPrChange w:id="3825" w:author="Nery de Leiva" w:date="2021-02-26T11:30:00Z">
              <w:rPr/>
            </w:rPrChange>
          </w:rPr>
          <w:t>c</w:t>
        </w:r>
      </w:ins>
      <w:ins w:id="3826" w:author="Nery de Leiva" w:date="2021-02-26T11:02:00Z">
        <w:r w:rsidR="00B267D1" w:rsidRPr="00714CB4">
          <w:rPr>
            <w:b/>
            <w:rPrChange w:id="3827" w:author="Nery de Leiva" w:date="2021-02-26T11:30:00Z">
              <w:rPr/>
            </w:rPrChange>
          </w:rPr>
          <w:t xml:space="preserve">ódigo de SIIE 081318, SSE 1937; </w:t>
        </w:r>
      </w:ins>
      <w:ins w:id="3828" w:author="Nery de Leiva" w:date="2021-02-26T11:30:00Z">
        <w:r w:rsidR="00714CB4" w:rsidRPr="00714CB4">
          <w:rPr>
            <w:b/>
            <w:rPrChange w:id="3829" w:author="Nery de Leiva" w:date="2021-02-26T11:30:00Z">
              <w:rPr/>
            </w:rPrChange>
          </w:rPr>
          <w:t>e</w:t>
        </w:r>
      </w:ins>
      <w:ins w:id="3830" w:author="Nery de Leiva" w:date="2021-02-26T11:02:00Z">
        <w:r w:rsidR="00B267D1" w:rsidRPr="00714CB4">
          <w:rPr>
            <w:b/>
            <w:rPrChange w:id="3831" w:author="Nery de Leiva" w:date="2021-02-26T11:30:00Z">
              <w:rPr/>
            </w:rPrChange>
          </w:rPr>
          <w:t>ntrega 12,</w:t>
        </w:r>
        <w:r w:rsidR="00B267D1" w:rsidRPr="00E67D2B">
          <w:t xml:space="preserve"> </w:t>
        </w:r>
        <w:r w:rsidR="00B267D1" w:rsidRPr="00E67D2B">
          <w:rPr>
            <w:rFonts w:eastAsia="Times New Roman"/>
            <w:lang w:eastAsia="es-ES"/>
          </w:rPr>
          <w:t>al respecto se hacen las siguientes consideraciones:</w:t>
        </w:r>
      </w:ins>
    </w:p>
    <w:p w14:paraId="2C732CDB" w14:textId="77777777" w:rsidR="00714CB4" w:rsidRPr="00C0692A" w:rsidRDefault="00714CB4">
      <w:pPr>
        <w:jc w:val="both"/>
        <w:rPr>
          <w:ins w:id="3832" w:author="Nery de Leiva" w:date="2021-02-26T11:02:00Z"/>
        </w:rPr>
        <w:pPrChange w:id="3833" w:author="Nery de Leiva" w:date="2021-02-26T14:02:00Z">
          <w:pPr>
            <w:spacing w:line="360" w:lineRule="auto"/>
            <w:jc w:val="both"/>
          </w:pPr>
        </w:pPrChange>
      </w:pPr>
    </w:p>
    <w:p w14:paraId="13247C29" w14:textId="77777777" w:rsidR="00B267D1" w:rsidRDefault="00B267D1">
      <w:pPr>
        <w:pStyle w:val="Prrafodelista"/>
        <w:numPr>
          <w:ilvl w:val="0"/>
          <w:numId w:val="5"/>
        </w:numPr>
        <w:ind w:left="1134" w:hanging="708"/>
        <w:jc w:val="both"/>
        <w:rPr>
          <w:ins w:id="3834" w:author="Nery de Leiva" w:date="2021-02-26T11:02:00Z"/>
          <w:rFonts w:cstheme="minorBidi"/>
        </w:rPr>
        <w:pPrChange w:id="3835" w:author="Nery de Leiva" w:date="2021-02-26T14:02:00Z">
          <w:pPr>
            <w:pStyle w:val="Prrafodelista"/>
            <w:numPr>
              <w:numId w:val="5"/>
            </w:numPr>
            <w:spacing w:line="360" w:lineRule="auto"/>
            <w:ind w:left="360" w:hanging="218"/>
            <w:jc w:val="both"/>
          </w:pPr>
        </w:pPrChange>
      </w:pPr>
      <w:ins w:id="3836" w:author="Nery de Leiva" w:date="2021-02-26T11:02:00Z">
        <w:r w:rsidRPr="00E67D2B">
          <w:rPr>
            <w:rFonts w:cstheme="minorBidi"/>
          </w:rPr>
          <w:t xml:space="preserve">La Hacienda Santa Clara fue adquirida mediante expropiación realizada a la Sociedad EMPRESAS AGRUPADAS SOLHERNAN, S.A. con un área de 3,478 </w:t>
        </w:r>
        <w:proofErr w:type="spellStart"/>
        <w:r w:rsidRPr="00E67D2B">
          <w:rPr>
            <w:rFonts w:cstheme="minorBidi"/>
          </w:rPr>
          <w:t>Hás</w:t>
        </w:r>
        <w:proofErr w:type="spellEnd"/>
        <w:r w:rsidRPr="00E67D2B">
          <w:rPr>
            <w:rFonts w:cstheme="minorBidi"/>
          </w:rPr>
          <w:t xml:space="preserve">., 33 </w:t>
        </w:r>
        <w:proofErr w:type="spellStart"/>
        <w:r w:rsidRPr="00E67D2B">
          <w:rPr>
            <w:rFonts w:cstheme="minorBidi"/>
          </w:rPr>
          <w:t>Ás</w:t>
        </w:r>
        <w:proofErr w:type="spellEnd"/>
        <w:r w:rsidRPr="00E67D2B">
          <w:rPr>
            <w:rFonts w:cstheme="minorBidi"/>
          </w:rPr>
          <w:t xml:space="preserve">., 81.09 </w:t>
        </w:r>
        <w:proofErr w:type="spellStart"/>
        <w:r w:rsidRPr="00E67D2B">
          <w:rPr>
            <w:rFonts w:cstheme="minorBidi"/>
          </w:rPr>
          <w:t>Cás</w:t>
        </w:r>
        <w:proofErr w:type="spellEnd"/>
        <w:r w:rsidRPr="00E67D2B">
          <w:rPr>
            <w:rFonts w:cstheme="minorBidi"/>
          </w:rPr>
          <w:t>., equivalente a 34,783,381.09 Mts², por un precio de ¢2,385,400.00, equivalentes a $272,617.14, a razón de $78.3757 por Hectárea, y de $0.00783757 por Metro Cuadrado. Es importante mencionar que el valor correcto por metro cuadrado es de $ 0.007838 y no como se estableció en el acuerdo contenido en el Punto VII de Sesión Ordinaria N° 9-2020 de fecha 5 de marzo de 2020.</w:t>
        </w:r>
      </w:ins>
    </w:p>
    <w:p w14:paraId="79BBEFC2" w14:textId="77777777" w:rsidR="00B267D1" w:rsidRPr="00C0692A" w:rsidRDefault="00B267D1">
      <w:pPr>
        <w:pStyle w:val="Prrafodelista"/>
        <w:ind w:left="360"/>
        <w:jc w:val="both"/>
        <w:rPr>
          <w:ins w:id="3837" w:author="Nery de Leiva" w:date="2021-02-26T11:02:00Z"/>
          <w:rFonts w:cstheme="minorBidi"/>
        </w:rPr>
      </w:pPr>
    </w:p>
    <w:p w14:paraId="39E9CE87" w14:textId="4341A04F" w:rsidR="00B267D1" w:rsidRDefault="00B267D1">
      <w:pPr>
        <w:pStyle w:val="Prrafodelista"/>
        <w:ind w:left="1134"/>
        <w:jc w:val="both"/>
        <w:rPr>
          <w:ins w:id="3838" w:author="Nery de Leiva" w:date="2021-02-26T11:02:00Z"/>
          <w:rFonts w:cstheme="minorBidi"/>
        </w:rPr>
        <w:pPrChange w:id="3839" w:author="Nery de Leiva" w:date="2021-02-26T14:02:00Z">
          <w:pPr>
            <w:pStyle w:val="Prrafodelista"/>
            <w:spacing w:line="360" w:lineRule="auto"/>
            <w:ind w:left="360"/>
            <w:jc w:val="both"/>
          </w:pPr>
        </w:pPrChange>
      </w:pPr>
      <w:ins w:id="3840" w:author="Nery de Leiva" w:date="2021-02-26T11:02:00Z">
        <w:r w:rsidRPr="00E67D2B">
          <w:rPr>
            <w:rFonts w:cstheme="minorBidi"/>
          </w:rPr>
          <w:t xml:space="preserve">Lo anterior, según Título de Dominio que ampara el Acta de Intervención y Toma de Posesión, inscrito al número </w:t>
        </w:r>
      </w:ins>
      <w:r w:rsidR="00D35346">
        <w:rPr>
          <w:rFonts w:cstheme="minorBidi"/>
        </w:rPr>
        <w:t>---</w:t>
      </w:r>
      <w:ins w:id="3841" w:author="Nery de Leiva" w:date="2021-02-26T11:02:00Z">
        <w:r w:rsidRPr="00E67D2B">
          <w:rPr>
            <w:rFonts w:cstheme="minorBidi"/>
          </w:rPr>
          <w:t xml:space="preserve"> del Libro </w:t>
        </w:r>
      </w:ins>
      <w:r w:rsidR="00D35346">
        <w:rPr>
          <w:rFonts w:cstheme="minorBidi"/>
        </w:rPr>
        <w:t>---</w:t>
      </w:r>
      <w:ins w:id="3842" w:author="Nery de Leiva" w:date="2021-02-26T11:02:00Z">
        <w:r w:rsidRPr="00E67D2B">
          <w:rPr>
            <w:rFonts w:cstheme="minorBidi"/>
          </w:rPr>
          <w:t xml:space="preserve">, de Propiedad de La Paz, del Registro de la Propiedad Raíz e Hipotecas de la Tercera Sección del Centro, departamento de La Paz, es necesario señalar que según el Punto II-3 de Acta Ordinaria 11, de fecha 2 de junio de 1981, se establece que el área indemnizada es de 3,900 </w:t>
        </w:r>
        <w:proofErr w:type="spellStart"/>
        <w:r w:rsidRPr="00E67D2B">
          <w:rPr>
            <w:rFonts w:cstheme="minorBidi"/>
          </w:rPr>
          <w:t>Hás</w:t>
        </w:r>
        <w:proofErr w:type="spellEnd"/>
        <w:r w:rsidRPr="00E67D2B">
          <w:rPr>
            <w:rFonts w:cstheme="minorBidi"/>
          </w:rPr>
          <w:t xml:space="preserve">., 00 </w:t>
        </w:r>
        <w:proofErr w:type="spellStart"/>
        <w:r w:rsidRPr="00E67D2B">
          <w:rPr>
            <w:rFonts w:cstheme="minorBidi"/>
          </w:rPr>
          <w:t>Ás</w:t>
        </w:r>
        <w:proofErr w:type="spellEnd"/>
        <w:r w:rsidRPr="00E67D2B">
          <w:rPr>
            <w:rFonts w:cstheme="minorBidi"/>
          </w:rPr>
          <w:t xml:space="preserve">., 12.99 </w:t>
        </w:r>
        <w:proofErr w:type="spellStart"/>
        <w:r w:rsidRPr="00E67D2B">
          <w:rPr>
            <w:rFonts w:cstheme="minorBidi"/>
          </w:rPr>
          <w:t>Cás</w:t>
        </w:r>
        <w:proofErr w:type="spellEnd"/>
        <w:r w:rsidRPr="00E67D2B">
          <w:rPr>
            <w:rFonts w:cstheme="minorBidi"/>
          </w:rPr>
          <w:t>.</w:t>
        </w:r>
      </w:ins>
    </w:p>
    <w:p w14:paraId="59A4DDFE" w14:textId="77777777" w:rsidR="00B267D1" w:rsidRPr="00E67D2B" w:rsidRDefault="00B267D1">
      <w:pPr>
        <w:pStyle w:val="Prrafodelista"/>
        <w:ind w:left="360"/>
        <w:jc w:val="both"/>
        <w:rPr>
          <w:ins w:id="3843" w:author="Nery de Leiva" w:date="2021-02-26T11:02:00Z"/>
          <w:rFonts w:cstheme="minorBidi"/>
        </w:rPr>
      </w:pPr>
    </w:p>
    <w:p w14:paraId="24E54805" w14:textId="0D95A1D9" w:rsidR="00B267D1" w:rsidRPr="00D35346" w:rsidRDefault="00B267D1">
      <w:pPr>
        <w:pStyle w:val="Prrafodelista"/>
        <w:numPr>
          <w:ilvl w:val="0"/>
          <w:numId w:val="5"/>
        </w:numPr>
        <w:ind w:left="1134" w:hanging="708"/>
        <w:jc w:val="both"/>
        <w:rPr>
          <w:ins w:id="3844" w:author="Nery de Leiva" w:date="2021-02-26T11:02:00Z"/>
          <w:rFonts w:cstheme="minorBidi"/>
        </w:rPr>
        <w:pPrChange w:id="3845" w:author="Nery de Leiva" w:date="2021-02-26T14:03:00Z">
          <w:pPr>
            <w:pStyle w:val="Prrafodelista"/>
            <w:numPr>
              <w:numId w:val="5"/>
            </w:numPr>
            <w:spacing w:line="360" w:lineRule="auto"/>
            <w:ind w:left="360" w:hanging="360"/>
            <w:jc w:val="both"/>
          </w:pPr>
        </w:pPrChange>
      </w:pPr>
      <w:ins w:id="3846" w:author="Nery de Leiva" w:date="2021-02-26T11:02:00Z">
        <w:r w:rsidRPr="00E67D2B">
          <w:rPr>
            <w:rFonts w:cstheme="minorBidi"/>
          </w:rPr>
          <w:t>Mediante el Punto VIII del Acta de Sesión Ordinaria 32-97, de fecha 11 de septiembre de 1997, se aprobó el proyecto de Asentamiento Comunitario en el inmueble en mención, pero debido a la aprobación de nuevos planos por parte del Centro Nacional de Registros, fue modificado por el Punto VII de</w:t>
        </w:r>
      </w:ins>
      <w:ins w:id="3847" w:author="Nery de Leiva" w:date="2021-02-26T11:34:00Z">
        <w:r w:rsidR="00714CB4">
          <w:rPr>
            <w:rFonts w:cstheme="minorBidi"/>
          </w:rPr>
          <w:t>l Acta de</w:t>
        </w:r>
      </w:ins>
      <w:ins w:id="3848" w:author="Nery de Leiva" w:date="2021-02-26T11:02:00Z">
        <w:r w:rsidRPr="00E67D2B">
          <w:rPr>
            <w:rFonts w:cstheme="minorBidi"/>
          </w:rPr>
          <w:t xml:space="preserve"> Sesión Ordinaria 9-20</w:t>
        </w:r>
        <w:r>
          <w:rPr>
            <w:rFonts w:cstheme="minorBidi"/>
          </w:rPr>
          <w:t>20 de fecha 5 de marzo de 2020,</w:t>
        </w:r>
        <w:r w:rsidRPr="00E67D2B">
          <w:rPr>
            <w:rFonts w:cstheme="minorBidi"/>
          </w:rPr>
          <w:t xml:space="preserve"> se aprobó entre otros los Proyectos de Asentamiento Comunitario denominados SECTOR EL CASCO PORCIÓN 1, que incluye </w:t>
        </w:r>
      </w:ins>
      <w:r w:rsidR="00D35346">
        <w:rPr>
          <w:rFonts w:cstheme="minorBidi"/>
        </w:rPr>
        <w:t>---</w:t>
      </w:r>
      <w:ins w:id="3849" w:author="Nery de Leiva" w:date="2021-02-26T11:02:00Z">
        <w:r w:rsidRPr="00E67D2B">
          <w:rPr>
            <w:rFonts w:cstheme="minorBidi"/>
          </w:rPr>
          <w:t xml:space="preserve"> solares para vivienda en los Polígonos D, F, H, I, J y K, cancha de futbol y calles, en un área de 15 </w:t>
        </w:r>
        <w:proofErr w:type="spellStart"/>
        <w:r w:rsidRPr="00E67D2B">
          <w:rPr>
            <w:rFonts w:cstheme="minorBidi"/>
          </w:rPr>
          <w:t>Hás</w:t>
        </w:r>
        <w:proofErr w:type="spellEnd"/>
        <w:r w:rsidRPr="00E67D2B">
          <w:rPr>
            <w:rFonts w:cstheme="minorBidi"/>
          </w:rPr>
          <w:t xml:space="preserve">., 29 </w:t>
        </w:r>
        <w:proofErr w:type="spellStart"/>
        <w:r w:rsidRPr="00E67D2B">
          <w:rPr>
            <w:rFonts w:cstheme="minorBidi"/>
          </w:rPr>
          <w:t>Ás</w:t>
        </w:r>
        <w:proofErr w:type="spellEnd"/>
        <w:r w:rsidRPr="00E67D2B">
          <w:rPr>
            <w:rFonts w:cstheme="minorBidi"/>
          </w:rPr>
          <w:t xml:space="preserve">., 34.03 </w:t>
        </w:r>
        <w:proofErr w:type="spellStart"/>
        <w:r w:rsidRPr="00E67D2B">
          <w:rPr>
            <w:rFonts w:cstheme="minorBidi"/>
          </w:rPr>
          <w:t>Cás</w:t>
        </w:r>
        <w:proofErr w:type="spellEnd"/>
        <w:r w:rsidRPr="00E67D2B">
          <w:rPr>
            <w:rFonts w:cstheme="minorBidi"/>
          </w:rPr>
          <w:t xml:space="preserve">., inscrito a la matrícula </w:t>
        </w:r>
      </w:ins>
      <w:r w:rsidR="00D35346">
        <w:rPr>
          <w:rFonts w:cstheme="minorBidi"/>
        </w:rPr>
        <w:t>---</w:t>
      </w:r>
      <w:ins w:id="3850" w:author="Nery de Leiva" w:date="2021-02-26T11:02:00Z">
        <w:r w:rsidRPr="00E67D2B">
          <w:rPr>
            <w:rFonts w:cstheme="minorBidi"/>
          </w:rPr>
          <w:t xml:space="preserve">-00000 y SECTOR EL CASCO PORCIÓN </w:t>
        </w:r>
        <w:r w:rsidRPr="00D35346">
          <w:rPr>
            <w:rFonts w:cstheme="minorBidi"/>
          </w:rPr>
          <w:t xml:space="preserve">2, que incluye </w:t>
        </w:r>
      </w:ins>
      <w:r w:rsidR="00D35346">
        <w:rPr>
          <w:rFonts w:cstheme="minorBidi"/>
        </w:rPr>
        <w:t>---</w:t>
      </w:r>
      <w:ins w:id="3851" w:author="Nery de Leiva" w:date="2021-02-26T11:02:00Z">
        <w:r w:rsidRPr="00D35346">
          <w:rPr>
            <w:rFonts w:cstheme="minorBidi"/>
          </w:rPr>
          <w:t xml:space="preserve"> solares para vivienda en los Polígonos E y G, área ISTA y calles, en un área de 05 </w:t>
        </w:r>
        <w:proofErr w:type="spellStart"/>
        <w:r w:rsidRPr="00D35346">
          <w:rPr>
            <w:rFonts w:cstheme="minorBidi"/>
          </w:rPr>
          <w:t>Hás</w:t>
        </w:r>
        <w:proofErr w:type="spellEnd"/>
        <w:r w:rsidRPr="00D35346">
          <w:rPr>
            <w:rFonts w:cstheme="minorBidi"/>
          </w:rPr>
          <w:t xml:space="preserve">., 30 </w:t>
        </w:r>
        <w:proofErr w:type="spellStart"/>
        <w:r w:rsidRPr="00D35346">
          <w:rPr>
            <w:rFonts w:cstheme="minorBidi"/>
          </w:rPr>
          <w:t>Ás</w:t>
        </w:r>
        <w:proofErr w:type="spellEnd"/>
        <w:r w:rsidRPr="00D35346">
          <w:rPr>
            <w:rFonts w:cstheme="minorBidi"/>
          </w:rPr>
          <w:t xml:space="preserve">., 91.11 </w:t>
        </w:r>
        <w:proofErr w:type="spellStart"/>
        <w:r w:rsidRPr="00D35346">
          <w:rPr>
            <w:rFonts w:cstheme="minorBidi"/>
          </w:rPr>
          <w:t>Cás</w:t>
        </w:r>
        <w:proofErr w:type="spellEnd"/>
        <w:r w:rsidRPr="00D35346">
          <w:rPr>
            <w:rFonts w:cstheme="minorBidi"/>
          </w:rPr>
          <w:t xml:space="preserve">., inscrito a la matrícula </w:t>
        </w:r>
      </w:ins>
      <w:r w:rsidR="00D35346">
        <w:rPr>
          <w:rFonts w:cstheme="minorBidi"/>
        </w:rPr>
        <w:t>---</w:t>
      </w:r>
      <w:ins w:id="3852" w:author="Nery de Leiva" w:date="2021-02-26T11:02:00Z">
        <w:r w:rsidRPr="00D35346">
          <w:rPr>
            <w:rFonts w:cstheme="minorBidi"/>
          </w:rPr>
          <w:t xml:space="preserve">-00000;  </w:t>
        </w:r>
      </w:ins>
    </w:p>
    <w:p w14:paraId="0B08AD21" w14:textId="77777777" w:rsidR="00B267D1" w:rsidRPr="00E67D2B" w:rsidRDefault="00B267D1">
      <w:pPr>
        <w:pStyle w:val="Prrafodelista"/>
        <w:ind w:left="360"/>
        <w:jc w:val="both"/>
        <w:rPr>
          <w:ins w:id="3853" w:author="Nery de Leiva" w:date="2021-02-26T11:02:00Z"/>
          <w:rFonts w:cstheme="minorBidi"/>
        </w:rPr>
      </w:pPr>
    </w:p>
    <w:p w14:paraId="66E67F23" w14:textId="73D88EB5" w:rsidR="00B267D1" w:rsidRPr="00677F47" w:rsidRDefault="00B267D1">
      <w:pPr>
        <w:pStyle w:val="Prrafodelista"/>
        <w:numPr>
          <w:ilvl w:val="0"/>
          <w:numId w:val="5"/>
        </w:numPr>
        <w:ind w:left="1134" w:hanging="708"/>
        <w:jc w:val="both"/>
        <w:rPr>
          <w:ins w:id="3854" w:author="Nery de Leiva" w:date="2021-02-26T11:37:00Z"/>
          <w:rFonts w:cstheme="minorBidi"/>
        </w:rPr>
        <w:pPrChange w:id="3855" w:author="Nery de Leiva" w:date="2021-02-26T14:02:00Z">
          <w:pPr>
            <w:pStyle w:val="Prrafodelista"/>
            <w:numPr>
              <w:numId w:val="5"/>
            </w:numPr>
            <w:spacing w:line="360" w:lineRule="auto"/>
            <w:ind w:left="360" w:hanging="218"/>
            <w:jc w:val="both"/>
          </w:pPr>
        </w:pPrChange>
      </w:pPr>
      <w:ins w:id="3856" w:author="Nery de Leiva" w:date="2021-02-26T11:02:00Z">
        <w:r w:rsidRPr="007E593E">
          <w:t xml:space="preserve">En el </w:t>
        </w:r>
        <w:r w:rsidRPr="007E593E">
          <w:rPr>
            <w:b/>
          </w:rPr>
          <w:t>Punto IX del Acta de Sesión Ordinaria 32-97, de fecha 11 de septiembre de 1997</w:t>
        </w:r>
        <w:r w:rsidRPr="007E593E">
          <w:t>,</w:t>
        </w:r>
        <w:r>
          <w:t xml:space="preserve"> se adjudicó entre otros, el</w:t>
        </w:r>
        <w:r w:rsidRPr="007E593E">
          <w:t xml:space="preserve">: </w:t>
        </w:r>
        <w:r w:rsidRPr="00D651B9">
          <w:rPr>
            <w:b/>
          </w:rPr>
          <w:t xml:space="preserve">Solar  </w:t>
        </w:r>
      </w:ins>
      <w:r w:rsidR="00D35346">
        <w:rPr>
          <w:b/>
        </w:rPr>
        <w:t>---</w:t>
      </w:r>
      <w:ins w:id="3857" w:author="Nery de Leiva" w:date="2021-02-26T11:02:00Z">
        <w:r w:rsidRPr="00D651B9">
          <w:rPr>
            <w:b/>
          </w:rPr>
          <w:t xml:space="preserve">, Polígono </w:t>
        </w:r>
        <w:r>
          <w:rPr>
            <w:b/>
          </w:rPr>
          <w:t>F-1</w:t>
        </w:r>
        <w:r w:rsidRPr="00D651B9">
          <w:rPr>
            <w:b/>
          </w:rPr>
          <w:t xml:space="preserve">, </w:t>
        </w:r>
        <w:r>
          <w:t>con un área de 915.22</w:t>
        </w:r>
        <w:r w:rsidRPr="00D651B9">
          <w:t xml:space="preserve"> Mts.², y un precio de $</w:t>
        </w:r>
        <w:r>
          <w:t>117.15</w:t>
        </w:r>
        <w:r w:rsidRPr="00D651B9">
          <w:t xml:space="preserve">, a favor de los señores: </w:t>
        </w:r>
        <w:proofErr w:type="spellStart"/>
        <w:r>
          <w:t>Ánglel</w:t>
        </w:r>
        <w:proofErr w:type="spellEnd"/>
        <w:r>
          <w:t xml:space="preserve"> Ortiz, Angélica María Mejía Ortiz y Miguel Ángel Mejía Ortiz.</w:t>
        </w:r>
      </w:ins>
    </w:p>
    <w:p w14:paraId="76561F12" w14:textId="77777777" w:rsidR="00CC4A82" w:rsidRPr="007E593E" w:rsidRDefault="00CC4A82">
      <w:pPr>
        <w:pStyle w:val="Prrafodelista"/>
        <w:ind w:left="1134"/>
        <w:jc w:val="both"/>
        <w:rPr>
          <w:ins w:id="3858" w:author="Nery de Leiva" w:date="2021-02-26T11:02:00Z"/>
          <w:rFonts w:cstheme="minorBidi"/>
        </w:rPr>
        <w:pPrChange w:id="3859" w:author="Nery de Leiva" w:date="2021-02-26T14:02:00Z">
          <w:pPr>
            <w:pStyle w:val="Prrafodelista"/>
            <w:numPr>
              <w:numId w:val="5"/>
            </w:numPr>
            <w:spacing w:line="360" w:lineRule="auto"/>
            <w:ind w:left="360" w:hanging="360"/>
            <w:jc w:val="both"/>
          </w:pPr>
        </w:pPrChange>
      </w:pPr>
    </w:p>
    <w:p w14:paraId="33A84BBD" w14:textId="7ED6E301" w:rsidR="00B267D1" w:rsidRPr="00157A79" w:rsidRDefault="00B267D1">
      <w:pPr>
        <w:pStyle w:val="Prrafodelista"/>
        <w:ind w:left="1134"/>
        <w:jc w:val="both"/>
        <w:rPr>
          <w:ins w:id="3860" w:author="Nery de Leiva" w:date="2021-02-26T11:02:00Z"/>
          <w:rFonts w:cstheme="minorBidi"/>
        </w:rPr>
        <w:pPrChange w:id="3861" w:author="Nery de Leiva" w:date="2021-02-26T14:02:00Z">
          <w:pPr>
            <w:pStyle w:val="Prrafodelista"/>
            <w:spacing w:line="360" w:lineRule="auto"/>
            <w:ind w:left="360"/>
            <w:jc w:val="both"/>
          </w:pPr>
        </w:pPrChange>
      </w:pPr>
      <w:ins w:id="3862" w:author="Nery de Leiva" w:date="2021-02-26T11:02:00Z">
        <w:r w:rsidRPr="00157A79">
          <w:t>En el</w:t>
        </w:r>
        <w:r>
          <w:rPr>
            <w:b/>
          </w:rPr>
          <w:t xml:space="preserve"> </w:t>
        </w:r>
        <w:r w:rsidRPr="00BC7E73">
          <w:rPr>
            <w:b/>
          </w:rPr>
          <w:t>Punto XXIV del Acta de Sesión Ordinaria 10-98, de fecha 12 de marzo de 1998</w:t>
        </w:r>
        <w:r>
          <w:t>, se adjudicó entre otros, el inmueble identificado</w:t>
        </w:r>
        <w:r w:rsidRPr="00BC7E73">
          <w:t xml:space="preserve"> como: </w:t>
        </w:r>
        <w:r w:rsidRPr="00D651B9">
          <w:rPr>
            <w:b/>
          </w:rPr>
          <w:t xml:space="preserve">Solar </w:t>
        </w:r>
      </w:ins>
      <w:r w:rsidR="00D35346">
        <w:rPr>
          <w:b/>
        </w:rPr>
        <w:t>---</w:t>
      </w:r>
      <w:ins w:id="3863" w:author="Nery de Leiva" w:date="2021-02-26T11:02:00Z">
        <w:r w:rsidRPr="00D651B9">
          <w:rPr>
            <w:b/>
          </w:rPr>
          <w:t xml:space="preserve">, Polígono </w:t>
        </w:r>
        <w:r>
          <w:rPr>
            <w:b/>
          </w:rPr>
          <w:t>E-1</w:t>
        </w:r>
        <w:r w:rsidRPr="00D651B9">
          <w:rPr>
            <w:b/>
          </w:rPr>
          <w:t xml:space="preserve">, </w:t>
        </w:r>
        <w:r w:rsidRPr="00D651B9">
          <w:t xml:space="preserve">con un área de </w:t>
        </w:r>
        <w:r>
          <w:t>855.56</w:t>
        </w:r>
        <w:r w:rsidRPr="00D651B9">
          <w:t xml:space="preserve"> Mts.², y  un precio de $</w:t>
        </w:r>
        <w:r>
          <w:t>109.51</w:t>
        </w:r>
        <w:r w:rsidRPr="0066185D">
          <w:t xml:space="preserve">, a favor de los señores: </w:t>
        </w:r>
        <w:r>
          <w:t>Raymundo Martínez Escobar y Zoila Esperanza Martínez Marroquín</w:t>
        </w:r>
        <w:r w:rsidRPr="0066185D">
          <w:t>;</w:t>
        </w:r>
      </w:ins>
    </w:p>
    <w:p w14:paraId="5A6E6C52" w14:textId="77777777" w:rsidR="00B267D1" w:rsidRPr="00E67D2B" w:rsidRDefault="00B267D1">
      <w:pPr>
        <w:pStyle w:val="Prrafodelista"/>
        <w:ind w:left="360"/>
        <w:jc w:val="both"/>
        <w:rPr>
          <w:ins w:id="3864" w:author="Nery de Leiva" w:date="2021-02-26T11:02:00Z"/>
          <w:rFonts w:cstheme="minorBidi"/>
        </w:rPr>
      </w:pPr>
    </w:p>
    <w:p w14:paraId="593E7DBF" w14:textId="77777777" w:rsidR="00B267D1" w:rsidRPr="00F73C0A" w:rsidRDefault="00B267D1">
      <w:pPr>
        <w:pStyle w:val="Prrafodelista"/>
        <w:numPr>
          <w:ilvl w:val="0"/>
          <w:numId w:val="5"/>
        </w:numPr>
        <w:ind w:left="1134" w:hanging="708"/>
        <w:jc w:val="both"/>
        <w:rPr>
          <w:ins w:id="3865" w:author="Nery de Leiva" w:date="2021-02-26T11:02:00Z"/>
          <w:rFonts w:cstheme="minorBidi"/>
        </w:rPr>
        <w:pPrChange w:id="3866" w:author="Nery de Leiva" w:date="2021-02-26T14:02:00Z">
          <w:pPr>
            <w:pStyle w:val="Prrafodelista"/>
            <w:numPr>
              <w:numId w:val="5"/>
            </w:numPr>
            <w:spacing w:line="360" w:lineRule="auto"/>
            <w:ind w:left="360" w:hanging="218"/>
            <w:jc w:val="both"/>
          </w:pPr>
        </w:pPrChange>
      </w:pPr>
      <w:ins w:id="3867" w:author="Nery de Leiva" w:date="2021-02-26T11:02:00Z">
        <w:r w:rsidRPr="00E67D2B">
          <w:t>Habiéndose actualizado la información de la adjudicación de los inmuebles, se hace necesaria la modificación de los puntos citados anteriormente por las siguientes causales:</w:t>
        </w:r>
      </w:ins>
    </w:p>
    <w:p w14:paraId="4D6B012C" w14:textId="77777777" w:rsidR="00B267D1" w:rsidRPr="00E67D2B" w:rsidRDefault="00B267D1">
      <w:pPr>
        <w:pStyle w:val="Prrafodelista"/>
        <w:ind w:left="0"/>
        <w:jc w:val="both"/>
        <w:rPr>
          <w:ins w:id="3868" w:author="Nery de Leiva" w:date="2021-02-26T11:02:00Z"/>
          <w:rFonts w:cstheme="minorBidi"/>
        </w:rPr>
      </w:pPr>
    </w:p>
    <w:p w14:paraId="1D18C755" w14:textId="145983F0" w:rsidR="00B267D1" w:rsidRDefault="00B267D1">
      <w:pPr>
        <w:ind w:left="1134"/>
        <w:jc w:val="both"/>
        <w:rPr>
          <w:ins w:id="3869" w:author="Nery de Leiva" w:date="2021-02-26T14:04:00Z"/>
          <w:b/>
        </w:rPr>
        <w:pPrChange w:id="3870" w:author="Nery de Leiva" w:date="2021-02-26T14:02:00Z">
          <w:pPr>
            <w:spacing w:line="360" w:lineRule="auto"/>
            <w:jc w:val="both"/>
          </w:pPr>
        </w:pPrChange>
      </w:pPr>
      <w:ins w:id="3871" w:author="Nery de Leiva" w:date="2021-02-26T11:02:00Z">
        <w:r w:rsidRPr="00BC7E73">
          <w:rPr>
            <w:b/>
          </w:rPr>
          <w:t>Punto IX del Acta de Sesión Ordinaria 32-97, de fecha 11 de septiembre de 1997:</w:t>
        </w:r>
      </w:ins>
    </w:p>
    <w:p w14:paraId="2E8CB509" w14:textId="77777777" w:rsidR="00EB1B20" w:rsidRPr="00BC7E73" w:rsidRDefault="00EB1B20">
      <w:pPr>
        <w:ind w:left="1134"/>
        <w:jc w:val="both"/>
        <w:rPr>
          <w:ins w:id="3872" w:author="Nery de Leiva" w:date="2021-02-26T11:02:00Z"/>
          <w:b/>
          <w:sz w:val="28"/>
        </w:rPr>
        <w:pPrChange w:id="3873" w:author="Nery de Leiva" w:date="2021-02-26T14:02:00Z">
          <w:pPr>
            <w:spacing w:line="360" w:lineRule="auto"/>
            <w:jc w:val="both"/>
          </w:pPr>
        </w:pPrChange>
      </w:pPr>
    </w:p>
    <w:p w14:paraId="59EC5A79" w14:textId="631FF076" w:rsidR="00B267D1" w:rsidRPr="00334102" w:rsidRDefault="00B267D1">
      <w:pPr>
        <w:pStyle w:val="Prrafodelista"/>
        <w:numPr>
          <w:ilvl w:val="0"/>
          <w:numId w:val="7"/>
        </w:numPr>
        <w:ind w:left="1418" w:hanging="284"/>
        <w:jc w:val="both"/>
        <w:rPr>
          <w:ins w:id="3874" w:author="Nery de Leiva" w:date="2021-02-26T11:02:00Z"/>
          <w:b/>
        </w:rPr>
        <w:pPrChange w:id="3875" w:author="Nery de Leiva" w:date="2021-02-26T14:02:00Z">
          <w:pPr>
            <w:pStyle w:val="Prrafodelista"/>
            <w:numPr>
              <w:numId w:val="7"/>
            </w:numPr>
            <w:spacing w:line="360" w:lineRule="auto"/>
            <w:ind w:left="360" w:hanging="360"/>
            <w:jc w:val="both"/>
          </w:pPr>
        </w:pPrChange>
      </w:pPr>
      <w:ins w:id="3876" w:author="Nery de Leiva" w:date="2021-02-26T11:02:00Z">
        <w:r w:rsidRPr="004F61C9">
          <w:lastRenderedPageBreak/>
          <w:t>Corrección de nomenclatura</w:t>
        </w:r>
        <w:r>
          <w:t xml:space="preserve">, área y precio, del Solar  </w:t>
        </w:r>
      </w:ins>
      <w:r w:rsidR="00D35346">
        <w:t>---</w:t>
      </w:r>
      <w:ins w:id="3877" w:author="Nery de Leiva" w:date="2021-02-26T11:02:00Z">
        <w:r w:rsidRPr="004F61C9">
          <w:t>, Polígono F-1, esto debido a que Junta Directiva aprobó la adju</w:t>
        </w:r>
        <w:r>
          <w:t>dicación con un área de 915.22 Mts.²; y un precio de $117.15</w:t>
        </w:r>
        <w:r w:rsidRPr="004F61C9">
          <w:t xml:space="preserve"> sin embargo, al reprocesar los planos e inscribir la Desmembración en Cabeza de su Dueño a favor de ISTA, resultó que la nomenclatura, área y precio han variado, siendo</w:t>
        </w:r>
        <w:r w:rsidRPr="004F61C9">
          <w:rPr>
            <w:b/>
          </w:rPr>
          <w:t xml:space="preserve"> </w:t>
        </w:r>
        <w:r w:rsidRPr="004F61C9">
          <w:t xml:space="preserve">la identificación correcta </w:t>
        </w:r>
        <w:r>
          <w:rPr>
            <w:b/>
          </w:rPr>
          <w:t xml:space="preserve">SOLAR </w:t>
        </w:r>
      </w:ins>
      <w:r w:rsidR="00D35346">
        <w:rPr>
          <w:b/>
        </w:rPr>
        <w:t>---</w:t>
      </w:r>
      <w:ins w:id="3878" w:author="Nery de Leiva" w:date="2021-02-26T11:02:00Z">
        <w:r w:rsidRPr="004F61C9">
          <w:rPr>
            <w:b/>
          </w:rPr>
          <w:t>, POLÍGONO F,</w:t>
        </w:r>
        <w:r>
          <w:rPr>
            <w:b/>
          </w:rPr>
          <w:t xml:space="preserve"> SECTOR EL CASCO</w:t>
        </w:r>
        <w:r w:rsidRPr="004F61C9">
          <w:rPr>
            <w:b/>
          </w:rPr>
          <w:t xml:space="preserve"> PORCIÓN 1, </w:t>
        </w:r>
        <w:r>
          <w:t>con un área de 935.91 Mts.² y un precio de $119.80</w:t>
        </w:r>
        <w:r w:rsidRPr="004F61C9">
          <w:t xml:space="preserve">; </w:t>
        </w:r>
        <w:r w:rsidRPr="008F7B32">
          <w:t xml:space="preserve">Según valúo de fecha 25 de enero de 2021  </w:t>
        </w:r>
        <w:r w:rsidRPr="004F61C9">
          <w:t>existiendo un aumento de</w:t>
        </w:r>
        <w:r>
          <w:t xml:space="preserve"> área de 20.69</w:t>
        </w:r>
        <w:r w:rsidRPr="004F61C9">
          <w:t xml:space="preserve"> Mts.²; por lo tanto, la titular de la adjudicación tendrá q</w:t>
        </w:r>
        <w:r>
          <w:t>ue cancelar la cantidad de $2.65</w:t>
        </w:r>
        <w:r w:rsidRPr="004F61C9">
          <w:t xml:space="preserve"> adicionales a su deuda agraria</w:t>
        </w:r>
      </w:ins>
      <w:ins w:id="3879" w:author="Nery de Leiva" w:date="2021-02-26T11:42:00Z">
        <w:r w:rsidR="00CC4A82">
          <w:t>,</w:t>
        </w:r>
      </w:ins>
      <w:ins w:id="3880" w:author="Nery de Leiva" w:date="2021-02-26T11:02:00Z">
        <w:r w:rsidRPr="004F61C9">
          <w:t xml:space="preserve"> a quien se le notificó previamente, manifestando estar de acuerdo, constando en el Acta de Reconocimiento de Pago, por Área que Exc</w:t>
        </w:r>
        <w:r>
          <w:t>ede a la Adjudicada, de fecha 11 de septiembre</w:t>
        </w:r>
        <w:r w:rsidRPr="004F61C9">
          <w:t xml:space="preserve"> de 2020, anexa al expediente respectivo.</w:t>
        </w:r>
      </w:ins>
    </w:p>
    <w:p w14:paraId="5B57C971" w14:textId="77777777" w:rsidR="00B267D1" w:rsidRDefault="00B267D1">
      <w:pPr>
        <w:pStyle w:val="Prrafodelista"/>
        <w:ind w:left="360"/>
        <w:jc w:val="both"/>
        <w:rPr>
          <w:ins w:id="3881" w:author="Nery de Leiva" w:date="2021-02-26T14:05:00Z"/>
          <w:b/>
        </w:rPr>
        <w:pPrChange w:id="3882" w:author="Nery de Leiva" w:date="2021-02-26T14:02:00Z">
          <w:pPr>
            <w:pStyle w:val="Prrafodelista"/>
            <w:spacing w:line="360" w:lineRule="auto"/>
            <w:ind w:left="360"/>
            <w:jc w:val="both"/>
          </w:pPr>
        </w:pPrChange>
      </w:pPr>
    </w:p>
    <w:p w14:paraId="044B1551" w14:textId="77777777" w:rsidR="00EB1B20" w:rsidRPr="00D35346" w:rsidRDefault="00EB1B20">
      <w:pPr>
        <w:jc w:val="both"/>
        <w:rPr>
          <w:ins w:id="3883" w:author="Nery de Leiva" w:date="2021-02-26T11:02:00Z"/>
          <w:b/>
        </w:rPr>
        <w:pPrChange w:id="3884" w:author="Nery de Leiva" w:date="2021-02-26T14:02:00Z">
          <w:pPr>
            <w:pStyle w:val="Prrafodelista"/>
            <w:spacing w:line="360" w:lineRule="auto"/>
            <w:ind w:left="360"/>
            <w:jc w:val="both"/>
          </w:pPr>
        </w:pPrChange>
      </w:pPr>
    </w:p>
    <w:p w14:paraId="51D7ED0F" w14:textId="499B9F63" w:rsidR="00B267D1" w:rsidRPr="00334102" w:rsidRDefault="00CC4A82">
      <w:pPr>
        <w:pStyle w:val="Prrafodelista"/>
        <w:numPr>
          <w:ilvl w:val="0"/>
          <w:numId w:val="7"/>
        </w:numPr>
        <w:ind w:left="1418" w:hanging="284"/>
        <w:jc w:val="both"/>
        <w:rPr>
          <w:ins w:id="3885" w:author="Nery de Leiva" w:date="2021-02-26T11:02:00Z"/>
          <w:b/>
        </w:rPr>
        <w:pPrChange w:id="3886" w:author="Nery de Leiva" w:date="2021-02-26T14:02:00Z">
          <w:pPr>
            <w:pStyle w:val="Prrafodelista"/>
            <w:numPr>
              <w:numId w:val="7"/>
            </w:numPr>
            <w:spacing w:line="360" w:lineRule="auto"/>
            <w:ind w:left="360" w:hanging="360"/>
            <w:jc w:val="both"/>
          </w:pPr>
        </w:pPrChange>
      </w:pPr>
      <w:ins w:id="3887" w:author="Nery de Leiva" w:date="2021-02-26T11:02:00Z">
        <w:r>
          <w:t>Excluir a</w:t>
        </w:r>
        <w:r w:rsidR="00B267D1" w:rsidRPr="00334102">
          <w:t xml:space="preserve">l señor </w:t>
        </w:r>
        <w:r w:rsidR="00B267D1">
          <w:t>Ángel Ortiz Flores</w:t>
        </w:r>
        <w:r w:rsidR="00B267D1" w:rsidRPr="00334102">
          <w:t>, por fallecimiento, causal comprobada con la Certificación de la Parti</w:t>
        </w:r>
        <w:r w:rsidR="00B267D1">
          <w:t xml:space="preserve">da de Defunción N° </w:t>
        </w:r>
      </w:ins>
      <w:r w:rsidR="00D35346">
        <w:t>---</w:t>
      </w:r>
      <w:ins w:id="3888" w:author="Nery de Leiva" w:date="2021-02-26T11:02:00Z">
        <w:r w:rsidR="00B267D1">
          <w:t xml:space="preserve">, Pagina </w:t>
        </w:r>
      </w:ins>
      <w:r w:rsidR="00D35346">
        <w:t>---</w:t>
      </w:r>
      <w:ins w:id="3889" w:author="Nery de Leiva" w:date="2021-02-26T11:02:00Z">
        <w:r w:rsidR="00B267D1">
          <w:t xml:space="preserve">, Tomo </w:t>
        </w:r>
      </w:ins>
      <w:r w:rsidR="00D35346">
        <w:t>---</w:t>
      </w:r>
      <w:ins w:id="3890" w:author="Nery de Leiva" w:date="2021-02-26T11:02:00Z">
        <w:r w:rsidR="00B267D1">
          <w:t xml:space="preserve">, Libro </w:t>
        </w:r>
      </w:ins>
      <w:r w:rsidR="00D35346">
        <w:t>---</w:t>
      </w:r>
      <w:ins w:id="3891" w:author="Nery de Leiva" w:date="2021-02-26T11:02:00Z">
        <w:r w:rsidR="00B267D1" w:rsidRPr="00334102">
          <w:t xml:space="preserve"> de Partidas de Defunción que la Alcaldía Municipal de </w:t>
        </w:r>
      </w:ins>
      <w:r w:rsidR="00D35346">
        <w:t>---</w:t>
      </w:r>
      <w:ins w:id="3892" w:author="Nery de Leiva" w:date="2021-02-26T11:02:00Z">
        <w:r w:rsidR="00B267D1" w:rsidRPr="00334102">
          <w:t xml:space="preserve">, departamento de </w:t>
        </w:r>
      </w:ins>
      <w:r w:rsidR="00D35346">
        <w:t>---</w:t>
      </w:r>
      <w:ins w:id="3893" w:author="Nery de Leiva" w:date="2021-02-26T11:02:00Z">
        <w:r w:rsidR="00B267D1" w:rsidRPr="00334102">
          <w:t xml:space="preserve">, llevó en el año </w:t>
        </w:r>
      </w:ins>
      <w:r w:rsidR="00D35346">
        <w:t>---</w:t>
      </w:r>
      <w:ins w:id="3894" w:author="Nery de Leiva" w:date="2021-02-26T11:02:00Z">
        <w:r w:rsidR="00B267D1" w:rsidRPr="00334102">
          <w:t>, en la que consta que el referido señor,</w:t>
        </w:r>
        <w:r w:rsidR="00B267D1" w:rsidRPr="00334102">
          <w:rPr>
            <w:b/>
            <w:i/>
          </w:rPr>
          <w:t xml:space="preserve"> </w:t>
        </w:r>
        <w:r w:rsidR="00B267D1">
          <w:t xml:space="preserve">falleció el día </w:t>
        </w:r>
      </w:ins>
      <w:r w:rsidR="00D35346">
        <w:t>---</w:t>
      </w:r>
      <w:ins w:id="3895" w:author="Nery de Leiva" w:date="2021-02-26T11:02:00Z">
        <w:r w:rsidR="00B267D1">
          <w:t xml:space="preserve"> de </w:t>
        </w:r>
      </w:ins>
      <w:r w:rsidR="00D35346">
        <w:t>---</w:t>
      </w:r>
      <w:ins w:id="3896" w:author="Nery de Leiva" w:date="2021-02-26T11:02:00Z">
        <w:r w:rsidR="00B267D1" w:rsidRPr="00334102">
          <w:t xml:space="preserve"> de </w:t>
        </w:r>
      </w:ins>
      <w:r w:rsidR="00D35346">
        <w:t>---</w:t>
      </w:r>
      <w:ins w:id="3897" w:author="Nery de Leiva" w:date="2021-02-26T11:02:00Z">
        <w:r w:rsidR="00B267D1" w:rsidRPr="00334102">
          <w:t>, según Solicitud de Exclu</w:t>
        </w:r>
        <w:r w:rsidR="00B267D1">
          <w:t>sión de beneficiario de fecha 20</w:t>
        </w:r>
        <w:r w:rsidR="00B267D1" w:rsidRPr="00334102">
          <w:t xml:space="preserve"> de enero</w:t>
        </w:r>
        <w:r w:rsidR="00B267D1">
          <w:t xml:space="preserve"> de 2021, es de aclarar que según el punto de Acta, el nombre del beneficiario de la adjudicación, se consigna como </w:t>
        </w:r>
        <w:proofErr w:type="spellStart"/>
        <w:r w:rsidR="00B267D1">
          <w:t>Anglel</w:t>
        </w:r>
        <w:proofErr w:type="spellEnd"/>
        <w:r w:rsidR="00B267D1">
          <w:t xml:space="preserve"> Ortiz, siendo lo correcto, según Certificación Partida de Defunción y documento anexos al expediente como Ángel Ortiz Flores.</w:t>
        </w:r>
      </w:ins>
    </w:p>
    <w:p w14:paraId="2ECE9B68" w14:textId="77777777" w:rsidR="00B267D1" w:rsidRPr="00316C69" w:rsidRDefault="00B267D1">
      <w:pPr>
        <w:pStyle w:val="Prrafodelista"/>
        <w:ind w:left="0"/>
        <w:jc w:val="both"/>
        <w:rPr>
          <w:ins w:id="3898" w:author="Nery de Leiva" w:date="2021-02-26T11:02:00Z"/>
        </w:rPr>
      </w:pPr>
    </w:p>
    <w:p w14:paraId="472CB567" w14:textId="1F4794CF" w:rsidR="00B267D1" w:rsidRPr="00BC7E73" w:rsidRDefault="00B267D1">
      <w:pPr>
        <w:pStyle w:val="Prrafodelista"/>
        <w:ind w:left="1134"/>
        <w:jc w:val="both"/>
        <w:rPr>
          <w:ins w:id="3899" w:author="Nery de Leiva" w:date="2021-02-26T11:02:00Z"/>
        </w:rPr>
        <w:pPrChange w:id="3900" w:author="Nery de Leiva" w:date="2021-02-26T14:02:00Z">
          <w:pPr>
            <w:pStyle w:val="Prrafodelista"/>
            <w:spacing w:line="360" w:lineRule="auto"/>
            <w:ind w:left="0"/>
            <w:jc w:val="both"/>
          </w:pPr>
        </w:pPrChange>
      </w:pPr>
      <w:ins w:id="3901" w:author="Nery de Leiva" w:date="2021-02-26T11:02:00Z">
        <w:r w:rsidRPr="00BC7E73">
          <w:rPr>
            <w:b/>
          </w:rPr>
          <w:t>Punto XXIV del Acta de Sesión Ordinaria 10-</w:t>
        </w:r>
        <w:r w:rsidR="00D42AE4">
          <w:rPr>
            <w:b/>
          </w:rPr>
          <w:t>98, de fecha 12 de marzo de</w:t>
        </w:r>
        <w:r w:rsidRPr="00BC7E73">
          <w:rPr>
            <w:b/>
          </w:rPr>
          <w:t xml:space="preserve"> 1998</w:t>
        </w:r>
      </w:ins>
    </w:p>
    <w:p w14:paraId="19381B58" w14:textId="77777777" w:rsidR="00B267D1" w:rsidRPr="00C81B9D" w:rsidRDefault="00B267D1">
      <w:pPr>
        <w:tabs>
          <w:tab w:val="left" w:pos="1995"/>
        </w:tabs>
        <w:jc w:val="both"/>
        <w:rPr>
          <w:ins w:id="3902" w:author="Nery de Leiva" w:date="2021-02-26T11:02:00Z"/>
          <w:b/>
          <w:sz w:val="28"/>
        </w:rPr>
      </w:pPr>
      <w:ins w:id="3903" w:author="Nery de Leiva" w:date="2021-02-26T11:02:00Z">
        <w:r w:rsidRPr="00C81B9D">
          <w:rPr>
            <w:b/>
            <w:sz w:val="28"/>
          </w:rPr>
          <w:tab/>
        </w:r>
      </w:ins>
    </w:p>
    <w:p w14:paraId="18A66D1F" w14:textId="75D473ED" w:rsidR="00B267D1" w:rsidRPr="00C81B9D" w:rsidRDefault="00D42AE4">
      <w:pPr>
        <w:pStyle w:val="Prrafodelista"/>
        <w:numPr>
          <w:ilvl w:val="0"/>
          <w:numId w:val="47"/>
        </w:numPr>
        <w:ind w:left="1418" w:hanging="284"/>
        <w:jc w:val="both"/>
        <w:rPr>
          <w:ins w:id="3904" w:author="Nery de Leiva" w:date="2021-02-26T11:02:00Z"/>
        </w:rPr>
        <w:pPrChange w:id="3905" w:author="Nery de Leiva" w:date="2021-02-26T14:02:00Z">
          <w:pPr>
            <w:pStyle w:val="Prrafodelista"/>
            <w:numPr>
              <w:numId w:val="47"/>
            </w:numPr>
            <w:spacing w:line="360" w:lineRule="auto"/>
            <w:ind w:left="360" w:hanging="360"/>
            <w:jc w:val="both"/>
          </w:pPr>
        </w:pPrChange>
      </w:pPr>
      <w:ins w:id="3906" w:author="Nery de Leiva" w:date="2021-02-26T11:02:00Z">
        <w:r>
          <w:t>Correg</w:t>
        </w:r>
      </w:ins>
      <w:ins w:id="3907" w:author="Nery de Leiva" w:date="2021-02-26T11:51:00Z">
        <w:r>
          <w:t>ir</w:t>
        </w:r>
      </w:ins>
      <w:ins w:id="3908" w:author="Nery de Leiva" w:date="2021-02-26T11:02:00Z">
        <w:r w:rsidR="00B267D1" w:rsidRPr="00C81B9D">
          <w:t xml:space="preserve"> nomenclatura, área y precio, del Solar </w:t>
        </w:r>
      </w:ins>
      <w:r w:rsidR="00D35346">
        <w:t>---</w:t>
      </w:r>
      <w:ins w:id="3909" w:author="Nery de Leiva" w:date="2021-02-26T11:02:00Z">
        <w:r w:rsidR="00B267D1" w:rsidRPr="00C81B9D">
          <w:t>, Polígono E-1, esto debido a que Junta Directiva aprobó la adjudicación con un área de 855.56 Mts.²; y un precio de $ 109.51 sin embargo, al reprocesar los planos e inscribir la Desmembración en Cabeza de su Dueño a favor de ISTA, resultó que la nomenclatura, área y precio han variado, siendo</w:t>
        </w:r>
        <w:r w:rsidR="00B267D1" w:rsidRPr="00C81B9D">
          <w:rPr>
            <w:b/>
          </w:rPr>
          <w:t xml:space="preserve"> </w:t>
        </w:r>
        <w:r w:rsidR="00B267D1" w:rsidRPr="00C81B9D">
          <w:t xml:space="preserve">la identificación correcta </w:t>
        </w:r>
        <w:r w:rsidR="00B267D1" w:rsidRPr="00C81B9D">
          <w:rPr>
            <w:b/>
          </w:rPr>
          <w:t xml:space="preserve">SOLAR </w:t>
        </w:r>
      </w:ins>
      <w:r w:rsidR="00D35346">
        <w:rPr>
          <w:b/>
        </w:rPr>
        <w:t>---</w:t>
      </w:r>
      <w:ins w:id="3910" w:author="Nery de Leiva" w:date="2021-02-26T11:02:00Z">
        <w:r w:rsidR="00B267D1" w:rsidRPr="00C81B9D">
          <w:rPr>
            <w:b/>
          </w:rPr>
          <w:t xml:space="preserve">, POLIGONO E, SECTOR EL CASCO PORCIÓN 2,  </w:t>
        </w:r>
        <w:r w:rsidR="00B267D1" w:rsidRPr="00C81B9D">
          <w:t xml:space="preserve">con un área de 863.89 Mts.² y un precio de $110.58; </w:t>
        </w:r>
      </w:ins>
      <w:ins w:id="3911" w:author="Nery de Leiva" w:date="2021-02-26T11:52:00Z">
        <w:r>
          <w:t>s</w:t>
        </w:r>
      </w:ins>
      <w:ins w:id="3912" w:author="Nery de Leiva" w:date="2021-02-26T11:02:00Z">
        <w:r w:rsidR="00B267D1" w:rsidRPr="008F7B32">
          <w:t>egún valúo de fecha 25 de enero de 2021</w:t>
        </w:r>
      </w:ins>
      <w:ins w:id="3913" w:author="Nery de Leiva" w:date="2021-02-26T11:52:00Z">
        <w:r>
          <w:t>,</w:t>
        </w:r>
      </w:ins>
      <w:ins w:id="3914" w:author="Nery de Leiva" w:date="2021-02-26T11:02:00Z">
        <w:r w:rsidR="00B267D1" w:rsidRPr="008F7B32">
          <w:t xml:space="preserve"> </w:t>
        </w:r>
        <w:r w:rsidR="00B267D1" w:rsidRPr="00C81B9D">
          <w:t>existiendo un aumento de área de 8.33 Mts.²; por lo tanto, la titular de la adjudicación tendrá que cancelar la cantidad de $1.07 adicionales a su deuda agraria</w:t>
        </w:r>
      </w:ins>
      <w:ins w:id="3915" w:author="Nery de Leiva" w:date="2021-02-26T11:52:00Z">
        <w:r>
          <w:t>,</w:t>
        </w:r>
      </w:ins>
      <w:ins w:id="3916" w:author="Nery de Leiva" w:date="2021-02-26T11:02:00Z">
        <w:r w:rsidR="00B267D1" w:rsidRPr="00C81B9D">
          <w:t xml:space="preserve"> a quien se le notificó previamente, manifestando estar de acuerdo, constando en el Acta de Reconocimiento de Pago, </w:t>
        </w:r>
        <w:r w:rsidR="00B267D1" w:rsidRPr="00C81B9D">
          <w:lastRenderedPageBreak/>
          <w:t>por Área que Excede a la Adjudicada, de fecha 09 de septiembre de 2020, anexa al expediente respectivo.</w:t>
        </w:r>
      </w:ins>
    </w:p>
    <w:p w14:paraId="43B50CB6" w14:textId="77777777" w:rsidR="00B267D1" w:rsidRPr="00C81B9D" w:rsidRDefault="00B267D1">
      <w:pPr>
        <w:pStyle w:val="Prrafodelista"/>
        <w:ind w:left="0"/>
        <w:jc w:val="both"/>
        <w:rPr>
          <w:ins w:id="3917" w:author="Nery de Leiva" w:date="2021-02-26T11:02:00Z"/>
        </w:rPr>
        <w:pPrChange w:id="3918" w:author="Nery de Leiva" w:date="2021-02-26T14:02:00Z">
          <w:pPr>
            <w:pStyle w:val="Prrafodelista"/>
            <w:spacing w:line="360" w:lineRule="auto"/>
            <w:ind w:left="0"/>
            <w:jc w:val="both"/>
          </w:pPr>
        </w:pPrChange>
      </w:pPr>
    </w:p>
    <w:p w14:paraId="13B582C7" w14:textId="7F4F546D" w:rsidR="00B267D1" w:rsidRDefault="00D42AE4">
      <w:pPr>
        <w:pStyle w:val="Prrafodelista"/>
        <w:numPr>
          <w:ilvl w:val="0"/>
          <w:numId w:val="47"/>
        </w:numPr>
        <w:ind w:left="1418" w:hanging="284"/>
        <w:jc w:val="both"/>
        <w:rPr>
          <w:ins w:id="3919" w:author="Nery de Leiva" w:date="2021-02-26T11:02:00Z"/>
        </w:rPr>
        <w:pPrChange w:id="3920" w:author="Nery de Leiva" w:date="2021-02-26T14:02:00Z">
          <w:pPr>
            <w:pStyle w:val="Prrafodelista"/>
            <w:numPr>
              <w:numId w:val="47"/>
            </w:numPr>
            <w:spacing w:line="360" w:lineRule="auto"/>
            <w:ind w:left="360" w:hanging="360"/>
            <w:jc w:val="both"/>
          </w:pPr>
        </w:pPrChange>
      </w:pPr>
      <w:ins w:id="3921" w:author="Nery de Leiva" w:date="2021-02-26T11:02:00Z">
        <w:r>
          <w:t>Excluir</w:t>
        </w:r>
        <w:r w:rsidR="00B267D1" w:rsidRPr="00C81B9D">
          <w:t xml:space="preserve"> </w:t>
        </w:r>
      </w:ins>
      <w:ins w:id="3922" w:author="Nery de Leiva" w:date="2021-02-26T11:53:00Z">
        <w:r>
          <w:t>a</w:t>
        </w:r>
      </w:ins>
      <w:ins w:id="3923" w:author="Nery de Leiva" w:date="2021-02-26T11:02:00Z">
        <w:r w:rsidR="00B267D1" w:rsidRPr="00C81B9D">
          <w:t xml:space="preserve">l señor Raymundo Martínez Escobar, por fallecimiento, causal comprobada con la Certificación de la Partida de Defunción N° </w:t>
        </w:r>
      </w:ins>
      <w:r w:rsidR="00D35346">
        <w:t>---</w:t>
      </w:r>
      <w:ins w:id="3924" w:author="Nery de Leiva" w:date="2021-02-26T11:02:00Z">
        <w:r w:rsidR="00B267D1" w:rsidRPr="00C81B9D">
          <w:t xml:space="preserve">, Pagina </w:t>
        </w:r>
      </w:ins>
      <w:r w:rsidR="00D35346">
        <w:t>---</w:t>
      </w:r>
      <w:ins w:id="3925" w:author="Nery de Leiva" w:date="2021-02-26T11:02:00Z">
        <w:r w:rsidR="00B267D1" w:rsidRPr="00C81B9D">
          <w:t xml:space="preserve">, Tomo </w:t>
        </w:r>
      </w:ins>
      <w:r w:rsidR="00D35346">
        <w:t>---</w:t>
      </w:r>
      <w:ins w:id="3926" w:author="Nery de Leiva" w:date="2021-02-26T11:02:00Z">
        <w:r w:rsidR="00B267D1" w:rsidRPr="00C81B9D">
          <w:t xml:space="preserve">, Libro </w:t>
        </w:r>
      </w:ins>
      <w:r w:rsidR="00D35346">
        <w:t>---</w:t>
      </w:r>
      <w:ins w:id="3927" w:author="Nery de Leiva" w:date="2021-02-26T11:02:00Z">
        <w:r w:rsidR="00B267D1" w:rsidRPr="00C81B9D">
          <w:t xml:space="preserve"> de Partidas de Defunción que la Alcaldía Municipal de </w:t>
        </w:r>
      </w:ins>
      <w:r w:rsidR="00D35346">
        <w:t>---</w:t>
      </w:r>
      <w:ins w:id="3928" w:author="Nery de Leiva" w:date="2021-02-26T11:02:00Z">
        <w:r w:rsidR="00B267D1" w:rsidRPr="00C81B9D">
          <w:t xml:space="preserve">, departamento de </w:t>
        </w:r>
      </w:ins>
      <w:r w:rsidR="00D35346">
        <w:t>---</w:t>
      </w:r>
      <w:ins w:id="3929" w:author="Nery de Leiva" w:date="2021-02-26T11:02:00Z">
        <w:r w:rsidR="00B267D1" w:rsidRPr="00C81B9D">
          <w:t xml:space="preserve">, llevó en el año </w:t>
        </w:r>
      </w:ins>
      <w:r w:rsidR="00D35346">
        <w:t>---</w:t>
      </w:r>
      <w:ins w:id="3930" w:author="Nery de Leiva" w:date="2021-02-26T11:02:00Z">
        <w:r w:rsidR="00B267D1" w:rsidRPr="00C81B9D">
          <w:t>, en la que consta que el referido señor,</w:t>
        </w:r>
        <w:r w:rsidR="00B267D1" w:rsidRPr="00C81B9D">
          <w:rPr>
            <w:b/>
            <w:i/>
          </w:rPr>
          <w:t xml:space="preserve"> </w:t>
        </w:r>
        <w:r w:rsidR="00B267D1" w:rsidRPr="00C81B9D">
          <w:t>falleció el día 20 de julio de 2013, según Solicitud de Exclusión de beneficiario de fecha 20 de enero de 2021.</w:t>
        </w:r>
      </w:ins>
    </w:p>
    <w:p w14:paraId="3566CBE8" w14:textId="77777777" w:rsidR="00B267D1" w:rsidRDefault="00B267D1">
      <w:pPr>
        <w:pStyle w:val="Prrafodelista"/>
        <w:ind w:left="0"/>
        <w:jc w:val="both"/>
        <w:rPr>
          <w:ins w:id="3931" w:author="Nery de Leiva" w:date="2021-02-26T14:05:00Z"/>
        </w:rPr>
      </w:pPr>
    </w:p>
    <w:p w14:paraId="688B74DF" w14:textId="77777777" w:rsidR="00EB1B20" w:rsidRPr="00316C69" w:rsidRDefault="00EB1B20">
      <w:pPr>
        <w:pStyle w:val="Prrafodelista"/>
        <w:ind w:left="0"/>
        <w:jc w:val="both"/>
        <w:rPr>
          <w:ins w:id="3932" w:author="Nery de Leiva" w:date="2021-02-26T11:02:00Z"/>
        </w:rPr>
      </w:pPr>
    </w:p>
    <w:p w14:paraId="43A9654A" w14:textId="3EE2C86D" w:rsidR="00B267D1" w:rsidRPr="00316C69" w:rsidRDefault="00D42AE4">
      <w:pPr>
        <w:pStyle w:val="Prrafodelista"/>
        <w:numPr>
          <w:ilvl w:val="0"/>
          <w:numId w:val="47"/>
        </w:numPr>
        <w:ind w:left="1418" w:hanging="284"/>
        <w:jc w:val="both"/>
        <w:rPr>
          <w:ins w:id="3933" w:author="Nery de Leiva" w:date="2021-02-26T11:02:00Z"/>
        </w:rPr>
        <w:pPrChange w:id="3934" w:author="Nery de Leiva" w:date="2021-02-26T14:02:00Z">
          <w:pPr>
            <w:pStyle w:val="Prrafodelista"/>
            <w:numPr>
              <w:numId w:val="47"/>
            </w:numPr>
            <w:spacing w:line="360" w:lineRule="auto"/>
            <w:ind w:left="360" w:hanging="360"/>
            <w:jc w:val="both"/>
          </w:pPr>
        </w:pPrChange>
      </w:pPr>
      <w:ins w:id="3935" w:author="Nery de Leiva" w:date="2021-02-26T11:02:00Z">
        <w:r>
          <w:t>Incluir a</w:t>
        </w:r>
        <w:r w:rsidR="00B267D1">
          <w:t>l señor</w:t>
        </w:r>
        <w:r w:rsidR="00B267D1" w:rsidRPr="00316C69">
          <w:t xml:space="preserve"> </w:t>
        </w:r>
        <w:r>
          <w:rPr>
            <w:b/>
          </w:rPr>
          <w:t>HÉCTOR ARNOLDO RIVERA MARTÍNEZ</w:t>
        </w:r>
      </w:ins>
      <w:ins w:id="3936" w:author="Nery de Leiva" w:date="2021-02-26T11:55:00Z">
        <w:r>
          <w:rPr>
            <w:b/>
          </w:rPr>
          <w:t>,</w:t>
        </w:r>
      </w:ins>
      <w:ins w:id="3937" w:author="Nery de Leiva" w:date="2021-02-26T11:02:00Z">
        <w:r w:rsidRPr="00316C69">
          <w:rPr>
            <w:b/>
          </w:rPr>
          <w:t xml:space="preserve"> </w:t>
        </w:r>
        <w:r w:rsidR="00B267D1" w:rsidRPr="00316C69">
          <w:t xml:space="preserve">de </w:t>
        </w:r>
      </w:ins>
      <w:r w:rsidR="00D35346">
        <w:t>---</w:t>
      </w:r>
      <w:ins w:id="3938" w:author="Nery de Leiva" w:date="2021-02-26T11:02:00Z">
        <w:r w:rsidR="00B267D1">
          <w:t xml:space="preserve"> años de edad, </w:t>
        </w:r>
      </w:ins>
      <w:r w:rsidR="00D35346">
        <w:t>---</w:t>
      </w:r>
      <w:ins w:id="3939" w:author="Nery de Leiva" w:date="2021-02-26T11:02:00Z">
        <w:r w:rsidR="00B267D1">
          <w:t>,</w:t>
        </w:r>
        <w:r w:rsidR="00B267D1" w:rsidRPr="00316C69">
          <w:t xml:space="preserve"> del domicilio de </w:t>
        </w:r>
      </w:ins>
      <w:r w:rsidR="00D35346">
        <w:t>---</w:t>
      </w:r>
      <w:ins w:id="3940" w:author="Nery de Leiva" w:date="2021-02-26T11:02:00Z">
        <w:r w:rsidR="00B267D1" w:rsidRPr="00316C69">
          <w:t xml:space="preserve">, departamento de </w:t>
        </w:r>
      </w:ins>
      <w:r w:rsidR="00D35346">
        <w:t>----</w:t>
      </w:r>
      <w:ins w:id="3941" w:author="Nery de Leiva" w:date="2021-02-26T11:02:00Z">
        <w:r w:rsidR="00B267D1" w:rsidRPr="00316C69">
          <w:t>, con Documento Único de I</w:t>
        </w:r>
        <w:r w:rsidR="00B267D1">
          <w:t xml:space="preserve">dentidad número </w:t>
        </w:r>
      </w:ins>
      <w:r w:rsidR="00D35346">
        <w:t>---</w:t>
      </w:r>
      <w:ins w:id="3942" w:author="Nery de Leiva" w:date="2021-02-26T11:02:00Z">
        <w:r w:rsidR="00B267D1">
          <w:t>, en su calidad de hijo</w:t>
        </w:r>
        <w:r w:rsidR="00B267D1" w:rsidRPr="00316C69">
          <w:t xml:space="preserve"> de</w:t>
        </w:r>
        <w:r w:rsidR="00B267D1">
          <w:t xml:space="preserve"> </w:t>
        </w:r>
        <w:r w:rsidR="00B267D1" w:rsidRPr="00316C69">
          <w:t>l</w:t>
        </w:r>
        <w:r w:rsidR="00B267D1">
          <w:t>a</w:t>
        </w:r>
        <w:r w:rsidR="00B267D1" w:rsidRPr="00316C69">
          <w:t xml:space="preserve"> titular, según Solicitud de Inclusión de benef</w:t>
        </w:r>
        <w:r w:rsidR="00B267D1">
          <w:t>iciario, de fecha 09 de septiembre</w:t>
        </w:r>
        <w:r w:rsidR="00B267D1" w:rsidRPr="00316C69">
          <w:t xml:space="preserve"> de 2020</w:t>
        </w:r>
        <w:r w:rsidR="00B267D1" w:rsidRPr="002B2A2B">
          <w:t xml:space="preserve">, </w:t>
        </w:r>
        <w:r w:rsidR="00B267D1" w:rsidRPr="00316C69">
          <w:t xml:space="preserve">por lo que será </w:t>
        </w:r>
        <w:r w:rsidR="00B267D1">
          <w:t>el nuevo beneficiario</w:t>
        </w:r>
        <w:r w:rsidR="00B267D1" w:rsidRPr="00316C69">
          <w:t xml:space="preserve"> de la adjudicación.</w:t>
        </w:r>
      </w:ins>
    </w:p>
    <w:p w14:paraId="549F91D6" w14:textId="77777777" w:rsidR="00B267D1" w:rsidRPr="00316C69" w:rsidRDefault="00B267D1">
      <w:pPr>
        <w:pStyle w:val="Prrafodelista"/>
        <w:ind w:left="0"/>
        <w:rPr>
          <w:ins w:id="3943" w:author="Nery de Leiva" w:date="2021-02-26T11:02:00Z"/>
        </w:rPr>
      </w:pPr>
    </w:p>
    <w:p w14:paraId="08AAA34D" w14:textId="19A74AD8" w:rsidR="00B267D1" w:rsidRPr="00316C69" w:rsidRDefault="00B267D1">
      <w:pPr>
        <w:pStyle w:val="Prrafodelista"/>
        <w:numPr>
          <w:ilvl w:val="0"/>
          <w:numId w:val="47"/>
        </w:numPr>
        <w:ind w:left="1418" w:hanging="284"/>
        <w:jc w:val="both"/>
        <w:rPr>
          <w:ins w:id="3944" w:author="Nery de Leiva" w:date="2021-02-26T11:02:00Z"/>
        </w:rPr>
        <w:pPrChange w:id="3945" w:author="Nery de Leiva" w:date="2021-02-26T14:02:00Z">
          <w:pPr>
            <w:pStyle w:val="Prrafodelista"/>
            <w:numPr>
              <w:numId w:val="47"/>
            </w:numPr>
            <w:spacing w:line="360" w:lineRule="auto"/>
            <w:ind w:left="360" w:hanging="360"/>
            <w:jc w:val="both"/>
          </w:pPr>
        </w:pPrChange>
      </w:pPr>
      <w:ins w:id="3946" w:author="Nery de Leiva" w:date="2021-02-26T11:02:00Z">
        <w:r w:rsidRPr="00316C69">
          <w:t xml:space="preserve">Corrección del nombre de la </w:t>
        </w:r>
        <w:r>
          <w:t xml:space="preserve">señora </w:t>
        </w:r>
        <w:r w:rsidR="00D42AE4">
          <w:t>ZOILA ESPERANZA MARTÍNEZ MARROQUÍN</w:t>
        </w:r>
        <w:r w:rsidRPr="00316C69">
          <w:t>, siendo lo correcto según Documento Único de Identidad,</w:t>
        </w:r>
        <w:r>
          <w:t xml:space="preserve"> </w:t>
        </w:r>
        <w:r w:rsidR="00D42AE4" w:rsidRPr="00D42AE4">
          <w:rPr>
            <w:b/>
            <w:rPrChange w:id="3947" w:author="Nery de Leiva" w:date="2021-02-26T11:56:00Z">
              <w:rPr/>
            </w:rPrChange>
          </w:rPr>
          <w:t>ZOILA ESPERANZA MARTÍNEZ DE RIVERA</w:t>
        </w:r>
        <w:r>
          <w:t>.</w:t>
        </w:r>
      </w:ins>
    </w:p>
    <w:p w14:paraId="15476B4F" w14:textId="77777777" w:rsidR="00B267D1" w:rsidRPr="00316C69" w:rsidRDefault="00B267D1">
      <w:pPr>
        <w:pStyle w:val="Prrafodelista"/>
        <w:ind w:left="0"/>
        <w:jc w:val="both"/>
        <w:rPr>
          <w:ins w:id="3948" w:author="Nery de Leiva" w:date="2021-02-26T11:02:00Z"/>
        </w:rPr>
      </w:pPr>
    </w:p>
    <w:p w14:paraId="5F266B81" w14:textId="77777777" w:rsidR="00B267D1" w:rsidRPr="00316C69" w:rsidRDefault="00B267D1">
      <w:pPr>
        <w:pStyle w:val="Prrafodelista"/>
        <w:numPr>
          <w:ilvl w:val="0"/>
          <w:numId w:val="5"/>
        </w:numPr>
        <w:ind w:left="1134" w:hanging="708"/>
        <w:contextualSpacing/>
        <w:jc w:val="both"/>
        <w:rPr>
          <w:ins w:id="3949" w:author="Nery de Leiva" w:date="2021-02-26T11:02:00Z"/>
          <w:rFonts w:cstheme="minorBidi"/>
        </w:rPr>
        <w:pPrChange w:id="3950" w:author="Nery de Leiva" w:date="2021-02-26T14:02:00Z">
          <w:pPr>
            <w:pStyle w:val="Prrafodelista"/>
            <w:numPr>
              <w:numId w:val="5"/>
            </w:numPr>
            <w:spacing w:line="360" w:lineRule="auto"/>
            <w:ind w:left="360" w:hanging="218"/>
            <w:contextualSpacing/>
            <w:jc w:val="both"/>
          </w:pPr>
        </w:pPrChange>
      </w:pPr>
      <w:ins w:id="3951" w:author="Nery de Leiva" w:date="2021-02-26T11:02:00Z">
        <w:r>
          <w:rPr>
            <w:rFonts w:cstheme="minorBidi"/>
          </w:rPr>
          <w:t>Es necesario advertir a las adjudicataria</w:t>
        </w:r>
        <w:r w:rsidRPr="00316C69">
          <w:rPr>
            <w:rFonts w:cstheme="minorBidi"/>
          </w:rPr>
          <w:t>s, a través de una cláusula especial en las escrituras correspondientes de compraventa de los inmuebles que deberán cumplir las medidas ambientales emitidas por la Unidad Ambiental Institucional, referentes a:</w:t>
        </w:r>
      </w:ins>
    </w:p>
    <w:p w14:paraId="5FF7212F" w14:textId="77777777" w:rsidR="00B267D1" w:rsidRPr="00316C69" w:rsidRDefault="00B267D1" w:rsidP="00B267D1">
      <w:pPr>
        <w:contextualSpacing/>
        <w:jc w:val="both"/>
        <w:rPr>
          <w:ins w:id="3952" w:author="Nery de Leiva" w:date="2021-02-26T11:02:00Z"/>
        </w:rPr>
      </w:pPr>
    </w:p>
    <w:p w14:paraId="26C0E271" w14:textId="77777777" w:rsidR="00B267D1" w:rsidRPr="00491EEF" w:rsidRDefault="00B267D1">
      <w:pPr>
        <w:numPr>
          <w:ilvl w:val="0"/>
          <w:numId w:val="6"/>
        </w:numPr>
        <w:tabs>
          <w:tab w:val="left" w:pos="4802"/>
        </w:tabs>
        <w:ind w:left="1418" w:hanging="284"/>
        <w:contextualSpacing/>
        <w:jc w:val="both"/>
        <w:rPr>
          <w:ins w:id="3953" w:author="Nery de Leiva" w:date="2021-02-26T11:02:00Z"/>
          <w:sz w:val="20"/>
          <w:szCs w:val="20"/>
          <w:rPrChange w:id="3954" w:author="Nery de Leiva" w:date="2021-02-26T11:57:00Z">
            <w:rPr>
              <w:ins w:id="3955" w:author="Nery de Leiva" w:date="2021-02-26T11:02:00Z"/>
            </w:rPr>
          </w:rPrChange>
        </w:rPr>
        <w:pPrChange w:id="3956" w:author="Nery de Leiva" w:date="2021-02-26T11:57:00Z">
          <w:pPr>
            <w:numPr>
              <w:numId w:val="6"/>
            </w:numPr>
            <w:tabs>
              <w:tab w:val="left" w:pos="4802"/>
            </w:tabs>
            <w:spacing w:line="360" w:lineRule="auto"/>
            <w:ind w:left="1069" w:hanging="360"/>
            <w:contextualSpacing/>
            <w:jc w:val="both"/>
          </w:pPr>
        </w:pPrChange>
      </w:pPr>
      <w:ins w:id="3957" w:author="Nery de Leiva" w:date="2021-02-26T11:02:00Z">
        <w:r w:rsidRPr="00491EEF">
          <w:rPr>
            <w:sz w:val="20"/>
            <w:szCs w:val="20"/>
            <w:rPrChange w:id="3958" w:author="Nery de Leiva" w:date="2021-02-26T11:57:00Z">
              <w:rPr/>
            </w:rPrChange>
          </w:rPr>
          <w:t xml:space="preserve">Reforestar áreas aledañas a las viviendas; </w:t>
        </w:r>
      </w:ins>
    </w:p>
    <w:p w14:paraId="50BBBEC6" w14:textId="77777777" w:rsidR="00B267D1" w:rsidRPr="00491EEF" w:rsidRDefault="00B267D1">
      <w:pPr>
        <w:numPr>
          <w:ilvl w:val="0"/>
          <w:numId w:val="6"/>
        </w:numPr>
        <w:tabs>
          <w:tab w:val="left" w:pos="4802"/>
        </w:tabs>
        <w:ind w:left="1418" w:hanging="284"/>
        <w:contextualSpacing/>
        <w:jc w:val="both"/>
        <w:rPr>
          <w:ins w:id="3959" w:author="Nery de Leiva" w:date="2021-02-26T11:02:00Z"/>
          <w:sz w:val="20"/>
          <w:szCs w:val="20"/>
          <w:rPrChange w:id="3960" w:author="Nery de Leiva" w:date="2021-02-26T11:57:00Z">
            <w:rPr>
              <w:ins w:id="3961" w:author="Nery de Leiva" w:date="2021-02-26T11:02:00Z"/>
            </w:rPr>
          </w:rPrChange>
        </w:rPr>
        <w:pPrChange w:id="3962" w:author="Nery de Leiva" w:date="2021-02-26T11:57:00Z">
          <w:pPr>
            <w:numPr>
              <w:numId w:val="6"/>
            </w:numPr>
            <w:tabs>
              <w:tab w:val="left" w:pos="4802"/>
            </w:tabs>
            <w:spacing w:line="360" w:lineRule="auto"/>
            <w:ind w:left="1069" w:hanging="360"/>
            <w:contextualSpacing/>
            <w:jc w:val="both"/>
          </w:pPr>
        </w:pPrChange>
      </w:pPr>
      <w:ins w:id="3963" w:author="Nery de Leiva" w:date="2021-02-26T11:02:00Z">
        <w:r w:rsidRPr="00491EEF">
          <w:rPr>
            <w:sz w:val="20"/>
            <w:szCs w:val="20"/>
            <w:rPrChange w:id="3964" w:author="Nery de Leiva" w:date="2021-02-26T11:57:00Z">
              <w:rPr/>
            </w:rPrChange>
          </w:rPr>
          <w:t>Buen manejo y disposición de los desechos sólidos y aguas servidas;</w:t>
        </w:r>
      </w:ins>
    </w:p>
    <w:p w14:paraId="4D9294D6" w14:textId="77777777" w:rsidR="00B267D1" w:rsidRPr="00491EEF" w:rsidRDefault="00B267D1">
      <w:pPr>
        <w:numPr>
          <w:ilvl w:val="0"/>
          <w:numId w:val="6"/>
        </w:numPr>
        <w:tabs>
          <w:tab w:val="left" w:pos="4802"/>
        </w:tabs>
        <w:ind w:left="1418" w:hanging="284"/>
        <w:contextualSpacing/>
        <w:jc w:val="both"/>
        <w:rPr>
          <w:ins w:id="3965" w:author="Nery de Leiva" w:date="2021-02-26T11:02:00Z"/>
          <w:sz w:val="20"/>
          <w:szCs w:val="20"/>
          <w:rPrChange w:id="3966" w:author="Nery de Leiva" w:date="2021-02-26T11:57:00Z">
            <w:rPr>
              <w:ins w:id="3967" w:author="Nery de Leiva" w:date="2021-02-26T11:02:00Z"/>
            </w:rPr>
          </w:rPrChange>
        </w:rPr>
        <w:pPrChange w:id="3968" w:author="Nery de Leiva" w:date="2021-02-26T11:57:00Z">
          <w:pPr>
            <w:numPr>
              <w:numId w:val="6"/>
            </w:numPr>
            <w:tabs>
              <w:tab w:val="left" w:pos="4802"/>
            </w:tabs>
            <w:spacing w:line="360" w:lineRule="auto"/>
            <w:ind w:left="1069" w:hanging="360"/>
            <w:contextualSpacing/>
            <w:jc w:val="both"/>
          </w:pPr>
        </w:pPrChange>
      </w:pPr>
      <w:ins w:id="3969" w:author="Nery de Leiva" w:date="2021-02-26T11:02:00Z">
        <w:r w:rsidRPr="00491EEF">
          <w:rPr>
            <w:sz w:val="20"/>
            <w:szCs w:val="20"/>
            <w:rPrChange w:id="3970" w:author="Nery de Leiva" w:date="2021-02-26T11:57:00Z">
              <w:rPr/>
            </w:rPrChange>
          </w:rPr>
          <w:t xml:space="preserve">Búsqueda de mecanismo de </w:t>
        </w:r>
        <w:proofErr w:type="spellStart"/>
        <w:r w:rsidRPr="00491EEF">
          <w:rPr>
            <w:sz w:val="20"/>
            <w:szCs w:val="20"/>
            <w:rPrChange w:id="3971" w:author="Nery de Leiva" w:date="2021-02-26T11:57:00Z">
              <w:rPr/>
            </w:rPrChange>
          </w:rPr>
          <w:t>asociatividad</w:t>
        </w:r>
        <w:proofErr w:type="spellEnd"/>
        <w:r w:rsidRPr="00491EEF">
          <w:rPr>
            <w:sz w:val="20"/>
            <w:szCs w:val="20"/>
            <w:rPrChange w:id="3972" w:author="Nery de Leiva" w:date="2021-02-26T11:57:00Z">
              <w:rPr/>
            </w:rPrChange>
          </w:rPr>
          <w:t xml:space="preserve"> para gestionar ante organismos cooperantes, recursos financieros y asistencia técnica para implementar proyectos de letrinas aboneras y sistemas de conducción de aguas negras.</w:t>
        </w:r>
      </w:ins>
    </w:p>
    <w:p w14:paraId="2F57C852" w14:textId="4C7EF767" w:rsidR="00B267D1" w:rsidRDefault="00B267D1">
      <w:pPr>
        <w:tabs>
          <w:tab w:val="left" w:pos="4802"/>
        </w:tabs>
        <w:ind w:left="1134"/>
        <w:jc w:val="both"/>
        <w:rPr>
          <w:ins w:id="3973" w:author="Nery de Leiva" w:date="2021-02-26T14:05:00Z"/>
        </w:rPr>
        <w:pPrChange w:id="3974" w:author="Nery de Leiva" w:date="2021-02-26T13:58:00Z">
          <w:pPr>
            <w:tabs>
              <w:tab w:val="left" w:pos="4802"/>
            </w:tabs>
            <w:spacing w:line="360" w:lineRule="auto"/>
            <w:ind w:left="426"/>
            <w:jc w:val="both"/>
          </w:pPr>
        </w:pPrChange>
      </w:pPr>
      <w:ins w:id="3975" w:author="Nery de Leiva" w:date="2021-02-26T11:02:00Z">
        <w:r w:rsidRPr="00157B24">
          <w:t>Lo anterior, de conformidad a lo establecido en el Acuerdo Segundo del Punto VII del Acta de Sesión Ordinaria 09-2020 de fecha 05 de marzo d</w:t>
        </w:r>
      </w:ins>
      <w:ins w:id="3976" w:author="Nery de Leiva" w:date="2021-02-26T11:57:00Z">
        <w:r w:rsidR="00491EEF">
          <w:t>e</w:t>
        </w:r>
      </w:ins>
      <w:ins w:id="3977" w:author="Nery de Leiva" w:date="2021-02-26T11:02:00Z">
        <w:r w:rsidRPr="00157B24">
          <w:t xml:space="preserve"> 2020.</w:t>
        </w:r>
      </w:ins>
    </w:p>
    <w:p w14:paraId="54808CFB" w14:textId="77777777" w:rsidR="00EB1B20" w:rsidRPr="00157B24" w:rsidRDefault="00EB1B20">
      <w:pPr>
        <w:tabs>
          <w:tab w:val="left" w:pos="4802"/>
        </w:tabs>
        <w:ind w:left="1134"/>
        <w:jc w:val="both"/>
        <w:rPr>
          <w:ins w:id="3978" w:author="Nery de Leiva" w:date="2021-02-26T11:02:00Z"/>
        </w:rPr>
        <w:pPrChange w:id="3979" w:author="Nery de Leiva" w:date="2021-02-26T13:58:00Z">
          <w:pPr>
            <w:tabs>
              <w:tab w:val="left" w:pos="4802"/>
            </w:tabs>
            <w:spacing w:line="360" w:lineRule="auto"/>
            <w:ind w:left="426"/>
            <w:jc w:val="both"/>
          </w:pPr>
        </w:pPrChange>
      </w:pPr>
    </w:p>
    <w:p w14:paraId="55ACC6FB" w14:textId="2EF8C484" w:rsidR="00B267D1" w:rsidRPr="00B902DC" w:rsidRDefault="00B267D1">
      <w:pPr>
        <w:pStyle w:val="Prrafodelista"/>
        <w:numPr>
          <w:ilvl w:val="0"/>
          <w:numId w:val="5"/>
        </w:numPr>
        <w:tabs>
          <w:tab w:val="left" w:pos="4802"/>
        </w:tabs>
        <w:ind w:left="1134" w:hanging="708"/>
        <w:contextualSpacing/>
        <w:jc w:val="both"/>
        <w:rPr>
          <w:ins w:id="3980" w:author="Nery de Leiva" w:date="2021-02-26T11:02:00Z"/>
        </w:rPr>
        <w:pPrChange w:id="3981" w:author="Nery de Leiva" w:date="2021-02-26T13:58:00Z">
          <w:pPr>
            <w:pStyle w:val="Prrafodelista"/>
            <w:numPr>
              <w:numId w:val="5"/>
            </w:numPr>
            <w:tabs>
              <w:tab w:val="left" w:pos="4802"/>
            </w:tabs>
            <w:spacing w:line="360" w:lineRule="auto"/>
            <w:ind w:left="360" w:hanging="360"/>
            <w:contextualSpacing/>
            <w:jc w:val="both"/>
          </w:pPr>
        </w:pPrChange>
      </w:pPr>
      <w:ins w:id="3982" w:author="Nery de Leiva" w:date="2021-02-26T11:02:00Z">
        <w:r>
          <w:t xml:space="preserve">Conforme </w:t>
        </w:r>
        <w:r w:rsidRPr="009367F8">
          <w:t>Acta</w:t>
        </w:r>
        <w:r>
          <w:t>s</w:t>
        </w:r>
        <w:r w:rsidRPr="009367F8">
          <w:t xml:space="preserve"> de Posesión Material de fecha</w:t>
        </w:r>
        <w:r>
          <w:t>s</w:t>
        </w:r>
        <w:r w:rsidRPr="009367F8">
          <w:t xml:space="preserve"> </w:t>
        </w:r>
        <w:r>
          <w:t>09 y 11</w:t>
        </w:r>
        <w:r w:rsidRPr="009367F8">
          <w:t xml:space="preserve"> de </w:t>
        </w:r>
        <w:r>
          <w:t>septiembre de 2020</w:t>
        </w:r>
      </w:ins>
      <w:ins w:id="3983" w:author="Nery de Leiva" w:date="2021-02-26T12:04:00Z">
        <w:r w:rsidR="000B15AC">
          <w:t>,</w:t>
        </w:r>
      </w:ins>
      <w:ins w:id="3984" w:author="Nery de Leiva" w:date="2021-02-26T11:02:00Z">
        <w:r w:rsidRPr="009367F8">
          <w:t xml:space="preserve"> efectuada</w:t>
        </w:r>
      </w:ins>
      <w:ins w:id="3985" w:author="Nery de Leiva" w:date="2021-02-26T12:04:00Z">
        <w:r w:rsidR="000B15AC">
          <w:t>s</w:t>
        </w:r>
      </w:ins>
      <w:ins w:id="3986" w:author="Nery de Leiva" w:date="2021-02-26T11:02:00Z">
        <w:r w:rsidRPr="009367F8">
          <w:t xml:space="preserve"> por el técnico de Oficina Regional </w:t>
        </w:r>
        <w:r>
          <w:t>Parac</w:t>
        </w:r>
        <w:r w:rsidRPr="009367F8">
          <w:t xml:space="preserve">entral hoy Centro Estratégico de Transformación e Innovación Agropecuaria, </w:t>
        </w:r>
        <w:r w:rsidRPr="009367F8">
          <w:rPr>
            <w:bCs/>
            <w:lang w:eastAsia="es-SV"/>
          </w:rPr>
          <w:t>CETIA I</w:t>
        </w:r>
        <w:r>
          <w:rPr>
            <w:bCs/>
            <w:lang w:eastAsia="es-SV"/>
          </w:rPr>
          <w:t>I</w:t>
        </w:r>
        <w:r w:rsidRPr="009367F8">
          <w:rPr>
            <w:bCs/>
            <w:lang w:eastAsia="es-SV"/>
          </w:rPr>
          <w:t xml:space="preserve">I, </w:t>
        </w:r>
        <w:r w:rsidRPr="009367F8">
          <w:t xml:space="preserve">Sección de Transferencia de Tierras, </w:t>
        </w:r>
        <w:r w:rsidRPr="009367F8">
          <w:rPr>
            <w:bCs/>
            <w:lang w:eastAsia="es-SV"/>
          </w:rPr>
          <w:t xml:space="preserve">señor </w:t>
        </w:r>
        <w:r>
          <w:rPr>
            <w:bCs/>
            <w:lang w:eastAsia="es-SV"/>
          </w:rPr>
          <w:t>Andrés Palacios</w:t>
        </w:r>
        <w:r>
          <w:rPr>
            <w:lang w:eastAsia="es-SV"/>
          </w:rPr>
          <w:t>,</w:t>
        </w:r>
        <w:r w:rsidRPr="009367F8">
          <w:rPr>
            <w:lang w:eastAsia="es-SV"/>
          </w:rPr>
          <w:t xml:space="preserve"> </w:t>
        </w:r>
        <w:r>
          <w:rPr>
            <w:lang w:eastAsia="es-SV"/>
          </w:rPr>
          <w:t>las</w:t>
        </w:r>
        <w:r w:rsidRPr="009367F8">
          <w:rPr>
            <w:lang w:eastAsia="es-SV"/>
          </w:rPr>
          <w:t xml:space="preserve"> </w:t>
        </w:r>
      </w:ins>
      <w:ins w:id="3987" w:author="Nery de Leiva" w:date="2021-02-26T12:05:00Z">
        <w:r w:rsidR="000B15AC">
          <w:rPr>
            <w:lang w:eastAsia="es-SV"/>
          </w:rPr>
          <w:t xml:space="preserve">beneficiarias </w:t>
        </w:r>
      </w:ins>
      <w:ins w:id="3988" w:author="Nery de Leiva" w:date="2021-02-26T11:02:00Z">
        <w:r w:rsidRPr="009367F8">
          <w:rPr>
            <w:lang w:eastAsia="es-SV"/>
          </w:rPr>
          <w:t>se encuentra</w:t>
        </w:r>
        <w:r>
          <w:rPr>
            <w:lang w:eastAsia="es-SV"/>
          </w:rPr>
          <w:t>n</w:t>
        </w:r>
        <w:r w:rsidRPr="009367F8">
          <w:rPr>
            <w:lang w:eastAsia="es-SV"/>
          </w:rPr>
          <w:t xml:space="preserve"> </w:t>
        </w:r>
        <w:r>
          <w:t xml:space="preserve">poseyendo </w:t>
        </w:r>
        <w:r w:rsidRPr="009367F8">
          <w:t>l</w:t>
        </w:r>
        <w:r>
          <w:t>os</w:t>
        </w:r>
        <w:r w:rsidRPr="009367F8">
          <w:t xml:space="preserve"> inmueble</w:t>
        </w:r>
        <w:r>
          <w:t>s</w:t>
        </w:r>
        <w:r w:rsidRPr="009367F8">
          <w:t xml:space="preserve"> de forma quieta, pacífica y sin interrupción desde hace </w:t>
        </w:r>
        <w:r>
          <w:t>22 y 23</w:t>
        </w:r>
        <w:r w:rsidRPr="009367F8">
          <w:t xml:space="preserve"> años.</w:t>
        </w:r>
      </w:ins>
    </w:p>
    <w:p w14:paraId="605A792D" w14:textId="77777777" w:rsidR="00B267D1" w:rsidRPr="00556860" w:rsidRDefault="00B267D1">
      <w:pPr>
        <w:pStyle w:val="Prrafodelista"/>
        <w:tabs>
          <w:tab w:val="left" w:pos="4802"/>
        </w:tabs>
        <w:ind w:left="360"/>
        <w:contextualSpacing/>
        <w:jc w:val="both"/>
        <w:rPr>
          <w:ins w:id="3989" w:author="Nery de Leiva" w:date="2021-02-26T11:02:00Z"/>
        </w:rPr>
        <w:pPrChange w:id="3990" w:author="Nery de Leiva" w:date="2021-02-26T13:58:00Z">
          <w:pPr>
            <w:pStyle w:val="Prrafodelista"/>
            <w:tabs>
              <w:tab w:val="left" w:pos="4802"/>
            </w:tabs>
            <w:spacing w:line="360" w:lineRule="auto"/>
            <w:ind w:left="360"/>
            <w:contextualSpacing/>
            <w:jc w:val="both"/>
          </w:pPr>
        </w:pPrChange>
      </w:pPr>
    </w:p>
    <w:p w14:paraId="09E7A611" w14:textId="30DB2D80" w:rsidR="00B267D1" w:rsidRPr="00374D08" w:rsidRDefault="00B267D1">
      <w:pPr>
        <w:pStyle w:val="Prrafodelista"/>
        <w:numPr>
          <w:ilvl w:val="0"/>
          <w:numId w:val="5"/>
        </w:numPr>
        <w:ind w:left="1134" w:hanging="708"/>
        <w:jc w:val="both"/>
        <w:rPr>
          <w:ins w:id="3991" w:author="Nery de Leiva" w:date="2021-02-26T11:02:00Z"/>
        </w:rPr>
        <w:pPrChange w:id="3992" w:author="Nery de Leiva" w:date="2021-02-26T13:58:00Z">
          <w:pPr>
            <w:pStyle w:val="Prrafodelista"/>
            <w:numPr>
              <w:numId w:val="5"/>
            </w:numPr>
            <w:spacing w:line="360" w:lineRule="auto"/>
            <w:ind w:left="360" w:hanging="360"/>
            <w:jc w:val="both"/>
          </w:pPr>
        </w:pPrChange>
      </w:pPr>
      <w:ins w:id="3993" w:author="Nery de Leiva" w:date="2021-02-26T11:02:00Z">
        <w:r w:rsidRPr="00374D08">
          <w:t>De acuerdo a declaraciones simples contenidas en las Solicitudes de Adj</w:t>
        </w:r>
        <w:r>
          <w:t>udicación de Inmuebles de fechas 09 y 11 de septiembre de 2020, las adjudicatarias manifiestan que ni ella</w:t>
        </w:r>
        <w:r w:rsidRPr="00374D08">
          <w:t>s ni los integrantes de su grupo familiar son empleados del ISTA; situación verificada en el Sistema de Consulta de Solicitantes para Adjudicaciones que contiene en la Base de Datos de Empleados de este Instituto.</w:t>
        </w:r>
      </w:ins>
    </w:p>
    <w:p w14:paraId="62AD4BC1" w14:textId="77777777" w:rsidR="00EB1B20" w:rsidRDefault="00EB1B20">
      <w:pPr>
        <w:jc w:val="both"/>
        <w:rPr>
          <w:ins w:id="3994" w:author="Nery de Leiva" w:date="2021-02-26T14:05:00Z"/>
          <w:rFonts w:eastAsia="Times New Roman"/>
        </w:rPr>
        <w:pPrChange w:id="3995" w:author="Nery de Leiva" w:date="2021-02-26T13:58:00Z">
          <w:pPr>
            <w:spacing w:line="360" w:lineRule="auto"/>
            <w:jc w:val="both"/>
          </w:pPr>
        </w:pPrChange>
      </w:pPr>
    </w:p>
    <w:p w14:paraId="5A002B43" w14:textId="77777777" w:rsidR="00B267D1" w:rsidRDefault="00B267D1">
      <w:pPr>
        <w:jc w:val="both"/>
        <w:rPr>
          <w:ins w:id="3996" w:author="Nery de Leiva" w:date="2021-02-26T11:02:00Z"/>
          <w:rFonts w:eastAsia="Times New Roman"/>
        </w:rPr>
        <w:pPrChange w:id="3997" w:author="Nery de Leiva" w:date="2021-02-26T13:58:00Z">
          <w:pPr>
            <w:spacing w:line="360" w:lineRule="auto"/>
            <w:jc w:val="both"/>
          </w:pPr>
        </w:pPrChange>
      </w:pPr>
      <w:ins w:id="3998" w:author="Nery de Leiva" w:date="2021-02-26T11:02:00Z">
        <w:r w:rsidRPr="00157B24">
          <w:rPr>
            <w:rFonts w:eastAsia="Times New Roman"/>
          </w:rPr>
          <w:t>Tomando en cuenta lo expuesto y habiendo tenido a la vi</w:t>
        </w:r>
        <w:r>
          <w:rPr>
            <w:rFonts w:eastAsia="Times New Roman"/>
          </w:rPr>
          <w:t>sta: cuadro de causales, listado</w:t>
        </w:r>
        <w:r w:rsidRPr="00157B24">
          <w:rPr>
            <w:rFonts w:eastAsia="Times New Roman"/>
          </w:rPr>
          <w:t xml:space="preserve"> de valores y exten</w:t>
        </w:r>
        <w:r>
          <w:rPr>
            <w:rFonts w:eastAsia="Times New Roman"/>
          </w:rPr>
          <w:t xml:space="preserve">siones, reportes de </w:t>
        </w:r>
        <w:proofErr w:type="spellStart"/>
        <w:r>
          <w:rPr>
            <w:rFonts w:eastAsia="Times New Roman"/>
          </w:rPr>
          <w:t>valúos</w:t>
        </w:r>
        <w:proofErr w:type="spellEnd"/>
        <w:r>
          <w:rPr>
            <w:rFonts w:eastAsia="Times New Roman"/>
          </w:rPr>
          <w:t xml:space="preserve"> por S</w:t>
        </w:r>
        <w:r w:rsidRPr="00157B24">
          <w:rPr>
            <w:rFonts w:eastAsia="Times New Roman"/>
          </w:rPr>
          <w:t>olar</w:t>
        </w:r>
        <w:r>
          <w:rPr>
            <w:rFonts w:eastAsia="Times New Roman"/>
          </w:rPr>
          <w:t>es</w:t>
        </w:r>
        <w:r w:rsidRPr="00157B24">
          <w:rPr>
            <w:rFonts w:eastAsia="Times New Roman"/>
          </w:rPr>
          <w:t xml:space="preserve">, Solicitudes de Adjudicación de Inmuebles, copias simples de acuerdos de Junta Directiva, solicitudes de inclusión y exclusión de beneficiarios, </w:t>
        </w:r>
        <w:r>
          <w:rPr>
            <w:rFonts w:eastAsia="Times New Roman"/>
          </w:rPr>
          <w:t>copias simples de Documentos Únicos de I</w:t>
        </w:r>
        <w:r w:rsidRPr="00157B24">
          <w:rPr>
            <w:rFonts w:eastAsia="Times New Roman"/>
          </w:rPr>
          <w:t xml:space="preserve">dentidad, </w:t>
        </w:r>
        <w:r>
          <w:rPr>
            <w:rFonts w:eastAsia="Times New Roman"/>
          </w:rPr>
          <w:t>copias simples de Tarjetas de Identificación T</w:t>
        </w:r>
        <w:r w:rsidRPr="00157B24">
          <w:rPr>
            <w:rFonts w:eastAsia="Times New Roman"/>
          </w:rPr>
          <w:t>ributaria,</w:t>
        </w:r>
        <w:r w:rsidRPr="00157B24">
          <w:rPr>
            <w:rFonts w:eastAsia="Times New Roman"/>
            <w:lang w:eastAsia="es-ES"/>
          </w:rPr>
          <w:t xml:space="preserve"> Certificaciones de Partidas de Nacimiento, Certificaciones Partidas de</w:t>
        </w:r>
        <w:r>
          <w:rPr>
            <w:rFonts w:eastAsia="Times New Roman"/>
            <w:lang w:eastAsia="es-ES"/>
          </w:rPr>
          <w:t xml:space="preserve"> </w:t>
        </w:r>
        <w:r w:rsidRPr="00157B24">
          <w:rPr>
            <w:rFonts w:eastAsia="Times New Roman"/>
            <w:lang w:eastAsia="es-ES"/>
          </w:rPr>
          <w:t>Defunción</w:t>
        </w:r>
        <w:r>
          <w:rPr>
            <w:rFonts w:eastAsia="Times New Roman"/>
            <w:lang w:eastAsia="es-ES"/>
          </w:rPr>
          <w:t xml:space="preserve">, </w:t>
        </w:r>
        <w:r w:rsidRPr="00157B24">
          <w:rPr>
            <w:rFonts w:eastAsia="Times New Roman"/>
          </w:rPr>
          <w:t xml:space="preserve">Actas de Posesión Material, </w:t>
        </w:r>
        <w:r w:rsidRPr="00157B24">
          <w:rPr>
            <w:rFonts w:eastAsia="Times New Roman"/>
            <w:lang w:eastAsia="es-ES"/>
          </w:rPr>
          <w:t xml:space="preserve">Actas de Reconocimiento de Pago por Área que Excede a la Adjudicada, </w:t>
        </w:r>
        <w:r w:rsidRPr="00157B24">
          <w:rPr>
            <w:rFonts w:eastAsia="Times New Roman"/>
          </w:rPr>
          <w:t>constancias de cancelación de créditos</w:t>
        </w:r>
        <w:r w:rsidRPr="00592465">
          <w:rPr>
            <w:rFonts w:eastAsia="Times New Roman"/>
          </w:rPr>
          <w:t>, calcas de los inmuebles (plano antiguo y plano aprobado),</w:t>
        </w:r>
        <w:r w:rsidRPr="00066942">
          <w:rPr>
            <w:rFonts w:eastAsia="Times New Roman"/>
            <w:color w:val="FF0000"/>
          </w:rPr>
          <w:t xml:space="preserve"> </w:t>
        </w:r>
        <w:r w:rsidRPr="00157B24">
          <w:rPr>
            <w:rFonts w:eastAsia="Times New Roman"/>
          </w:rPr>
          <w:t>Razón y Constancia de Inscripción de Desmembración e</w:t>
        </w:r>
        <w:r>
          <w:rPr>
            <w:rFonts w:eastAsia="Times New Roman"/>
          </w:rPr>
          <w:t>n Cabeza de su Dueño a favor de</w:t>
        </w:r>
        <w:r w:rsidRPr="00157B24">
          <w:rPr>
            <w:rFonts w:eastAsia="Times New Roman"/>
          </w:rPr>
          <w:t xml:space="preserve"> ISTA, reportes de búsqueda de solicitantes para adjudicaciones emitidos por la </w:t>
        </w:r>
        <w:r w:rsidRPr="00157B24">
          <w:rPr>
            <w:rFonts w:eastAsia="Times New Roman"/>
            <w:lang w:val="es-ES" w:eastAsia="es-ES"/>
          </w:rPr>
          <w:t>la Oficina Regional Paracentral, hoy Centro Estratégico de Transformación e Innovación Agropecuaria CETIA III, Sección de Transferencia de Tierras</w:t>
        </w:r>
        <w:r w:rsidRPr="00157B24">
          <w:rPr>
            <w:rFonts w:eastAsia="Times New Roman"/>
          </w:rPr>
          <w:t>, y este Departamento, reporte de inmuebles pendientes de escriturar</w:t>
        </w:r>
        <w:r w:rsidRPr="00157B24">
          <w:rPr>
            <w:rFonts w:eastAsia="Times New Roman"/>
            <w:lang w:eastAsia="es-ES"/>
          </w:rPr>
          <w:t xml:space="preserve">; </w:t>
        </w:r>
        <w:r w:rsidRPr="00157B24">
          <w:rPr>
            <w:rFonts w:eastAsia="Times New Roman"/>
          </w:rPr>
          <w:t xml:space="preserve">se estima procedente resolver </w:t>
        </w:r>
        <w:r>
          <w:rPr>
            <w:rFonts w:eastAsia="Times New Roman"/>
          </w:rPr>
          <w:t>favorablemente a lo solicitado.</w:t>
        </w:r>
      </w:ins>
    </w:p>
    <w:p w14:paraId="538880DB" w14:textId="77777777" w:rsidR="00B267D1" w:rsidRDefault="00B267D1">
      <w:pPr>
        <w:jc w:val="both"/>
        <w:rPr>
          <w:ins w:id="3999" w:author="Nery de Leiva" w:date="2021-02-26T11:02:00Z"/>
          <w:rFonts w:eastAsia="Times New Roman"/>
        </w:rPr>
      </w:pPr>
    </w:p>
    <w:p w14:paraId="36C43165" w14:textId="6EDFC6F5" w:rsidR="00B267D1" w:rsidRDefault="000B15AC">
      <w:pPr>
        <w:jc w:val="both"/>
        <w:rPr>
          <w:ins w:id="4000" w:author="Nery de Leiva" w:date="2021-02-26T11:02:00Z"/>
        </w:rPr>
        <w:pPrChange w:id="4001" w:author="Nery de Leiva" w:date="2021-02-26T13:58:00Z">
          <w:pPr>
            <w:spacing w:line="360" w:lineRule="auto"/>
            <w:jc w:val="both"/>
          </w:pPr>
        </w:pPrChange>
      </w:pPr>
      <w:ins w:id="4002" w:author="Nery de Leiva" w:date="2021-02-26T12:05:00Z">
        <w:r>
          <w:t xml:space="preserve">Estando conforme a Derecho la documentación correspondiente, </w:t>
        </w:r>
      </w:ins>
      <w:ins w:id="4003" w:author="Nery de Leiva" w:date="2021-02-26T12:06:00Z">
        <w:r w:rsidR="00647FBC" w:rsidRPr="00B07BB9">
          <w:t xml:space="preserve">el Departamento de Asignación Individual y Avalúos con </w:t>
        </w:r>
      </w:ins>
      <w:ins w:id="4004" w:author="Nery de Leiva" w:date="2021-02-26T12:13:00Z">
        <w:r w:rsidR="00647FBC">
          <w:t xml:space="preserve">el Visto Bueno </w:t>
        </w:r>
      </w:ins>
      <w:ins w:id="4005" w:author="Nery de Leiva" w:date="2021-02-26T12:06:00Z">
        <w:r w:rsidR="00647FBC" w:rsidRPr="00B07BB9">
          <w:t xml:space="preserve">de </w:t>
        </w:r>
        <w:r w:rsidR="00647FBC">
          <w:t>la Gerencia de Desarrollo Rural</w:t>
        </w:r>
      </w:ins>
      <w:ins w:id="4006" w:author="Nery de Leiva" w:date="2021-02-26T12:13:00Z">
        <w:r w:rsidR="00647FBC">
          <w:t xml:space="preserve"> recomienda aprobar lo solicitado, por lo que la Junta</w:t>
        </w:r>
      </w:ins>
      <w:ins w:id="4007" w:author="Nery de Leiva" w:date="2021-02-26T12:14:00Z">
        <w:r w:rsidR="00647FBC">
          <w:t xml:space="preserve"> Directiva en uso de sus facultades y de</w:t>
        </w:r>
      </w:ins>
      <w:ins w:id="4008" w:author="Nery de Leiva" w:date="2021-02-26T11:02:00Z">
        <w:r w:rsidR="00B267D1" w:rsidRPr="00B07BB9">
          <w:t xml:space="preserve"> conformidad al Artículo 18 letras “g” y “h” de la Ley de Creación del Instituto Salvadoreño de Transformación Agraria, </w:t>
        </w:r>
        <w:r w:rsidR="00647FBC">
          <w:rPr>
            <w:b/>
          </w:rPr>
          <w:t xml:space="preserve"> </w:t>
        </w:r>
        <w:r w:rsidR="00647FBC" w:rsidRPr="00B1318F">
          <w:rPr>
            <w:b/>
            <w:u w:val="single"/>
          </w:rPr>
          <w:t>ACUERDA</w:t>
        </w:r>
        <w:r w:rsidR="00B267D1" w:rsidRPr="00B1318F">
          <w:rPr>
            <w:b/>
            <w:u w:val="single"/>
          </w:rPr>
          <w:t>: PRIMERO:</w:t>
        </w:r>
        <w:r w:rsidR="00B267D1">
          <w:rPr>
            <w:b/>
          </w:rPr>
          <w:t xml:space="preserve"> </w:t>
        </w:r>
        <w:r w:rsidR="00B267D1" w:rsidRPr="00F73C0A">
          <w:rPr>
            <w:b/>
          </w:rPr>
          <w:t xml:space="preserve">Modificar los </w:t>
        </w:r>
      </w:ins>
      <w:ins w:id="4009" w:author="Nery de Leiva" w:date="2021-02-26T12:15:00Z">
        <w:r w:rsidR="00647FBC">
          <w:rPr>
            <w:b/>
          </w:rPr>
          <w:t xml:space="preserve">siguientes </w:t>
        </w:r>
      </w:ins>
      <w:ins w:id="4010" w:author="Nery de Leiva" w:date="2021-02-26T11:02:00Z">
        <w:r w:rsidR="00B267D1" w:rsidRPr="00F73C0A">
          <w:rPr>
            <w:b/>
          </w:rPr>
          <w:t>Puntos</w:t>
        </w:r>
      </w:ins>
      <w:ins w:id="4011" w:author="Nery de Leiva" w:date="2021-02-26T12:15:00Z">
        <w:r w:rsidR="00647FBC">
          <w:rPr>
            <w:b/>
          </w:rPr>
          <w:t xml:space="preserve"> de Acta</w:t>
        </w:r>
      </w:ins>
      <w:ins w:id="4012" w:author="Nery de Leiva" w:date="2021-02-26T11:02:00Z">
        <w:r w:rsidR="00B267D1" w:rsidRPr="00F73C0A">
          <w:rPr>
            <w:b/>
          </w:rPr>
          <w:t xml:space="preserve">: </w:t>
        </w:r>
        <w:r w:rsidR="002E07EC" w:rsidRPr="00D85CF5">
          <w:rPr>
            <w:b/>
          </w:rPr>
          <w:t>IX DE SESIÓN ORDINARIA  32-97, DE FECHA 11 DE SEPTIEMBRE DE 1997</w:t>
        </w:r>
        <w:r w:rsidR="00B267D1" w:rsidRPr="00D85CF5">
          <w:rPr>
            <w:b/>
          </w:rPr>
          <w:t xml:space="preserve">, </w:t>
        </w:r>
        <w:r w:rsidR="00B267D1" w:rsidRPr="00D85CF5">
          <w:t>en el cual se aprobó la a</w:t>
        </w:r>
        <w:r w:rsidR="00B267D1">
          <w:t>djudicación, entre otros, del</w:t>
        </w:r>
        <w:r w:rsidR="00B267D1" w:rsidRPr="00F5034C">
          <w:rPr>
            <w:b/>
          </w:rPr>
          <w:t xml:space="preserve"> </w:t>
        </w:r>
        <w:r w:rsidR="00B267D1">
          <w:rPr>
            <w:b/>
          </w:rPr>
          <w:t xml:space="preserve">Solar </w:t>
        </w:r>
      </w:ins>
      <w:r w:rsidR="00D35346">
        <w:rPr>
          <w:b/>
        </w:rPr>
        <w:t>---</w:t>
      </w:r>
      <w:ins w:id="4013" w:author="Nery de Leiva" w:date="2021-02-26T11:02:00Z">
        <w:r w:rsidR="00B267D1" w:rsidRPr="00C64CA1">
          <w:rPr>
            <w:b/>
          </w:rPr>
          <w:t>, Polígono F-1</w:t>
        </w:r>
        <w:r w:rsidR="00B267D1" w:rsidRPr="00C64CA1">
          <w:rPr>
            <w:rFonts w:eastAsia="Times New Roman"/>
            <w:lang w:eastAsia="es-ES"/>
          </w:rPr>
          <w:t>, en lo</w:t>
        </w:r>
      </w:ins>
      <w:ins w:id="4014" w:author="Nery de Leiva" w:date="2021-02-26T12:16:00Z">
        <w:r w:rsidR="00647FBC">
          <w:rPr>
            <w:rFonts w:eastAsia="Times New Roman"/>
            <w:lang w:eastAsia="es-ES"/>
          </w:rPr>
          <w:t>s siguientes términos</w:t>
        </w:r>
      </w:ins>
      <w:ins w:id="4015" w:author="Nery de Leiva" w:date="2021-02-26T11:02:00Z">
        <w:r w:rsidR="00B267D1" w:rsidRPr="00C64CA1">
          <w:rPr>
            <w:rFonts w:eastAsia="Times New Roman"/>
            <w:lang w:eastAsia="es-ES"/>
          </w:rPr>
          <w:t xml:space="preserve">: </w:t>
        </w:r>
        <w:r w:rsidR="00B267D1" w:rsidRPr="00C64CA1">
          <w:rPr>
            <w:rFonts w:eastAsia="Times New Roman"/>
            <w:b/>
            <w:bCs/>
            <w:lang w:eastAsia="es-ES"/>
          </w:rPr>
          <w:t xml:space="preserve">a) </w:t>
        </w:r>
        <w:r w:rsidR="009D1BDD">
          <w:rPr>
            <w:rFonts w:eastAsia="Times New Roman"/>
            <w:bCs/>
            <w:lang w:eastAsia="es-ES"/>
          </w:rPr>
          <w:t>Correg</w:t>
        </w:r>
      </w:ins>
      <w:ins w:id="4016" w:author="Nery de Leiva" w:date="2021-02-26T12:16:00Z">
        <w:r w:rsidR="009D1BDD">
          <w:rPr>
            <w:rFonts w:eastAsia="Times New Roman"/>
            <w:bCs/>
            <w:lang w:eastAsia="es-ES"/>
          </w:rPr>
          <w:t>ir</w:t>
        </w:r>
      </w:ins>
      <w:ins w:id="4017" w:author="Nery de Leiva" w:date="2021-02-26T11:02:00Z">
        <w:r w:rsidR="00B267D1" w:rsidRPr="00C64CA1">
          <w:rPr>
            <w:rFonts w:eastAsia="Times New Roman"/>
            <w:bCs/>
            <w:lang w:eastAsia="es-ES"/>
          </w:rPr>
          <w:t xml:space="preserve"> nomenclatura</w:t>
        </w:r>
        <w:r w:rsidR="00B267D1">
          <w:rPr>
            <w:rFonts w:eastAsia="Times New Roman"/>
            <w:bCs/>
            <w:lang w:eastAsia="es-ES"/>
          </w:rPr>
          <w:t xml:space="preserve">, área y precio, del Solar  </w:t>
        </w:r>
      </w:ins>
      <w:r w:rsidR="00D35346">
        <w:rPr>
          <w:rFonts w:eastAsia="Times New Roman"/>
          <w:bCs/>
          <w:lang w:eastAsia="es-ES"/>
        </w:rPr>
        <w:t>---</w:t>
      </w:r>
      <w:ins w:id="4018" w:author="Nery de Leiva" w:date="2021-02-26T11:02:00Z">
        <w:r w:rsidR="00B267D1" w:rsidRPr="00C64CA1">
          <w:rPr>
            <w:rFonts w:eastAsia="Times New Roman"/>
            <w:bCs/>
            <w:lang w:eastAsia="es-ES"/>
          </w:rPr>
          <w:t>, Políg</w:t>
        </w:r>
        <w:r w:rsidR="00B267D1">
          <w:rPr>
            <w:rFonts w:eastAsia="Times New Roman"/>
            <w:bCs/>
            <w:lang w:eastAsia="es-ES"/>
          </w:rPr>
          <w:t>ono F-1, con un área de 915.22 Mts.², y un precio de $ 117.15</w:t>
        </w:r>
        <w:r w:rsidR="00B267D1" w:rsidRPr="00C64CA1">
          <w:rPr>
            <w:rFonts w:eastAsia="Times New Roman"/>
            <w:bCs/>
            <w:lang w:eastAsia="es-ES"/>
          </w:rPr>
          <w:t xml:space="preserve">, </w:t>
        </w:r>
        <w:r w:rsidR="00B267D1" w:rsidRPr="00C64CA1">
          <w:rPr>
            <w:rFonts w:eastAsia="Times New Roman"/>
            <w:lang w:eastAsia="es-ES"/>
          </w:rPr>
          <w:t>siendo lo correcto</w:t>
        </w:r>
        <w:r w:rsidR="00B267D1" w:rsidRPr="00C64CA1">
          <w:rPr>
            <w:rFonts w:eastAsia="Times New Roman"/>
            <w:bCs/>
            <w:lang w:eastAsia="es-ES"/>
          </w:rPr>
          <w:t xml:space="preserve"> </w:t>
        </w:r>
        <w:r w:rsidR="00B267D1">
          <w:rPr>
            <w:rFonts w:eastAsia="Times New Roman"/>
            <w:b/>
            <w:lang w:eastAsia="es-ES"/>
          </w:rPr>
          <w:t xml:space="preserve">SOLAR </w:t>
        </w:r>
      </w:ins>
      <w:r w:rsidR="00D35346">
        <w:rPr>
          <w:rFonts w:eastAsia="Times New Roman"/>
          <w:b/>
          <w:lang w:eastAsia="es-ES"/>
        </w:rPr>
        <w:t>---</w:t>
      </w:r>
      <w:ins w:id="4019" w:author="Nery de Leiva" w:date="2021-02-26T11:02:00Z">
        <w:r w:rsidR="00B267D1" w:rsidRPr="00C64CA1">
          <w:rPr>
            <w:rFonts w:eastAsia="Times New Roman"/>
            <w:b/>
            <w:lang w:eastAsia="es-ES"/>
          </w:rPr>
          <w:t>, POLÍGONO F,  SECTOR EL CASCO PORCIÓN 1,</w:t>
        </w:r>
        <w:r w:rsidR="00B267D1">
          <w:rPr>
            <w:rFonts w:eastAsia="Times New Roman"/>
            <w:bCs/>
            <w:lang w:eastAsia="es-ES"/>
          </w:rPr>
          <w:t xml:space="preserve"> con un área de 935.91 Mts.² y un precio de $119.80</w:t>
        </w:r>
        <w:r w:rsidR="00B267D1" w:rsidRPr="00C64CA1">
          <w:rPr>
            <w:rFonts w:eastAsia="Times New Roman"/>
            <w:bCs/>
            <w:lang w:eastAsia="es-ES"/>
          </w:rPr>
          <w:t>; existiendo u</w:t>
        </w:r>
        <w:r w:rsidR="00B267D1">
          <w:rPr>
            <w:rFonts w:eastAsia="Times New Roman"/>
            <w:bCs/>
            <w:lang w:eastAsia="es-ES"/>
          </w:rPr>
          <w:t>n</w:t>
        </w:r>
      </w:ins>
      <w:ins w:id="4020" w:author="Nery de Leiva" w:date="2021-02-26T13:54:00Z">
        <w:r w:rsidR="00484C19">
          <w:rPr>
            <w:rFonts w:eastAsia="Times New Roman"/>
            <w:bCs/>
            <w:lang w:eastAsia="es-ES"/>
          </w:rPr>
          <w:t>a</w:t>
        </w:r>
      </w:ins>
      <w:ins w:id="4021" w:author="Nery de Leiva" w:date="2021-02-26T11:02:00Z">
        <w:r w:rsidR="00B267D1">
          <w:rPr>
            <w:rFonts w:eastAsia="Times New Roman"/>
            <w:bCs/>
            <w:lang w:eastAsia="es-ES"/>
          </w:rPr>
          <w:t xml:space="preserve"> </w:t>
        </w:r>
      </w:ins>
      <w:ins w:id="4022" w:author="Nery de Leiva" w:date="2021-02-26T13:54:00Z">
        <w:r w:rsidR="00484C19">
          <w:rPr>
            <w:rFonts w:eastAsia="Times New Roman"/>
            <w:bCs/>
            <w:lang w:eastAsia="es-ES"/>
          </w:rPr>
          <w:t xml:space="preserve">diferencia </w:t>
        </w:r>
      </w:ins>
      <w:ins w:id="4023" w:author="Nery de Leiva" w:date="2021-02-26T11:02:00Z">
        <w:r w:rsidR="00B267D1">
          <w:rPr>
            <w:rFonts w:eastAsia="Times New Roman"/>
            <w:bCs/>
            <w:lang w:eastAsia="es-ES"/>
          </w:rPr>
          <w:t xml:space="preserve"> de área de 20.69</w:t>
        </w:r>
        <w:r w:rsidR="00B267D1" w:rsidRPr="00C64CA1">
          <w:rPr>
            <w:rFonts w:eastAsia="Times New Roman"/>
            <w:bCs/>
            <w:lang w:eastAsia="es-ES"/>
          </w:rPr>
          <w:t xml:space="preserve"> Mts.², </w:t>
        </w:r>
      </w:ins>
      <w:ins w:id="4024" w:author="Nery de Leiva" w:date="2021-02-26T13:54:00Z">
        <w:r w:rsidR="00484C19">
          <w:rPr>
            <w:rFonts w:eastAsia="Times New Roman"/>
            <w:bCs/>
            <w:lang w:eastAsia="es-ES"/>
          </w:rPr>
          <w:t>adicionales</w:t>
        </w:r>
      </w:ins>
      <w:ins w:id="4025" w:author="Nery de Leiva" w:date="2021-02-26T11:02:00Z">
        <w:r w:rsidR="00B267D1" w:rsidRPr="00C64CA1">
          <w:rPr>
            <w:rFonts w:eastAsia="Times New Roman"/>
            <w:lang w:eastAsia="es-ES"/>
          </w:rPr>
          <w:t xml:space="preserve"> </w:t>
        </w:r>
      </w:ins>
      <w:ins w:id="4026" w:author="Nery de Leiva" w:date="2021-02-26T13:54:00Z">
        <w:r w:rsidR="00484C19">
          <w:rPr>
            <w:rFonts w:eastAsia="Times New Roman"/>
            <w:lang w:eastAsia="es-ES"/>
          </w:rPr>
          <w:t>a</w:t>
        </w:r>
      </w:ins>
      <w:ins w:id="4027" w:author="Nery de Leiva" w:date="2021-02-26T11:02:00Z">
        <w:r w:rsidR="00B267D1" w:rsidRPr="00C64CA1">
          <w:rPr>
            <w:rFonts w:eastAsia="Times New Roman"/>
            <w:lang w:eastAsia="es-ES"/>
          </w:rPr>
          <w:t xml:space="preserve"> lo aprobado</w:t>
        </w:r>
        <w:r w:rsidR="00B267D1">
          <w:rPr>
            <w:rFonts w:eastAsia="Times New Roman"/>
            <w:lang w:eastAsia="es-ES"/>
          </w:rPr>
          <w:t>;</w:t>
        </w:r>
        <w:r w:rsidR="00B267D1" w:rsidRPr="00C64CA1">
          <w:rPr>
            <w:rFonts w:eastAsia="Times New Roman"/>
            <w:b/>
            <w:lang w:eastAsia="es-ES"/>
          </w:rPr>
          <w:t xml:space="preserve"> b)</w:t>
        </w:r>
        <w:r w:rsidR="00B267D1" w:rsidRPr="00C64CA1">
          <w:rPr>
            <w:lang w:val="es-ES"/>
          </w:rPr>
          <w:t xml:space="preserve"> </w:t>
        </w:r>
        <w:r w:rsidR="00B267D1" w:rsidRPr="00CB6652">
          <w:rPr>
            <w:lang w:val="es-ES"/>
          </w:rPr>
          <w:t xml:space="preserve">Excluir </w:t>
        </w:r>
        <w:r w:rsidR="00B267D1">
          <w:rPr>
            <w:lang w:val="es-ES"/>
          </w:rPr>
          <w:t>al señor Ángel Ortiz Flores</w:t>
        </w:r>
      </w:ins>
      <w:ins w:id="4028" w:author="Nery de Leiva" w:date="2021-02-26T12:20:00Z">
        <w:r w:rsidR="009D1BDD">
          <w:rPr>
            <w:lang w:val="es-ES"/>
          </w:rPr>
          <w:t>,</w:t>
        </w:r>
      </w:ins>
      <w:ins w:id="4029" w:author="Nery de Leiva" w:date="2021-02-26T11:02:00Z">
        <w:r w:rsidR="00B267D1">
          <w:t xml:space="preserve"> </w:t>
        </w:r>
        <w:r w:rsidR="00B267D1">
          <w:rPr>
            <w:lang w:val="es-ES"/>
          </w:rPr>
          <w:t xml:space="preserve">por </w:t>
        </w:r>
        <w:r w:rsidR="009D1BDD">
          <w:rPr>
            <w:lang w:val="es-ES"/>
          </w:rPr>
          <w:t>FALLECIMIENTO</w:t>
        </w:r>
        <w:r w:rsidR="00B267D1" w:rsidRPr="00C64CA1">
          <w:t>;</w:t>
        </w:r>
        <w:r w:rsidR="00B267D1" w:rsidRPr="00D85CF5">
          <w:t xml:space="preserve"> </w:t>
        </w:r>
        <w:r w:rsidR="00B267D1" w:rsidRPr="00D85CF5">
          <w:rPr>
            <w:b/>
          </w:rPr>
          <w:t xml:space="preserve">y  </w:t>
        </w:r>
        <w:r w:rsidR="002E07EC" w:rsidRPr="00D85CF5">
          <w:rPr>
            <w:b/>
          </w:rPr>
          <w:t>XXIV DE SESIÓN ORDINARIA 10-98, DE FECHA 12 DE MARZO DE 1998</w:t>
        </w:r>
        <w:r w:rsidR="00B267D1" w:rsidRPr="00D85CF5">
          <w:rPr>
            <w:b/>
          </w:rPr>
          <w:t xml:space="preserve">, </w:t>
        </w:r>
        <w:r w:rsidR="00B267D1" w:rsidRPr="00D85CF5">
          <w:t>en el cual se aprobó l</w:t>
        </w:r>
        <w:r w:rsidR="00B267D1">
          <w:t xml:space="preserve">a adjudicación, entre otros, del </w:t>
        </w:r>
        <w:r w:rsidR="00B267D1">
          <w:rPr>
            <w:b/>
          </w:rPr>
          <w:t xml:space="preserve">Solar </w:t>
        </w:r>
      </w:ins>
      <w:r w:rsidR="00D35346">
        <w:rPr>
          <w:b/>
        </w:rPr>
        <w:t>---</w:t>
      </w:r>
      <w:ins w:id="4030" w:author="Nery de Leiva" w:date="2021-02-26T11:02:00Z">
        <w:r w:rsidR="00B267D1">
          <w:rPr>
            <w:b/>
          </w:rPr>
          <w:t>, Polígono E-1</w:t>
        </w:r>
        <w:r w:rsidR="00B267D1" w:rsidRPr="00C64CA1">
          <w:rPr>
            <w:b/>
          </w:rPr>
          <w:t xml:space="preserve"> </w:t>
        </w:r>
        <w:r w:rsidR="00B267D1" w:rsidRPr="00C64CA1">
          <w:t>en lo</w:t>
        </w:r>
      </w:ins>
      <w:ins w:id="4031" w:author="Nery de Leiva" w:date="2021-02-26T12:21:00Z">
        <w:r w:rsidR="009D1BDD">
          <w:t>s siguientes términos</w:t>
        </w:r>
      </w:ins>
      <w:ins w:id="4032" w:author="Nery de Leiva" w:date="2021-02-26T11:02:00Z">
        <w:r w:rsidR="00B267D1" w:rsidRPr="00C64CA1">
          <w:t>:</w:t>
        </w:r>
        <w:r w:rsidR="00B267D1" w:rsidRPr="00C64CA1">
          <w:rPr>
            <w:b/>
            <w:lang w:val="es-ES"/>
          </w:rPr>
          <w:t xml:space="preserve"> a)</w:t>
        </w:r>
        <w:r w:rsidR="009D1BDD">
          <w:rPr>
            <w:lang w:val="es-ES"/>
          </w:rPr>
          <w:t xml:space="preserve"> Correg</w:t>
        </w:r>
      </w:ins>
      <w:ins w:id="4033" w:author="Nery de Leiva" w:date="2021-02-26T12:23:00Z">
        <w:r w:rsidR="009D1BDD">
          <w:rPr>
            <w:lang w:val="es-ES"/>
          </w:rPr>
          <w:t>ir</w:t>
        </w:r>
      </w:ins>
      <w:ins w:id="4034" w:author="Nery de Leiva" w:date="2021-02-26T11:02:00Z">
        <w:r w:rsidR="00B267D1" w:rsidRPr="00C64CA1">
          <w:rPr>
            <w:lang w:val="es-ES"/>
          </w:rPr>
          <w:t xml:space="preserve"> nomenclatura</w:t>
        </w:r>
        <w:r w:rsidR="00B267D1">
          <w:rPr>
            <w:lang w:val="es-ES"/>
          </w:rPr>
          <w:t xml:space="preserve">, área y precio, del Solar </w:t>
        </w:r>
      </w:ins>
      <w:r w:rsidR="00D35346">
        <w:rPr>
          <w:lang w:val="es-ES"/>
        </w:rPr>
        <w:t>---</w:t>
      </w:r>
      <w:ins w:id="4035" w:author="Nery de Leiva" w:date="2021-02-26T11:02:00Z">
        <w:r w:rsidR="00B267D1">
          <w:rPr>
            <w:lang w:val="es-ES"/>
          </w:rPr>
          <w:t>, Polígono E-1 con un área de</w:t>
        </w:r>
        <w:r w:rsidR="009D1BDD">
          <w:rPr>
            <w:lang w:val="es-ES"/>
          </w:rPr>
          <w:t xml:space="preserve"> 855.56 Mts.²; y un precio de $</w:t>
        </w:r>
        <w:r w:rsidR="00B267D1">
          <w:rPr>
            <w:lang w:val="es-ES"/>
          </w:rPr>
          <w:t>109.51</w:t>
        </w:r>
        <w:r w:rsidR="00B267D1" w:rsidRPr="00C64CA1">
          <w:rPr>
            <w:lang w:val="es-ES"/>
          </w:rPr>
          <w:t xml:space="preserve"> </w:t>
        </w:r>
        <w:r w:rsidR="00B267D1" w:rsidRPr="00C64CA1">
          <w:rPr>
            <w:rFonts w:eastAsia="Times New Roman"/>
            <w:lang w:eastAsia="es-ES"/>
          </w:rPr>
          <w:t xml:space="preserve">siendo lo correcto </w:t>
        </w:r>
        <w:r w:rsidR="00B267D1">
          <w:rPr>
            <w:b/>
            <w:lang w:val="es-ES"/>
          </w:rPr>
          <w:t xml:space="preserve">SOLAR </w:t>
        </w:r>
      </w:ins>
      <w:r w:rsidR="00D35346">
        <w:rPr>
          <w:b/>
          <w:lang w:val="es-ES"/>
        </w:rPr>
        <w:t>---</w:t>
      </w:r>
      <w:ins w:id="4036" w:author="Nery de Leiva" w:date="2021-02-26T11:02:00Z">
        <w:r w:rsidR="00B267D1">
          <w:rPr>
            <w:b/>
            <w:lang w:val="es-ES"/>
          </w:rPr>
          <w:t>, POLIGONO E</w:t>
        </w:r>
        <w:r w:rsidR="00B267D1" w:rsidRPr="00C64CA1">
          <w:rPr>
            <w:b/>
            <w:lang w:val="es-ES"/>
          </w:rPr>
          <w:t xml:space="preserve">, </w:t>
        </w:r>
        <w:r w:rsidR="00B267D1">
          <w:rPr>
            <w:rFonts w:eastAsia="Times New Roman"/>
            <w:b/>
            <w:lang w:eastAsia="es-ES"/>
          </w:rPr>
          <w:t>SECTOR EL CASCO PORCIÓN 2</w:t>
        </w:r>
        <w:r w:rsidR="00B267D1" w:rsidRPr="00C64CA1">
          <w:rPr>
            <w:rFonts w:eastAsia="Times New Roman"/>
            <w:b/>
            <w:lang w:eastAsia="es-ES"/>
          </w:rPr>
          <w:t>,</w:t>
        </w:r>
        <w:r w:rsidR="00B267D1" w:rsidRPr="00C64CA1">
          <w:rPr>
            <w:b/>
            <w:lang w:val="es-ES"/>
          </w:rPr>
          <w:t xml:space="preserve"> </w:t>
        </w:r>
        <w:r w:rsidR="00B267D1">
          <w:rPr>
            <w:lang w:val="es-ES"/>
          </w:rPr>
          <w:lastRenderedPageBreak/>
          <w:t>con un área de 863.89</w:t>
        </w:r>
        <w:r w:rsidR="00B267D1" w:rsidRPr="00C64CA1">
          <w:rPr>
            <w:lang w:val="es-ES"/>
          </w:rPr>
          <w:t xml:space="preserve"> Mts.² y un precio de </w:t>
        </w:r>
        <w:r w:rsidR="00B267D1">
          <w:rPr>
            <w:lang w:val="es-ES"/>
          </w:rPr>
          <w:t>$110.58</w:t>
        </w:r>
        <w:r w:rsidR="00B267D1" w:rsidRPr="00C64CA1">
          <w:rPr>
            <w:lang w:val="es-ES"/>
          </w:rPr>
          <w:t>,</w:t>
        </w:r>
        <w:r w:rsidR="00B267D1" w:rsidRPr="00C64CA1">
          <w:rPr>
            <w:rFonts w:eastAsia="Times New Roman"/>
            <w:bCs/>
            <w:lang w:eastAsia="es-ES"/>
          </w:rPr>
          <w:t xml:space="preserve"> existiendo un</w:t>
        </w:r>
      </w:ins>
      <w:ins w:id="4037" w:author="Nery de Leiva" w:date="2021-02-26T13:48:00Z">
        <w:r w:rsidR="00484C19">
          <w:rPr>
            <w:rFonts w:eastAsia="Times New Roman"/>
            <w:bCs/>
            <w:lang w:eastAsia="es-ES"/>
          </w:rPr>
          <w:t>a</w:t>
        </w:r>
      </w:ins>
      <w:ins w:id="4038" w:author="Nery de Leiva" w:date="2021-02-26T11:02:00Z">
        <w:r w:rsidR="00B267D1" w:rsidRPr="00C64CA1">
          <w:rPr>
            <w:rFonts w:eastAsia="Times New Roman"/>
            <w:bCs/>
            <w:lang w:eastAsia="es-ES"/>
          </w:rPr>
          <w:t xml:space="preserve"> </w:t>
        </w:r>
      </w:ins>
      <w:ins w:id="4039" w:author="Nery de Leiva" w:date="2021-02-26T13:48:00Z">
        <w:r w:rsidR="00484C19">
          <w:rPr>
            <w:rFonts w:eastAsia="Times New Roman"/>
            <w:bCs/>
            <w:lang w:eastAsia="es-ES"/>
          </w:rPr>
          <w:t>diferencia</w:t>
        </w:r>
      </w:ins>
      <w:ins w:id="4040" w:author="Nery de Leiva" w:date="2021-02-26T11:02:00Z">
        <w:r w:rsidR="00B267D1" w:rsidRPr="00C64CA1">
          <w:rPr>
            <w:rFonts w:eastAsia="Times New Roman"/>
            <w:bCs/>
            <w:lang w:eastAsia="es-ES"/>
          </w:rPr>
          <w:t xml:space="preserve"> de área de </w:t>
        </w:r>
        <w:r w:rsidR="00B267D1">
          <w:t>8.33</w:t>
        </w:r>
        <w:r w:rsidR="00B267D1" w:rsidRPr="00C64CA1">
          <w:rPr>
            <w:lang w:val="es-ES"/>
          </w:rPr>
          <w:t xml:space="preserve"> Mts.² </w:t>
        </w:r>
      </w:ins>
      <w:ins w:id="4041" w:author="Nery de Leiva" w:date="2021-02-26T13:51:00Z">
        <w:r w:rsidR="00484C19">
          <w:rPr>
            <w:lang w:val="es-ES"/>
          </w:rPr>
          <w:t>adicionales</w:t>
        </w:r>
      </w:ins>
      <w:ins w:id="4042" w:author="Nery de Leiva" w:date="2021-02-26T13:49:00Z">
        <w:r w:rsidR="00484C19">
          <w:rPr>
            <w:lang w:val="es-ES"/>
          </w:rPr>
          <w:t xml:space="preserve"> </w:t>
        </w:r>
      </w:ins>
      <w:ins w:id="4043" w:author="Nery de Leiva" w:date="2021-02-26T11:02:00Z">
        <w:r w:rsidR="00484C19">
          <w:rPr>
            <w:lang w:val="es-ES"/>
          </w:rPr>
          <w:t>a</w:t>
        </w:r>
        <w:r w:rsidR="00B267D1" w:rsidRPr="00C64CA1">
          <w:rPr>
            <w:lang w:val="es-ES"/>
          </w:rPr>
          <w:t xml:space="preserve"> lo aprobad</w:t>
        </w:r>
        <w:r w:rsidR="00B267D1">
          <w:rPr>
            <w:lang w:val="es-ES"/>
          </w:rPr>
          <w:t>o;</w:t>
        </w:r>
        <w:r w:rsidR="00B267D1" w:rsidRPr="00C64CA1">
          <w:rPr>
            <w:lang w:val="es-ES"/>
          </w:rPr>
          <w:t xml:space="preserve"> </w:t>
        </w:r>
        <w:r w:rsidR="00B267D1" w:rsidRPr="00C64CA1">
          <w:rPr>
            <w:b/>
            <w:lang w:val="es-ES"/>
          </w:rPr>
          <w:t>b</w:t>
        </w:r>
        <w:r w:rsidR="00B267D1" w:rsidRPr="00C64CA1">
          <w:rPr>
            <w:b/>
          </w:rPr>
          <w:t xml:space="preserve">) </w:t>
        </w:r>
        <w:r w:rsidR="00B267D1" w:rsidRPr="00CB6652">
          <w:rPr>
            <w:lang w:val="es-ES"/>
          </w:rPr>
          <w:t xml:space="preserve">Excluir </w:t>
        </w:r>
        <w:r w:rsidR="00B267D1">
          <w:rPr>
            <w:lang w:val="es-ES"/>
          </w:rPr>
          <w:t>al señor Raymundo Martínez Escobar</w:t>
        </w:r>
      </w:ins>
      <w:ins w:id="4044" w:author="Nery de Leiva" w:date="2021-02-26T13:36:00Z">
        <w:r w:rsidR="002E07EC">
          <w:rPr>
            <w:lang w:val="es-ES"/>
          </w:rPr>
          <w:t>,</w:t>
        </w:r>
      </w:ins>
      <w:ins w:id="4045" w:author="Nery de Leiva" w:date="2021-02-26T11:02:00Z">
        <w:r w:rsidR="00B267D1">
          <w:rPr>
            <w:lang w:val="es-ES"/>
          </w:rPr>
          <w:t xml:space="preserve"> por </w:t>
        </w:r>
        <w:r w:rsidR="002E07EC">
          <w:rPr>
            <w:lang w:val="es-ES"/>
          </w:rPr>
          <w:t>FALLECIMIENTO</w:t>
        </w:r>
        <w:r w:rsidR="00B267D1" w:rsidRPr="00C64CA1">
          <w:rPr>
            <w:lang w:val="es-ES"/>
          </w:rPr>
          <w:t>;</w:t>
        </w:r>
        <w:r w:rsidR="00B267D1">
          <w:rPr>
            <w:lang w:val="es-ES"/>
          </w:rPr>
          <w:t xml:space="preserve"> </w:t>
        </w:r>
        <w:r w:rsidR="00B267D1">
          <w:rPr>
            <w:b/>
            <w:lang w:val="es-ES"/>
          </w:rPr>
          <w:t>c</w:t>
        </w:r>
        <w:r w:rsidR="00B267D1" w:rsidRPr="00D85CF5">
          <w:rPr>
            <w:b/>
            <w:lang w:val="es-ES"/>
          </w:rPr>
          <w:t>)</w:t>
        </w:r>
        <w:r w:rsidR="00B267D1">
          <w:rPr>
            <w:lang w:val="es-ES"/>
          </w:rPr>
          <w:t xml:space="preserve"> Incluir a</w:t>
        </w:r>
        <w:r w:rsidR="00B267D1">
          <w:t>l señor</w:t>
        </w:r>
        <w:r w:rsidR="00B267D1" w:rsidRPr="00D85CF5">
          <w:t xml:space="preserve"> </w:t>
        </w:r>
        <w:r w:rsidR="002E07EC">
          <w:rPr>
            <w:b/>
          </w:rPr>
          <w:t>HÉCTOR ARNOLDO RIVERA MARTÍNEZ</w:t>
        </w:r>
        <w:r w:rsidR="00B267D1" w:rsidRPr="00D85CF5">
          <w:rPr>
            <w:b/>
          </w:rPr>
          <w:t xml:space="preserve">, </w:t>
        </w:r>
        <w:r w:rsidR="00B267D1" w:rsidRPr="00D85CF5">
          <w:t xml:space="preserve">de generales antes </w:t>
        </w:r>
        <w:r w:rsidR="00B267D1">
          <w:t>expresadas;</w:t>
        </w:r>
        <w:r w:rsidR="00B267D1" w:rsidRPr="00D85CF5">
          <w:t xml:space="preserve"> </w:t>
        </w:r>
        <w:r w:rsidR="00B267D1">
          <w:t xml:space="preserve">y </w:t>
        </w:r>
        <w:r w:rsidR="00B267D1">
          <w:rPr>
            <w:b/>
          </w:rPr>
          <w:t>d</w:t>
        </w:r>
        <w:r w:rsidR="00B267D1" w:rsidRPr="00D85CF5">
          <w:rPr>
            <w:b/>
          </w:rPr>
          <w:t xml:space="preserve">) </w:t>
        </w:r>
        <w:r w:rsidR="00B267D1" w:rsidRPr="00D85CF5">
          <w:t xml:space="preserve">Corregir el nombre de la señora </w:t>
        </w:r>
        <w:r w:rsidR="002E07EC">
          <w:t>ZOILA ESPERANZA MARTÍNEZ MARROQUÍN</w:t>
        </w:r>
        <w:r w:rsidR="00B267D1" w:rsidRPr="00D85CF5">
          <w:t xml:space="preserve">, siendo lo correcto según Documento Único de Identidad, </w:t>
        </w:r>
        <w:r w:rsidR="00B267D1" w:rsidRPr="002E07EC">
          <w:rPr>
            <w:b/>
            <w:rPrChange w:id="4046" w:author="Nery de Leiva" w:date="2021-02-26T13:36:00Z">
              <w:rPr/>
            </w:rPrChange>
          </w:rPr>
          <w:t>ZOILA ESPERANZA MARTINEZ DE RIVERA</w:t>
        </w:r>
        <w:r w:rsidR="00B267D1">
          <w:rPr>
            <w:lang w:val="es-ES"/>
          </w:rPr>
          <w:t xml:space="preserve">; </w:t>
        </w:r>
        <w:r w:rsidR="00B267D1" w:rsidRPr="00B07BB9">
          <w:t xml:space="preserve">inmuebles ubicados en los Proyectos de Asentamiento Comunitario denominados </w:t>
        </w:r>
        <w:r w:rsidR="00B267D1" w:rsidRPr="00B07BB9">
          <w:rPr>
            <w:b/>
            <w:bCs/>
          </w:rPr>
          <w:t>SECTOR EL CASCO PORCIÓN 1 y SECTOR EL CASCO PORCIÓN 2,</w:t>
        </w:r>
        <w:r w:rsidR="00B267D1" w:rsidRPr="00B07BB9">
          <w:t xml:space="preserve"> desarrollados en la </w:t>
        </w:r>
        <w:r w:rsidR="00B267D1" w:rsidRPr="00860DE5">
          <w:rPr>
            <w:b/>
          </w:rPr>
          <w:t>HACIENDA SANTA CLARA</w:t>
        </w:r>
        <w:r w:rsidR="00B267D1" w:rsidRPr="00B07BB9">
          <w:t>, situada en jurisdicción de San Luis Talpa, departamento de La Paz; quedando las adjudicaciones de acuerdo al cuadro de valores y extensiones siguientes:</w:t>
        </w:r>
      </w:ins>
    </w:p>
    <w:tbl>
      <w:tblPr>
        <w:tblW w:w="5000" w:type="pct"/>
        <w:jc w:val="center"/>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B267D1" w:rsidRPr="00AD142E" w14:paraId="5F52409F" w14:textId="77777777" w:rsidTr="000E7399">
        <w:trPr>
          <w:jc w:val="center"/>
          <w:ins w:id="4047" w:author="Nery de Leiva" w:date="2021-02-26T11:02:00Z"/>
        </w:trPr>
        <w:tc>
          <w:tcPr>
            <w:tcW w:w="1413" w:type="pct"/>
            <w:vMerge w:val="restart"/>
            <w:tcBorders>
              <w:top w:val="single" w:sz="2" w:space="0" w:color="auto"/>
              <w:left w:val="single" w:sz="2" w:space="0" w:color="auto"/>
              <w:bottom w:val="single" w:sz="2" w:space="0" w:color="auto"/>
              <w:right w:val="single" w:sz="2" w:space="0" w:color="auto"/>
            </w:tcBorders>
            <w:shd w:val="clear" w:color="auto" w:fill="DCDCDC"/>
          </w:tcPr>
          <w:p w14:paraId="1FA7AF62" w14:textId="77777777" w:rsidR="00B267D1" w:rsidRPr="00AD142E" w:rsidRDefault="00B267D1" w:rsidP="000E7399">
            <w:pPr>
              <w:widowControl w:val="0"/>
              <w:autoSpaceDE w:val="0"/>
              <w:autoSpaceDN w:val="0"/>
              <w:adjustRightInd w:val="0"/>
              <w:rPr>
                <w:ins w:id="4048" w:author="Nery de Leiva" w:date="2021-02-26T11:02:00Z"/>
                <w:rFonts w:ascii="Times New Roman" w:hAnsi="Times New Roman"/>
                <w:b/>
                <w:bCs/>
                <w:sz w:val="14"/>
                <w:szCs w:val="14"/>
              </w:rPr>
            </w:pPr>
            <w:ins w:id="4049" w:author="Nery de Leiva" w:date="2021-02-26T11:02:00Z">
              <w:r w:rsidRPr="00AD142E">
                <w:rPr>
                  <w:rFonts w:ascii="Times New Roman" w:hAnsi="Times New Roman"/>
                  <w:b/>
                  <w:bCs/>
                  <w:sz w:val="14"/>
                  <w:szCs w:val="14"/>
                </w:rPr>
                <w:t xml:space="preserve">D.U.I.     PROGRAMA </w:t>
              </w:r>
            </w:ins>
          </w:p>
        </w:tc>
        <w:tc>
          <w:tcPr>
            <w:tcW w:w="1906" w:type="pct"/>
            <w:gridSpan w:val="2"/>
            <w:tcBorders>
              <w:top w:val="single" w:sz="2" w:space="0" w:color="auto"/>
              <w:left w:val="single" w:sz="2" w:space="0" w:color="auto"/>
              <w:bottom w:val="single" w:sz="2" w:space="0" w:color="auto"/>
              <w:right w:val="single" w:sz="2" w:space="0" w:color="auto"/>
            </w:tcBorders>
            <w:shd w:val="clear" w:color="auto" w:fill="DCDCDC"/>
          </w:tcPr>
          <w:p w14:paraId="7F000536" w14:textId="77777777" w:rsidR="00B267D1" w:rsidRPr="00AD142E" w:rsidRDefault="00B267D1" w:rsidP="000E7399">
            <w:pPr>
              <w:widowControl w:val="0"/>
              <w:autoSpaceDE w:val="0"/>
              <w:autoSpaceDN w:val="0"/>
              <w:adjustRightInd w:val="0"/>
              <w:jc w:val="center"/>
              <w:rPr>
                <w:ins w:id="4050" w:author="Nery de Leiva" w:date="2021-02-26T11:02:00Z"/>
                <w:rFonts w:ascii="Times New Roman" w:hAnsi="Times New Roman"/>
                <w:b/>
                <w:bCs/>
                <w:sz w:val="14"/>
                <w:szCs w:val="14"/>
              </w:rPr>
            </w:pPr>
            <w:ins w:id="4051" w:author="Nery de Leiva" w:date="2021-02-26T11:02:00Z">
              <w:r w:rsidRPr="00AD142E">
                <w:rPr>
                  <w:rFonts w:ascii="Times New Roman" w:hAnsi="Times New Roman"/>
                  <w:b/>
                  <w:bCs/>
                  <w:sz w:val="14"/>
                  <w:szCs w:val="14"/>
                </w:rPr>
                <w:t xml:space="preserve">SOLAR / A COMP. Y LOTES </w:t>
              </w:r>
            </w:ins>
          </w:p>
        </w:tc>
        <w:tc>
          <w:tcPr>
            <w:tcW w:w="628" w:type="pct"/>
            <w:gridSpan w:val="2"/>
            <w:vMerge w:val="restart"/>
            <w:tcBorders>
              <w:top w:val="single" w:sz="2" w:space="0" w:color="auto"/>
              <w:left w:val="single" w:sz="2" w:space="0" w:color="auto"/>
              <w:bottom w:val="single" w:sz="2" w:space="0" w:color="auto"/>
              <w:right w:val="single" w:sz="2" w:space="0" w:color="auto"/>
            </w:tcBorders>
            <w:shd w:val="clear" w:color="auto" w:fill="DCDCDC"/>
          </w:tcPr>
          <w:p w14:paraId="3ED4D4D0" w14:textId="77777777" w:rsidR="00B267D1" w:rsidRPr="00AD142E" w:rsidRDefault="00B267D1" w:rsidP="000E7399">
            <w:pPr>
              <w:widowControl w:val="0"/>
              <w:autoSpaceDE w:val="0"/>
              <w:autoSpaceDN w:val="0"/>
              <w:adjustRightInd w:val="0"/>
              <w:rPr>
                <w:ins w:id="4052" w:author="Nery de Leiva" w:date="2021-02-26T11:02:00Z"/>
                <w:rFonts w:ascii="Times New Roman" w:hAnsi="Times New Roman"/>
                <w:b/>
                <w:bCs/>
                <w:sz w:val="14"/>
                <w:szCs w:val="14"/>
              </w:rPr>
            </w:pPr>
          </w:p>
        </w:tc>
        <w:tc>
          <w:tcPr>
            <w:tcW w:w="336" w:type="pct"/>
            <w:vMerge w:val="restart"/>
            <w:tcBorders>
              <w:top w:val="single" w:sz="2" w:space="0" w:color="auto"/>
              <w:left w:val="single" w:sz="2" w:space="0" w:color="auto"/>
              <w:bottom w:val="single" w:sz="2" w:space="0" w:color="auto"/>
              <w:right w:val="single" w:sz="2" w:space="0" w:color="auto"/>
            </w:tcBorders>
            <w:shd w:val="clear" w:color="auto" w:fill="DCDCDC"/>
          </w:tcPr>
          <w:p w14:paraId="05F5147F" w14:textId="77777777" w:rsidR="00B267D1" w:rsidRPr="00AD142E" w:rsidRDefault="00B267D1" w:rsidP="000E7399">
            <w:pPr>
              <w:widowControl w:val="0"/>
              <w:autoSpaceDE w:val="0"/>
              <w:autoSpaceDN w:val="0"/>
              <w:adjustRightInd w:val="0"/>
              <w:jc w:val="center"/>
              <w:rPr>
                <w:ins w:id="4053" w:author="Nery de Leiva" w:date="2021-02-26T11:02:00Z"/>
                <w:rFonts w:ascii="Times New Roman" w:hAnsi="Times New Roman"/>
                <w:b/>
                <w:bCs/>
                <w:sz w:val="14"/>
                <w:szCs w:val="14"/>
              </w:rPr>
            </w:pPr>
            <w:ins w:id="4054" w:author="Nery de Leiva" w:date="2021-02-26T11:02:00Z">
              <w:r w:rsidRPr="00AD142E">
                <w:rPr>
                  <w:rFonts w:ascii="Times New Roman" w:hAnsi="Times New Roman"/>
                  <w:b/>
                  <w:bCs/>
                  <w:sz w:val="14"/>
                  <w:szCs w:val="14"/>
                </w:rPr>
                <w:t xml:space="preserve">AREA (MTS) </w:t>
              </w:r>
            </w:ins>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14:paraId="261FF2F4" w14:textId="77777777" w:rsidR="00B267D1" w:rsidRPr="00AD142E" w:rsidRDefault="00B267D1" w:rsidP="000E7399">
            <w:pPr>
              <w:widowControl w:val="0"/>
              <w:autoSpaceDE w:val="0"/>
              <w:autoSpaceDN w:val="0"/>
              <w:adjustRightInd w:val="0"/>
              <w:jc w:val="center"/>
              <w:rPr>
                <w:ins w:id="4055" w:author="Nery de Leiva" w:date="2021-02-26T11:02:00Z"/>
                <w:rFonts w:ascii="Times New Roman" w:hAnsi="Times New Roman"/>
                <w:b/>
                <w:bCs/>
                <w:sz w:val="14"/>
                <w:szCs w:val="14"/>
              </w:rPr>
            </w:pPr>
            <w:ins w:id="4056" w:author="Nery de Leiva" w:date="2021-02-26T11:02:00Z">
              <w:r w:rsidRPr="00AD142E">
                <w:rPr>
                  <w:rFonts w:ascii="Times New Roman" w:hAnsi="Times New Roman"/>
                  <w:b/>
                  <w:bCs/>
                  <w:sz w:val="14"/>
                  <w:szCs w:val="14"/>
                </w:rPr>
                <w:t xml:space="preserve">VALOR ($) </w:t>
              </w:r>
            </w:ins>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14:paraId="32B83190" w14:textId="77777777" w:rsidR="00B267D1" w:rsidRPr="00AD142E" w:rsidRDefault="00B267D1" w:rsidP="000E7399">
            <w:pPr>
              <w:widowControl w:val="0"/>
              <w:autoSpaceDE w:val="0"/>
              <w:autoSpaceDN w:val="0"/>
              <w:adjustRightInd w:val="0"/>
              <w:jc w:val="center"/>
              <w:rPr>
                <w:ins w:id="4057" w:author="Nery de Leiva" w:date="2021-02-26T11:02:00Z"/>
                <w:rFonts w:ascii="Times New Roman" w:hAnsi="Times New Roman"/>
                <w:b/>
                <w:bCs/>
                <w:sz w:val="14"/>
                <w:szCs w:val="14"/>
              </w:rPr>
            </w:pPr>
            <w:ins w:id="4058" w:author="Nery de Leiva" w:date="2021-02-26T11:02:00Z">
              <w:r w:rsidRPr="00AD142E">
                <w:rPr>
                  <w:rFonts w:ascii="Times New Roman" w:hAnsi="Times New Roman"/>
                  <w:b/>
                  <w:bCs/>
                  <w:sz w:val="14"/>
                  <w:szCs w:val="14"/>
                </w:rPr>
                <w:t xml:space="preserve">VALOR (¢) </w:t>
              </w:r>
            </w:ins>
          </w:p>
        </w:tc>
      </w:tr>
      <w:tr w:rsidR="00B267D1" w:rsidRPr="00AD142E" w14:paraId="6069DC78" w14:textId="77777777" w:rsidTr="000E7399">
        <w:trPr>
          <w:jc w:val="center"/>
          <w:ins w:id="4059" w:author="Nery de Leiva" w:date="2021-02-26T11:02:00Z"/>
        </w:trPr>
        <w:tc>
          <w:tcPr>
            <w:tcW w:w="1413" w:type="pct"/>
            <w:tcBorders>
              <w:top w:val="single" w:sz="2" w:space="0" w:color="auto"/>
              <w:left w:val="single" w:sz="2" w:space="0" w:color="auto"/>
              <w:bottom w:val="single" w:sz="2" w:space="0" w:color="auto"/>
              <w:right w:val="single" w:sz="2" w:space="0" w:color="auto"/>
            </w:tcBorders>
            <w:shd w:val="clear" w:color="auto" w:fill="DCDCDC"/>
          </w:tcPr>
          <w:p w14:paraId="7185EF65" w14:textId="77777777" w:rsidR="00B267D1" w:rsidRPr="00AD142E" w:rsidRDefault="00B267D1" w:rsidP="000E7399">
            <w:pPr>
              <w:widowControl w:val="0"/>
              <w:autoSpaceDE w:val="0"/>
              <w:autoSpaceDN w:val="0"/>
              <w:adjustRightInd w:val="0"/>
              <w:rPr>
                <w:ins w:id="4060" w:author="Nery de Leiva" w:date="2021-02-26T11:02:00Z"/>
                <w:rFonts w:ascii="Times New Roman" w:hAnsi="Times New Roman"/>
                <w:b/>
                <w:bCs/>
                <w:sz w:val="14"/>
                <w:szCs w:val="14"/>
              </w:rPr>
            </w:pPr>
            <w:ins w:id="4061" w:author="Nery de Leiva" w:date="2021-02-26T11:02:00Z">
              <w:r w:rsidRPr="00AD142E">
                <w:rPr>
                  <w:rFonts w:ascii="Times New Roman" w:hAnsi="Times New Roman"/>
                  <w:b/>
                  <w:bCs/>
                  <w:sz w:val="14"/>
                  <w:szCs w:val="14"/>
                </w:rPr>
                <w:t xml:space="preserve">BENEFICIARIO </w:t>
              </w:r>
            </w:ins>
          </w:p>
        </w:tc>
        <w:tc>
          <w:tcPr>
            <w:tcW w:w="538" w:type="pct"/>
            <w:tcBorders>
              <w:top w:val="single" w:sz="2" w:space="0" w:color="auto"/>
              <w:left w:val="single" w:sz="2" w:space="0" w:color="auto"/>
              <w:bottom w:val="single" w:sz="2" w:space="0" w:color="auto"/>
              <w:right w:val="single" w:sz="2" w:space="0" w:color="auto"/>
            </w:tcBorders>
            <w:shd w:val="clear" w:color="auto" w:fill="DCDCDC"/>
          </w:tcPr>
          <w:p w14:paraId="3A3DFB84" w14:textId="77777777" w:rsidR="00B267D1" w:rsidRPr="00AD142E" w:rsidRDefault="00B267D1" w:rsidP="000E7399">
            <w:pPr>
              <w:widowControl w:val="0"/>
              <w:autoSpaceDE w:val="0"/>
              <w:autoSpaceDN w:val="0"/>
              <w:adjustRightInd w:val="0"/>
              <w:rPr>
                <w:ins w:id="4062" w:author="Nery de Leiva" w:date="2021-02-26T11:02:00Z"/>
                <w:rFonts w:ascii="Times New Roman" w:hAnsi="Times New Roman"/>
                <w:b/>
                <w:bCs/>
                <w:sz w:val="14"/>
                <w:szCs w:val="14"/>
              </w:rPr>
            </w:pPr>
            <w:ins w:id="4063" w:author="Nery de Leiva" w:date="2021-02-26T11:02:00Z">
              <w:r w:rsidRPr="00AD142E">
                <w:rPr>
                  <w:rFonts w:ascii="Times New Roman" w:hAnsi="Times New Roman"/>
                  <w:b/>
                  <w:bCs/>
                  <w:sz w:val="14"/>
                  <w:szCs w:val="14"/>
                </w:rPr>
                <w:t xml:space="preserve">MATRICULA </w:t>
              </w:r>
            </w:ins>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76E6BA50" w14:textId="77777777" w:rsidR="00B267D1" w:rsidRPr="00AD142E" w:rsidRDefault="00B267D1" w:rsidP="000E7399">
            <w:pPr>
              <w:widowControl w:val="0"/>
              <w:autoSpaceDE w:val="0"/>
              <w:autoSpaceDN w:val="0"/>
              <w:adjustRightInd w:val="0"/>
              <w:rPr>
                <w:ins w:id="4064" w:author="Nery de Leiva" w:date="2021-02-26T11:02:00Z"/>
                <w:rFonts w:ascii="Times New Roman" w:hAnsi="Times New Roman"/>
                <w:b/>
                <w:bCs/>
                <w:sz w:val="14"/>
                <w:szCs w:val="14"/>
              </w:rPr>
            </w:pPr>
            <w:ins w:id="4065" w:author="Nery de Leiva" w:date="2021-02-26T11:02:00Z">
              <w:r w:rsidRPr="00AD142E">
                <w:rPr>
                  <w:rFonts w:ascii="Times New Roman" w:hAnsi="Times New Roman"/>
                  <w:b/>
                  <w:bCs/>
                  <w:sz w:val="14"/>
                  <w:szCs w:val="14"/>
                </w:rPr>
                <w:t xml:space="preserve">PORCION </w:t>
              </w:r>
            </w:ins>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0C867438" w14:textId="77777777" w:rsidR="00B267D1" w:rsidRPr="00AD142E" w:rsidRDefault="00B267D1" w:rsidP="000E7399">
            <w:pPr>
              <w:widowControl w:val="0"/>
              <w:autoSpaceDE w:val="0"/>
              <w:autoSpaceDN w:val="0"/>
              <w:adjustRightInd w:val="0"/>
              <w:rPr>
                <w:ins w:id="4066" w:author="Nery de Leiva" w:date="2021-02-26T11:02:00Z"/>
                <w:rFonts w:ascii="Times New Roman" w:hAnsi="Times New Roman"/>
                <w:b/>
                <w:bCs/>
                <w:sz w:val="14"/>
                <w:szCs w:val="14"/>
              </w:rPr>
            </w:pPr>
            <w:ins w:id="4067" w:author="Nery de Leiva" w:date="2021-02-26T11:02:00Z">
              <w:r w:rsidRPr="00AD142E">
                <w:rPr>
                  <w:rFonts w:ascii="Times New Roman" w:hAnsi="Times New Roman"/>
                  <w:b/>
                  <w:bCs/>
                  <w:sz w:val="14"/>
                  <w:szCs w:val="14"/>
                </w:rPr>
                <w:t xml:space="preserve">POL </w:t>
              </w:r>
            </w:ins>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1D254437" w14:textId="77777777" w:rsidR="00B267D1" w:rsidRPr="00AD142E" w:rsidRDefault="00B267D1" w:rsidP="000E7399">
            <w:pPr>
              <w:widowControl w:val="0"/>
              <w:autoSpaceDE w:val="0"/>
              <w:autoSpaceDN w:val="0"/>
              <w:adjustRightInd w:val="0"/>
              <w:rPr>
                <w:ins w:id="4068" w:author="Nery de Leiva" w:date="2021-02-26T11:02:00Z"/>
                <w:rFonts w:ascii="Times New Roman" w:hAnsi="Times New Roman"/>
                <w:b/>
                <w:bCs/>
                <w:sz w:val="14"/>
                <w:szCs w:val="14"/>
              </w:rPr>
            </w:pPr>
            <w:ins w:id="4069" w:author="Nery de Leiva" w:date="2021-02-26T11:02:00Z">
              <w:r w:rsidRPr="00AD142E">
                <w:rPr>
                  <w:rFonts w:ascii="Times New Roman" w:hAnsi="Times New Roman"/>
                  <w:b/>
                  <w:bCs/>
                  <w:sz w:val="14"/>
                  <w:szCs w:val="14"/>
                </w:rPr>
                <w:t xml:space="preserve">No </w:t>
              </w:r>
            </w:ins>
          </w:p>
        </w:tc>
        <w:tc>
          <w:tcPr>
            <w:tcW w:w="336" w:type="pct"/>
            <w:vMerge/>
            <w:tcBorders>
              <w:top w:val="single" w:sz="2" w:space="0" w:color="auto"/>
              <w:left w:val="single" w:sz="2" w:space="0" w:color="auto"/>
              <w:bottom w:val="single" w:sz="2" w:space="0" w:color="auto"/>
              <w:right w:val="single" w:sz="2" w:space="0" w:color="auto"/>
            </w:tcBorders>
            <w:shd w:val="clear" w:color="auto" w:fill="DCDCDC"/>
          </w:tcPr>
          <w:p w14:paraId="39B6AA7A" w14:textId="77777777" w:rsidR="00B267D1" w:rsidRPr="00AD142E" w:rsidRDefault="00B267D1" w:rsidP="000E7399">
            <w:pPr>
              <w:widowControl w:val="0"/>
              <w:autoSpaceDE w:val="0"/>
              <w:autoSpaceDN w:val="0"/>
              <w:adjustRightInd w:val="0"/>
              <w:rPr>
                <w:ins w:id="4070" w:author="Nery de Leiva" w:date="2021-02-26T11:02:00Z"/>
                <w:rFonts w:ascii="Times New Roman" w:hAnsi="Times New Roman"/>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14:paraId="2FB6E283" w14:textId="77777777" w:rsidR="00B267D1" w:rsidRPr="00AD142E" w:rsidRDefault="00B267D1" w:rsidP="000E7399">
            <w:pPr>
              <w:widowControl w:val="0"/>
              <w:autoSpaceDE w:val="0"/>
              <w:autoSpaceDN w:val="0"/>
              <w:adjustRightInd w:val="0"/>
              <w:rPr>
                <w:ins w:id="4071" w:author="Nery de Leiva" w:date="2021-02-26T11:02:00Z"/>
                <w:rFonts w:ascii="Times New Roman" w:hAnsi="Times New Roman"/>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14:paraId="161C8D6A" w14:textId="77777777" w:rsidR="00B267D1" w:rsidRPr="00AD142E" w:rsidRDefault="00B267D1" w:rsidP="000E7399">
            <w:pPr>
              <w:widowControl w:val="0"/>
              <w:autoSpaceDE w:val="0"/>
              <w:autoSpaceDN w:val="0"/>
              <w:adjustRightInd w:val="0"/>
              <w:rPr>
                <w:ins w:id="4072" w:author="Nery de Leiva" w:date="2021-02-26T11:02:00Z"/>
                <w:rFonts w:ascii="Times New Roman" w:hAnsi="Times New Roman"/>
                <w:b/>
                <w:bCs/>
                <w:sz w:val="14"/>
                <w:szCs w:val="14"/>
              </w:rPr>
            </w:pPr>
          </w:p>
        </w:tc>
      </w:tr>
    </w:tbl>
    <w:p w14:paraId="583BD3F0" w14:textId="77777777" w:rsidR="00B267D1" w:rsidRPr="00AD142E" w:rsidRDefault="00B267D1" w:rsidP="00B267D1">
      <w:pPr>
        <w:widowControl w:val="0"/>
        <w:autoSpaceDE w:val="0"/>
        <w:autoSpaceDN w:val="0"/>
        <w:adjustRightInd w:val="0"/>
        <w:rPr>
          <w:ins w:id="4073" w:author="Nery de Leiva" w:date="2021-02-26T11:02:00Z"/>
          <w:rFonts w:ascii="Times New Roman" w:hAnsi="Times New Roman"/>
          <w:sz w:val="14"/>
          <w:szCs w:val="14"/>
        </w:rPr>
      </w:pPr>
    </w:p>
    <w:tbl>
      <w:tblPr>
        <w:tblW w:w="5000" w:type="pct"/>
        <w:tblCellMar>
          <w:left w:w="25" w:type="dxa"/>
          <w:right w:w="0" w:type="dxa"/>
        </w:tblCellMar>
        <w:tblLook w:val="0000" w:firstRow="0" w:lastRow="0" w:firstColumn="0" w:lastColumn="0" w:noHBand="0" w:noVBand="0"/>
      </w:tblPr>
      <w:tblGrid>
        <w:gridCol w:w="9100"/>
      </w:tblGrid>
      <w:tr w:rsidR="00B267D1" w:rsidRPr="00AD142E" w14:paraId="1D4F8B06" w14:textId="77777777" w:rsidTr="000E7399">
        <w:trPr>
          <w:ins w:id="4074" w:author="Nery de Leiva" w:date="2021-02-26T11:02:00Z"/>
        </w:trPr>
        <w:tc>
          <w:tcPr>
            <w:tcW w:w="5000" w:type="pct"/>
            <w:tcBorders>
              <w:top w:val="single" w:sz="2" w:space="0" w:color="auto"/>
              <w:left w:val="single" w:sz="2" w:space="0" w:color="auto"/>
              <w:bottom w:val="single" w:sz="2" w:space="0" w:color="auto"/>
              <w:right w:val="single" w:sz="2" w:space="0" w:color="auto"/>
            </w:tcBorders>
          </w:tcPr>
          <w:p w14:paraId="0A3E910E" w14:textId="77777777" w:rsidR="00B267D1" w:rsidRPr="00AD142E" w:rsidRDefault="00B267D1" w:rsidP="000E7399">
            <w:pPr>
              <w:widowControl w:val="0"/>
              <w:autoSpaceDE w:val="0"/>
              <w:autoSpaceDN w:val="0"/>
              <w:adjustRightInd w:val="0"/>
              <w:rPr>
                <w:ins w:id="4075" w:author="Nery de Leiva" w:date="2021-02-26T11:02:00Z"/>
                <w:rFonts w:ascii="Times New Roman" w:hAnsi="Times New Roman"/>
                <w:b/>
                <w:bCs/>
                <w:sz w:val="14"/>
                <w:szCs w:val="14"/>
              </w:rPr>
            </w:pPr>
            <w:ins w:id="4076" w:author="Nery de Leiva" w:date="2021-02-26T11:02:00Z">
              <w:r w:rsidRPr="00AD142E">
                <w:rPr>
                  <w:rFonts w:ascii="Times New Roman" w:hAnsi="Times New Roman"/>
                  <w:b/>
                  <w:bCs/>
                  <w:sz w:val="14"/>
                  <w:szCs w:val="14"/>
                </w:rPr>
                <w:t xml:space="preserve">No DE ENTREGA: 12 </w:t>
              </w:r>
            </w:ins>
          </w:p>
        </w:tc>
      </w:tr>
    </w:tbl>
    <w:p w14:paraId="0F951CDB" w14:textId="77777777" w:rsidR="00B267D1" w:rsidRPr="00AD142E" w:rsidRDefault="00B267D1" w:rsidP="00B267D1">
      <w:pPr>
        <w:widowControl w:val="0"/>
        <w:autoSpaceDE w:val="0"/>
        <w:autoSpaceDN w:val="0"/>
        <w:adjustRightInd w:val="0"/>
        <w:jc w:val="center"/>
        <w:rPr>
          <w:ins w:id="4077" w:author="Nery de Leiva" w:date="2021-02-26T11:02:00Z"/>
          <w:rFonts w:ascii="Times New Roman" w:hAnsi="Times New Roman"/>
          <w:b/>
          <w:bCs/>
          <w:sz w:val="14"/>
          <w:szCs w:val="14"/>
        </w:rPr>
      </w:pPr>
      <w:ins w:id="4078" w:author="Nery de Leiva" w:date="2021-02-26T11:02:00Z">
        <w:r w:rsidRPr="00AD142E">
          <w:rPr>
            <w:rFonts w:ascii="Times New Roman" w:hAnsi="Times New Roman"/>
            <w:b/>
            <w:bCs/>
            <w:sz w:val="14"/>
            <w:szCs w:val="14"/>
          </w:rPr>
          <w:t xml:space="preserve"> </w:t>
        </w:r>
      </w:ins>
    </w:p>
    <w:tbl>
      <w:tblPr>
        <w:tblW w:w="5000" w:type="pct"/>
        <w:jc w:val="center"/>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B267D1" w:rsidRPr="00AD142E" w14:paraId="6F7B38A8" w14:textId="77777777" w:rsidTr="000E7399">
        <w:trPr>
          <w:jc w:val="center"/>
          <w:ins w:id="4079" w:author="Nery de Leiva" w:date="2021-02-26T11:02:00Z"/>
        </w:trPr>
        <w:tc>
          <w:tcPr>
            <w:tcW w:w="1413" w:type="pct"/>
            <w:vMerge w:val="restart"/>
            <w:tcBorders>
              <w:top w:val="single" w:sz="2" w:space="0" w:color="auto"/>
              <w:left w:val="single" w:sz="2" w:space="0" w:color="auto"/>
              <w:bottom w:val="single" w:sz="2" w:space="0" w:color="auto"/>
              <w:right w:val="single" w:sz="2" w:space="0" w:color="auto"/>
            </w:tcBorders>
          </w:tcPr>
          <w:p w14:paraId="6680AF75" w14:textId="59EF76D8" w:rsidR="00B267D1" w:rsidRPr="00AD142E" w:rsidRDefault="00D35346" w:rsidP="000E7399">
            <w:pPr>
              <w:widowControl w:val="0"/>
              <w:autoSpaceDE w:val="0"/>
              <w:autoSpaceDN w:val="0"/>
              <w:adjustRightInd w:val="0"/>
              <w:rPr>
                <w:ins w:id="4080" w:author="Nery de Leiva" w:date="2021-02-26T11:02:00Z"/>
                <w:rFonts w:ascii="Times New Roman" w:hAnsi="Times New Roman"/>
                <w:sz w:val="14"/>
                <w:szCs w:val="14"/>
              </w:rPr>
            </w:pPr>
            <w:r>
              <w:rPr>
                <w:rFonts w:ascii="Times New Roman" w:hAnsi="Times New Roman"/>
                <w:sz w:val="14"/>
                <w:szCs w:val="14"/>
              </w:rPr>
              <w:t>----</w:t>
            </w:r>
            <w:ins w:id="4081" w:author="Nery de Leiva" w:date="2021-02-26T11:02:00Z">
              <w:r w:rsidR="00B267D1" w:rsidRPr="00AD142E">
                <w:rPr>
                  <w:rFonts w:ascii="Times New Roman" w:hAnsi="Times New Roman"/>
                  <w:sz w:val="14"/>
                  <w:szCs w:val="14"/>
                </w:rPr>
                <w:t xml:space="preserve">               Campesino sin Tierra </w:t>
              </w:r>
            </w:ins>
          </w:p>
          <w:p w14:paraId="71D81AA8" w14:textId="25086311" w:rsidR="00B267D1" w:rsidRPr="00AD142E" w:rsidRDefault="00D35346" w:rsidP="000E7399">
            <w:pPr>
              <w:widowControl w:val="0"/>
              <w:autoSpaceDE w:val="0"/>
              <w:autoSpaceDN w:val="0"/>
              <w:adjustRightInd w:val="0"/>
              <w:rPr>
                <w:ins w:id="4082" w:author="Nery de Leiva" w:date="2021-02-26T11:02:00Z"/>
                <w:rFonts w:ascii="Times New Roman" w:hAnsi="Times New Roman"/>
                <w:b/>
                <w:bCs/>
                <w:sz w:val="14"/>
                <w:szCs w:val="14"/>
              </w:rPr>
            </w:pPr>
            <w:r>
              <w:rPr>
                <w:rFonts w:ascii="Times New Roman" w:hAnsi="Times New Roman"/>
                <w:b/>
                <w:bCs/>
                <w:sz w:val="14"/>
                <w:szCs w:val="14"/>
              </w:rPr>
              <w:t>---</w:t>
            </w:r>
            <w:ins w:id="4083" w:author="Nery de Leiva" w:date="2021-02-26T11:02:00Z">
              <w:r w:rsidR="00B267D1" w:rsidRPr="00AD142E">
                <w:rPr>
                  <w:rFonts w:ascii="Times New Roman" w:hAnsi="Times New Roman"/>
                  <w:b/>
                  <w:bCs/>
                  <w:sz w:val="14"/>
                  <w:szCs w:val="14"/>
                </w:rPr>
                <w:t xml:space="preserve"> </w:t>
              </w:r>
            </w:ins>
          </w:p>
          <w:p w14:paraId="0A83823D" w14:textId="77777777" w:rsidR="00B267D1" w:rsidRPr="00AD142E" w:rsidRDefault="00B267D1" w:rsidP="000E7399">
            <w:pPr>
              <w:widowControl w:val="0"/>
              <w:autoSpaceDE w:val="0"/>
              <w:autoSpaceDN w:val="0"/>
              <w:adjustRightInd w:val="0"/>
              <w:rPr>
                <w:ins w:id="4084" w:author="Nery de Leiva" w:date="2021-02-26T11:02:00Z"/>
                <w:rFonts w:ascii="Times New Roman" w:hAnsi="Times New Roman"/>
                <w:b/>
                <w:bCs/>
                <w:sz w:val="14"/>
                <w:szCs w:val="14"/>
              </w:rPr>
            </w:pPr>
          </w:p>
          <w:p w14:paraId="72282484" w14:textId="5884EA7F" w:rsidR="00B267D1" w:rsidRPr="00AD142E" w:rsidRDefault="00D35346" w:rsidP="000E7399">
            <w:pPr>
              <w:widowControl w:val="0"/>
              <w:autoSpaceDE w:val="0"/>
              <w:autoSpaceDN w:val="0"/>
              <w:adjustRightInd w:val="0"/>
              <w:rPr>
                <w:ins w:id="4085" w:author="Nery de Leiva" w:date="2021-02-26T11:02:00Z"/>
                <w:rFonts w:ascii="Times New Roman" w:hAnsi="Times New Roman"/>
                <w:sz w:val="14"/>
                <w:szCs w:val="14"/>
              </w:rPr>
            </w:pPr>
            <w:r>
              <w:rPr>
                <w:rFonts w:ascii="Times New Roman" w:hAnsi="Times New Roman"/>
                <w:sz w:val="14"/>
                <w:szCs w:val="14"/>
              </w:rPr>
              <w:t>---</w:t>
            </w:r>
            <w:ins w:id="4086" w:author="Nery de Leiva" w:date="2021-02-26T11:02:00Z">
              <w:r w:rsidR="00B267D1" w:rsidRPr="00AD142E">
                <w:rPr>
                  <w:rFonts w:ascii="Times New Roman" w:hAnsi="Times New Roman"/>
                  <w:sz w:val="14"/>
                  <w:szCs w:val="14"/>
                </w:rPr>
                <w:t xml:space="preserve"> </w:t>
              </w:r>
            </w:ins>
          </w:p>
        </w:tc>
        <w:tc>
          <w:tcPr>
            <w:tcW w:w="538" w:type="pct"/>
            <w:vMerge w:val="restart"/>
            <w:tcBorders>
              <w:top w:val="single" w:sz="2" w:space="0" w:color="auto"/>
              <w:left w:val="single" w:sz="2" w:space="0" w:color="auto"/>
              <w:bottom w:val="single" w:sz="2" w:space="0" w:color="auto"/>
              <w:right w:val="single" w:sz="2" w:space="0" w:color="auto"/>
            </w:tcBorders>
          </w:tcPr>
          <w:p w14:paraId="090DCB4D" w14:textId="77777777" w:rsidR="00B267D1" w:rsidRPr="00AD142E" w:rsidRDefault="00B267D1" w:rsidP="000E7399">
            <w:pPr>
              <w:widowControl w:val="0"/>
              <w:autoSpaceDE w:val="0"/>
              <w:autoSpaceDN w:val="0"/>
              <w:adjustRightInd w:val="0"/>
              <w:rPr>
                <w:ins w:id="4087" w:author="Nery de Leiva" w:date="2021-02-26T11:02:00Z"/>
                <w:rFonts w:ascii="Times New Roman" w:hAnsi="Times New Roman"/>
                <w:sz w:val="14"/>
                <w:szCs w:val="14"/>
              </w:rPr>
            </w:pPr>
            <w:ins w:id="4088" w:author="Nery de Leiva" w:date="2021-02-26T11:02:00Z">
              <w:r w:rsidRPr="00AD142E">
                <w:rPr>
                  <w:rFonts w:ascii="Times New Roman" w:hAnsi="Times New Roman"/>
                  <w:sz w:val="14"/>
                  <w:szCs w:val="14"/>
                </w:rPr>
                <w:t xml:space="preserve">Solares: </w:t>
              </w:r>
            </w:ins>
          </w:p>
          <w:p w14:paraId="713CF973" w14:textId="6B94F999" w:rsidR="00B267D1" w:rsidRPr="00AD142E" w:rsidRDefault="00D35346" w:rsidP="000E7399">
            <w:pPr>
              <w:widowControl w:val="0"/>
              <w:autoSpaceDE w:val="0"/>
              <w:autoSpaceDN w:val="0"/>
              <w:adjustRightInd w:val="0"/>
              <w:rPr>
                <w:ins w:id="4089" w:author="Nery de Leiva" w:date="2021-02-26T11:02:00Z"/>
                <w:rFonts w:ascii="Times New Roman" w:hAnsi="Times New Roman"/>
                <w:sz w:val="14"/>
                <w:szCs w:val="14"/>
              </w:rPr>
            </w:pPr>
            <w:r>
              <w:rPr>
                <w:rFonts w:ascii="Times New Roman" w:hAnsi="Times New Roman"/>
                <w:sz w:val="14"/>
                <w:szCs w:val="14"/>
              </w:rPr>
              <w:t>---</w:t>
            </w:r>
            <w:ins w:id="4090" w:author="Nery de Leiva" w:date="2021-02-26T11:02:00Z">
              <w:r w:rsidR="00B267D1" w:rsidRPr="00AD142E">
                <w:rPr>
                  <w:rFonts w:ascii="Times New Roman" w:hAnsi="Times New Roman"/>
                  <w:sz w:val="14"/>
                  <w:szCs w:val="14"/>
                </w:rPr>
                <w:t xml:space="preserve">-00000 </w:t>
              </w:r>
            </w:ins>
          </w:p>
        </w:tc>
        <w:tc>
          <w:tcPr>
            <w:tcW w:w="1368" w:type="pct"/>
            <w:vMerge w:val="restart"/>
            <w:tcBorders>
              <w:top w:val="single" w:sz="2" w:space="0" w:color="auto"/>
              <w:left w:val="single" w:sz="2" w:space="0" w:color="auto"/>
              <w:bottom w:val="single" w:sz="2" w:space="0" w:color="auto"/>
              <w:right w:val="single" w:sz="2" w:space="0" w:color="auto"/>
            </w:tcBorders>
          </w:tcPr>
          <w:p w14:paraId="4B3A9E9F" w14:textId="77777777" w:rsidR="00B267D1" w:rsidRPr="00AD142E" w:rsidRDefault="00B267D1" w:rsidP="000E7399">
            <w:pPr>
              <w:widowControl w:val="0"/>
              <w:autoSpaceDE w:val="0"/>
              <w:autoSpaceDN w:val="0"/>
              <w:adjustRightInd w:val="0"/>
              <w:rPr>
                <w:ins w:id="4091" w:author="Nery de Leiva" w:date="2021-02-26T11:02:00Z"/>
                <w:rFonts w:ascii="Times New Roman" w:hAnsi="Times New Roman"/>
                <w:sz w:val="14"/>
                <w:szCs w:val="14"/>
              </w:rPr>
            </w:pPr>
          </w:p>
          <w:p w14:paraId="22E41EB1" w14:textId="77777777" w:rsidR="00B267D1" w:rsidRPr="00AD142E" w:rsidRDefault="00B267D1" w:rsidP="000E7399">
            <w:pPr>
              <w:widowControl w:val="0"/>
              <w:autoSpaceDE w:val="0"/>
              <w:autoSpaceDN w:val="0"/>
              <w:adjustRightInd w:val="0"/>
              <w:rPr>
                <w:ins w:id="4092" w:author="Nery de Leiva" w:date="2021-02-26T11:02:00Z"/>
                <w:rFonts w:ascii="Times New Roman" w:hAnsi="Times New Roman"/>
                <w:sz w:val="14"/>
                <w:szCs w:val="14"/>
              </w:rPr>
            </w:pPr>
            <w:ins w:id="4093" w:author="Nery de Leiva" w:date="2021-02-26T11:02:00Z">
              <w:r w:rsidRPr="00AD142E">
                <w:rPr>
                  <w:rFonts w:ascii="Times New Roman" w:hAnsi="Times New Roman"/>
                  <w:sz w:val="14"/>
                  <w:szCs w:val="14"/>
                </w:rPr>
                <w:t xml:space="preserve">HACIENDA SANTA CLARA SECTOR EL CASCO PORCION 1 </w:t>
              </w:r>
            </w:ins>
          </w:p>
        </w:tc>
        <w:tc>
          <w:tcPr>
            <w:tcW w:w="314" w:type="pct"/>
            <w:vMerge w:val="restart"/>
            <w:tcBorders>
              <w:top w:val="single" w:sz="2" w:space="0" w:color="auto"/>
              <w:left w:val="single" w:sz="2" w:space="0" w:color="auto"/>
              <w:bottom w:val="single" w:sz="2" w:space="0" w:color="auto"/>
              <w:right w:val="single" w:sz="2" w:space="0" w:color="auto"/>
            </w:tcBorders>
          </w:tcPr>
          <w:p w14:paraId="247A397B" w14:textId="77777777" w:rsidR="00B267D1" w:rsidRPr="00AD142E" w:rsidRDefault="00B267D1" w:rsidP="000E7399">
            <w:pPr>
              <w:widowControl w:val="0"/>
              <w:autoSpaceDE w:val="0"/>
              <w:autoSpaceDN w:val="0"/>
              <w:adjustRightInd w:val="0"/>
              <w:rPr>
                <w:ins w:id="4094" w:author="Nery de Leiva" w:date="2021-02-26T11:02:00Z"/>
                <w:rFonts w:ascii="Times New Roman" w:hAnsi="Times New Roman"/>
                <w:sz w:val="14"/>
                <w:szCs w:val="14"/>
              </w:rPr>
            </w:pPr>
          </w:p>
          <w:p w14:paraId="7FFBDA9A" w14:textId="0469AAD8" w:rsidR="00B267D1" w:rsidRPr="00AD142E" w:rsidRDefault="00D35346" w:rsidP="000E7399">
            <w:pPr>
              <w:widowControl w:val="0"/>
              <w:autoSpaceDE w:val="0"/>
              <w:autoSpaceDN w:val="0"/>
              <w:adjustRightInd w:val="0"/>
              <w:rPr>
                <w:ins w:id="4095" w:author="Nery de Leiva" w:date="2021-02-26T11:02:00Z"/>
                <w:rFonts w:ascii="Times New Roman" w:hAnsi="Times New Roman"/>
                <w:sz w:val="14"/>
                <w:szCs w:val="14"/>
              </w:rPr>
            </w:pPr>
            <w:r>
              <w:rPr>
                <w:rFonts w:ascii="Times New Roman" w:hAnsi="Times New Roman"/>
                <w:sz w:val="14"/>
                <w:szCs w:val="14"/>
              </w:rPr>
              <w:t>---</w:t>
            </w:r>
          </w:p>
        </w:tc>
        <w:tc>
          <w:tcPr>
            <w:tcW w:w="314" w:type="pct"/>
            <w:vMerge w:val="restart"/>
            <w:tcBorders>
              <w:top w:val="single" w:sz="2" w:space="0" w:color="auto"/>
              <w:left w:val="single" w:sz="2" w:space="0" w:color="auto"/>
              <w:bottom w:val="single" w:sz="2" w:space="0" w:color="auto"/>
              <w:right w:val="single" w:sz="2" w:space="0" w:color="auto"/>
            </w:tcBorders>
          </w:tcPr>
          <w:p w14:paraId="7BFE4B9D" w14:textId="77777777" w:rsidR="00B267D1" w:rsidRPr="00AD142E" w:rsidRDefault="00B267D1" w:rsidP="000E7399">
            <w:pPr>
              <w:widowControl w:val="0"/>
              <w:autoSpaceDE w:val="0"/>
              <w:autoSpaceDN w:val="0"/>
              <w:adjustRightInd w:val="0"/>
              <w:rPr>
                <w:ins w:id="4096" w:author="Nery de Leiva" w:date="2021-02-26T11:02:00Z"/>
                <w:rFonts w:ascii="Times New Roman" w:hAnsi="Times New Roman"/>
                <w:sz w:val="14"/>
                <w:szCs w:val="14"/>
              </w:rPr>
            </w:pPr>
          </w:p>
          <w:p w14:paraId="65A7C809" w14:textId="7977E921" w:rsidR="00B267D1" w:rsidRPr="00AD142E" w:rsidRDefault="00D35346" w:rsidP="000E7399">
            <w:pPr>
              <w:widowControl w:val="0"/>
              <w:autoSpaceDE w:val="0"/>
              <w:autoSpaceDN w:val="0"/>
              <w:adjustRightInd w:val="0"/>
              <w:rPr>
                <w:ins w:id="4097" w:author="Nery de Leiva" w:date="2021-02-26T11:02:00Z"/>
                <w:rFonts w:ascii="Times New Roman" w:hAnsi="Times New Roman"/>
                <w:sz w:val="14"/>
                <w:szCs w:val="14"/>
              </w:rPr>
            </w:pPr>
            <w:r>
              <w:rPr>
                <w:rFonts w:ascii="Times New Roman" w:hAnsi="Times New Roman"/>
                <w:sz w:val="14"/>
                <w:szCs w:val="14"/>
              </w:rPr>
              <w:t>---</w:t>
            </w:r>
            <w:ins w:id="4098" w:author="Nery de Leiva" w:date="2021-02-26T11:02:00Z">
              <w:r w:rsidR="00B267D1" w:rsidRPr="00AD142E">
                <w:rPr>
                  <w:rFonts w:ascii="Times New Roman" w:hAnsi="Times New Roman"/>
                  <w:sz w:val="14"/>
                  <w:szCs w:val="14"/>
                </w:rPr>
                <w:t xml:space="preserve"> </w:t>
              </w:r>
            </w:ins>
          </w:p>
        </w:tc>
        <w:tc>
          <w:tcPr>
            <w:tcW w:w="336" w:type="pct"/>
            <w:vMerge w:val="restart"/>
            <w:tcBorders>
              <w:top w:val="single" w:sz="2" w:space="0" w:color="auto"/>
              <w:left w:val="single" w:sz="2" w:space="0" w:color="auto"/>
              <w:bottom w:val="single" w:sz="2" w:space="0" w:color="auto"/>
              <w:right w:val="single" w:sz="2" w:space="0" w:color="auto"/>
            </w:tcBorders>
          </w:tcPr>
          <w:p w14:paraId="70B1E0CD" w14:textId="77777777" w:rsidR="00B267D1" w:rsidRPr="00AD142E" w:rsidRDefault="00B267D1" w:rsidP="000E7399">
            <w:pPr>
              <w:widowControl w:val="0"/>
              <w:autoSpaceDE w:val="0"/>
              <w:autoSpaceDN w:val="0"/>
              <w:adjustRightInd w:val="0"/>
              <w:jc w:val="right"/>
              <w:rPr>
                <w:ins w:id="4099" w:author="Nery de Leiva" w:date="2021-02-26T11:02:00Z"/>
                <w:rFonts w:ascii="Times New Roman" w:hAnsi="Times New Roman"/>
                <w:sz w:val="14"/>
                <w:szCs w:val="14"/>
              </w:rPr>
            </w:pPr>
          </w:p>
          <w:p w14:paraId="730A0903" w14:textId="77777777" w:rsidR="00B267D1" w:rsidRPr="00AD142E" w:rsidRDefault="00B267D1" w:rsidP="000E7399">
            <w:pPr>
              <w:widowControl w:val="0"/>
              <w:autoSpaceDE w:val="0"/>
              <w:autoSpaceDN w:val="0"/>
              <w:adjustRightInd w:val="0"/>
              <w:jc w:val="right"/>
              <w:rPr>
                <w:ins w:id="4100" w:author="Nery de Leiva" w:date="2021-02-26T11:02:00Z"/>
                <w:rFonts w:ascii="Times New Roman" w:hAnsi="Times New Roman"/>
                <w:sz w:val="14"/>
                <w:szCs w:val="14"/>
              </w:rPr>
            </w:pPr>
            <w:ins w:id="4101" w:author="Nery de Leiva" w:date="2021-02-26T11:02:00Z">
              <w:r w:rsidRPr="00AD142E">
                <w:rPr>
                  <w:rFonts w:ascii="Times New Roman" w:hAnsi="Times New Roman"/>
                  <w:sz w:val="14"/>
                  <w:szCs w:val="14"/>
                </w:rPr>
                <w:t xml:space="preserve">935.91 </w:t>
              </w:r>
            </w:ins>
          </w:p>
        </w:tc>
        <w:tc>
          <w:tcPr>
            <w:tcW w:w="359" w:type="pct"/>
            <w:tcBorders>
              <w:top w:val="single" w:sz="2" w:space="0" w:color="auto"/>
              <w:left w:val="single" w:sz="2" w:space="0" w:color="auto"/>
              <w:bottom w:val="single" w:sz="2" w:space="0" w:color="auto"/>
              <w:right w:val="single" w:sz="2" w:space="0" w:color="auto"/>
            </w:tcBorders>
          </w:tcPr>
          <w:p w14:paraId="6308B1B2" w14:textId="77777777" w:rsidR="00B267D1" w:rsidRPr="00AD142E" w:rsidRDefault="00B267D1" w:rsidP="000E7399">
            <w:pPr>
              <w:widowControl w:val="0"/>
              <w:autoSpaceDE w:val="0"/>
              <w:autoSpaceDN w:val="0"/>
              <w:adjustRightInd w:val="0"/>
              <w:jc w:val="right"/>
              <w:rPr>
                <w:ins w:id="4102" w:author="Nery de Leiva" w:date="2021-02-26T11:02:00Z"/>
                <w:rFonts w:ascii="Times New Roman" w:hAnsi="Times New Roman"/>
                <w:sz w:val="14"/>
                <w:szCs w:val="14"/>
              </w:rPr>
            </w:pPr>
          </w:p>
          <w:p w14:paraId="5F95F25F" w14:textId="77777777" w:rsidR="00B267D1" w:rsidRPr="00AD142E" w:rsidRDefault="00B267D1" w:rsidP="000E7399">
            <w:pPr>
              <w:widowControl w:val="0"/>
              <w:autoSpaceDE w:val="0"/>
              <w:autoSpaceDN w:val="0"/>
              <w:adjustRightInd w:val="0"/>
              <w:jc w:val="right"/>
              <w:rPr>
                <w:ins w:id="4103" w:author="Nery de Leiva" w:date="2021-02-26T11:02:00Z"/>
                <w:rFonts w:ascii="Times New Roman" w:hAnsi="Times New Roman"/>
                <w:sz w:val="14"/>
                <w:szCs w:val="14"/>
              </w:rPr>
            </w:pPr>
            <w:ins w:id="4104" w:author="Nery de Leiva" w:date="2021-02-26T11:02:00Z">
              <w:r w:rsidRPr="00AD142E">
                <w:rPr>
                  <w:rFonts w:ascii="Times New Roman" w:hAnsi="Times New Roman"/>
                  <w:sz w:val="14"/>
                  <w:szCs w:val="14"/>
                </w:rPr>
                <w:t xml:space="preserve">119.80 </w:t>
              </w:r>
            </w:ins>
          </w:p>
        </w:tc>
        <w:tc>
          <w:tcPr>
            <w:tcW w:w="359" w:type="pct"/>
            <w:tcBorders>
              <w:top w:val="single" w:sz="2" w:space="0" w:color="auto"/>
              <w:left w:val="single" w:sz="2" w:space="0" w:color="auto"/>
              <w:bottom w:val="single" w:sz="2" w:space="0" w:color="auto"/>
              <w:right w:val="single" w:sz="2" w:space="0" w:color="auto"/>
            </w:tcBorders>
          </w:tcPr>
          <w:p w14:paraId="16801841" w14:textId="77777777" w:rsidR="00B267D1" w:rsidRPr="00AD142E" w:rsidRDefault="00B267D1" w:rsidP="000E7399">
            <w:pPr>
              <w:widowControl w:val="0"/>
              <w:autoSpaceDE w:val="0"/>
              <w:autoSpaceDN w:val="0"/>
              <w:adjustRightInd w:val="0"/>
              <w:jc w:val="right"/>
              <w:rPr>
                <w:ins w:id="4105" w:author="Nery de Leiva" w:date="2021-02-26T11:02:00Z"/>
                <w:rFonts w:ascii="Times New Roman" w:hAnsi="Times New Roman"/>
                <w:sz w:val="14"/>
                <w:szCs w:val="14"/>
              </w:rPr>
            </w:pPr>
          </w:p>
          <w:p w14:paraId="4B2F451D" w14:textId="77777777" w:rsidR="00B267D1" w:rsidRPr="00AD142E" w:rsidRDefault="00B267D1" w:rsidP="000E7399">
            <w:pPr>
              <w:widowControl w:val="0"/>
              <w:autoSpaceDE w:val="0"/>
              <w:autoSpaceDN w:val="0"/>
              <w:adjustRightInd w:val="0"/>
              <w:jc w:val="right"/>
              <w:rPr>
                <w:ins w:id="4106" w:author="Nery de Leiva" w:date="2021-02-26T11:02:00Z"/>
                <w:rFonts w:ascii="Times New Roman" w:hAnsi="Times New Roman"/>
                <w:sz w:val="14"/>
                <w:szCs w:val="14"/>
              </w:rPr>
            </w:pPr>
            <w:ins w:id="4107" w:author="Nery de Leiva" w:date="2021-02-26T11:02:00Z">
              <w:r w:rsidRPr="00AD142E">
                <w:rPr>
                  <w:rFonts w:ascii="Times New Roman" w:hAnsi="Times New Roman"/>
                  <w:sz w:val="14"/>
                  <w:szCs w:val="14"/>
                </w:rPr>
                <w:t xml:space="preserve">1048.25 </w:t>
              </w:r>
            </w:ins>
          </w:p>
        </w:tc>
      </w:tr>
      <w:tr w:rsidR="00B267D1" w:rsidRPr="00AD142E" w14:paraId="4F22BB60" w14:textId="77777777" w:rsidTr="000E7399">
        <w:trPr>
          <w:jc w:val="center"/>
          <w:ins w:id="4108" w:author="Nery de Leiva" w:date="2021-02-26T11:02:00Z"/>
        </w:trPr>
        <w:tc>
          <w:tcPr>
            <w:tcW w:w="1413" w:type="pct"/>
            <w:vMerge/>
            <w:tcBorders>
              <w:top w:val="single" w:sz="2" w:space="0" w:color="auto"/>
              <w:left w:val="single" w:sz="2" w:space="0" w:color="auto"/>
              <w:bottom w:val="single" w:sz="2" w:space="0" w:color="auto"/>
              <w:right w:val="single" w:sz="2" w:space="0" w:color="auto"/>
            </w:tcBorders>
          </w:tcPr>
          <w:p w14:paraId="65397E0A" w14:textId="77777777" w:rsidR="00B267D1" w:rsidRPr="00AD142E" w:rsidRDefault="00B267D1" w:rsidP="000E7399">
            <w:pPr>
              <w:widowControl w:val="0"/>
              <w:autoSpaceDE w:val="0"/>
              <w:autoSpaceDN w:val="0"/>
              <w:adjustRightInd w:val="0"/>
              <w:rPr>
                <w:ins w:id="4109" w:author="Nery de Leiva" w:date="2021-02-26T11:02:00Z"/>
                <w:rFonts w:ascii="Times New Roman" w:hAnsi="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69A52CF5" w14:textId="77777777" w:rsidR="00B267D1" w:rsidRPr="00AD142E" w:rsidRDefault="00B267D1" w:rsidP="000E7399">
            <w:pPr>
              <w:widowControl w:val="0"/>
              <w:autoSpaceDE w:val="0"/>
              <w:autoSpaceDN w:val="0"/>
              <w:adjustRightInd w:val="0"/>
              <w:rPr>
                <w:ins w:id="4110" w:author="Nery de Leiva" w:date="2021-02-26T11:02:00Z"/>
                <w:rFonts w:ascii="Times New Roman" w:hAnsi="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00BA9F5B" w14:textId="77777777" w:rsidR="00B267D1" w:rsidRPr="00AD142E" w:rsidRDefault="00B267D1" w:rsidP="000E7399">
            <w:pPr>
              <w:widowControl w:val="0"/>
              <w:autoSpaceDE w:val="0"/>
              <w:autoSpaceDN w:val="0"/>
              <w:adjustRightInd w:val="0"/>
              <w:rPr>
                <w:ins w:id="4111" w:author="Nery de Leiva" w:date="2021-02-26T11:02:00Z"/>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12800C33" w14:textId="77777777" w:rsidR="00B267D1" w:rsidRPr="00AD142E" w:rsidRDefault="00B267D1" w:rsidP="000E7399">
            <w:pPr>
              <w:widowControl w:val="0"/>
              <w:autoSpaceDE w:val="0"/>
              <w:autoSpaceDN w:val="0"/>
              <w:adjustRightInd w:val="0"/>
              <w:rPr>
                <w:ins w:id="4112" w:author="Nery de Leiva" w:date="2021-02-26T11:02:00Z"/>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5560C576" w14:textId="77777777" w:rsidR="00B267D1" w:rsidRPr="00AD142E" w:rsidRDefault="00B267D1" w:rsidP="000E7399">
            <w:pPr>
              <w:widowControl w:val="0"/>
              <w:autoSpaceDE w:val="0"/>
              <w:autoSpaceDN w:val="0"/>
              <w:adjustRightInd w:val="0"/>
              <w:rPr>
                <w:ins w:id="4113" w:author="Nery de Leiva" w:date="2021-02-26T11:02:00Z"/>
                <w:rFonts w:ascii="Times New Roman" w:hAnsi="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14:paraId="7C842966" w14:textId="77777777" w:rsidR="00B267D1" w:rsidRPr="00AD142E" w:rsidRDefault="00B267D1" w:rsidP="000E7399">
            <w:pPr>
              <w:widowControl w:val="0"/>
              <w:autoSpaceDE w:val="0"/>
              <w:autoSpaceDN w:val="0"/>
              <w:adjustRightInd w:val="0"/>
              <w:jc w:val="right"/>
              <w:rPr>
                <w:ins w:id="4114" w:author="Nery de Leiva" w:date="2021-02-26T11:02:00Z"/>
                <w:rFonts w:ascii="Times New Roman" w:hAnsi="Times New Roman"/>
                <w:sz w:val="14"/>
                <w:szCs w:val="14"/>
              </w:rPr>
            </w:pPr>
            <w:ins w:id="4115" w:author="Nery de Leiva" w:date="2021-02-26T11:02:00Z">
              <w:r w:rsidRPr="00AD142E">
                <w:rPr>
                  <w:rFonts w:ascii="Times New Roman" w:hAnsi="Times New Roman"/>
                  <w:sz w:val="14"/>
                  <w:szCs w:val="14"/>
                </w:rPr>
                <w:t xml:space="preserve">935.91 </w:t>
              </w:r>
            </w:ins>
          </w:p>
        </w:tc>
        <w:tc>
          <w:tcPr>
            <w:tcW w:w="359" w:type="pct"/>
            <w:tcBorders>
              <w:top w:val="single" w:sz="2" w:space="0" w:color="auto"/>
              <w:left w:val="single" w:sz="2" w:space="0" w:color="auto"/>
              <w:bottom w:val="single" w:sz="2" w:space="0" w:color="auto"/>
              <w:right w:val="single" w:sz="2" w:space="0" w:color="auto"/>
            </w:tcBorders>
          </w:tcPr>
          <w:p w14:paraId="75353B5E" w14:textId="77777777" w:rsidR="00B267D1" w:rsidRPr="00AD142E" w:rsidRDefault="00B267D1" w:rsidP="000E7399">
            <w:pPr>
              <w:widowControl w:val="0"/>
              <w:autoSpaceDE w:val="0"/>
              <w:autoSpaceDN w:val="0"/>
              <w:adjustRightInd w:val="0"/>
              <w:jc w:val="right"/>
              <w:rPr>
                <w:ins w:id="4116" w:author="Nery de Leiva" w:date="2021-02-26T11:02:00Z"/>
                <w:rFonts w:ascii="Times New Roman" w:hAnsi="Times New Roman"/>
                <w:sz w:val="14"/>
                <w:szCs w:val="14"/>
              </w:rPr>
            </w:pPr>
            <w:ins w:id="4117" w:author="Nery de Leiva" w:date="2021-02-26T11:02:00Z">
              <w:r w:rsidRPr="00AD142E">
                <w:rPr>
                  <w:rFonts w:ascii="Times New Roman" w:hAnsi="Times New Roman"/>
                  <w:sz w:val="14"/>
                  <w:szCs w:val="14"/>
                </w:rPr>
                <w:t xml:space="preserve">119.80 </w:t>
              </w:r>
            </w:ins>
          </w:p>
        </w:tc>
        <w:tc>
          <w:tcPr>
            <w:tcW w:w="359" w:type="pct"/>
            <w:tcBorders>
              <w:top w:val="single" w:sz="2" w:space="0" w:color="auto"/>
              <w:left w:val="single" w:sz="2" w:space="0" w:color="auto"/>
              <w:bottom w:val="single" w:sz="2" w:space="0" w:color="auto"/>
              <w:right w:val="single" w:sz="2" w:space="0" w:color="auto"/>
            </w:tcBorders>
          </w:tcPr>
          <w:p w14:paraId="1633752B" w14:textId="77777777" w:rsidR="00B267D1" w:rsidRPr="00AD142E" w:rsidRDefault="00B267D1" w:rsidP="000E7399">
            <w:pPr>
              <w:widowControl w:val="0"/>
              <w:autoSpaceDE w:val="0"/>
              <w:autoSpaceDN w:val="0"/>
              <w:adjustRightInd w:val="0"/>
              <w:jc w:val="right"/>
              <w:rPr>
                <w:ins w:id="4118" w:author="Nery de Leiva" w:date="2021-02-26T11:02:00Z"/>
                <w:rFonts w:ascii="Times New Roman" w:hAnsi="Times New Roman"/>
                <w:sz w:val="14"/>
                <w:szCs w:val="14"/>
              </w:rPr>
            </w:pPr>
            <w:ins w:id="4119" w:author="Nery de Leiva" w:date="2021-02-26T11:02:00Z">
              <w:r w:rsidRPr="00AD142E">
                <w:rPr>
                  <w:rFonts w:ascii="Times New Roman" w:hAnsi="Times New Roman"/>
                  <w:sz w:val="14"/>
                  <w:szCs w:val="14"/>
                </w:rPr>
                <w:t xml:space="preserve">1048.25 </w:t>
              </w:r>
            </w:ins>
          </w:p>
        </w:tc>
      </w:tr>
      <w:tr w:rsidR="00B267D1" w:rsidRPr="00AD142E" w14:paraId="254CC7E1" w14:textId="77777777" w:rsidTr="000E7399">
        <w:trPr>
          <w:jc w:val="center"/>
          <w:ins w:id="4120" w:author="Nery de Leiva" w:date="2021-02-26T11:02:00Z"/>
        </w:trPr>
        <w:tc>
          <w:tcPr>
            <w:tcW w:w="1413" w:type="pct"/>
            <w:vMerge/>
            <w:tcBorders>
              <w:top w:val="single" w:sz="2" w:space="0" w:color="auto"/>
              <w:left w:val="single" w:sz="2" w:space="0" w:color="auto"/>
              <w:bottom w:val="single" w:sz="2" w:space="0" w:color="auto"/>
              <w:right w:val="single" w:sz="2" w:space="0" w:color="auto"/>
            </w:tcBorders>
          </w:tcPr>
          <w:p w14:paraId="027B3A08" w14:textId="77777777" w:rsidR="00B267D1" w:rsidRPr="00AD142E" w:rsidRDefault="00B267D1" w:rsidP="000E7399">
            <w:pPr>
              <w:widowControl w:val="0"/>
              <w:autoSpaceDE w:val="0"/>
              <w:autoSpaceDN w:val="0"/>
              <w:adjustRightInd w:val="0"/>
              <w:rPr>
                <w:ins w:id="4121" w:author="Nery de Leiva" w:date="2021-02-26T11:02:00Z"/>
                <w:rFonts w:ascii="Times New Roman" w:hAnsi="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4C6DE473" w14:textId="64688730" w:rsidR="00B267D1" w:rsidRPr="00AD142E" w:rsidRDefault="0063153E" w:rsidP="000E7399">
            <w:pPr>
              <w:widowControl w:val="0"/>
              <w:autoSpaceDE w:val="0"/>
              <w:autoSpaceDN w:val="0"/>
              <w:adjustRightInd w:val="0"/>
              <w:jc w:val="center"/>
              <w:rPr>
                <w:ins w:id="4122" w:author="Nery de Leiva" w:date="2021-02-26T11:02:00Z"/>
                <w:rFonts w:ascii="Times New Roman" w:hAnsi="Times New Roman"/>
                <w:b/>
                <w:bCs/>
                <w:sz w:val="14"/>
                <w:szCs w:val="14"/>
              </w:rPr>
            </w:pPr>
            <w:ins w:id="4123" w:author="Nery de Leiva" w:date="2021-03-01T14:08:00Z">
              <w:r w:rsidRPr="00AD142E">
                <w:rPr>
                  <w:rFonts w:ascii="Times New Roman" w:hAnsi="Times New Roman"/>
                  <w:b/>
                  <w:bCs/>
                  <w:sz w:val="14"/>
                  <w:szCs w:val="14"/>
                </w:rPr>
                <w:t>Área</w:t>
              </w:r>
            </w:ins>
            <w:ins w:id="4124" w:author="Nery de Leiva" w:date="2021-02-26T11:02:00Z">
              <w:r w:rsidR="00B267D1" w:rsidRPr="00AD142E">
                <w:rPr>
                  <w:rFonts w:ascii="Times New Roman" w:hAnsi="Times New Roman"/>
                  <w:b/>
                  <w:bCs/>
                  <w:sz w:val="14"/>
                  <w:szCs w:val="14"/>
                </w:rPr>
                <w:t xml:space="preserve"> Total: 935.91 </w:t>
              </w:r>
            </w:ins>
          </w:p>
          <w:p w14:paraId="2EE1FBAE" w14:textId="77777777" w:rsidR="00B267D1" w:rsidRPr="00AD142E" w:rsidRDefault="00B267D1" w:rsidP="000E7399">
            <w:pPr>
              <w:widowControl w:val="0"/>
              <w:autoSpaceDE w:val="0"/>
              <w:autoSpaceDN w:val="0"/>
              <w:adjustRightInd w:val="0"/>
              <w:jc w:val="center"/>
              <w:rPr>
                <w:ins w:id="4125" w:author="Nery de Leiva" w:date="2021-02-26T11:02:00Z"/>
                <w:rFonts w:ascii="Times New Roman" w:hAnsi="Times New Roman"/>
                <w:b/>
                <w:bCs/>
                <w:sz w:val="14"/>
                <w:szCs w:val="14"/>
              </w:rPr>
            </w:pPr>
            <w:ins w:id="4126" w:author="Nery de Leiva" w:date="2021-02-26T11:02:00Z">
              <w:r w:rsidRPr="00AD142E">
                <w:rPr>
                  <w:rFonts w:ascii="Times New Roman" w:hAnsi="Times New Roman"/>
                  <w:b/>
                  <w:bCs/>
                  <w:sz w:val="14"/>
                  <w:szCs w:val="14"/>
                </w:rPr>
                <w:t xml:space="preserve"> Valor Total ($): 119.80 </w:t>
              </w:r>
            </w:ins>
          </w:p>
          <w:p w14:paraId="2E80FBE8" w14:textId="77777777" w:rsidR="00B267D1" w:rsidRPr="00AD142E" w:rsidRDefault="00B267D1" w:rsidP="000E7399">
            <w:pPr>
              <w:widowControl w:val="0"/>
              <w:autoSpaceDE w:val="0"/>
              <w:autoSpaceDN w:val="0"/>
              <w:adjustRightInd w:val="0"/>
              <w:jc w:val="center"/>
              <w:rPr>
                <w:ins w:id="4127" w:author="Nery de Leiva" w:date="2021-02-26T11:02:00Z"/>
                <w:rFonts w:ascii="Times New Roman" w:hAnsi="Times New Roman"/>
                <w:b/>
                <w:bCs/>
                <w:sz w:val="14"/>
                <w:szCs w:val="14"/>
              </w:rPr>
            </w:pPr>
            <w:ins w:id="4128" w:author="Nery de Leiva" w:date="2021-02-26T11:02:00Z">
              <w:r w:rsidRPr="00AD142E">
                <w:rPr>
                  <w:rFonts w:ascii="Times New Roman" w:hAnsi="Times New Roman"/>
                  <w:b/>
                  <w:bCs/>
                  <w:sz w:val="14"/>
                  <w:szCs w:val="14"/>
                </w:rPr>
                <w:t xml:space="preserve"> Valor Total (¢): 1048.25 </w:t>
              </w:r>
            </w:ins>
          </w:p>
        </w:tc>
      </w:tr>
    </w:tbl>
    <w:p w14:paraId="0D9CB8FD" w14:textId="77777777" w:rsidR="00B267D1" w:rsidRPr="00AD142E" w:rsidRDefault="00B267D1" w:rsidP="00B267D1">
      <w:pPr>
        <w:widowControl w:val="0"/>
        <w:autoSpaceDE w:val="0"/>
        <w:autoSpaceDN w:val="0"/>
        <w:adjustRightInd w:val="0"/>
        <w:rPr>
          <w:ins w:id="4129" w:author="Nery de Leiva" w:date="2021-02-26T11:02:00Z"/>
          <w:rFonts w:ascii="Times New Roman" w:hAnsi="Times New Roman"/>
          <w:sz w:val="14"/>
          <w:szCs w:val="14"/>
        </w:rPr>
      </w:pPr>
    </w:p>
    <w:tbl>
      <w:tblPr>
        <w:tblW w:w="5000" w:type="pct"/>
        <w:jc w:val="center"/>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B267D1" w:rsidRPr="00AD142E" w14:paraId="48339C3C" w14:textId="77777777" w:rsidTr="000E7399">
        <w:trPr>
          <w:jc w:val="center"/>
          <w:ins w:id="4130" w:author="Nery de Leiva" w:date="2021-02-26T11:02:00Z"/>
        </w:trPr>
        <w:tc>
          <w:tcPr>
            <w:tcW w:w="1413" w:type="pct"/>
            <w:vMerge w:val="restart"/>
            <w:tcBorders>
              <w:top w:val="single" w:sz="2" w:space="0" w:color="auto"/>
              <w:left w:val="single" w:sz="2" w:space="0" w:color="auto"/>
              <w:bottom w:val="single" w:sz="2" w:space="0" w:color="auto"/>
              <w:right w:val="single" w:sz="2" w:space="0" w:color="auto"/>
            </w:tcBorders>
          </w:tcPr>
          <w:p w14:paraId="507188DE" w14:textId="54490BA8" w:rsidR="00B267D1" w:rsidRPr="00AD142E" w:rsidRDefault="00D35346" w:rsidP="000E7399">
            <w:pPr>
              <w:widowControl w:val="0"/>
              <w:autoSpaceDE w:val="0"/>
              <w:autoSpaceDN w:val="0"/>
              <w:adjustRightInd w:val="0"/>
              <w:rPr>
                <w:ins w:id="4131" w:author="Nery de Leiva" w:date="2021-02-26T11:02:00Z"/>
                <w:rFonts w:ascii="Times New Roman" w:hAnsi="Times New Roman"/>
                <w:sz w:val="14"/>
                <w:szCs w:val="14"/>
              </w:rPr>
            </w:pPr>
            <w:r>
              <w:rPr>
                <w:rFonts w:ascii="Times New Roman" w:hAnsi="Times New Roman"/>
                <w:sz w:val="14"/>
                <w:szCs w:val="14"/>
              </w:rPr>
              <w:t>---</w:t>
            </w:r>
            <w:ins w:id="4132" w:author="Nery de Leiva" w:date="2021-02-26T11:02:00Z">
              <w:r w:rsidR="00B267D1" w:rsidRPr="00AD142E">
                <w:rPr>
                  <w:rFonts w:ascii="Times New Roman" w:hAnsi="Times New Roman"/>
                  <w:sz w:val="14"/>
                  <w:szCs w:val="14"/>
                </w:rPr>
                <w:t xml:space="preserve">               Nuevas Opciones </w:t>
              </w:r>
            </w:ins>
          </w:p>
          <w:p w14:paraId="2E9C8703" w14:textId="6F718A1E" w:rsidR="00B267D1" w:rsidRPr="00AD142E" w:rsidRDefault="00D35346" w:rsidP="000E7399">
            <w:pPr>
              <w:widowControl w:val="0"/>
              <w:autoSpaceDE w:val="0"/>
              <w:autoSpaceDN w:val="0"/>
              <w:adjustRightInd w:val="0"/>
              <w:rPr>
                <w:ins w:id="4133" w:author="Nery de Leiva" w:date="2021-02-26T11:02:00Z"/>
                <w:rFonts w:ascii="Times New Roman" w:hAnsi="Times New Roman"/>
                <w:b/>
                <w:bCs/>
                <w:sz w:val="14"/>
                <w:szCs w:val="14"/>
              </w:rPr>
            </w:pPr>
            <w:r>
              <w:rPr>
                <w:rFonts w:ascii="Times New Roman" w:hAnsi="Times New Roman"/>
                <w:b/>
                <w:bCs/>
                <w:sz w:val="14"/>
                <w:szCs w:val="14"/>
              </w:rPr>
              <w:t>---</w:t>
            </w:r>
            <w:ins w:id="4134" w:author="Nery de Leiva" w:date="2021-02-26T11:02:00Z">
              <w:r w:rsidR="00B267D1" w:rsidRPr="00AD142E">
                <w:rPr>
                  <w:rFonts w:ascii="Times New Roman" w:hAnsi="Times New Roman"/>
                  <w:b/>
                  <w:bCs/>
                  <w:sz w:val="14"/>
                  <w:szCs w:val="14"/>
                </w:rPr>
                <w:t xml:space="preserve"> </w:t>
              </w:r>
            </w:ins>
          </w:p>
          <w:p w14:paraId="45F45A2D" w14:textId="77777777" w:rsidR="00B267D1" w:rsidRPr="00AD142E" w:rsidRDefault="00B267D1" w:rsidP="000E7399">
            <w:pPr>
              <w:widowControl w:val="0"/>
              <w:autoSpaceDE w:val="0"/>
              <w:autoSpaceDN w:val="0"/>
              <w:adjustRightInd w:val="0"/>
              <w:rPr>
                <w:ins w:id="4135" w:author="Nery de Leiva" w:date="2021-02-26T11:02:00Z"/>
                <w:rFonts w:ascii="Times New Roman" w:hAnsi="Times New Roman"/>
                <w:b/>
                <w:bCs/>
                <w:sz w:val="14"/>
                <w:szCs w:val="14"/>
              </w:rPr>
            </w:pPr>
          </w:p>
          <w:p w14:paraId="4A345341" w14:textId="4F1FB8B7" w:rsidR="00B267D1" w:rsidRPr="00AD142E" w:rsidRDefault="00D35346" w:rsidP="000E7399">
            <w:pPr>
              <w:widowControl w:val="0"/>
              <w:autoSpaceDE w:val="0"/>
              <w:autoSpaceDN w:val="0"/>
              <w:adjustRightInd w:val="0"/>
              <w:rPr>
                <w:ins w:id="4136" w:author="Nery de Leiva" w:date="2021-02-26T11:02:00Z"/>
                <w:rFonts w:ascii="Times New Roman" w:hAnsi="Times New Roman"/>
                <w:sz w:val="14"/>
                <w:szCs w:val="14"/>
              </w:rPr>
            </w:pPr>
            <w:r>
              <w:rPr>
                <w:rFonts w:ascii="Times New Roman" w:hAnsi="Times New Roman"/>
                <w:sz w:val="14"/>
                <w:szCs w:val="14"/>
              </w:rPr>
              <w:t>---</w:t>
            </w:r>
            <w:ins w:id="4137" w:author="Nery de Leiva" w:date="2021-02-26T11:02:00Z">
              <w:r w:rsidR="00B267D1" w:rsidRPr="00AD142E">
                <w:rPr>
                  <w:rFonts w:ascii="Times New Roman" w:hAnsi="Times New Roman"/>
                  <w:sz w:val="14"/>
                  <w:szCs w:val="14"/>
                </w:rPr>
                <w:t xml:space="preserve"> </w:t>
              </w:r>
            </w:ins>
          </w:p>
        </w:tc>
        <w:tc>
          <w:tcPr>
            <w:tcW w:w="538" w:type="pct"/>
            <w:vMerge w:val="restart"/>
            <w:tcBorders>
              <w:top w:val="single" w:sz="2" w:space="0" w:color="auto"/>
              <w:left w:val="single" w:sz="2" w:space="0" w:color="auto"/>
              <w:bottom w:val="single" w:sz="2" w:space="0" w:color="auto"/>
              <w:right w:val="single" w:sz="2" w:space="0" w:color="auto"/>
            </w:tcBorders>
          </w:tcPr>
          <w:p w14:paraId="546AB576" w14:textId="77777777" w:rsidR="00B267D1" w:rsidRPr="00AD142E" w:rsidRDefault="00B267D1" w:rsidP="000E7399">
            <w:pPr>
              <w:widowControl w:val="0"/>
              <w:autoSpaceDE w:val="0"/>
              <w:autoSpaceDN w:val="0"/>
              <w:adjustRightInd w:val="0"/>
              <w:rPr>
                <w:ins w:id="4138" w:author="Nery de Leiva" w:date="2021-02-26T11:02:00Z"/>
                <w:rFonts w:ascii="Times New Roman" w:hAnsi="Times New Roman"/>
                <w:sz w:val="14"/>
                <w:szCs w:val="14"/>
              </w:rPr>
            </w:pPr>
            <w:ins w:id="4139" w:author="Nery de Leiva" w:date="2021-02-26T11:02:00Z">
              <w:r w:rsidRPr="00AD142E">
                <w:rPr>
                  <w:rFonts w:ascii="Times New Roman" w:hAnsi="Times New Roman"/>
                  <w:sz w:val="14"/>
                  <w:szCs w:val="14"/>
                </w:rPr>
                <w:t xml:space="preserve">Solares: </w:t>
              </w:r>
            </w:ins>
          </w:p>
          <w:p w14:paraId="1CC04956" w14:textId="481CE798" w:rsidR="00B267D1" w:rsidRPr="00AD142E" w:rsidRDefault="00D35346" w:rsidP="000E7399">
            <w:pPr>
              <w:widowControl w:val="0"/>
              <w:autoSpaceDE w:val="0"/>
              <w:autoSpaceDN w:val="0"/>
              <w:adjustRightInd w:val="0"/>
              <w:rPr>
                <w:ins w:id="4140" w:author="Nery de Leiva" w:date="2021-02-26T11:02:00Z"/>
                <w:rFonts w:ascii="Times New Roman" w:hAnsi="Times New Roman"/>
                <w:sz w:val="14"/>
                <w:szCs w:val="14"/>
              </w:rPr>
            </w:pPr>
            <w:r>
              <w:rPr>
                <w:rFonts w:ascii="Times New Roman" w:hAnsi="Times New Roman"/>
                <w:sz w:val="14"/>
                <w:szCs w:val="14"/>
              </w:rPr>
              <w:t>---</w:t>
            </w:r>
            <w:ins w:id="4141" w:author="Nery de Leiva" w:date="2021-02-26T11:02:00Z">
              <w:r w:rsidR="00B267D1" w:rsidRPr="00AD142E">
                <w:rPr>
                  <w:rFonts w:ascii="Times New Roman" w:hAnsi="Times New Roman"/>
                  <w:sz w:val="14"/>
                  <w:szCs w:val="14"/>
                </w:rPr>
                <w:t xml:space="preserve">-00000 </w:t>
              </w:r>
            </w:ins>
          </w:p>
        </w:tc>
        <w:tc>
          <w:tcPr>
            <w:tcW w:w="1368" w:type="pct"/>
            <w:vMerge w:val="restart"/>
            <w:tcBorders>
              <w:top w:val="single" w:sz="2" w:space="0" w:color="auto"/>
              <w:left w:val="single" w:sz="2" w:space="0" w:color="auto"/>
              <w:bottom w:val="single" w:sz="2" w:space="0" w:color="auto"/>
              <w:right w:val="single" w:sz="2" w:space="0" w:color="auto"/>
            </w:tcBorders>
          </w:tcPr>
          <w:p w14:paraId="17CA1713" w14:textId="77777777" w:rsidR="00B267D1" w:rsidRPr="00AD142E" w:rsidRDefault="00B267D1" w:rsidP="000E7399">
            <w:pPr>
              <w:widowControl w:val="0"/>
              <w:autoSpaceDE w:val="0"/>
              <w:autoSpaceDN w:val="0"/>
              <w:adjustRightInd w:val="0"/>
              <w:rPr>
                <w:ins w:id="4142" w:author="Nery de Leiva" w:date="2021-02-26T11:02:00Z"/>
                <w:rFonts w:ascii="Times New Roman" w:hAnsi="Times New Roman"/>
                <w:sz w:val="14"/>
                <w:szCs w:val="14"/>
              </w:rPr>
            </w:pPr>
          </w:p>
          <w:p w14:paraId="3EE3FB89" w14:textId="77777777" w:rsidR="00B267D1" w:rsidRPr="00AD142E" w:rsidRDefault="00B267D1" w:rsidP="000E7399">
            <w:pPr>
              <w:widowControl w:val="0"/>
              <w:autoSpaceDE w:val="0"/>
              <w:autoSpaceDN w:val="0"/>
              <w:adjustRightInd w:val="0"/>
              <w:rPr>
                <w:ins w:id="4143" w:author="Nery de Leiva" w:date="2021-02-26T11:02:00Z"/>
                <w:rFonts w:ascii="Times New Roman" w:hAnsi="Times New Roman"/>
                <w:sz w:val="14"/>
                <w:szCs w:val="14"/>
              </w:rPr>
            </w:pPr>
            <w:ins w:id="4144" w:author="Nery de Leiva" w:date="2021-02-26T11:02:00Z">
              <w:r w:rsidRPr="00AD142E">
                <w:rPr>
                  <w:rFonts w:ascii="Times New Roman" w:hAnsi="Times New Roman"/>
                  <w:sz w:val="14"/>
                  <w:szCs w:val="14"/>
                </w:rPr>
                <w:t xml:space="preserve">HACIENDA SANTA CLARA SECTOR EL CASCO PORCION 2 </w:t>
              </w:r>
            </w:ins>
          </w:p>
        </w:tc>
        <w:tc>
          <w:tcPr>
            <w:tcW w:w="314" w:type="pct"/>
            <w:vMerge w:val="restart"/>
            <w:tcBorders>
              <w:top w:val="single" w:sz="2" w:space="0" w:color="auto"/>
              <w:left w:val="single" w:sz="2" w:space="0" w:color="auto"/>
              <w:bottom w:val="single" w:sz="2" w:space="0" w:color="auto"/>
              <w:right w:val="single" w:sz="2" w:space="0" w:color="auto"/>
            </w:tcBorders>
          </w:tcPr>
          <w:p w14:paraId="4B35831F" w14:textId="77777777" w:rsidR="00B267D1" w:rsidRPr="00AD142E" w:rsidRDefault="00B267D1" w:rsidP="000E7399">
            <w:pPr>
              <w:widowControl w:val="0"/>
              <w:autoSpaceDE w:val="0"/>
              <w:autoSpaceDN w:val="0"/>
              <w:adjustRightInd w:val="0"/>
              <w:rPr>
                <w:ins w:id="4145" w:author="Nery de Leiva" w:date="2021-02-26T11:02:00Z"/>
                <w:rFonts w:ascii="Times New Roman" w:hAnsi="Times New Roman"/>
                <w:sz w:val="14"/>
                <w:szCs w:val="14"/>
              </w:rPr>
            </w:pPr>
          </w:p>
          <w:p w14:paraId="5EF4199F" w14:textId="12088BC2" w:rsidR="00B267D1" w:rsidRPr="00AD142E" w:rsidRDefault="00D35346" w:rsidP="000E7399">
            <w:pPr>
              <w:widowControl w:val="0"/>
              <w:autoSpaceDE w:val="0"/>
              <w:autoSpaceDN w:val="0"/>
              <w:adjustRightInd w:val="0"/>
              <w:rPr>
                <w:ins w:id="4146" w:author="Nery de Leiva" w:date="2021-02-26T11:02:00Z"/>
                <w:rFonts w:ascii="Times New Roman" w:hAnsi="Times New Roman"/>
                <w:sz w:val="14"/>
                <w:szCs w:val="14"/>
              </w:rPr>
            </w:pPr>
            <w:r>
              <w:rPr>
                <w:rFonts w:ascii="Times New Roman" w:hAnsi="Times New Roman"/>
                <w:sz w:val="14"/>
                <w:szCs w:val="14"/>
              </w:rPr>
              <w:t>---</w:t>
            </w:r>
          </w:p>
        </w:tc>
        <w:tc>
          <w:tcPr>
            <w:tcW w:w="314" w:type="pct"/>
            <w:vMerge w:val="restart"/>
            <w:tcBorders>
              <w:top w:val="single" w:sz="2" w:space="0" w:color="auto"/>
              <w:left w:val="single" w:sz="2" w:space="0" w:color="auto"/>
              <w:bottom w:val="single" w:sz="2" w:space="0" w:color="auto"/>
              <w:right w:val="single" w:sz="2" w:space="0" w:color="auto"/>
            </w:tcBorders>
          </w:tcPr>
          <w:p w14:paraId="5587CF0A" w14:textId="77777777" w:rsidR="00B267D1" w:rsidRPr="00AD142E" w:rsidRDefault="00B267D1" w:rsidP="000E7399">
            <w:pPr>
              <w:widowControl w:val="0"/>
              <w:autoSpaceDE w:val="0"/>
              <w:autoSpaceDN w:val="0"/>
              <w:adjustRightInd w:val="0"/>
              <w:rPr>
                <w:ins w:id="4147" w:author="Nery de Leiva" w:date="2021-02-26T11:02:00Z"/>
                <w:rFonts w:ascii="Times New Roman" w:hAnsi="Times New Roman"/>
                <w:sz w:val="14"/>
                <w:szCs w:val="14"/>
              </w:rPr>
            </w:pPr>
          </w:p>
          <w:p w14:paraId="561E8A26" w14:textId="5A828435" w:rsidR="00B267D1" w:rsidRPr="00AD142E" w:rsidRDefault="00D35346" w:rsidP="000E7399">
            <w:pPr>
              <w:widowControl w:val="0"/>
              <w:autoSpaceDE w:val="0"/>
              <w:autoSpaceDN w:val="0"/>
              <w:adjustRightInd w:val="0"/>
              <w:rPr>
                <w:ins w:id="4148" w:author="Nery de Leiva" w:date="2021-02-26T11:02:00Z"/>
                <w:rFonts w:ascii="Times New Roman" w:hAnsi="Times New Roman"/>
                <w:sz w:val="14"/>
                <w:szCs w:val="14"/>
              </w:rPr>
            </w:pPr>
            <w:r>
              <w:rPr>
                <w:rFonts w:ascii="Times New Roman" w:hAnsi="Times New Roman"/>
                <w:sz w:val="14"/>
                <w:szCs w:val="14"/>
              </w:rPr>
              <w:t>---</w:t>
            </w:r>
          </w:p>
        </w:tc>
        <w:tc>
          <w:tcPr>
            <w:tcW w:w="336" w:type="pct"/>
            <w:vMerge w:val="restart"/>
            <w:tcBorders>
              <w:top w:val="single" w:sz="2" w:space="0" w:color="auto"/>
              <w:left w:val="single" w:sz="2" w:space="0" w:color="auto"/>
              <w:bottom w:val="single" w:sz="2" w:space="0" w:color="auto"/>
              <w:right w:val="single" w:sz="2" w:space="0" w:color="auto"/>
            </w:tcBorders>
          </w:tcPr>
          <w:p w14:paraId="6CA6B3A3" w14:textId="77777777" w:rsidR="00B267D1" w:rsidRPr="00AD142E" w:rsidRDefault="00B267D1" w:rsidP="000E7399">
            <w:pPr>
              <w:widowControl w:val="0"/>
              <w:autoSpaceDE w:val="0"/>
              <w:autoSpaceDN w:val="0"/>
              <w:adjustRightInd w:val="0"/>
              <w:jc w:val="right"/>
              <w:rPr>
                <w:ins w:id="4149" w:author="Nery de Leiva" w:date="2021-02-26T11:02:00Z"/>
                <w:rFonts w:ascii="Times New Roman" w:hAnsi="Times New Roman"/>
                <w:sz w:val="14"/>
                <w:szCs w:val="14"/>
              </w:rPr>
            </w:pPr>
          </w:p>
          <w:p w14:paraId="52465A44" w14:textId="77777777" w:rsidR="00B267D1" w:rsidRPr="00AD142E" w:rsidRDefault="00B267D1" w:rsidP="000E7399">
            <w:pPr>
              <w:widowControl w:val="0"/>
              <w:autoSpaceDE w:val="0"/>
              <w:autoSpaceDN w:val="0"/>
              <w:adjustRightInd w:val="0"/>
              <w:jc w:val="right"/>
              <w:rPr>
                <w:ins w:id="4150" w:author="Nery de Leiva" w:date="2021-02-26T11:02:00Z"/>
                <w:rFonts w:ascii="Times New Roman" w:hAnsi="Times New Roman"/>
                <w:sz w:val="14"/>
                <w:szCs w:val="14"/>
              </w:rPr>
            </w:pPr>
            <w:ins w:id="4151" w:author="Nery de Leiva" w:date="2021-02-26T11:02:00Z">
              <w:r w:rsidRPr="00AD142E">
                <w:rPr>
                  <w:rFonts w:ascii="Times New Roman" w:hAnsi="Times New Roman"/>
                  <w:sz w:val="14"/>
                  <w:szCs w:val="14"/>
                </w:rPr>
                <w:t xml:space="preserve">863.89 </w:t>
              </w:r>
            </w:ins>
          </w:p>
        </w:tc>
        <w:tc>
          <w:tcPr>
            <w:tcW w:w="359" w:type="pct"/>
            <w:tcBorders>
              <w:top w:val="single" w:sz="2" w:space="0" w:color="auto"/>
              <w:left w:val="single" w:sz="2" w:space="0" w:color="auto"/>
              <w:bottom w:val="single" w:sz="2" w:space="0" w:color="auto"/>
              <w:right w:val="single" w:sz="2" w:space="0" w:color="auto"/>
            </w:tcBorders>
          </w:tcPr>
          <w:p w14:paraId="7001CBD3" w14:textId="77777777" w:rsidR="00B267D1" w:rsidRPr="00AD142E" w:rsidRDefault="00B267D1" w:rsidP="000E7399">
            <w:pPr>
              <w:widowControl w:val="0"/>
              <w:autoSpaceDE w:val="0"/>
              <w:autoSpaceDN w:val="0"/>
              <w:adjustRightInd w:val="0"/>
              <w:jc w:val="right"/>
              <w:rPr>
                <w:ins w:id="4152" w:author="Nery de Leiva" w:date="2021-02-26T11:02:00Z"/>
                <w:rFonts w:ascii="Times New Roman" w:hAnsi="Times New Roman"/>
                <w:sz w:val="14"/>
                <w:szCs w:val="14"/>
              </w:rPr>
            </w:pPr>
          </w:p>
          <w:p w14:paraId="0FF557CA" w14:textId="77777777" w:rsidR="00B267D1" w:rsidRPr="00AD142E" w:rsidRDefault="00B267D1" w:rsidP="000E7399">
            <w:pPr>
              <w:widowControl w:val="0"/>
              <w:autoSpaceDE w:val="0"/>
              <w:autoSpaceDN w:val="0"/>
              <w:adjustRightInd w:val="0"/>
              <w:jc w:val="right"/>
              <w:rPr>
                <w:ins w:id="4153" w:author="Nery de Leiva" w:date="2021-02-26T11:02:00Z"/>
                <w:rFonts w:ascii="Times New Roman" w:hAnsi="Times New Roman"/>
                <w:sz w:val="14"/>
                <w:szCs w:val="14"/>
              </w:rPr>
            </w:pPr>
            <w:ins w:id="4154" w:author="Nery de Leiva" w:date="2021-02-26T11:02:00Z">
              <w:r w:rsidRPr="00AD142E">
                <w:rPr>
                  <w:rFonts w:ascii="Times New Roman" w:hAnsi="Times New Roman"/>
                  <w:sz w:val="14"/>
                  <w:szCs w:val="14"/>
                </w:rPr>
                <w:t xml:space="preserve">110.58 </w:t>
              </w:r>
            </w:ins>
          </w:p>
        </w:tc>
        <w:tc>
          <w:tcPr>
            <w:tcW w:w="359" w:type="pct"/>
            <w:tcBorders>
              <w:top w:val="single" w:sz="2" w:space="0" w:color="auto"/>
              <w:left w:val="single" w:sz="2" w:space="0" w:color="auto"/>
              <w:bottom w:val="single" w:sz="2" w:space="0" w:color="auto"/>
              <w:right w:val="single" w:sz="2" w:space="0" w:color="auto"/>
            </w:tcBorders>
          </w:tcPr>
          <w:p w14:paraId="523596DB" w14:textId="77777777" w:rsidR="00B267D1" w:rsidRPr="00AD142E" w:rsidRDefault="00B267D1" w:rsidP="000E7399">
            <w:pPr>
              <w:widowControl w:val="0"/>
              <w:autoSpaceDE w:val="0"/>
              <w:autoSpaceDN w:val="0"/>
              <w:adjustRightInd w:val="0"/>
              <w:jc w:val="right"/>
              <w:rPr>
                <w:ins w:id="4155" w:author="Nery de Leiva" w:date="2021-02-26T11:02:00Z"/>
                <w:rFonts w:ascii="Times New Roman" w:hAnsi="Times New Roman"/>
                <w:sz w:val="14"/>
                <w:szCs w:val="14"/>
              </w:rPr>
            </w:pPr>
          </w:p>
          <w:p w14:paraId="6CE92B6B" w14:textId="77777777" w:rsidR="00B267D1" w:rsidRPr="00AD142E" w:rsidRDefault="00B267D1" w:rsidP="000E7399">
            <w:pPr>
              <w:widowControl w:val="0"/>
              <w:autoSpaceDE w:val="0"/>
              <w:autoSpaceDN w:val="0"/>
              <w:adjustRightInd w:val="0"/>
              <w:jc w:val="right"/>
              <w:rPr>
                <w:ins w:id="4156" w:author="Nery de Leiva" w:date="2021-02-26T11:02:00Z"/>
                <w:rFonts w:ascii="Times New Roman" w:hAnsi="Times New Roman"/>
                <w:sz w:val="14"/>
                <w:szCs w:val="14"/>
              </w:rPr>
            </w:pPr>
            <w:ins w:id="4157" w:author="Nery de Leiva" w:date="2021-02-26T11:02:00Z">
              <w:r w:rsidRPr="00AD142E">
                <w:rPr>
                  <w:rFonts w:ascii="Times New Roman" w:hAnsi="Times New Roman"/>
                  <w:sz w:val="14"/>
                  <w:szCs w:val="14"/>
                </w:rPr>
                <w:t xml:space="preserve">967.58 </w:t>
              </w:r>
            </w:ins>
          </w:p>
        </w:tc>
      </w:tr>
      <w:tr w:rsidR="00B267D1" w:rsidRPr="00AD142E" w14:paraId="212CEF3F" w14:textId="77777777" w:rsidTr="000E7399">
        <w:trPr>
          <w:jc w:val="center"/>
          <w:ins w:id="4158" w:author="Nery de Leiva" w:date="2021-02-26T11:02:00Z"/>
        </w:trPr>
        <w:tc>
          <w:tcPr>
            <w:tcW w:w="1413" w:type="pct"/>
            <w:vMerge/>
            <w:tcBorders>
              <w:top w:val="single" w:sz="2" w:space="0" w:color="auto"/>
              <w:left w:val="single" w:sz="2" w:space="0" w:color="auto"/>
              <w:bottom w:val="single" w:sz="2" w:space="0" w:color="auto"/>
              <w:right w:val="single" w:sz="2" w:space="0" w:color="auto"/>
            </w:tcBorders>
          </w:tcPr>
          <w:p w14:paraId="7EFD8714" w14:textId="77777777" w:rsidR="00B267D1" w:rsidRPr="00AD142E" w:rsidRDefault="00B267D1" w:rsidP="000E7399">
            <w:pPr>
              <w:widowControl w:val="0"/>
              <w:autoSpaceDE w:val="0"/>
              <w:autoSpaceDN w:val="0"/>
              <w:adjustRightInd w:val="0"/>
              <w:rPr>
                <w:ins w:id="4159" w:author="Nery de Leiva" w:date="2021-02-26T11:02:00Z"/>
                <w:rFonts w:ascii="Times New Roman" w:hAnsi="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5F340FF0" w14:textId="77777777" w:rsidR="00B267D1" w:rsidRPr="00AD142E" w:rsidRDefault="00B267D1" w:rsidP="000E7399">
            <w:pPr>
              <w:widowControl w:val="0"/>
              <w:autoSpaceDE w:val="0"/>
              <w:autoSpaceDN w:val="0"/>
              <w:adjustRightInd w:val="0"/>
              <w:rPr>
                <w:ins w:id="4160" w:author="Nery de Leiva" w:date="2021-02-26T11:02:00Z"/>
                <w:rFonts w:ascii="Times New Roman" w:hAnsi="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6B5445D3" w14:textId="77777777" w:rsidR="00B267D1" w:rsidRPr="00AD142E" w:rsidRDefault="00B267D1" w:rsidP="000E7399">
            <w:pPr>
              <w:widowControl w:val="0"/>
              <w:autoSpaceDE w:val="0"/>
              <w:autoSpaceDN w:val="0"/>
              <w:adjustRightInd w:val="0"/>
              <w:rPr>
                <w:ins w:id="4161" w:author="Nery de Leiva" w:date="2021-02-26T11:02:00Z"/>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1B078F1D" w14:textId="77777777" w:rsidR="00B267D1" w:rsidRPr="00AD142E" w:rsidRDefault="00B267D1" w:rsidP="000E7399">
            <w:pPr>
              <w:widowControl w:val="0"/>
              <w:autoSpaceDE w:val="0"/>
              <w:autoSpaceDN w:val="0"/>
              <w:adjustRightInd w:val="0"/>
              <w:rPr>
                <w:ins w:id="4162" w:author="Nery de Leiva" w:date="2021-02-26T11:02:00Z"/>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0C0A0EE6" w14:textId="77777777" w:rsidR="00B267D1" w:rsidRPr="00AD142E" w:rsidRDefault="00B267D1" w:rsidP="000E7399">
            <w:pPr>
              <w:widowControl w:val="0"/>
              <w:autoSpaceDE w:val="0"/>
              <w:autoSpaceDN w:val="0"/>
              <w:adjustRightInd w:val="0"/>
              <w:rPr>
                <w:ins w:id="4163" w:author="Nery de Leiva" w:date="2021-02-26T11:02:00Z"/>
                <w:rFonts w:ascii="Times New Roman" w:hAnsi="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14:paraId="78EA4C57" w14:textId="77777777" w:rsidR="00B267D1" w:rsidRPr="00AD142E" w:rsidRDefault="00B267D1" w:rsidP="000E7399">
            <w:pPr>
              <w:widowControl w:val="0"/>
              <w:autoSpaceDE w:val="0"/>
              <w:autoSpaceDN w:val="0"/>
              <w:adjustRightInd w:val="0"/>
              <w:jc w:val="right"/>
              <w:rPr>
                <w:ins w:id="4164" w:author="Nery de Leiva" w:date="2021-02-26T11:02:00Z"/>
                <w:rFonts w:ascii="Times New Roman" w:hAnsi="Times New Roman"/>
                <w:sz w:val="14"/>
                <w:szCs w:val="14"/>
              </w:rPr>
            </w:pPr>
            <w:ins w:id="4165" w:author="Nery de Leiva" w:date="2021-02-26T11:02:00Z">
              <w:r w:rsidRPr="00AD142E">
                <w:rPr>
                  <w:rFonts w:ascii="Times New Roman" w:hAnsi="Times New Roman"/>
                  <w:sz w:val="14"/>
                  <w:szCs w:val="14"/>
                </w:rPr>
                <w:t xml:space="preserve">863.89 </w:t>
              </w:r>
            </w:ins>
          </w:p>
        </w:tc>
        <w:tc>
          <w:tcPr>
            <w:tcW w:w="359" w:type="pct"/>
            <w:tcBorders>
              <w:top w:val="single" w:sz="2" w:space="0" w:color="auto"/>
              <w:left w:val="single" w:sz="2" w:space="0" w:color="auto"/>
              <w:bottom w:val="single" w:sz="2" w:space="0" w:color="auto"/>
              <w:right w:val="single" w:sz="2" w:space="0" w:color="auto"/>
            </w:tcBorders>
          </w:tcPr>
          <w:p w14:paraId="4F7FAE0D" w14:textId="77777777" w:rsidR="00B267D1" w:rsidRPr="00AD142E" w:rsidRDefault="00B267D1" w:rsidP="000E7399">
            <w:pPr>
              <w:widowControl w:val="0"/>
              <w:autoSpaceDE w:val="0"/>
              <w:autoSpaceDN w:val="0"/>
              <w:adjustRightInd w:val="0"/>
              <w:jc w:val="right"/>
              <w:rPr>
                <w:ins w:id="4166" w:author="Nery de Leiva" w:date="2021-02-26T11:02:00Z"/>
                <w:rFonts w:ascii="Times New Roman" w:hAnsi="Times New Roman"/>
                <w:sz w:val="14"/>
                <w:szCs w:val="14"/>
              </w:rPr>
            </w:pPr>
            <w:ins w:id="4167" w:author="Nery de Leiva" w:date="2021-02-26T11:02:00Z">
              <w:r w:rsidRPr="00AD142E">
                <w:rPr>
                  <w:rFonts w:ascii="Times New Roman" w:hAnsi="Times New Roman"/>
                  <w:sz w:val="14"/>
                  <w:szCs w:val="14"/>
                </w:rPr>
                <w:t xml:space="preserve">110.58 </w:t>
              </w:r>
            </w:ins>
          </w:p>
        </w:tc>
        <w:tc>
          <w:tcPr>
            <w:tcW w:w="359" w:type="pct"/>
            <w:tcBorders>
              <w:top w:val="single" w:sz="2" w:space="0" w:color="auto"/>
              <w:left w:val="single" w:sz="2" w:space="0" w:color="auto"/>
              <w:bottom w:val="single" w:sz="2" w:space="0" w:color="auto"/>
              <w:right w:val="single" w:sz="2" w:space="0" w:color="auto"/>
            </w:tcBorders>
          </w:tcPr>
          <w:p w14:paraId="7044F9B8" w14:textId="77777777" w:rsidR="00B267D1" w:rsidRPr="00AD142E" w:rsidRDefault="00B267D1" w:rsidP="000E7399">
            <w:pPr>
              <w:widowControl w:val="0"/>
              <w:autoSpaceDE w:val="0"/>
              <w:autoSpaceDN w:val="0"/>
              <w:adjustRightInd w:val="0"/>
              <w:jc w:val="right"/>
              <w:rPr>
                <w:ins w:id="4168" w:author="Nery de Leiva" w:date="2021-02-26T11:02:00Z"/>
                <w:rFonts w:ascii="Times New Roman" w:hAnsi="Times New Roman"/>
                <w:sz w:val="14"/>
                <w:szCs w:val="14"/>
              </w:rPr>
            </w:pPr>
            <w:ins w:id="4169" w:author="Nery de Leiva" w:date="2021-02-26T11:02:00Z">
              <w:r w:rsidRPr="00AD142E">
                <w:rPr>
                  <w:rFonts w:ascii="Times New Roman" w:hAnsi="Times New Roman"/>
                  <w:sz w:val="14"/>
                  <w:szCs w:val="14"/>
                </w:rPr>
                <w:t xml:space="preserve">967.58 </w:t>
              </w:r>
            </w:ins>
          </w:p>
        </w:tc>
      </w:tr>
      <w:tr w:rsidR="00B267D1" w:rsidRPr="00AD142E" w14:paraId="0DE4B616" w14:textId="77777777" w:rsidTr="000E7399">
        <w:trPr>
          <w:jc w:val="center"/>
          <w:ins w:id="4170" w:author="Nery de Leiva" w:date="2021-02-26T11:02:00Z"/>
        </w:trPr>
        <w:tc>
          <w:tcPr>
            <w:tcW w:w="1413" w:type="pct"/>
            <w:vMerge/>
            <w:tcBorders>
              <w:top w:val="single" w:sz="2" w:space="0" w:color="auto"/>
              <w:left w:val="single" w:sz="2" w:space="0" w:color="auto"/>
              <w:bottom w:val="single" w:sz="2" w:space="0" w:color="auto"/>
              <w:right w:val="single" w:sz="2" w:space="0" w:color="auto"/>
            </w:tcBorders>
          </w:tcPr>
          <w:p w14:paraId="53E310D6" w14:textId="77777777" w:rsidR="00B267D1" w:rsidRPr="00AD142E" w:rsidRDefault="00B267D1" w:rsidP="000E7399">
            <w:pPr>
              <w:widowControl w:val="0"/>
              <w:autoSpaceDE w:val="0"/>
              <w:autoSpaceDN w:val="0"/>
              <w:adjustRightInd w:val="0"/>
              <w:rPr>
                <w:ins w:id="4171" w:author="Nery de Leiva" w:date="2021-02-26T11:02:00Z"/>
                <w:rFonts w:ascii="Times New Roman" w:hAnsi="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4909D07C" w14:textId="294DAA78" w:rsidR="00B267D1" w:rsidRPr="00AD142E" w:rsidRDefault="0063153E" w:rsidP="000E7399">
            <w:pPr>
              <w:widowControl w:val="0"/>
              <w:autoSpaceDE w:val="0"/>
              <w:autoSpaceDN w:val="0"/>
              <w:adjustRightInd w:val="0"/>
              <w:jc w:val="center"/>
              <w:rPr>
                <w:ins w:id="4172" w:author="Nery de Leiva" w:date="2021-02-26T11:02:00Z"/>
                <w:rFonts w:ascii="Times New Roman" w:hAnsi="Times New Roman"/>
                <w:b/>
                <w:bCs/>
                <w:sz w:val="14"/>
                <w:szCs w:val="14"/>
              </w:rPr>
            </w:pPr>
            <w:ins w:id="4173" w:author="Nery de Leiva" w:date="2021-03-01T14:08:00Z">
              <w:r w:rsidRPr="00AD142E">
                <w:rPr>
                  <w:rFonts w:ascii="Times New Roman" w:hAnsi="Times New Roman"/>
                  <w:b/>
                  <w:bCs/>
                  <w:sz w:val="14"/>
                  <w:szCs w:val="14"/>
                </w:rPr>
                <w:t>Área</w:t>
              </w:r>
            </w:ins>
            <w:ins w:id="4174" w:author="Nery de Leiva" w:date="2021-02-26T11:02:00Z">
              <w:r w:rsidR="00B267D1" w:rsidRPr="00AD142E">
                <w:rPr>
                  <w:rFonts w:ascii="Times New Roman" w:hAnsi="Times New Roman"/>
                  <w:b/>
                  <w:bCs/>
                  <w:sz w:val="14"/>
                  <w:szCs w:val="14"/>
                </w:rPr>
                <w:t xml:space="preserve"> Total: 863.89 </w:t>
              </w:r>
            </w:ins>
          </w:p>
          <w:p w14:paraId="189010B9" w14:textId="77777777" w:rsidR="00B267D1" w:rsidRPr="00AD142E" w:rsidRDefault="00B267D1" w:rsidP="000E7399">
            <w:pPr>
              <w:widowControl w:val="0"/>
              <w:autoSpaceDE w:val="0"/>
              <w:autoSpaceDN w:val="0"/>
              <w:adjustRightInd w:val="0"/>
              <w:jc w:val="center"/>
              <w:rPr>
                <w:ins w:id="4175" w:author="Nery de Leiva" w:date="2021-02-26T11:02:00Z"/>
                <w:rFonts w:ascii="Times New Roman" w:hAnsi="Times New Roman"/>
                <w:b/>
                <w:bCs/>
                <w:sz w:val="14"/>
                <w:szCs w:val="14"/>
              </w:rPr>
            </w:pPr>
            <w:ins w:id="4176" w:author="Nery de Leiva" w:date="2021-02-26T11:02:00Z">
              <w:r w:rsidRPr="00AD142E">
                <w:rPr>
                  <w:rFonts w:ascii="Times New Roman" w:hAnsi="Times New Roman"/>
                  <w:b/>
                  <w:bCs/>
                  <w:sz w:val="14"/>
                  <w:szCs w:val="14"/>
                </w:rPr>
                <w:t xml:space="preserve"> Valor Total ($): 110.58 </w:t>
              </w:r>
            </w:ins>
          </w:p>
          <w:p w14:paraId="69DE3D5B" w14:textId="77777777" w:rsidR="00B267D1" w:rsidRPr="00AD142E" w:rsidRDefault="00B267D1" w:rsidP="000E7399">
            <w:pPr>
              <w:widowControl w:val="0"/>
              <w:autoSpaceDE w:val="0"/>
              <w:autoSpaceDN w:val="0"/>
              <w:adjustRightInd w:val="0"/>
              <w:jc w:val="center"/>
              <w:rPr>
                <w:ins w:id="4177" w:author="Nery de Leiva" w:date="2021-02-26T11:02:00Z"/>
                <w:rFonts w:ascii="Times New Roman" w:hAnsi="Times New Roman"/>
                <w:b/>
                <w:bCs/>
                <w:sz w:val="14"/>
                <w:szCs w:val="14"/>
              </w:rPr>
            </w:pPr>
            <w:ins w:id="4178" w:author="Nery de Leiva" w:date="2021-02-26T11:02:00Z">
              <w:r w:rsidRPr="00AD142E">
                <w:rPr>
                  <w:rFonts w:ascii="Times New Roman" w:hAnsi="Times New Roman"/>
                  <w:b/>
                  <w:bCs/>
                  <w:sz w:val="14"/>
                  <w:szCs w:val="14"/>
                </w:rPr>
                <w:t xml:space="preserve"> Valor Total (¢): 967.58 </w:t>
              </w:r>
            </w:ins>
          </w:p>
        </w:tc>
      </w:tr>
    </w:tbl>
    <w:p w14:paraId="1A2A1E4B" w14:textId="77777777" w:rsidR="00B267D1" w:rsidRPr="00AD142E" w:rsidRDefault="00B267D1" w:rsidP="00B267D1">
      <w:pPr>
        <w:widowControl w:val="0"/>
        <w:autoSpaceDE w:val="0"/>
        <w:autoSpaceDN w:val="0"/>
        <w:adjustRightInd w:val="0"/>
        <w:rPr>
          <w:ins w:id="4179" w:author="Nery de Leiva" w:date="2021-02-26T11:02:00Z"/>
          <w:rFonts w:ascii="Times New Roman" w:hAnsi="Times New Roman"/>
          <w:sz w:val="14"/>
          <w:szCs w:val="14"/>
        </w:rPr>
      </w:pPr>
    </w:p>
    <w:tbl>
      <w:tblPr>
        <w:tblW w:w="5000" w:type="pct"/>
        <w:jc w:val="center"/>
        <w:tblCellMar>
          <w:left w:w="25" w:type="dxa"/>
          <w:right w:w="0" w:type="dxa"/>
        </w:tblCellMar>
        <w:tblLook w:val="0000" w:firstRow="0" w:lastRow="0" w:firstColumn="0" w:lastColumn="0" w:noHBand="0" w:noVBand="0"/>
      </w:tblPr>
      <w:tblGrid>
        <w:gridCol w:w="3551"/>
        <w:gridCol w:w="2490"/>
        <w:gridCol w:w="1754"/>
        <w:gridCol w:w="653"/>
        <w:gridCol w:w="652"/>
      </w:tblGrid>
      <w:tr w:rsidR="00B267D1" w:rsidRPr="00AD142E" w14:paraId="2B1DAAAA" w14:textId="77777777" w:rsidTr="000E7399">
        <w:trPr>
          <w:jc w:val="center"/>
          <w:ins w:id="4180" w:author="Nery de Leiva" w:date="2021-02-26T11:02:00Z"/>
        </w:trPr>
        <w:tc>
          <w:tcPr>
            <w:tcW w:w="1951" w:type="pct"/>
            <w:vMerge w:val="restart"/>
            <w:tcBorders>
              <w:top w:val="single" w:sz="2" w:space="0" w:color="auto"/>
              <w:left w:val="single" w:sz="2" w:space="0" w:color="auto"/>
              <w:bottom w:val="single" w:sz="2" w:space="0" w:color="auto"/>
              <w:right w:val="single" w:sz="2" w:space="0" w:color="auto"/>
            </w:tcBorders>
            <w:shd w:val="clear" w:color="auto" w:fill="DCDCDC"/>
          </w:tcPr>
          <w:p w14:paraId="5CD8F4D7" w14:textId="77777777" w:rsidR="00B267D1" w:rsidRPr="00AD142E" w:rsidRDefault="00B267D1" w:rsidP="000E7399">
            <w:pPr>
              <w:widowControl w:val="0"/>
              <w:autoSpaceDE w:val="0"/>
              <w:autoSpaceDN w:val="0"/>
              <w:adjustRightInd w:val="0"/>
              <w:jc w:val="center"/>
              <w:rPr>
                <w:ins w:id="4181" w:author="Nery de Leiva" w:date="2021-02-26T11:02:00Z"/>
                <w:rFonts w:ascii="Times New Roman" w:hAnsi="Times New Roman"/>
                <w:b/>
                <w:bCs/>
                <w:sz w:val="14"/>
                <w:szCs w:val="14"/>
              </w:rPr>
            </w:pPr>
            <w:ins w:id="4182" w:author="Nery de Leiva" w:date="2021-02-26T11:02:00Z">
              <w:r w:rsidRPr="00AD142E">
                <w:rPr>
                  <w:rFonts w:ascii="Times New Roman" w:hAnsi="Times New Roman"/>
                  <w:b/>
                  <w:bCs/>
                  <w:sz w:val="14"/>
                  <w:szCs w:val="14"/>
                </w:rPr>
                <w:t xml:space="preserve">TOTAL SOLARES  </w:t>
              </w:r>
            </w:ins>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0A35D4E5" w14:textId="77777777" w:rsidR="00B267D1" w:rsidRPr="00AD142E" w:rsidRDefault="00B267D1" w:rsidP="000E7399">
            <w:pPr>
              <w:widowControl w:val="0"/>
              <w:autoSpaceDE w:val="0"/>
              <w:autoSpaceDN w:val="0"/>
              <w:adjustRightInd w:val="0"/>
              <w:jc w:val="center"/>
              <w:rPr>
                <w:ins w:id="4183" w:author="Nery de Leiva" w:date="2021-02-26T11:02:00Z"/>
                <w:rFonts w:ascii="Times New Roman" w:hAnsi="Times New Roman"/>
                <w:b/>
                <w:bCs/>
                <w:sz w:val="14"/>
                <w:szCs w:val="14"/>
              </w:rPr>
            </w:pPr>
            <w:ins w:id="4184" w:author="Nery de Leiva" w:date="2021-02-26T11:02:00Z">
              <w:r w:rsidRPr="00AD142E">
                <w:rPr>
                  <w:rFonts w:ascii="Times New Roman" w:hAnsi="Times New Roman"/>
                  <w:b/>
                  <w:bCs/>
                  <w:sz w:val="14"/>
                  <w:szCs w:val="14"/>
                </w:rPr>
                <w:t xml:space="preserve">2  </w:t>
              </w:r>
            </w:ins>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4E35012C" w14:textId="77777777" w:rsidR="00B267D1" w:rsidRPr="00AD142E" w:rsidRDefault="00B267D1" w:rsidP="000E7399">
            <w:pPr>
              <w:widowControl w:val="0"/>
              <w:autoSpaceDE w:val="0"/>
              <w:autoSpaceDN w:val="0"/>
              <w:adjustRightInd w:val="0"/>
              <w:jc w:val="right"/>
              <w:rPr>
                <w:ins w:id="4185" w:author="Nery de Leiva" w:date="2021-02-26T11:02:00Z"/>
                <w:rFonts w:ascii="Times New Roman" w:hAnsi="Times New Roman"/>
                <w:b/>
                <w:bCs/>
                <w:sz w:val="14"/>
                <w:szCs w:val="14"/>
              </w:rPr>
            </w:pPr>
            <w:ins w:id="4186" w:author="Nery de Leiva" w:date="2021-02-26T11:02:00Z">
              <w:r w:rsidRPr="00AD142E">
                <w:rPr>
                  <w:rFonts w:ascii="Times New Roman" w:hAnsi="Times New Roman"/>
                  <w:b/>
                  <w:bCs/>
                  <w:sz w:val="14"/>
                  <w:szCs w:val="14"/>
                </w:rPr>
                <w:t xml:space="preserve">1799.80 </w:t>
              </w:r>
            </w:ins>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627AE6B9" w14:textId="77777777" w:rsidR="00B267D1" w:rsidRPr="00AD142E" w:rsidRDefault="00B267D1" w:rsidP="000E7399">
            <w:pPr>
              <w:widowControl w:val="0"/>
              <w:autoSpaceDE w:val="0"/>
              <w:autoSpaceDN w:val="0"/>
              <w:adjustRightInd w:val="0"/>
              <w:jc w:val="right"/>
              <w:rPr>
                <w:ins w:id="4187" w:author="Nery de Leiva" w:date="2021-02-26T11:02:00Z"/>
                <w:rFonts w:ascii="Times New Roman" w:hAnsi="Times New Roman"/>
                <w:b/>
                <w:bCs/>
                <w:sz w:val="14"/>
                <w:szCs w:val="14"/>
              </w:rPr>
            </w:pPr>
            <w:ins w:id="4188" w:author="Nery de Leiva" w:date="2021-02-26T11:02:00Z">
              <w:r w:rsidRPr="00AD142E">
                <w:rPr>
                  <w:rFonts w:ascii="Times New Roman" w:hAnsi="Times New Roman"/>
                  <w:b/>
                  <w:bCs/>
                  <w:sz w:val="14"/>
                  <w:szCs w:val="14"/>
                </w:rPr>
                <w:t xml:space="preserve">230.38 </w:t>
              </w:r>
            </w:ins>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1FF23D12" w14:textId="77777777" w:rsidR="00B267D1" w:rsidRPr="00AD142E" w:rsidRDefault="00B267D1" w:rsidP="000E7399">
            <w:pPr>
              <w:widowControl w:val="0"/>
              <w:autoSpaceDE w:val="0"/>
              <w:autoSpaceDN w:val="0"/>
              <w:adjustRightInd w:val="0"/>
              <w:jc w:val="right"/>
              <w:rPr>
                <w:ins w:id="4189" w:author="Nery de Leiva" w:date="2021-02-26T11:02:00Z"/>
                <w:rFonts w:ascii="Times New Roman" w:hAnsi="Times New Roman"/>
                <w:b/>
                <w:bCs/>
                <w:sz w:val="14"/>
                <w:szCs w:val="14"/>
              </w:rPr>
            </w:pPr>
            <w:ins w:id="4190" w:author="Nery de Leiva" w:date="2021-02-26T11:02:00Z">
              <w:r w:rsidRPr="00AD142E">
                <w:rPr>
                  <w:rFonts w:ascii="Times New Roman" w:hAnsi="Times New Roman"/>
                  <w:b/>
                  <w:bCs/>
                  <w:sz w:val="14"/>
                  <w:szCs w:val="14"/>
                </w:rPr>
                <w:t xml:space="preserve">2015.83 </w:t>
              </w:r>
            </w:ins>
          </w:p>
        </w:tc>
      </w:tr>
      <w:tr w:rsidR="00B267D1" w:rsidRPr="00AD142E" w14:paraId="4BE638A1" w14:textId="77777777" w:rsidTr="000E7399">
        <w:trPr>
          <w:jc w:val="center"/>
          <w:ins w:id="4191" w:author="Nery de Leiva" w:date="2021-02-26T11:02:00Z"/>
        </w:trPr>
        <w:tc>
          <w:tcPr>
            <w:tcW w:w="1951" w:type="pct"/>
            <w:tcBorders>
              <w:top w:val="single" w:sz="2" w:space="0" w:color="auto"/>
              <w:left w:val="single" w:sz="2" w:space="0" w:color="auto"/>
              <w:bottom w:val="single" w:sz="2" w:space="0" w:color="auto"/>
              <w:right w:val="single" w:sz="2" w:space="0" w:color="auto"/>
            </w:tcBorders>
            <w:shd w:val="clear" w:color="auto" w:fill="DCDCDC"/>
          </w:tcPr>
          <w:p w14:paraId="2C290E68" w14:textId="77777777" w:rsidR="00B267D1" w:rsidRPr="00AD142E" w:rsidRDefault="00B267D1" w:rsidP="000E7399">
            <w:pPr>
              <w:widowControl w:val="0"/>
              <w:autoSpaceDE w:val="0"/>
              <w:autoSpaceDN w:val="0"/>
              <w:adjustRightInd w:val="0"/>
              <w:jc w:val="center"/>
              <w:rPr>
                <w:ins w:id="4192" w:author="Nery de Leiva" w:date="2021-02-26T11:02:00Z"/>
                <w:rFonts w:ascii="Times New Roman" w:hAnsi="Times New Roman"/>
                <w:b/>
                <w:bCs/>
                <w:sz w:val="14"/>
                <w:szCs w:val="14"/>
              </w:rPr>
            </w:pPr>
            <w:ins w:id="4193" w:author="Nery de Leiva" w:date="2021-02-26T11:02:00Z">
              <w:r w:rsidRPr="00AD142E">
                <w:rPr>
                  <w:rFonts w:ascii="Times New Roman" w:hAnsi="Times New Roman"/>
                  <w:b/>
                  <w:bCs/>
                  <w:sz w:val="14"/>
                  <w:szCs w:val="14"/>
                </w:rPr>
                <w:t xml:space="preserve">TOTAL LOTES  </w:t>
              </w:r>
            </w:ins>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3E1A6CAB" w14:textId="77777777" w:rsidR="00B267D1" w:rsidRPr="00AD142E" w:rsidRDefault="00B267D1" w:rsidP="000E7399">
            <w:pPr>
              <w:widowControl w:val="0"/>
              <w:autoSpaceDE w:val="0"/>
              <w:autoSpaceDN w:val="0"/>
              <w:adjustRightInd w:val="0"/>
              <w:jc w:val="center"/>
              <w:rPr>
                <w:ins w:id="4194" w:author="Nery de Leiva" w:date="2021-02-26T11:02:00Z"/>
                <w:rFonts w:ascii="Times New Roman" w:hAnsi="Times New Roman"/>
                <w:b/>
                <w:bCs/>
                <w:sz w:val="14"/>
                <w:szCs w:val="14"/>
              </w:rPr>
            </w:pPr>
            <w:ins w:id="4195" w:author="Nery de Leiva" w:date="2021-02-26T11:02:00Z">
              <w:r w:rsidRPr="00AD142E">
                <w:rPr>
                  <w:rFonts w:ascii="Times New Roman" w:hAnsi="Times New Roman"/>
                  <w:b/>
                  <w:bCs/>
                  <w:sz w:val="14"/>
                  <w:szCs w:val="14"/>
                </w:rPr>
                <w:t xml:space="preserve">0 </w:t>
              </w:r>
            </w:ins>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16C7C180" w14:textId="77777777" w:rsidR="00B267D1" w:rsidRPr="00AD142E" w:rsidRDefault="00B267D1" w:rsidP="000E7399">
            <w:pPr>
              <w:widowControl w:val="0"/>
              <w:autoSpaceDE w:val="0"/>
              <w:autoSpaceDN w:val="0"/>
              <w:adjustRightInd w:val="0"/>
              <w:jc w:val="right"/>
              <w:rPr>
                <w:ins w:id="4196" w:author="Nery de Leiva" w:date="2021-02-26T11:02:00Z"/>
                <w:rFonts w:ascii="Times New Roman" w:hAnsi="Times New Roman"/>
                <w:b/>
                <w:bCs/>
                <w:sz w:val="14"/>
                <w:szCs w:val="14"/>
              </w:rPr>
            </w:pPr>
            <w:ins w:id="4197" w:author="Nery de Leiva" w:date="2021-02-26T11:02:00Z">
              <w:r w:rsidRPr="00AD142E">
                <w:rPr>
                  <w:rFonts w:ascii="Times New Roman" w:hAnsi="Times New Roman"/>
                  <w:b/>
                  <w:bCs/>
                  <w:sz w:val="14"/>
                  <w:szCs w:val="14"/>
                </w:rPr>
                <w:t xml:space="preserve">0 </w:t>
              </w:r>
            </w:ins>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08571C20" w14:textId="77777777" w:rsidR="00B267D1" w:rsidRPr="00AD142E" w:rsidRDefault="00B267D1" w:rsidP="000E7399">
            <w:pPr>
              <w:widowControl w:val="0"/>
              <w:autoSpaceDE w:val="0"/>
              <w:autoSpaceDN w:val="0"/>
              <w:adjustRightInd w:val="0"/>
              <w:jc w:val="right"/>
              <w:rPr>
                <w:ins w:id="4198" w:author="Nery de Leiva" w:date="2021-02-26T11:02:00Z"/>
                <w:rFonts w:ascii="Times New Roman" w:hAnsi="Times New Roman"/>
                <w:b/>
                <w:bCs/>
                <w:sz w:val="14"/>
                <w:szCs w:val="14"/>
              </w:rPr>
            </w:pPr>
            <w:ins w:id="4199" w:author="Nery de Leiva" w:date="2021-02-26T11:02:00Z">
              <w:r w:rsidRPr="00AD142E">
                <w:rPr>
                  <w:rFonts w:ascii="Times New Roman" w:hAnsi="Times New Roman"/>
                  <w:b/>
                  <w:bCs/>
                  <w:sz w:val="14"/>
                  <w:szCs w:val="14"/>
                </w:rPr>
                <w:t xml:space="preserve">0 </w:t>
              </w:r>
            </w:ins>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10DEBC30" w14:textId="77777777" w:rsidR="00B267D1" w:rsidRPr="00AD142E" w:rsidRDefault="00B267D1" w:rsidP="000E7399">
            <w:pPr>
              <w:widowControl w:val="0"/>
              <w:autoSpaceDE w:val="0"/>
              <w:autoSpaceDN w:val="0"/>
              <w:adjustRightInd w:val="0"/>
              <w:jc w:val="right"/>
              <w:rPr>
                <w:ins w:id="4200" w:author="Nery de Leiva" w:date="2021-02-26T11:02:00Z"/>
                <w:rFonts w:ascii="Times New Roman" w:hAnsi="Times New Roman"/>
                <w:b/>
                <w:bCs/>
                <w:sz w:val="14"/>
                <w:szCs w:val="14"/>
              </w:rPr>
            </w:pPr>
            <w:ins w:id="4201" w:author="Nery de Leiva" w:date="2021-02-26T11:02:00Z">
              <w:r w:rsidRPr="00AD142E">
                <w:rPr>
                  <w:rFonts w:ascii="Times New Roman" w:hAnsi="Times New Roman"/>
                  <w:b/>
                  <w:bCs/>
                  <w:sz w:val="14"/>
                  <w:szCs w:val="14"/>
                </w:rPr>
                <w:t xml:space="preserve">0 </w:t>
              </w:r>
            </w:ins>
          </w:p>
        </w:tc>
      </w:tr>
    </w:tbl>
    <w:p w14:paraId="4475450E" w14:textId="16BD1D84" w:rsidR="00B267D1" w:rsidRPr="009D0591" w:rsidRDefault="00B267D1">
      <w:pPr>
        <w:contextualSpacing/>
        <w:jc w:val="both"/>
        <w:rPr>
          <w:ins w:id="4202" w:author="Nery de Leiva" w:date="2021-02-26T11:02:00Z"/>
          <w:rFonts w:cs="Arial"/>
        </w:rPr>
        <w:pPrChange w:id="4203" w:author="Nery de Leiva" w:date="2021-02-26T13:58:00Z">
          <w:pPr>
            <w:spacing w:after="200" w:line="360" w:lineRule="auto"/>
            <w:contextualSpacing/>
            <w:jc w:val="both"/>
          </w:pPr>
        </w:pPrChange>
      </w:pPr>
      <w:ins w:id="4204" w:author="Nery de Leiva" w:date="2021-02-26T11:02:00Z">
        <w:r w:rsidRPr="00484C19">
          <w:rPr>
            <w:b/>
            <w:u w:val="single"/>
            <w:rPrChange w:id="4205" w:author="Nery de Leiva" w:date="2021-02-26T13:55:00Z">
              <w:rPr>
                <w:b/>
              </w:rPr>
            </w:rPrChange>
          </w:rPr>
          <w:t>SEGUNDO:</w:t>
        </w:r>
        <w:r>
          <w:t xml:space="preserve"> Advertir a las adjudicataria</w:t>
        </w:r>
        <w:r w:rsidRPr="00CB7EFF">
          <w:t xml:space="preserve">s, a través de una cláusula especial en las escrituras de compraventa de los inmuebles, que deberán implementar las medidas emitidas por la Unidad Ambiental Institucional, relacionadas en el </w:t>
        </w:r>
      </w:ins>
      <w:ins w:id="4206" w:author="Nery de Leiva" w:date="2021-02-26T13:55:00Z">
        <w:r w:rsidR="00484C19">
          <w:t>considerando</w:t>
        </w:r>
      </w:ins>
      <w:ins w:id="4207" w:author="Nery de Leiva" w:date="2021-02-26T11:02:00Z">
        <w:r w:rsidRPr="00CB7EFF">
          <w:t xml:space="preserve"> </w:t>
        </w:r>
        <w:r>
          <w:t>V</w:t>
        </w:r>
        <w:r w:rsidRPr="00CB7EFF">
          <w:t xml:space="preserve"> del presente</w:t>
        </w:r>
      </w:ins>
      <w:ins w:id="4208" w:author="Nery de Leiva" w:date="2021-02-26T13:55:00Z">
        <w:r w:rsidR="00484C19">
          <w:t xml:space="preserve"> punto de acta</w:t>
        </w:r>
      </w:ins>
      <w:ins w:id="4209" w:author="Nery de Leiva" w:date="2021-02-26T11:02:00Z">
        <w:r w:rsidRPr="00CB7EFF">
          <w:t xml:space="preserve">. </w:t>
        </w:r>
        <w:r w:rsidRPr="00484C19">
          <w:rPr>
            <w:b/>
            <w:u w:val="single"/>
            <w:rPrChange w:id="4210" w:author="Nery de Leiva" w:date="2021-02-26T13:55:00Z">
              <w:rPr>
                <w:b/>
              </w:rPr>
            </w:rPrChange>
          </w:rPr>
          <w:t>TERCERO:</w:t>
        </w:r>
        <w:r w:rsidRPr="00CB7EFF">
          <w:t xml:space="preserve"> </w:t>
        </w:r>
        <w:r w:rsidRPr="00BC791E">
          <w:t xml:space="preserve">Comisionar al Departamento de Créditos de este Instituto, para que </w:t>
        </w:r>
        <w:r>
          <w:t>realice los cambios correspondientes en la Base de Datos.</w:t>
        </w:r>
        <w:r w:rsidRPr="00BC791E">
          <w:t xml:space="preserve"> </w:t>
        </w:r>
        <w:r w:rsidRPr="00484C19">
          <w:rPr>
            <w:b/>
            <w:u w:val="single"/>
            <w:rPrChange w:id="4211" w:author="Nery de Leiva" w:date="2021-02-26T13:56:00Z">
              <w:rPr>
                <w:b/>
              </w:rPr>
            </w:rPrChange>
          </w:rPr>
          <w:t>CUARTO</w:t>
        </w:r>
        <w:r w:rsidRPr="00CB7EFF">
          <w:rPr>
            <w:b/>
          </w:rPr>
          <w:t xml:space="preserve">: </w:t>
        </w:r>
        <w:r w:rsidRPr="00CB7EFF">
          <w:t>Instruir a la Gerencia de Desarrollo Rural para que, a través de la Sección de Cobros, realice las gestiones correspondientes para el cobro en concepto de</w:t>
        </w:r>
        <w:r>
          <w:t xml:space="preserve">: excedentes de áreas a los inmuebles, y de </w:t>
        </w:r>
        <w:r w:rsidRPr="00CB7EFF">
          <w:t xml:space="preserve">gastos administrativos y de escrituración. </w:t>
        </w:r>
        <w:r w:rsidRPr="00484C19">
          <w:rPr>
            <w:b/>
            <w:u w:val="single"/>
            <w:rPrChange w:id="4212" w:author="Nery de Leiva" w:date="2021-02-26T13:56:00Z">
              <w:rPr>
                <w:b/>
              </w:rPr>
            </w:rPrChange>
          </w:rPr>
          <w:t>QUINTO</w:t>
        </w:r>
        <w:r w:rsidRPr="00484C19">
          <w:rPr>
            <w:u w:val="single"/>
            <w:rPrChange w:id="4213" w:author="Nery de Leiva" w:date="2021-02-26T13:56:00Z">
              <w:rPr/>
            </w:rPrChange>
          </w:rPr>
          <w:t>:</w:t>
        </w:r>
        <w:r w:rsidRPr="00CB7EFF">
          <w:t xml:space="preserve"> Autorizar a la Gerencia Legal para que a través del Departamento de Escrituración elabore las respectivas escrituras y del Departamento de Registro para que realice los trámites de inscripción de las mismas.</w:t>
        </w:r>
        <w:r w:rsidRPr="00CB7EFF">
          <w:rPr>
            <w:b/>
          </w:rPr>
          <w:t xml:space="preserve"> </w:t>
        </w:r>
        <w:r w:rsidRPr="009D0591">
          <w:rPr>
            <w:b/>
            <w:u w:val="single"/>
            <w:rPrChange w:id="4214" w:author="Nery de Leiva" w:date="2021-02-26T13:56:00Z">
              <w:rPr>
                <w:b/>
              </w:rPr>
            </w:rPrChange>
          </w:rPr>
          <w:t>SEXTO</w:t>
        </w:r>
        <w:r w:rsidRPr="00CB7EFF">
          <w:rPr>
            <w:b/>
          </w:rPr>
          <w:t>:</w:t>
        </w:r>
        <w:r w:rsidRPr="00CB7EFF">
          <w:t xml:space="preserve"> Facultar al </w:t>
        </w:r>
      </w:ins>
      <w:ins w:id="4215" w:author="Nery de Leiva" w:date="2021-02-26T13:56:00Z">
        <w:r w:rsidR="009D0591">
          <w:t>señor P</w:t>
        </w:r>
      </w:ins>
      <w:ins w:id="4216" w:author="Nery de Leiva" w:date="2021-02-26T11:02:00Z">
        <w:r w:rsidRPr="00CB7EFF">
          <w:t>residente para que por sí</w:t>
        </w:r>
      </w:ins>
      <w:ins w:id="4217" w:author="Nery de Leiva" w:date="2021-02-26T13:56:00Z">
        <w:r w:rsidR="009D0591">
          <w:t>,</w:t>
        </w:r>
      </w:ins>
      <w:ins w:id="4218" w:author="Nery de Leiva" w:date="2021-02-26T11:02:00Z">
        <w:r w:rsidRPr="00CB7EFF">
          <w:t xml:space="preserve"> o por medio de Apoderado Especial, comparezca al otorgamiento de las </w:t>
        </w:r>
        <w:r w:rsidRPr="009D0591">
          <w:t xml:space="preserve">correspondientes escrituras. </w:t>
        </w:r>
      </w:ins>
      <w:ins w:id="4219" w:author="Nery de Leiva" w:date="2021-02-26T13:57:00Z">
        <w:r w:rsidR="009D0591" w:rsidRPr="009D0591">
          <w:rPr>
            <w:rPrChange w:id="4220" w:author="Nery de Leiva" w:date="2021-02-26T13:58:00Z">
              <w:rPr>
                <w:b/>
              </w:rPr>
            </w:rPrChange>
          </w:rPr>
          <w:t>Este Acuerdo, queda aprobado y ratificado</w:t>
        </w:r>
      </w:ins>
      <w:ins w:id="4221" w:author="Nery de Leiva" w:date="2021-02-26T11:02:00Z">
        <w:r w:rsidRPr="009D0591">
          <w:t xml:space="preserve">. NOTIFÍQUESE. </w:t>
        </w:r>
      </w:ins>
      <w:ins w:id="4222" w:author="Nery de Leiva" w:date="2021-02-26T13:57:00Z">
        <w:r w:rsidR="009D0591" w:rsidRPr="009D0591">
          <w:rPr>
            <w:rPrChange w:id="4223" w:author="Nery de Leiva" w:date="2021-02-26T13:58:00Z">
              <w:rPr>
                <w:b/>
              </w:rPr>
            </w:rPrChange>
          </w:rPr>
          <w:t>“”””””</w:t>
        </w:r>
      </w:ins>
    </w:p>
    <w:p w14:paraId="127ADCF3" w14:textId="30111DD3" w:rsidR="007278D3" w:rsidRPr="009D0591" w:rsidDel="00BD756E" w:rsidRDefault="007278D3">
      <w:pPr>
        <w:jc w:val="both"/>
        <w:rPr>
          <w:del w:id="4224" w:author="Nery de Leiva" w:date="2021-02-26T10:56:00Z"/>
          <w:rFonts w:eastAsia="Times New Roman"/>
          <w:lang w:eastAsia="es-ES"/>
        </w:rPr>
      </w:pPr>
      <w:r w:rsidRPr="009D0591">
        <w:t xml:space="preserve"> </w:t>
      </w:r>
      <w:del w:id="4225" w:author="Nery de Leiva" w:date="2021-02-26T10:56:00Z">
        <w:r w:rsidRPr="009D0591" w:rsidDel="00BD756E">
          <w:rPr>
            <w:rFonts w:eastAsia="Times New Roman"/>
            <w:lang w:eastAsia="es-ES"/>
            <w:rPrChange w:id="4226" w:author="Nery de Leiva" w:date="2021-02-26T13:58:00Z">
              <w:rPr>
                <w:rFonts w:eastAsia="Times New Roman"/>
                <w:b/>
                <w:lang w:eastAsia="es-ES"/>
              </w:rPr>
            </w:rPrChange>
          </w:rPr>
          <w:delText>modificación del Punto XXI del Acta de Sesión Ordinaria 48-2007, de fecha 12 de diciembre de 2007, mediante el cual se aprobó nómina de beneficiarios</w:delText>
        </w:r>
        <w:r w:rsidRPr="009D0591" w:rsidDel="00BD756E">
          <w:delText xml:space="preserve">, en el Proyecto de Lotificación Agrícola y Asentamiento Comunitario desarrollado en </w:delText>
        </w:r>
        <w:r w:rsidR="00E5354E" w:rsidRPr="009D0591" w:rsidDel="00BD756E">
          <w:delText xml:space="preserve">la </w:delText>
        </w:r>
        <w:r w:rsidRPr="009D0591" w:rsidDel="00BD756E">
          <w:rPr>
            <w:rPrChange w:id="4227" w:author="Nery de Leiva" w:date="2021-02-26T13:58:00Z">
              <w:rPr>
                <w:b/>
              </w:rPr>
            </w:rPrChange>
          </w:rPr>
          <w:delText xml:space="preserve">HACIENDA ASTORIA, denominado el proyecto administrativamente </w:delText>
        </w:r>
        <w:r w:rsidRPr="009D0591" w:rsidDel="00BD756E">
          <w:rPr>
            <w:lang w:val="es-ES"/>
          </w:rPr>
          <w:delText xml:space="preserve">como HACIENDA ASTORIA-ISTA (PORCION 2-1, 2-2, 2-3, 2-4), </w:delText>
        </w:r>
        <w:r w:rsidRPr="009D0591" w:rsidDel="00BD756E">
          <w:delText xml:space="preserve">situada en cantón Las Flores, jurisdicción de San Pedro Masahuat, departamento de La Paz; </w:delText>
        </w:r>
        <w:r w:rsidR="00E5354E" w:rsidRPr="009D0591" w:rsidDel="00BD756E">
          <w:rPr>
            <w:rPrChange w:id="4228" w:author="Nery de Leiva" w:date="2021-02-26T13:58:00Z">
              <w:rPr>
                <w:b/>
              </w:rPr>
            </w:rPrChange>
          </w:rPr>
          <w:delText>c</w:delText>
        </w:r>
        <w:r w:rsidRPr="009D0591" w:rsidDel="00BD756E">
          <w:rPr>
            <w:rPrChange w:id="4229" w:author="Nery de Leiva" w:date="2021-02-26T13:58:00Z">
              <w:rPr>
                <w:b/>
              </w:rPr>
            </w:rPrChange>
          </w:rPr>
          <w:delText>ódigo de SIIE 081507, SSE 155</w:delText>
        </w:r>
        <w:r w:rsidR="00E5354E" w:rsidRPr="009D0591" w:rsidDel="00BD756E">
          <w:rPr>
            <w:rPrChange w:id="4230" w:author="Nery de Leiva" w:date="2021-02-26T13:58:00Z">
              <w:rPr>
                <w:b/>
              </w:rPr>
            </w:rPrChange>
          </w:rPr>
          <w:delText>; e</w:delText>
        </w:r>
        <w:r w:rsidRPr="009D0591" w:rsidDel="00BD756E">
          <w:rPr>
            <w:rPrChange w:id="4231" w:author="Nery de Leiva" w:date="2021-02-26T13:58:00Z">
              <w:rPr>
                <w:b/>
              </w:rPr>
            </w:rPrChange>
          </w:rPr>
          <w:delText xml:space="preserve">ntrega 69, </w:delText>
        </w:r>
        <w:r w:rsidR="00E5354E" w:rsidRPr="009D0591" w:rsidDel="00BD756E">
          <w:delText xml:space="preserve">en el cual el Departamento de Asignación Individual hace </w:delText>
        </w:r>
        <w:r w:rsidRPr="009D0591" w:rsidDel="00BD756E">
          <w:rPr>
            <w:rFonts w:eastAsia="Times New Roman"/>
            <w:lang w:eastAsia="es-ES"/>
          </w:rPr>
          <w:delText>las siguientes consideraciones:</w:delText>
        </w:r>
      </w:del>
    </w:p>
    <w:p w14:paraId="0E7B0EB4" w14:textId="606B9272" w:rsidR="007278D3" w:rsidRPr="009D0591" w:rsidDel="00BD756E" w:rsidRDefault="007278D3">
      <w:pPr>
        <w:jc w:val="both"/>
        <w:rPr>
          <w:del w:id="4232" w:author="Nery de Leiva" w:date="2021-02-26T10:56:00Z"/>
          <w:rFonts w:eastAsia="Times New Roman"/>
          <w:lang w:eastAsia="es-ES"/>
        </w:rPr>
      </w:pPr>
    </w:p>
    <w:p w14:paraId="21EFBA40" w14:textId="4D0CA72C" w:rsidR="007278D3" w:rsidRPr="009D0591" w:rsidDel="00BD756E" w:rsidRDefault="007278D3">
      <w:pPr>
        <w:jc w:val="both"/>
        <w:rPr>
          <w:del w:id="4233" w:author="Nery de Leiva" w:date="2021-02-26T10:56:00Z"/>
          <w:rFonts w:cstheme="minorBidi"/>
        </w:rPr>
        <w:pPrChange w:id="4234" w:author="Nery de Leiva" w:date="2021-02-26T10:56:00Z">
          <w:pPr>
            <w:pStyle w:val="Prrafodelista"/>
            <w:numPr>
              <w:numId w:val="5"/>
            </w:numPr>
            <w:ind w:left="1134" w:hanging="708"/>
            <w:jc w:val="both"/>
          </w:pPr>
        </w:pPrChange>
      </w:pPr>
      <w:del w:id="4235" w:author="Nery de Leiva" w:date="2021-02-26T10:56:00Z">
        <w:r w:rsidRPr="009D0591" w:rsidDel="00BD756E">
          <w:rPr>
            <w:rFonts w:cstheme="minorBidi"/>
          </w:rPr>
          <w:delText xml:space="preserve">El inmueble fue adquirido por el ISTA, mediante Expropiación, de conformidad a la Ley Básica de la Reforma Agraria,  el día 6 de marzo de 1980. La indemnización fue aprobada conforme a punto III-2 de Acta Ordinaria 9-83 de fecha 11 de marzo de 1983, con un área de  901 Hás 94 As. 20.54 </w:delText>
        </w:r>
        <w:r w:rsidR="00404C95" w:rsidRPr="009D0591" w:rsidDel="00BD756E">
          <w:rPr>
            <w:rFonts w:cstheme="minorBidi"/>
            <w:rPrChange w:id="4236" w:author="Nery de Leiva" w:date="2021-02-26T13:58:00Z">
              <w:rPr>
                <w:rFonts w:cstheme="minorBidi"/>
                <w:b/>
              </w:rPr>
            </w:rPrChange>
          </w:rPr>
          <w:delText>Cas</w:delText>
        </w:r>
        <w:r w:rsidRPr="009D0591" w:rsidDel="00BD756E">
          <w:rPr>
            <w:rFonts w:cstheme="minorBidi"/>
            <w:rPrChange w:id="4237" w:author="Nery de Leiva" w:date="2021-02-26T13:58:00Z">
              <w:rPr>
                <w:rFonts w:cstheme="minorBidi"/>
                <w:b/>
              </w:rPr>
            </w:rPrChange>
          </w:rPr>
          <w:delText>.</w:delText>
        </w:r>
      </w:del>
    </w:p>
    <w:p w14:paraId="2DF2E1C1" w14:textId="79761EFE" w:rsidR="007278D3" w:rsidRPr="009D0591" w:rsidDel="00BD756E" w:rsidRDefault="007278D3">
      <w:pPr>
        <w:jc w:val="both"/>
        <w:rPr>
          <w:del w:id="4238" w:author="Nery de Leiva" w:date="2021-02-26T10:56:00Z"/>
          <w:rFonts w:cstheme="minorBidi"/>
        </w:rPr>
        <w:pPrChange w:id="4239" w:author="Nery de Leiva" w:date="2021-02-26T10:56:00Z">
          <w:pPr>
            <w:pStyle w:val="Prrafodelista"/>
            <w:ind w:left="360"/>
            <w:jc w:val="both"/>
          </w:pPr>
        </w:pPrChange>
      </w:pPr>
    </w:p>
    <w:p w14:paraId="59CB729E" w14:textId="4E9D35F4" w:rsidR="007278D3" w:rsidRPr="009D0591" w:rsidDel="00BD756E" w:rsidRDefault="007278D3">
      <w:pPr>
        <w:jc w:val="both"/>
        <w:rPr>
          <w:del w:id="4240" w:author="Nery de Leiva" w:date="2021-02-26T10:56:00Z"/>
          <w:rFonts w:cstheme="minorBidi"/>
        </w:rPr>
        <w:pPrChange w:id="4241" w:author="Nery de Leiva" w:date="2021-02-26T10:56:00Z">
          <w:pPr>
            <w:pStyle w:val="Prrafodelista"/>
            <w:numPr>
              <w:numId w:val="5"/>
            </w:numPr>
            <w:ind w:left="1134" w:hanging="708"/>
            <w:jc w:val="both"/>
          </w:pPr>
        </w:pPrChange>
      </w:pPr>
      <w:del w:id="4242" w:author="Nery de Leiva" w:date="2021-02-26T10:56:00Z">
        <w:r w:rsidRPr="009D0591" w:rsidDel="00BD756E">
          <w:rPr>
            <w:rFonts w:cstheme="minorBidi"/>
            <w:bCs/>
          </w:rPr>
          <w:delText xml:space="preserve">Mediante </w:delText>
        </w:r>
        <w:r w:rsidR="00E5354E" w:rsidRPr="009D0591" w:rsidDel="00BD756E">
          <w:rPr>
            <w:rFonts w:cstheme="minorBidi"/>
            <w:bCs/>
          </w:rPr>
          <w:delText>el Punto X</w:delText>
        </w:r>
        <w:r w:rsidRPr="009D0591" w:rsidDel="00BD756E">
          <w:rPr>
            <w:rFonts w:cstheme="minorBidi"/>
            <w:bCs/>
          </w:rPr>
          <w:delText xml:space="preserve"> de</w:delText>
        </w:r>
        <w:r w:rsidR="00E5354E" w:rsidRPr="009D0591" w:rsidDel="00BD756E">
          <w:rPr>
            <w:rFonts w:cstheme="minorBidi"/>
            <w:bCs/>
          </w:rPr>
          <w:delText>l Acta de</w:delText>
        </w:r>
        <w:r w:rsidRPr="009D0591" w:rsidDel="00BD756E">
          <w:rPr>
            <w:rFonts w:cstheme="minorBidi"/>
            <w:bCs/>
          </w:rPr>
          <w:delText xml:space="preserve"> Sesión Ordinaria 30-2006 de fecha 11 de marzo de 2009</w:delText>
        </w:r>
        <w:r w:rsidR="00E5354E" w:rsidRPr="009D0591" w:rsidDel="00BD756E">
          <w:rPr>
            <w:rFonts w:cstheme="minorBidi"/>
            <w:bCs/>
          </w:rPr>
          <w:delText>, la Junta Directiva aprobó el P</w:delText>
        </w:r>
        <w:r w:rsidRPr="009D0591" w:rsidDel="00BD756E">
          <w:rPr>
            <w:rFonts w:cstheme="minorBidi"/>
            <w:bCs/>
          </w:rPr>
          <w:delText xml:space="preserve">royecto de </w:delText>
        </w:r>
        <w:r w:rsidRPr="009D0591" w:rsidDel="00BD756E">
          <w:rPr>
            <w:rFonts w:cstheme="minorBidi"/>
          </w:rPr>
          <w:delText>Asentamiento Comunitario,</w:delText>
        </w:r>
        <w:r w:rsidRPr="009D0591" w:rsidDel="00BD756E">
          <w:rPr>
            <w:rFonts w:cstheme="minorBidi"/>
            <w:bCs/>
          </w:rPr>
          <w:delText xml:space="preserve"> desarrollado en el inmueble conocido como HACIENDA ASTORIA, </w:delText>
        </w:r>
        <w:r w:rsidRPr="009D0591" w:rsidDel="00BD756E">
          <w:rPr>
            <w:rFonts w:cstheme="minorBidi"/>
          </w:rPr>
          <w:delText>denominado el proyecto como HACIENDA ASTORIA ISTA (PORCION 2-1, 2-2, 2-3, 2-4),</w:delText>
        </w:r>
        <w:r w:rsidRPr="009D0591" w:rsidDel="00BD756E">
          <w:rPr>
            <w:rFonts w:cstheme="minorBidi"/>
            <w:bCs/>
            <w:rPrChange w:id="4243" w:author="Nery de Leiva" w:date="2021-02-26T13:58:00Z">
              <w:rPr>
                <w:rFonts w:cstheme="minorBidi"/>
                <w:b/>
                <w:bCs/>
              </w:rPr>
            </w:rPrChange>
          </w:rPr>
          <w:delText xml:space="preserve"> en una extensión superficial de 28 Has, 48 As, 20.06 Cas. que comprende, el Asentamiento Comunitario Porción  2-1: 58 Solares para Vivienda polígono “A” hasta la “E”, y calles, Asentamiento Comunitario Porción 2-2: 2 Solares polígono “F”, Asentamiento Comunitario Porción 2-3: 8 solares polígono “G”, Asentamiento Comunitario Porción 2-4: 215 Solares polígono “H” hasta la “Y”,  y Calles.</w:delText>
        </w:r>
      </w:del>
    </w:p>
    <w:p w14:paraId="6CF8F881" w14:textId="002BA4D1" w:rsidR="007278D3" w:rsidRPr="009D0591" w:rsidDel="00BD756E" w:rsidRDefault="007278D3">
      <w:pPr>
        <w:jc w:val="both"/>
        <w:rPr>
          <w:del w:id="4244" w:author="Nery de Leiva" w:date="2021-02-26T10:56:00Z"/>
          <w:rFonts w:cstheme="minorBidi"/>
        </w:rPr>
        <w:pPrChange w:id="4245" w:author="Nery de Leiva" w:date="2021-02-26T10:56:00Z">
          <w:pPr>
            <w:pStyle w:val="Prrafodelista"/>
            <w:ind w:left="360"/>
            <w:jc w:val="both"/>
          </w:pPr>
        </w:pPrChange>
      </w:pPr>
    </w:p>
    <w:p w14:paraId="2662564A" w14:textId="281E9C30" w:rsidR="007278D3" w:rsidRPr="009D0591" w:rsidDel="00BD756E" w:rsidRDefault="007278D3">
      <w:pPr>
        <w:jc w:val="both"/>
        <w:rPr>
          <w:del w:id="4246" w:author="Nery de Leiva" w:date="2021-02-26T10:56:00Z"/>
          <w:rFonts w:cstheme="minorBidi"/>
        </w:rPr>
        <w:pPrChange w:id="4247" w:author="Nery de Leiva" w:date="2021-02-26T10:56:00Z">
          <w:pPr>
            <w:pStyle w:val="Prrafodelista"/>
            <w:numPr>
              <w:numId w:val="5"/>
            </w:numPr>
            <w:ind w:left="1134" w:hanging="708"/>
            <w:jc w:val="both"/>
          </w:pPr>
        </w:pPrChange>
      </w:pPr>
      <w:del w:id="4248" w:author="Nery de Leiva" w:date="2021-02-26T10:56:00Z">
        <w:r w:rsidRPr="009D0591" w:rsidDel="00BD756E">
          <w:delText>En el Punto XXI del Acta de Sesión Ordinaria 48-2007, de fecha 12 de diciembre de 2007, se adjudicó entre otros, el Solar 5, Polígono P, con un área de 814.15 Mts.², y  un precio de $152.18, a favor del señor: Rodrigo Orellana Guevara.</w:delText>
        </w:r>
      </w:del>
    </w:p>
    <w:p w14:paraId="25951E3D" w14:textId="395AAEE3" w:rsidR="007278D3" w:rsidRPr="009D0591" w:rsidDel="00BD756E" w:rsidRDefault="007278D3">
      <w:pPr>
        <w:jc w:val="both"/>
        <w:rPr>
          <w:del w:id="4249" w:author="Nery de Leiva" w:date="2021-02-26T10:56:00Z"/>
          <w:rFonts w:cstheme="minorBidi"/>
        </w:rPr>
        <w:pPrChange w:id="4250" w:author="Nery de Leiva" w:date="2021-02-26T10:56:00Z">
          <w:pPr>
            <w:pStyle w:val="Prrafodelista"/>
            <w:ind w:left="360"/>
            <w:jc w:val="both"/>
          </w:pPr>
        </w:pPrChange>
      </w:pPr>
    </w:p>
    <w:p w14:paraId="64B5DD54" w14:textId="39888ADE" w:rsidR="007278D3" w:rsidRPr="009D0591" w:rsidDel="00BD756E" w:rsidRDefault="007278D3">
      <w:pPr>
        <w:jc w:val="both"/>
        <w:rPr>
          <w:del w:id="4251" w:author="Nery de Leiva" w:date="2021-02-26T10:56:00Z"/>
          <w:rFonts w:cstheme="minorBidi"/>
        </w:rPr>
        <w:pPrChange w:id="4252" w:author="Nery de Leiva" w:date="2021-02-26T10:56:00Z">
          <w:pPr>
            <w:pStyle w:val="Prrafodelista"/>
            <w:numPr>
              <w:numId w:val="5"/>
            </w:numPr>
            <w:ind w:left="1134" w:hanging="708"/>
            <w:jc w:val="both"/>
          </w:pPr>
        </w:pPrChange>
      </w:pPr>
      <w:del w:id="4253" w:author="Nery de Leiva" w:date="2021-02-26T10:56:00Z">
        <w:r w:rsidRPr="009D0591" w:rsidDel="00BD756E">
          <w:delText>Habiéndose actualizado la información de la adjudicación del inmueble, se hace necesaria la modificación del punto citado anteriormente por las siguientes causales:</w:delText>
        </w:r>
      </w:del>
    </w:p>
    <w:p w14:paraId="2FF8D12F" w14:textId="46443147" w:rsidR="007278D3" w:rsidRPr="009D0591" w:rsidDel="00BD756E" w:rsidRDefault="007278D3">
      <w:pPr>
        <w:jc w:val="both"/>
        <w:rPr>
          <w:del w:id="4254" w:author="Nery de Leiva" w:date="2021-02-26T10:56:00Z"/>
          <w:rFonts w:cstheme="minorBidi"/>
          <w:strike/>
          <w:color w:val="FF0000"/>
        </w:rPr>
        <w:pPrChange w:id="4255" w:author="Nery de Leiva" w:date="2021-02-26T10:56:00Z">
          <w:pPr>
            <w:pStyle w:val="Prrafodelista"/>
            <w:ind w:left="0"/>
            <w:jc w:val="both"/>
          </w:pPr>
        </w:pPrChange>
      </w:pPr>
    </w:p>
    <w:p w14:paraId="10120807" w14:textId="41234756" w:rsidR="00404C95" w:rsidRPr="009D0591" w:rsidDel="00BD756E" w:rsidRDefault="00404C95">
      <w:pPr>
        <w:jc w:val="both"/>
        <w:rPr>
          <w:del w:id="4256" w:author="Nery de Leiva" w:date="2021-02-26T10:56:00Z"/>
          <w:rFonts w:cstheme="minorBidi"/>
          <w:strike/>
          <w:color w:val="FF0000"/>
        </w:rPr>
        <w:pPrChange w:id="4257" w:author="Nery de Leiva" w:date="2021-02-26T10:56:00Z">
          <w:pPr>
            <w:pStyle w:val="Prrafodelista"/>
            <w:ind w:left="0"/>
            <w:jc w:val="both"/>
          </w:pPr>
        </w:pPrChange>
      </w:pPr>
    </w:p>
    <w:p w14:paraId="1ECA9BBC" w14:textId="01748038" w:rsidR="00404C95" w:rsidRPr="009D0591" w:rsidDel="00BD756E" w:rsidRDefault="00404C95">
      <w:pPr>
        <w:jc w:val="both"/>
        <w:rPr>
          <w:del w:id="4258" w:author="Nery de Leiva" w:date="2021-02-26T10:56:00Z"/>
          <w:rFonts w:cstheme="minorBidi"/>
        </w:rPr>
        <w:pPrChange w:id="4259" w:author="Nery de Leiva" w:date="2021-02-26T10:56:00Z">
          <w:pPr>
            <w:pStyle w:val="Prrafodelista"/>
            <w:ind w:left="0"/>
            <w:jc w:val="both"/>
          </w:pPr>
        </w:pPrChange>
      </w:pPr>
      <w:del w:id="4260" w:author="Nery de Leiva" w:date="2021-02-26T10:56:00Z">
        <w:r w:rsidRPr="009D0591" w:rsidDel="00BD756E">
          <w:rPr>
            <w:rFonts w:cstheme="minorBidi"/>
          </w:rPr>
          <w:delText>SESIÓN ORDINARIA No. 06 – 2021</w:delText>
        </w:r>
      </w:del>
    </w:p>
    <w:p w14:paraId="765B40B7" w14:textId="6D678CE1" w:rsidR="00404C95" w:rsidRPr="009D0591" w:rsidDel="00BD756E" w:rsidRDefault="00404C95">
      <w:pPr>
        <w:jc w:val="both"/>
        <w:rPr>
          <w:del w:id="4261" w:author="Nery de Leiva" w:date="2021-02-26T10:56:00Z"/>
          <w:rFonts w:cstheme="minorBidi"/>
        </w:rPr>
        <w:pPrChange w:id="4262" w:author="Nery de Leiva" w:date="2021-02-26T10:56:00Z">
          <w:pPr>
            <w:pStyle w:val="Prrafodelista"/>
            <w:ind w:left="0"/>
            <w:jc w:val="both"/>
          </w:pPr>
        </w:pPrChange>
      </w:pPr>
      <w:del w:id="4263" w:author="Nery de Leiva" w:date="2021-02-26T10:56:00Z">
        <w:r w:rsidRPr="009D0591" w:rsidDel="00BD756E">
          <w:rPr>
            <w:rFonts w:cstheme="minorBidi"/>
          </w:rPr>
          <w:delText>FECHA: 18 DE FEBRERO DE 2021</w:delText>
        </w:r>
      </w:del>
    </w:p>
    <w:p w14:paraId="34528901" w14:textId="41DD9E6F" w:rsidR="00404C95" w:rsidRPr="009D0591" w:rsidDel="00BD756E" w:rsidRDefault="00404C95">
      <w:pPr>
        <w:jc w:val="both"/>
        <w:rPr>
          <w:del w:id="4264" w:author="Nery de Leiva" w:date="2021-02-26T10:56:00Z"/>
          <w:rFonts w:cstheme="minorBidi"/>
        </w:rPr>
        <w:pPrChange w:id="4265" w:author="Nery de Leiva" w:date="2021-02-26T10:56:00Z">
          <w:pPr>
            <w:pStyle w:val="Prrafodelista"/>
            <w:ind w:left="0"/>
            <w:jc w:val="both"/>
          </w:pPr>
        </w:pPrChange>
      </w:pPr>
      <w:del w:id="4266" w:author="Nery de Leiva" w:date="2021-02-26T10:56:00Z">
        <w:r w:rsidRPr="009D0591" w:rsidDel="00BD756E">
          <w:rPr>
            <w:rFonts w:cstheme="minorBidi"/>
          </w:rPr>
          <w:delText>PUNTO:</w:delText>
        </w:r>
        <w:r w:rsidR="00C662DE" w:rsidRPr="009D0591" w:rsidDel="00BD756E">
          <w:rPr>
            <w:rFonts w:cstheme="minorBidi"/>
          </w:rPr>
          <w:delText xml:space="preserve"> IX</w:delText>
        </w:r>
        <w:r w:rsidRPr="009D0591" w:rsidDel="00BD756E">
          <w:rPr>
            <w:rFonts w:cstheme="minorBidi"/>
          </w:rPr>
          <w:delText xml:space="preserve"> </w:delText>
        </w:r>
      </w:del>
    </w:p>
    <w:p w14:paraId="1644BEA3" w14:textId="6E13D14E" w:rsidR="00404C95" w:rsidRPr="009D0591" w:rsidDel="00BD756E" w:rsidRDefault="00404C95">
      <w:pPr>
        <w:jc w:val="both"/>
        <w:rPr>
          <w:del w:id="4267" w:author="Nery de Leiva" w:date="2021-02-26T10:56:00Z"/>
          <w:rFonts w:cstheme="minorBidi"/>
        </w:rPr>
        <w:pPrChange w:id="4268" w:author="Nery de Leiva" w:date="2021-02-26T10:56:00Z">
          <w:pPr>
            <w:pStyle w:val="Prrafodelista"/>
            <w:ind w:left="0"/>
            <w:jc w:val="both"/>
          </w:pPr>
        </w:pPrChange>
      </w:pPr>
      <w:del w:id="4269" w:author="Nery de Leiva" w:date="2021-02-26T10:56:00Z">
        <w:r w:rsidRPr="009D0591" w:rsidDel="00BD756E">
          <w:rPr>
            <w:rFonts w:cstheme="minorBidi"/>
          </w:rPr>
          <w:delText>PÁGINA NÚMERO DOS</w:delText>
        </w:r>
      </w:del>
    </w:p>
    <w:p w14:paraId="4F883692" w14:textId="09518B09" w:rsidR="00404C95" w:rsidRPr="009D0591" w:rsidDel="00BD756E" w:rsidRDefault="00404C95">
      <w:pPr>
        <w:jc w:val="both"/>
        <w:rPr>
          <w:del w:id="4270" w:author="Nery de Leiva" w:date="2021-02-26T10:56:00Z"/>
          <w:rFonts w:cstheme="minorBidi"/>
          <w:color w:val="FF0000"/>
        </w:rPr>
        <w:pPrChange w:id="4271" w:author="Nery de Leiva" w:date="2021-02-26T10:56:00Z">
          <w:pPr>
            <w:pStyle w:val="Prrafodelista"/>
            <w:ind w:left="0"/>
            <w:jc w:val="both"/>
          </w:pPr>
        </w:pPrChange>
      </w:pPr>
    </w:p>
    <w:p w14:paraId="777DC09A" w14:textId="3A6D65C9" w:rsidR="007278D3" w:rsidRPr="009D0591" w:rsidDel="00BD756E" w:rsidRDefault="00E5354E">
      <w:pPr>
        <w:jc w:val="both"/>
        <w:rPr>
          <w:del w:id="4272" w:author="Nery de Leiva" w:date="2021-02-26T10:56:00Z"/>
          <w:rPrChange w:id="4273" w:author="Nery de Leiva" w:date="2021-02-26T13:58:00Z">
            <w:rPr>
              <w:del w:id="4274" w:author="Nery de Leiva" w:date="2021-02-26T10:56:00Z"/>
              <w:b/>
            </w:rPr>
          </w:rPrChange>
        </w:rPr>
        <w:pPrChange w:id="4275" w:author="Nery de Leiva" w:date="2021-02-26T10:56:00Z">
          <w:pPr>
            <w:pStyle w:val="Prrafodelista"/>
            <w:numPr>
              <w:numId w:val="7"/>
            </w:numPr>
            <w:ind w:left="1418" w:hanging="284"/>
            <w:jc w:val="both"/>
          </w:pPr>
        </w:pPrChange>
      </w:pPr>
      <w:del w:id="4276" w:author="Nery de Leiva" w:date="2021-02-26T10:56:00Z">
        <w:r w:rsidRPr="009D0591" w:rsidDel="00BD756E">
          <w:delText>Corregir la</w:delText>
        </w:r>
        <w:r w:rsidR="007278D3" w:rsidRPr="009D0591" w:rsidDel="00BD756E">
          <w:delText xml:space="preserve"> nomenclatura</w:delText>
        </w:r>
        <w:r w:rsidR="007278D3" w:rsidRPr="009D0591" w:rsidDel="00BD756E">
          <w:rPr>
            <w:rStyle w:val="Refdecomentario"/>
            <w:sz w:val="24"/>
            <w:szCs w:val="24"/>
          </w:rPr>
          <w:delText xml:space="preserve"> d</w:delText>
        </w:r>
        <w:r w:rsidR="007278D3" w:rsidRPr="009D0591" w:rsidDel="00BD756E">
          <w:delText>el solar 5 polígono “P”, esto debido a que Junta Directiva aprobó la adjudicación del inmueble identificándolo como se ha relacionado anteriormente</w:delText>
        </w:r>
        <w:r w:rsidRPr="009D0591" w:rsidDel="00BD756E">
          <w:delText>,</w:delText>
        </w:r>
        <w:r w:rsidR="007278D3" w:rsidRPr="009D0591" w:rsidDel="00BD756E">
          <w:delText xml:space="preserve"> sin embargo, al reprocesar los planos e inscribir la Desmembración en Cabeza de su Dueño a favor de ISTA, resultó que la nomenclatura ha variado, siendo la identificación correcta SOLAR 5, POLIGONO P, PORCION ISTA, PORCION 2-4.</w:delText>
        </w:r>
      </w:del>
    </w:p>
    <w:p w14:paraId="2E52CD8E" w14:textId="11E6A118" w:rsidR="007278D3" w:rsidRPr="009D0591" w:rsidDel="00BD756E" w:rsidRDefault="007278D3">
      <w:pPr>
        <w:jc w:val="both"/>
        <w:rPr>
          <w:del w:id="4277" w:author="Nery de Leiva" w:date="2021-02-26T10:56:00Z"/>
          <w:rPrChange w:id="4278" w:author="Nery de Leiva" w:date="2021-02-26T13:58:00Z">
            <w:rPr>
              <w:del w:id="4279" w:author="Nery de Leiva" w:date="2021-02-26T10:56:00Z"/>
              <w:b/>
            </w:rPr>
          </w:rPrChange>
        </w:rPr>
        <w:pPrChange w:id="4280" w:author="Nery de Leiva" w:date="2021-02-26T10:56:00Z">
          <w:pPr>
            <w:pStyle w:val="Prrafodelista"/>
            <w:ind w:left="360"/>
            <w:jc w:val="both"/>
          </w:pPr>
        </w:pPrChange>
      </w:pPr>
    </w:p>
    <w:p w14:paraId="39A492EF" w14:textId="5BA31C5A" w:rsidR="007278D3" w:rsidRPr="009D0591" w:rsidDel="00BD756E" w:rsidRDefault="00E5354E">
      <w:pPr>
        <w:jc w:val="both"/>
        <w:rPr>
          <w:del w:id="4281" w:author="Nery de Leiva" w:date="2021-02-26T10:56:00Z"/>
          <w:rPrChange w:id="4282" w:author="Nery de Leiva" w:date="2021-02-26T13:58:00Z">
            <w:rPr>
              <w:del w:id="4283" w:author="Nery de Leiva" w:date="2021-02-26T10:56:00Z"/>
              <w:b/>
            </w:rPr>
          </w:rPrChange>
        </w:rPr>
        <w:pPrChange w:id="4284" w:author="Nery de Leiva" w:date="2021-02-26T10:56:00Z">
          <w:pPr>
            <w:pStyle w:val="Prrafodelista"/>
            <w:numPr>
              <w:numId w:val="7"/>
            </w:numPr>
            <w:ind w:left="1418" w:hanging="284"/>
            <w:jc w:val="both"/>
          </w:pPr>
        </w:pPrChange>
      </w:pPr>
      <w:del w:id="4285" w:author="Nery de Leiva" w:date="2021-02-26T10:56:00Z">
        <w:r w:rsidRPr="009D0591" w:rsidDel="00BD756E">
          <w:delText>Corregir el</w:delText>
        </w:r>
        <w:r w:rsidR="007278D3" w:rsidRPr="009D0591" w:rsidDel="00BD756E">
          <w:delText xml:space="preserve"> nombre del señor: Rodrigo Orellana Guevara, siendo lo correcto según Documento Único de Identidad, Rodrigo Guevara Orellana conocido por Rodrigo Orellana Guevara.</w:delText>
        </w:r>
      </w:del>
    </w:p>
    <w:p w14:paraId="79A5A633" w14:textId="1B838A08" w:rsidR="007278D3" w:rsidRPr="009D0591" w:rsidDel="00BD756E" w:rsidRDefault="007278D3">
      <w:pPr>
        <w:jc w:val="both"/>
        <w:rPr>
          <w:del w:id="4286" w:author="Nery de Leiva" w:date="2021-02-26T10:56:00Z"/>
        </w:rPr>
        <w:pPrChange w:id="4287" w:author="Nery de Leiva" w:date="2021-02-26T10:56:00Z">
          <w:pPr>
            <w:pStyle w:val="Prrafodelista"/>
          </w:pPr>
        </w:pPrChange>
      </w:pPr>
    </w:p>
    <w:p w14:paraId="62E5E863" w14:textId="2ECE385E" w:rsidR="007278D3" w:rsidRPr="009D0591" w:rsidDel="00BD756E" w:rsidRDefault="00E5354E">
      <w:pPr>
        <w:jc w:val="both"/>
        <w:rPr>
          <w:del w:id="4288" w:author="Nery de Leiva" w:date="2021-02-26T10:56:00Z"/>
          <w:rPrChange w:id="4289" w:author="Nery de Leiva" w:date="2021-02-26T13:58:00Z">
            <w:rPr>
              <w:del w:id="4290" w:author="Nery de Leiva" w:date="2021-02-26T10:56:00Z"/>
              <w:b/>
            </w:rPr>
          </w:rPrChange>
        </w:rPr>
        <w:pPrChange w:id="4291" w:author="Nery de Leiva" w:date="2021-02-26T10:56:00Z">
          <w:pPr>
            <w:pStyle w:val="Prrafodelista"/>
            <w:numPr>
              <w:numId w:val="7"/>
            </w:numPr>
            <w:ind w:left="1418" w:hanging="284"/>
            <w:jc w:val="both"/>
          </w:pPr>
        </w:pPrChange>
      </w:pPr>
      <w:del w:id="4292" w:author="Nery de Leiva" w:date="2021-02-26T10:56:00Z">
        <w:r w:rsidRPr="009D0591" w:rsidDel="00BD756E">
          <w:delText>Incluir al</w:delText>
        </w:r>
        <w:r w:rsidR="007278D3" w:rsidRPr="009D0591" w:rsidDel="00BD756E">
          <w:delText xml:space="preserve"> señor Roberto Antonio Guevara Pinzón, de treinta años de edad, Jornalero, del domicilio de San Pedro Masahuat, departamento de La Paz, con Documento Único de Identidad número cero cuatro cinco cero tres uno cero ocho-ocho, en su calidad de hermano del titular, según Solicitud de Inclusión de Beneficiario, de fecha 14 de enero de 2021</w:delText>
        </w:r>
        <w:r w:rsidR="007278D3" w:rsidRPr="009D0591" w:rsidDel="00BD756E">
          <w:rPr>
            <w:color w:val="FF0000"/>
          </w:rPr>
          <w:delText xml:space="preserve">, </w:delText>
        </w:r>
        <w:r w:rsidR="007278D3" w:rsidRPr="009D0591" w:rsidDel="00BD756E">
          <w:delText>por lo que será el nuevo beneficiario de la adjudicación.</w:delText>
        </w:r>
      </w:del>
    </w:p>
    <w:p w14:paraId="29111387" w14:textId="3855491D" w:rsidR="007278D3" w:rsidRPr="009D0591" w:rsidDel="00BD756E" w:rsidRDefault="007278D3">
      <w:pPr>
        <w:jc w:val="both"/>
        <w:rPr>
          <w:del w:id="4293" w:author="Nery de Leiva" w:date="2021-02-26T10:56:00Z"/>
          <w:rPrChange w:id="4294" w:author="Nery de Leiva" w:date="2021-02-26T13:58:00Z">
            <w:rPr>
              <w:del w:id="4295" w:author="Nery de Leiva" w:date="2021-02-26T10:56:00Z"/>
              <w:b/>
            </w:rPr>
          </w:rPrChange>
        </w:rPr>
      </w:pPr>
    </w:p>
    <w:p w14:paraId="65913F29" w14:textId="0E2151FA" w:rsidR="007278D3" w:rsidRPr="009D0591" w:rsidDel="00BD756E" w:rsidRDefault="007278D3">
      <w:pPr>
        <w:jc w:val="both"/>
        <w:rPr>
          <w:del w:id="4296" w:author="Nery de Leiva" w:date="2021-02-26T10:56:00Z"/>
        </w:rPr>
        <w:pPrChange w:id="4297" w:author="Nery de Leiva" w:date="2021-02-26T10:56:00Z">
          <w:pPr>
            <w:pStyle w:val="Prrafodelista"/>
            <w:numPr>
              <w:numId w:val="13"/>
            </w:numPr>
            <w:ind w:left="1134" w:hanging="708"/>
            <w:jc w:val="both"/>
          </w:pPr>
        </w:pPrChange>
      </w:pPr>
      <w:del w:id="4298" w:author="Nery de Leiva" w:date="2021-02-26T10:56:00Z">
        <w:r w:rsidRPr="009D0591" w:rsidDel="00BD756E">
          <w:delText xml:space="preserve">Conforme al acta de posesión material de fecha 14 de enero de 2021, </w:delText>
        </w:r>
        <w:r w:rsidR="00E5354E" w:rsidRPr="009D0591" w:rsidDel="00BD756E">
          <w:delText>realiza</w:delText>
        </w:r>
        <w:r w:rsidRPr="009D0591" w:rsidDel="00BD756E">
          <w:delText>da por el técnico del Centro Estratégico de Transformación e Innovación Agropecuaria  III, señor Hernán Rojas, el beneficiario se encuentra poseyendo el inmueble de forma quieta, pacífica y sin interrupción desde hace 13 años</w:delText>
        </w:r>
      </w:del>
    </w:p>
    <w:p w14:paraId="1030EDA7" w14:textId="2F52A203" w:rsidR="007278D3" w:rsidRPr="009D0591" w:rsidDel="00BD756E" w:rsidRDefault="007278D3">
      <w:pPr>
        <w:jc w:val="both"/>
        <w:rPr>
          <w:del w:id="4299" w:author="Nery de Leiva" w:date="2021-02-26T10:56:00Z"/>
        </w:rPr>
        <w:pPrChange w:id="4300" w:author="Nery de Leiva" w:date="2021-02-26T10:56:00Z">
          <w:pPr>
            <w:pStyle w:val="Prrafodelista"/>
            <w:ind w:left="502"/>
            <w:jc w:val="both"/>
          </w:pPr>
        </w:pPrChange>
      </w:pPr>
    </w:p>
    <w:p w14:paraId="4019C668" w14:textId="6E6999E8" w:rsidR="007278D3" w:rsidRPr="009D0591" w:rsidDel="00BD756E" w:rsidRDefault="007278D3">
      <w:pPr>
        <w:jc w:val="both"/>
        <w:rPr>
          <w:del w:id="4301" w:author="Nery de Leiva" w:date="2021-02-26T10:56:00Z"/>
        </w:rPr>
        <w:pPrChange w:id="4302" w:author="Nery de Leiva" w:date="2021-02-26T10:56:00Z">
          <w:pPr>
            <w:pStyle w:val="Prrafodelista"/>
            <w:numPr>
              <w:numId w:val="13"/>
            </w:numPr>
            <w:ind w:left="1134" w:hanging="708"/>
            <w:jc w:val="both"/>
          </w:pPr>
        </w:pPrChange>
      </w:pPr>
      <w:del w:id="4303" w:author="Nery de Leiva" w:date="2021-02-26T10:56:00Z">
        <w:r w:rsidRPr="009D0591" w:rsidDel="00BD756E">
          <w:delText>De acuerdo a declaración simple contenida en la Solicitud de Adjudicación de Inmueble de fecha 14 de enero de 2021, el adjudicatario manifiesta que ni él ni el integrante de su grupo familiar son empleados del ISTA; situación verificada en el Sistema de Consulta de Solicitantes para Adjudicaciones que contiene en la Base de Datos de Empleados de este Instituto.</w:delText>
        </w:r>
      </w:del>
    </w:p>
    <w:p w14:paraId="37DD5A19" w14:textId="64425D14" w:rsidR="007278D3" w:rsidRPr="009D0591" w:rsidDel="00BD756E" w:rsidRDefault="007278D3">
      <w:pPr>
        <w:jc w:val="both"/>
        <w:rPr>
          <w:del w:id="4304" w:author="Nery de Leiva" w:date="2021-02-26T10:56:00Z"/>
        </w:rPr>
        <w:pPrChange w:id="4305" w:author="Nery de Leiva" w:date="2021-02-26T10:56:00Z">
          <w:pPr>
            <w:pStyle w:val="Prrafodelista"/>
            <w:ind w:left="0"/>
            <w:jc w:val="both"/>
          </w:pPr>
        </w:pPrChange>
      </w:pPr>
    </w:p>
    <w:p w14:paraId="091D8BDF" w14:textId="08B8CFC1" w:rsidR="00404C95" w:rsidRPr="009D0591" w:rsidDel="00BD756E" w:rsidRDefault="007278D3">
      <w:pPr>
        <w:jc w:val="both"/>
        <w:rPr>
          <w:del w:id="4306" w:author="Nery de Leiva" w:date="2021-02-26T10:56:00Z"/>
          <w:rFonts w:eastAsia="Times New Roman"/>
        </w:rPr>
      </w:pPr>
      <w:del w:id="4307" w:author="Nery de Leiva" w:date="2021-02-26T10:56:00Z">
        <w:r w:rsidRPr="009D0591" w:rsidDel="00BD756E">
          <w:rPr>
            <w:rFonts w:eastAsia="Times New Roman"/>
          </w:rPr>
          <w:delText>Tomando en cuenta lo expuesto y habiendo tenido a la vista: cuadro de causales, listado de valores y extensiones, reporte de valúo del Solar, Solicitud de Adjudicación de Inmueble, copia simple de acuerdo de Junta Directiva, copias simples de Documentos Únicos de Identidad, copias simples de Tarjetas de Identificación Tributaria,</w:delText>
        </w:r>
        <w:r w:rsidRPr="009D0591" w:rsidDel="00BD756E">
          <w:rPr>
            <w:rFonts w:eastAsia="Times New Roman"/>
            <w:lang w:eastAsia="es-ES"/>
          </w:rPr>
          <w:delText xml:space="preserve"> Certificaciones de Partidas de Nacimiento, Escritura Publica </w:delText>
        </w:r>
        <w:r w:rsidRPr="009D0591" w:rsidDel="00BD756E">
          <w:rPr>
            <w:rFonts w:eastAsia="Times New Roman"/>
          </w:rPr>
          <w:delText xml:space="preserve">Poder General Administrativo con Clausula Especial, Solicitud de Inclusión, </w:delText>
        </w:r>
      </w:del>
    </w:p>
    <w:p w14:paraId="32BE5A0F" w14:textId="3506D4EA" w:rsidR="00404C95" w:rsidRPr="009D0591" w:rsidDel="00BD756E" w:rsidRDefault="00404C95">
      <w:pPr>
        <w:jc w:val="both"/>
        <w:rPr>
          <w:del w:id="4308" w:author="Nery de Leiva" w:date="2021-02-26T10:56:00Z"/>
          <w:rFonts w:cstheme="minorBidi"/>
        </w:rPr>
        <w:pPrChange w:id="4309" w:author="Nery de Leiva" w:date="2021-02-26T10:56:00Z">
          <w:pPr>
            <w:pStyle w:val="Prrafodelista"/>
            <w:ind w:left="0"/>
            <w:jc w:val="both"/>
          </w:pPr>
        </w:pPrChange>
      </w:pPr>
      <w:del w:id="4310" w:author="Nery de Leiva" w:date="2021-02-26T10:56:00Z">
        <w:r w:rsidRPr="009D0591" w:rsidDel="00BD756E">
          <w:rPr>
            <w:rFonts w:cstheme="minorBidi"/>
          </w:rPr>
          <w:delText>SESIÓN ORDINARIA No. 06 – 2021</w:delText>
        </w:r>
      </w:del>
    </w:p>
    <w:p w14:paraId="4B91C1A0" w14:textId="6222D884" w:rsidR="00404C95" w:rsidRPr="009D0591" w:rsidDel="00BD756E" w:rsidRDefault="00404C95">
      <w:pPr>
        <w:jc w:val="both"/>
        <w:rPr>
          <w:del w:id="4311" w:author="Nery de Leiva" w:date="2021-02-26T10:56:00Z"/>
          <w:rFonts w:cstheme="minorBidi"/>
        </w:rPr>
        <w:pPrChange w:id="4312" w:author="Nery de Leiva" w:date="2021-02-26T10:56:00Z">
          <w:pPr>
            <w:pStyle w:val="Prrafodelista"/>
            <w:ind w:left="0"/>
            <w:jc w:val="both"/>
          </w:pPr>
        </w:pPrChange>
      </w:pPr>
      <w:del w:id="4313" w:author="Nery de Leiva" w:date="2021-02-26T10:56:00Z">
        <w:r w:rsidRPr="009D0591" w:rsidDel="00BD756E">
          <w:rPr>
            <w:rFonts w:cstheme="minorBidi"/>
          </w:rPr>
          <w:delText>FECHA: 18 DE FEBRERO DE 2021</w:delText>
        </w:r>
      </w:del>
    </w:p>
    <w:p w14:paraId="31BDEF3E" w14:textId="3D7B117D" w:rsidR="00404C95" w:rsidRPr="009D0591" w:rsidDel="00BD756E" w:rsidRDefault="00404C95">
      <w:pPr>
        <w:jc w:val="both"/>
        <w:rPr>
          <w:del w:id="4314" w:author="Nery de Leiva" w:date="2021-02-26T10:56:00Z"/>
          <w:rFonts w:cstheme="minorBidi"/>
        </w:rPr>
        <w:pPrChange w:id="4315" w:author="Nery de Leiva" w:date="2021-02-26T10:56:00Z">
          <w:pPr>
            <w:pStyle w:val="Prrafodelista"/>
            <w:ind w:left="0"/>
            <w:jc w:val="both"/>
          </w:pPr>
        </w:pPrChange>
      </w:pPr>
      <w:del w:id="4316" w:author="Nery de Leiva" w:date="2021-02-26T10:56:00Z">
        <w:r w:rsidRPr="009D0591" w:rsidDel="00BD756E">
          <w:rPr>
            <w:rFonts w:cstheme="minorBidi"/>
          </w:rPr>
          <w:delText xml:space="preserve">PUNTO: </w:delText>
        </w:r>
        <w:r w:rsidR="00C662DE" w:rsidRPr="009D0591" w:rsidDel="00BD756E">
          <w:rPr>
            <w:rFonts w:cstheme="minorBidi"/>
          </w:rPr>
          <w:delText>IX</w:delText>
        </w:r>
      </w:del>
    </w:p>
    <w:p w14:paraId="5E8FE860" w14:textId="632E4D9C" w:rsidR="00404C95" w:rsidRPr="009D0591" w:rsidDel="00BD756E" w:rsidRDefault="00404C95">
      <w:pPr>
        <w:jc w:val="both"/>
        <w:rPr>
          <w:del w:id="4317" w:author="Nery de Leiva" w:date="2021-02-26T10:56:00Z"/>
          <w:rFonts w:cstheme="minorBidi"/>
        </w:rPr>
        <w:pPrChange w:id="4318" w:author="Nery de Leiva" w:date="2021-02-26T10:56:00Z">
          <w:pPr>
            <w:pStyle w:val="Prrafodelista"/>
            <w:ind w:left="0"/>
            <w:jc w:val="both"/>
          </w:pPr>
        </w:pPrChange>
      </w:pPr>
      <w:del w:id="4319" w:author="Nery de Leiva" w:date="2021-02-26T10:56:00Z">
        <w:r w:rsidRPr="009D0591" w:rsidDel="00BD756E">
          <w:rPr>
            <w:rFonts w:cstheme="minorBidi"/>
          </w:rPr>
          <w:delText>PÁGINA NÚMERO TRES</w:delText>
        </w:r>
      </w:del>
    </w:p>
    <w:p w14:paraId="02813AED" w14:textId="0264487F" w:rsidR="00404C95" w:rsidRPr="009D0591" w:rsidDel="00BD756E" w:rsidRDefault="00404C95">
      <w:pPr>
        <w:jc w:val="both"/>
        <w:rPr>
          <w:del w:id="4320" w:author="Nery de Leiva" w:date="2021-02-26T10:56:00Z"/>
          <w:rFonts w:eastAsia="Times New Roman"/>
        </w:rPr>
      </w:pPr>
    </w:p>
    <w:p w14:paraId="41D65483" w14:textId="40953CE7" w:rsidR="007278D3" w:rsidRPr="009D0591" w:rsidDel="00BD756E" w:rsidRDefault="007278D3">
      <w:pPr>
        <w:jc w:val="both"/>
        <w:rPr>
          <w:del w:id="4321" w:author="Nery de Leiva" w:date="2021-02-26T10:56:00Z"/>
          <w:rFonts w:eastAsia="Times New Roman"/>
        </w:rPr>
      </w:pPr>
      <w:del w:id="4322" w:author="Nery de Leiva" w:date="2021-02-26T10:56:00Z">
        <w:r w:rsidRPr="009D0591" w:rsidDel="00BD756E">
          <w:rPr>
            <w:rFonts w:eastAsia="Times New Roman"/>
          </w:rPr>
          <w:delText>constancia de cancelación de créditos, calca del inmueble, Razón y Constancia de Inscripción de Desmembración en Cabeza de su Dueño a favor de ISTA, reportes de búsqueda de solicitantes para adjudicaciones emitidos por el</w:delText>
        </w:r>
        <w:r w:rsidRPr="009D0591" w:rsidDel="00BD756E">
          <w:rPr>
            <w:rFonts w:eastAsia="Times New Roman"/>
            <w:lang w:val="es-ES" w:eastAsia="es-ES"/>
          </w:rPr>
          <w:delText xml:space="preserve"> Centro Estratégico de Transformación e Innovación Agropecuaria CETIA III, Sección de Transferencia de Tierras</w:delText>
        </w:r>
        <w:r w:rsidRPr="009D0591" w:rsidDel="00BD756E">
          <w:rPr>
            <w:rFonts w:eastAsia="Times New Roman"/>
          </w:rPr>
          <w:delText>, y este Departamento, reporte de inmuebles pendientes de escriturar</w:delText>
        </w:r>
        <w:r w:rsidRPr="009D0591" w:rsidDel="00BD756E">
          <w:rPr>
            <w:rFonts w:eastAsia="Times New Roman"/>
            <w:lang w:eastAsia="es-ES"/>
          </w:rPr>
          <w:delText xml:space="preserve">; </w:delText>
        </w:r>
        <w:r w:rsidRPr="009D0591" w:rsidDel="00BD756E">
          <w:rPr>
            <w:rFonts w:eastAsia="Times New Roman"/>
          </w:rPr>
          <w:delText>se estima procedente resolver favorablemente a lo solicitado.</w:delText>
        </w:r>
      </w:del>
    </w:p>
    <w:p w14:paraId="567500DA" w14:textId="384E457B" w:rsidR="007278D3" w:rsidRPr="009D0591" w:rsidDel="00BD756E" w:rsidRDefault="007278D3">
      <w:pPr>
        <w:jc w:val="both"/>
        <w:rPr>
          <w:del w:id="4323" w:author="Nery de Leiva" w:date="2021-02-26T10:56:00Z"/>
          <w:rFonts w:eastAsia="Times New Roman"/>
        </w:rPr>
      </w:pPr>
    </w:p>
    <w:p w14:paraId="61AE8E2D" w14:textId="45C831B7" w:rsidR="007278D3" w:rsidRPr="009D0591" w:rsidDel="00BD756E" w:rsidRDefault="00E5354E">
      <w:pPr>
        <w:jc w:val="both"/>
        <w:rPr>
          <w:del w:id="4324" w:author="Nery de Leiva" w:date="2021-02-26T10:56:00Z"/>
        </w:rPr>
      </w:pPr>
      <w:del w:id="4325" w:author="Nery de Leiva" w:date="2021-02-26T10:56:00Z">
        <w:r w:rsidRPr="009D0591" w:rsidDel="00BD756E">
          <w:delText>Estando conforme a Derecho la d</w:delText>
        </w:r>
        <w:r w:rsidR="0093229F" w:rsidRPr="009D0591" w:rsidDel="00BD756E">
          <w:delText>ocumentación correspondiente, el Departamento de Asignación Individual y Avalúos con el Visto bueno de la Gerencia de Desarrollo Rural,</w:delText>
        </w:r>
        <w:r w:rsidRPr="009D0591" w:rsidDel="00BD756E">
          <w:delText xml:space="preserve"> recomienda aprobar lo solicitado, por lo que la Junta Directiva en uso de sus facultades y de </w:delText>
        </w:r>
        <w:r w:rsidR="007278D3" w:rsidRPr="009D0591" w:rsidDel="00BD756E">
          <w:delText xml:space="preserve">conformidad al Artículo 18 letras “g” y “h” de la Ley de Creación del Instituto Salvadoreño de Transformación Agraria, </w:delText>
        </w:r>
        <w:r w:rsidR="0093229F" w:rsidRPr="009D0591" w:rsidDel="00BD756E">
          <w:rPr>
            <w:u w:val="single"/>
            <w:rPrChange w:id="4326" w:author="Nery de Leiva" w:date="2021-02-26T13:58:00Z">
              <w:rPr>
                <w:b/>
                <w:u w:val="single"/>
              </w:rPr>
            </w:rPrChange>
          </w:rPr>
          <w:delText>ACUERDA</w:delText>
        </w:r>
        <w:r w:rsidR="007278D3" w:rsidRPr="009D0591" w:rsidDel="00BD756E">
          <w:rPr>
            <w:u w:val="single"/>
            <w:rPrChange w:id="4327" w:author="Nery de Leiva" w:date="2021-02-26T13:58:00Z">
              <w:rPr>
                <w:b/>
                <w:u w:val="single"/>
              </w:rPr>
            </w:rPrChange>
          </w:rPr>
          <w:delText>: PRIMERO:</w:delText>
        </w:r>
        <w:r w:rsidR="0093229F" w:rsidRPr="009D0591" w:rsidDel="00BD756E">
          <w:rPr>
            <w:rPrChange w:id="4328" w:author="Nery de Leiva" w:date="2021-02-26T13:58:00Z">
              <w:rPr>
                <w:b/>
              </w:rPr>
            </w:rPrChange>
          </w:rPr>
          <w:delText xml:space="preserve"> Modificar el Punto</w:delText>
        </w:r>
        <w:r w:rsidR="007278D3" w:rsidRPr="009D0591" w:rsidDel="00BD756E">
          <w:rPr>
            <w:rPrChange w:id="4329" w:author="Nery de Leiva" w:date="2021-02-26T13:58:00Z">
              <w:rPr>
                <w:b/>
              </w:rPr>
            </w:rPrChange>
          </w:rPr>
          <w:delText xml:space="preserve"> </w:delText>
        </w:r>
        <w:r w:rsidR="007278D3" w:rsidRPr="009D0591" w:rsidDel="00BD756E">
          <w:rPr>
            <w:rFonts w:eastAsia="Times New Roman"/>
            <w:lang w:eastAsia="es-ES"/>
            <w:rPrChange w:id="4330" w:author="Nery de Leiva" w:date="2021-02-26T13:58:00Z">
              <w:rPr>
                <w:rFonts w:eastAsia="Times New Roman"/>
                <w:b/>
                <w:lang w:eastAsia="es-ES"/>
              </w:rPr>
            </w:rPrChange>
          </w:rPr>
          <w:delText>XXI del Acta de Sesión Ordinaria 48-2007, de fecha 12 de diciembre de 2007</w:delText>
        </w:r>
        <w:r w:rsidR="007278D3" w:rsidRPr="009D0591" w:rsidDel="00BD756E">
          <w:rPr>
            <w:rPrChange w:id="4331" w:author="Nery de Leiva" w:date="2021-02-26T13:58:00Z">
              <w:rPr>
                <w:b/>
              </w:rPr>
            </w:rPrChange>
          </w:rPr>
          <w:delText>, en el cual se aprobó la adjudicación, entre otros, del Solar 5, Polígono P, en lo</w:delText>
        </w:r>
        <w:r w:rsidR="0093229F" w:rsidRPr="009D0591" w:rsidDel="00BD756E">
          <w:delText>s siguientes términos</w:delText>
        </w:r>
        <w:r w:rsidR="007278D3" w:rsidRPr="009D0591" w:rsidDel="00BD756E">
          <w:rPr>
            <w:rPrChange w:id="4332" w:author="Nery de Leiva" w:date="2021-02-26T13:58:00Z">
              <w:rPr>
                <w:b/>
              </w:rPr>
            </w:rPrChange>
          </w:rPr>
          <w:delText>: a)</w:delText>
        </w:r>
        <w:r w:rsidR="0093229F" w:rsidRPr="009D0591" w:rsidDel="00BD756E">
          <w:delText xml:space="preserve"> Corregir</w:delText>
        </w:r>
        <w:r w:rsidR="007278D3" w:rsidRPr="009D0591" w:rsidDel="00BD756E">
          <w:delText xml:space="preserve"> </w:delText>
        </w:r>
        <w:r w:rsidR="0093229F" w:rsidRPr="009D0591" w:rsidDel="00BD756E">
          <w:delText>la</w:delText>
        </w:r>
        <w:r w:rsidR="007278D3" w:rsidRPr="009D0591" w:rsidDel="00BD756E">
          <w:delText xml:space="preserve"> nomenclatura</w:delText>
        </w:r>
        <w:r w:rsidR="007278D3" w:rsidRPr="009D0591" w:rsidDel="00BD756E">
          <w:rPr>
            <w:color w:val="FF0000"/>
          </w:rPr>
          <w:delText xml:space="preserve"> </w:delText>
        </w:r>
        <w:r w:rsidR="0093229F" w:rsidRPr="009D0591" w:rsidDel="00BD756E">
          <w:delText>del S</w:delText>
        </w:r>
        <w:r w:rsidR="007278D3" w:rsidRPr="009D0591" w:rsidDel="00BD756E">
          <w:delText>olar 5, polígono P, s</w:delText>
        </w:r>
        <w:r w:rsidR="007278D3" w:rsidRPr="009D0591" w:rsidDel="00BD756E">
          <w:rPr>
            <w:rFonts w:eastAsia="Times New Roman"/>
            <w:lang w:eastAsia="es-ES"/>
          </w:rPr>
          <w:delText xml:space="preserve">iendo </w:delText>
        </w:r>
        <w:r w:rsidR="0093229F" w:rsidRPr="009D0591" w:rsidDel="00BD756E">
          <w:rPr>
            <w:rFonts w:eastAsia="Times New Roman"/>
            <w:lang w:eastAsia="es-ES"/>
          </w:rPr>
          <w:delText>lo</w:delText>
        </w:r>
        <w:r w:rsidR="007278D3" w:rsidRPr="009D0591" w:rsidDel="00BD756E">
          <w:rPr>
            <w:rFonts w:eastAsia="Times New Roman"/>
            <w:lang w:eastAsia="es-ES"/>
          </w:rPr>
          <w:delText xml:space="preserve"> correct</w:delText>
        </w:r>
        <w:r w:rsidR="0093229F" w:rsidRPr="009D0591" w:rsidDel="00BD756E">
          <w:rPr>
            <w:rFonts w:eastAsia="Times New Roman"/>
            <w:lang w:eastAsia="es-ES"/>
          </w:rPr>
          <w:delText>o</w:delText>
        </w:r>
        <w:r w:rsidR="007278D3" w:rsidRPr="009D0591" w:rsidDel="00BD756E">
          <w:rPr>
            <w:rFonts w:eastAsia="Times New Roman"/>
            <w:lang w:eastAsia="es-ES"/>
          </w:rPr>
          <w:delText xml:space="preserve">: SOLAR </w:delText>
        </w:r>
        <w:r w:rsidR="007278D3" w:rsidRPr="009D0591" w:rsidDel="00BD756E">
          <w:rPr>
            <w:rPrChange w:id="4333" w:author="Nery de Leiva" w:date="2021-02-26T13:58:00Z">
              <w:rPr>
                <w:b/>
              </w:rPr>
            </w:rPrChange>
          </w:rPr>
          <w:delText>5</w:delText>
        </w:r>
        <w:r w:rsidR="007278D3" w:rsidRPr="009D0591" w:rsidDel="00BD756E">
          <w:rPr>
            <w:rFonts w:eastAsia="Times New Roman"/>
            <w:lang w:eastAsia="es-ES"/>
            <w:rPrChange w:id="4334" w:author="Nery de Leiva" w:date="2021-02-26T13:58:00Z">
              <w:rPr>
                <w:rFonts w:eastAsia="Times New Roman"/>
                <w:b/>
                <w:lang w:eastAsia="es-ES"/>
              </w:rPr>
            </w:rPrChange>
          </w:rPr>
          <w:delText xml:space="preserve">, POLIGONO </w:delText>
        </w:r>
        <w:r w:rsidR="007278D3" w:rsidRPr="009D0591" w:rsidDel="00BD756E">
          <w:rPr>
            <w:rPrChange w:id="4335" w:author="Nery de Leiva" w:date="2021-02-26T13:58:00Z">
              <w:rPr>
                <w:b/>
              </w:rPr>
            </w:rPrChange>
          </w:rPr>
          <w:delText>P</w:delText>
        </w:r>
        <w:r w:rsidR="007278D3" w:rsidRPr="009D0591" w:rsidDel="00BD756E">
          <w:rPr>
            <w:rFonts w:eastAsia="Times New Roman"/>
            <w:lang w:eastAsia="es-ES"/>
            <w:rPrChange w:id="4336" w:author="Nery de Leiva" w:date="2021-02-26T13:58:00Z">
              <w:rPr>
                <w:rFonts w:eastAsia="Times New Roman"/>
                <w:b/>
                <w:lang w:eastAsia="es-ES"/>
              </w:rPr>
            </w:rPrChange>
          </w:rPr>
          <w:delText xml:space="preserve">, PORCION </w:delText>
        </w:r>
        <w:r w:rsidR="007278D3" w:rsidRPr="009D0591" w:rsidDel="00BD756E">
          <w:rPr>
            <w:rPrChange w:id="4337" w:author="Nery de Leiva" w:date="2021-02-26T13:58:00Z">
              <w:rPr>
                <w:b/>
              </w:rPr>
            </w:rPrChange>
          </w:rPr>
          <w:delText xml:space="preserve">ISTA, PORCION 2-4, </w:delText>
        </w:r>
        <w:r w:rsidR="007278D3" w:rsidRPr="009D0591" w:rsidDel="00BD756E">
          <w:rPr>
            <w:bCs/>
            <w:rPrChange w:id="4338" w:author="Nery de Leiva" w:date="2021-02-26T13:58:00Z">
              <w:rPr>
                <w:b/>
                <w:bCs/>
              </w:rPr>
            </w:rPrChange>
          </w:rPr>
          <w:delText xml:space="preserve">b) </w:delText>
        </w:r>
        <w:r w:rsidR="0093229F" w:rsidRPr="009D0591" w:rsidDel="00BD756E">
          <w:delText>Corregir el</w:delText>
        </w:r>
        <w:r w:rsidR="007278D3" w:rsidRPr="009D0591" w:rsidDel="00BD756E">
          <w:delText xml:space="preserve"> nombre del señor: </w:delText>
        </w:r>
        <w:r w:rsidR="0093229F" w:rsidRPr="009D0591" w:rsidDel="00BD756E">
          <w:delText>RODRIGO ORELLANA GUEVARA</w:delText>
        </w:r>
        <w:r w:rsidR="007278D3" w:rsidRPr="009D0591" w:rsidDel="00BD756E">
          <w:delText xml:space="preserve">, siendo lo correcto según Documento Único de Identidad, </w:delText>
        </w:r>
        <w:r w:rsidR="0093229F" w:rsidRPr="009D0591" w:rsidDel="00BD756E">
          <w:rPr>
            <w:rPrChange w:id="4339" w:author="Nery de Leiva" w:date="2021-02-26T13:58:00Z">
              <w:rPr>
                <w:b/>
              </w:rPr>
            </w:rPrChange>
          </w:rPr>
          <w:delText>RODRIGO GUEVARA ORELLANA,</w:delText>
        </w:r>
        <w:r w:rsidR="007278D3" w:rsidRPr="009D0591" w:rsidDel="00BD756E">
          <w:delText xml:space="preserve"> conocido por </w:delText>
        </w:r>
        <w:r w:rsidR="0093229F" w:rsidRPr="009D0591" w:rsidDel="00BD756E">
          <w:delText>RODRIGO ORELLANA GUEVARA</w:delText>
        </w:r>
        <w:r w:rsidR="007278D3" w:rsidRPr="009D0591" w:rsidDel="00BD756E">
          <w:delText>. c)</w:delText>
        </w:r>
        <w:r w:rsidR="0093229F" w:rsidRPr="009D0591" w:rsidDel="00BD756E">
          <w:delText xml:space="preserve"> Incluir a</w:delText>
        </w:r>
        <w:r w:rsidR="007278D3" w:rsidRPr="009D0591" w:rsidDel="00BD756E">
          <w:delText xml:space="preserve">l señor </w:delText>
        </w:r>
        <w:r w:rsidR="0093229F" w:rsidRPr="009D0591" w:rsidDel="00BD756E">
          <w:rPr>
            <w:rPrChange w:id="4340" w:author="Nery de Leiva" w:date="2021-02-26T13:58:00Z">
              <w:rPr>
                <w:b/>
              </w:rPr>
            </w:rPrChange>
          </w:rPr>
          <w:delText>ROBERTO ANTONIO GUEVARA PINZÓN</w:delText>
        </w:r>
        <w:r w:rsidR="007278D3" w:rsidRPr="009D0591" w:rsidDel="00BD756E">
          <w:rPr>
            <w:rPrChange w:id="4341" w:author="Nery de Leiva" w:date="2021-02-26T13:58:00Z">
              <w:rPr>
                <w:b/>
              </w:rPr>
            </w:rPrChange>
          </w:rPr>
          <w:delText xml:space="preserve">, de </w:delText>
        </w:r>
        <w:r w:rsidR="0093229F" w:rsidRPr="009D0591" w:rsidDel="00BD756E">
          <w:delText xml:space="preserve">las </w:delText>
        </w:r>
        <w:r w:rsidR="007278D3" w:rsidRPr="009D0591" w:rsidDel="00BD756E">
          <w:delText xml:space="preserve">generales antes expresadas; ubicado en el Proyecto de Lotificación Agrícola y Asentamiento Comunitario desarrollado en el inmueble identificado como </w:delText>
        </w:r>
        <w:r w:rsidR="007278D3" w:rsidRPr="009D0591" w:rsidDel="00BD756E">
          <w:rPr>
            <w:lang w:val="es-ES"/>
            <w:rPrChange w:id="4342" w:author="Nery de Leiva" w:date="2021-02-26T13:58:00Z">
              <w:rPr>
                <w:b/>
                <w:lang w:val="es-ES"/>
              </w:rPr>
            </w:rPrChange>
          </w:rPr>
          <w:delText xml:space="preserve">HACIENDA ASTORIA-ISTA (PORCION 2-1, 2-2, 2-3, 2-4), </w:delText>
        </w:r>
        <w:r w:rsidR="007278D3" w:rsidRPr="009D0591" w:rsidDel="00BD756E">
          <w:delText>situada en cantón Las Flores, jurisdicción de San Pedro Masahuat, departamento de La Paz; quedando la adjudicación de acuerdo al cuadro de valores y extensiones siguientes:</w:delText>
        </w:r>
      </w:del>
    </w:p>
    <w:p w14:paraId="3DB78FA4" w14:textId="2C281904" w:rsidR="00404C95" w:rsidRPr="009D0591" w:rsidDel="00BD756E" w:rsidRDefault="00404C95">
      <w:pPr>
        <w:jc w:val="both"/>
        <w:rPr>
          <w:del w:id="4343" w:author="Nery de Leiva" w:date="2021-02-26T10:56:00Z"/>
        </w:rPr>
      </w:pPr>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7278D3" w:rsidDel="00BD756E" w14:paraId="069341E1" w14:textId="426F27EC" w:rsidTr="007278D3">
        <w:trPr>
          <w:del w:id="4344" w:author="Nery de Leiva" w:date="2021-02-26T10:56:00Z"/>
        </w:trPr>
        <w:tc>
          <w:tcPr>
            <w:tcW w:w="1413" w:type="pct"/>
            <w:vMerge w:val="restart"/>
            <w:tcBorders>
              <w:top w:val="single" w:sz="2" w:space="0" w:color="auto"/>
              <w:left w:val="single" w:sz="2" w:space="0" w:color="auto"/>
              <w:bottom w:val="single" w:sz="2" w:space="0" w:color="auto"/>
              <w:right w:val="single" w:sz="2" w:space="0" w:color="auto"/>
            </w:tcBorders>
            <w:shd w:val="clear" w:color="auto" w:fill="DCDCDC"/>
          </w:tcPr>
          <w:p w14:paraId="00912C2B" w14:textId="195478A3" w:rsidR="007278D3" w:rsidDel="00BD756E" w:rsidRDefault="007278D3">
            <w:pPr>
              <w:jc w:val="both"/>
              <w:rPr>
                <w:del w:id="4345" w:author="Nery de Leiva" w:date="2021-02-26T10:56:00Z"/>
                <w:rFonts w:ascii="Times New Roman" w:hAnsi="Times New Roman"/>
                <w:b/>
                <w:bCs/>
                <w:sz w:val="14"/>
                <w:szCs w:val="14"/>
              </w:rPr>
              <w:pPrChange w:id="4346" w:author="Nery de Leiva" w:date="2021-02-26T10:56:00Z">
                <w:pPr>
                  <w:widowControl w:val="0"/>
                  <w:autoSpaceDE w:val="0"/>
                  <w:autoSpaceDN w:val="0"/>
                  <w:adjustRightInd w:val="0"/>
                </w:pPr>
              </w:pPrChange>
            </w:pPr>
          </w:p>
          <w:p w14:paraId="5C581C9A" w14:textId="58A4B1F2" w:rsidR="007278D3" w:rsidDel="00BD756E" w:rsidRDefault="007278D3">
            <w:pPr>
              <w:jc w:val="both"/>
              <w:rPr>
                <w:del w:id="4347" w:author="Nery de Leiva" w:date="2021-02-26T10:56:00Z"/>
                <w:rFonts w:ascii="Times New Roman" w:hAnsi="Times New Roman"/>
                <w:b/>
                <w:bCs/>
                <w:sz w:val="14"/>
                <w:szCs w:val="14"/>
              </w:rPr>
              <w:pPrChange w:id="4348" w:author="Nery de Leiva" w:date="2021-02-26T10:56:00Z">
                <w:pPr>
                  <w:widowControl w:val="0"/>
                  <w:autoSpaceDE w:val="0"/>
                  <w:autoSpaceDN w:val="0"/>
                  <w:adjustRightInd w:val="0"/>
                </w:pPr>
              </w:pPrChange>
            </w:pPr>
            <w:del w:id="4349" w:author="Nery de Leiva" w:date="2021-02-26T10:56:00Z">
              <w:r w:rsidDel="00BD756E">
                <w:rPr>
                  <w:rFonts w:ascii="Times New Roman" w:hAnsi="Times New Roman"/>
                  <w:b/>
                  <w:bCs/>
                  <w:sz w:val="14"/>
                  <w:szCs w:val="14"/>
                </w:rPr>
                <w:delText xml:space="preserve">D.U.I.     PROGRAMA </w:delText>
              </w:r>
            </w:del>
          </w:p>
        </w:tc>
        <w:tc>
          <w:tcPr>
            <w:tcW w:w="1906" w:type="pct"/>
            <w:gridSpan w:val="2"/>
            <w:tcBorders>
              <w:top w:val="single" w:sz="2" w:space="0" w:color="auto"/>
              <w:left w:val="single" w:sz="2" w:space="0" w:color="auto"/>
              <w:bottom w:val="single" w:sz="2" w:space="0" w:color="auto"/>
              <w:right w:val="single" w:sz="2" w:space="0" w:color="auto"/>
            </w:tcBorders>
            <w:shd w:val="clear" w:color="auto" w:fill="DCDCDC"/>
          </w:tcPr>
          <w:p w14:paraId="3B4E1584" w14:textId="414B7B9D" w:rsidR="007278D3" w:rsidDel="00BD756E" w:rsidRDefault="007278D3">
            <w:pPr>
              <w:jc w:val="both"/>
              <w:rPr>
                <w:del w:id="4350" w:author="Nery de Leiva" w:date="2021-02-26T10:56:00Z"/>
                <w:rFonts w:ascii="Times New Roman" w:hAnsi="Times New Roman"/>
                <w:b/>
                <w:bCs/>
                <w:sz w:val="14"/>
                <w:szCs w:val="14"/>
              </w:rPr>
              <w:pPrChange w:id="4351" w:author="Nery de Leiva" w:date="2021-02-26T10:56:00Z">
                <w:pPr>
                  <w:widowControl w:val="0"/>
                  <w:autoSpaceDE w:val="0"/>
                  <w:autoSpaceDN w:val="0"/>
                  <w:adjustRightInd w:val="0"/>
                  <w:jc w:val="center"/>
                </w:pPr>
              </w:pPrChange>
            </w:pPr>
            <w:del w:id="4352" w:author="Nery de Leiva" w:date="2021-02-26T10:56:00Z">
              <w:r w:rsidDel="00BD756E">
                <w:rPr>
                  <w:rFonts w:ascii="Times New Roman" w:hAnsi="Times New Roman"/>
                  <w:b/>
                  <w:bCs/>
                  <w:sz w:val="14"/>
                  <w:szCs w:val="14"/>
                </w:rPr>
                <w:delText xml:space="preserve">SOLAR / A COMP. Y LOTES </w:delText>
              </w:r>
            </w:del>
          </w:p>
        </w:tc>
        <w:tc>
          <w:tcPr>
            <w:tcW w:w="628" w:type="pct"/>
            <w:gridSpan w:val="2"/>
            <w:vMerge w:val="restart"/>
            <w:tcBorders>
              <w:top w:val="single" w:sz="2" w:space="0" w:color="auto"/>
              <w:left w:val="single" w:sz="2" w:space="0" w:color="auto"/>
              <w:bottom w:val="single" w:sz="2" w:space="0" w:color="auto"/>
              <w:right w:val="single" w:sz="2" w:space="0" w:color="auto"/>
            </w:tcBorders>
            <w:shd w:val="clear" w:color="auto" w:fill="DCDCDC"/>
          </w:tcPr>
          <w:p w14:paraId="3D9C3887" w14:textId="07D202B1" w:rsidR="007278D3" w:rsidDel="00BD756E" w:rsidRDefault="007278D3">
            <w:pPr>
              <w:jc w:val="both"/>
              <w:rPr>
                <w:del w:id="4353" w:author="Nery de Leiva" w:date="2021-02-26T10:56:00Z"/>
                <w:rFonts w:ascii="Times New Roman" w:hAnsi="Times New Roman"/>
                <w:b/>
                <w:bCs/>
                <w:sz w:val="14"/>
                <w:szCs w:val="14"/>
              </w:rPr>
              <w:pPrChange w:id="4354" w:author="Nery de Leiva" w:date="2021-02-26T10:56:00Z">
                <w:pPr>
                  <w:widowControl w:val="0"/>
                  <w:autoSpaceDE w:val="0"/>
                  <w:autoSpaceDN w:val="0"/>
                  <w:adjustRightInd w:val="0"/>
                </w:pPr>
              </w:pPrChange>
            </w:pPr>
          </w:p>
        </w:tc>
        <w:tc>
          <w:tcPr>
            <w:tcW w:w="336" w:type="pct"/>
            <w:vMerge w:val="restart"/>
            <w:tcBorders>
              <w:top w:val="single" w:sz="2" w:space="0" w:color="auto"/>
              <w:left w:val="single" w:sz="2" w:space="0" w:color="auto"/>
              <w:bottom w:val="single" w:sz="2" w:space="0" w:color="auto"/>
              <w:right w:val="single" w:sz="2" w:space="0" w:color="auto"/>
            </w:tcBorders>
            <w:shd w:val="clear" w:color="auto" w:fill="DCDCDC"/>
          </w:tcPr>
          <w:p w14:paraId="2D316923" w14:textId="773296FD" w:rsidR="007278D3" w:rsidDel="00BD756E" w:rsidRDefault="007278D3">
            <w:pPr>
              <w:jc w:val="both"/>
              <w:rPr>
                <w:del w:id="4355" w:author="Nery de Leiva" w:date="2021-02-26T10:56:00Z"/>
                <w:rFonts w:ascii="Times New Roman" w:hAnsi="Times New Roman"/>
                <w:b/>
                <w:bCs/>
                <w:sz w:val="14"/>
                <w:szCs w:val="14"/>
              </w:rPr>
              <w:pPrChange w:id="4356" w:author="Nery de Leiva" w:date="2021-02-26T10:56:00Z">
                <w:pPr>
                  <w:widowControl w:val="0"/>
                  <w:autoSpaceDE w:val="0"/>
                  <w:autoSpaceDN w:val="0"/>
                  <w:adjustRightInd w:val="0"/>
                  <w:jc w:val="center"/>
                </w:pPr>
              </w:pPrChange>
            </w:pPr>
            <w:del w:id="4357" w:author="Nery de Leiva" w:date="2021-02-26T10:56:00Z">
              <w:r w:rsidDel="00BD756E">
                <w:rPr>
                  <w:rFonts w:ascii="Times New Roman" w:hAnsi="Times New Roman"/>
                  <w:b/>
                  <w:bCs/>
                  <w:sz w:val="14"/>
                  <w:szCs w:val="14"/>
                </w:rPr>
                <w:delText xml:space="preserve">AREA (MTS) </w:delText>
              </w:r>
            </w:del>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14:paraId="5B9B323D" w14:textId="6AD76749" w:rsidR="007278D3" w:rsidDel="00BD756E" w:rsidRDefault="007278D3">
            <w:pPr>
              <w:jc w:val="both"/>
              <w:rPr>
                <w:del w:id="4358" w:author="Nery de Leiva" w:date="2021-02-26T10:56:00Z"/>
                <w:rFonts w:ascii="Times New Roman" w:hAnsi="Times New Roman"/>
                <w:b/>
                <w:bCs/>
                <w:sz w:val="14"/>
                <w:szCs w:val="14"/>
              </w:rPr>
              <w:pPrChange w:id="4359" w:author="Nery de Leiva" w:date="2021-02-26T10:56:00Z">
                <w:pPr>
                  <w:widowControl w:val="0"/>
                  <w:autoSpaceDE w:val="0"/>
                  <w:autoSpaceDN w:val="0"/>
                  <w:adjustRightInd w:val="0"/>
                  <w:jc w:val="center"/>
                </w:pPr>
              </w:pPrChange>
            </w:pPr>
            <w:del w:id="4360" w:author="Nery de Leiva" w:date="2021-02-26T10:56:00Z">
              <w:r w:rsidDel="00BD756E">
                <w:rPr>
                  <w:rFonts w:ascii="Times New Roman" w:hAnsi="Times New Roman"/>
                  <w:b/>
                  <w:bCs/>
                  <w:sz w:val="14"/>
                  <w:szCs w:val="14"/>
                </w:rPr>
                <w:delText xml:space="preserve">VALOR ($) </w:delText>
              </w:r>
            </w:del>
          </w:p>
        </w:tc>
        <w:tc>
          <w:tcPr>
            <w:tcW w:w="358" w:type="pct"/>
            <w:vMerge w:val="restart"/>
            <w:tcBorders>
              <w:top w:val="single" w:sz="2" w:space="0" w:color="auto"/>
              <w:left w:val="single" w:sz="2" w:space="0" w:color="auto"/>
              <w:bottom w:val="single" w:sz="2" w:space="0" w:color="auto"/>
              <w:right w:val="single" w:sz="2" w:space="0" w:color="auto"/>
            </w:tcBorders>
            <w:shd w:val="clear" w:color="auto" w:fill="DCDCDC"/>
          </w:tcPr>
          <w:p w14:paraId="6BE335C9" w14:textId="64A253A1" w:rsidR="007278D3" w:rsidDel="00BD756E" w:rsidRDefault="007278D3">
            <w:pPr>
              <w:jc w:val="both"/>
              <w:rPr>
                <w:del w:id="4361" w:author="Nery de Leiva" w:date="2021-02-26T10:56:00Z"/>
                <w:rFonts w:ascii="Times New Roman" w:hAnsi="Times New Roman"/>
                <w:b/>
                <w:bCs/>
                <w:sz w:val="14"/>
                <w:szCs w:val="14"/>
              </w:rPr>
              <w:pPrChange w:id="4362" w:author="Nery de Leiva" w:date="2021-02-26T10:56:00Z">
                <w:pPr>
                  <w:widowControl w:val="0"/>
                  <w:autoSpaceDE w:val="0"/>
                  <w:autoSpaceDN w:val="0"/>
                  <w:adjustRightInd w:val="0"/>
                  <w:jc w:val="center"/>
                </w:pPr>
              </w:pPrChange>
            </w:pPr>
            <w:del w:id="4363" w:author="Nery de Leiva" w:date="2021-02-26T10:56:00Z">
              <w:r w:rsidDel="00BD756E">
                <w:rPr>
                  <w:rFonts w:ascii="Times New Roman" w:hAnsi="Times New Roman"/>
                  <w:b/>
                  <w:bCs/>
                  <w:sz w:val="14"/>
                  <w:szCs w:val="14"/>
                </w:rPr>
                <w:delText xml:space="preserve">VALOR (¢) </w:delText>
              </w:r>
            </w:del>
          </w:p>
        </w:tc>
      </w:tr>
      <w:tr w:rsidR="007278D3" w:rsidDel="00BD756E" w14:paraId="59687790" w14:textId="15F69BE6" w:rsidTr="007278D3">
        <w:trPr>
          <w:del w:id="4364" w:author="Nery de Leiva" w:date="2021-02-26T10:56:00Z"/>
        </w:trPr>
        <w:tc>
          <w:tcPr>
            <w:tcW w:w="1413" w:type="pct"/>
            <w:tcBorders>
              <w:top w:val="single" w:sz="2" w:space="0" w:color="auto"/>
              <w:left w:val="single" w:sz="2" w:space="0" w:color="auto"/>
              <w:bottom w:val="single" w:sz="2" w:space="0" w:color="auto"/>
              <w:right w:val="single" w:sz="2" w:space="0" w:color="auto"/>
            </w:tcBorders>
            <w:shd w:val="clear" w:color="auto" w:fill="DCDCDC"/>
          </w:tcPr>
          <w:p w14:paraId="5A5310E8" w14:textId="3D5B59CF" w:rsidR="007278D3" w:rsidDel="00BD756E" w:rsidRDefault="007278D3">
            <w:pPr>
              <w:jc w:val="both"/>
              <w:rPr>
                <w:del w:id="4365" w:author="Nery de Leiva" w:date="2021-02-26T10:56:00Z"/>
                <w:rFonts w:ascii="Times New Roman" w:hAnsi="Times New Roman"/>
                <w:b/>
                <w:bCs/>
                <w:sz w:val="14"/>
                <w:szCs w:val="14"/>
              </w:rPr>
              <w:pPrChange w:id="4366" w:author="Nery de Leiva" w:date="2021-02-26T10:56:00Z">
                <w:pPr>
                  <w:widowControl w:val="0"/>
                  <w:autoSpaceDE w:val="0"/>
                  <w:autoSpaceDN w:val="0"/>
                  <w:adjustRightInd w:val="0"/>
                </w:pPr>
              </w:pPrChange>
            </w:pPr>
            <w:del w:id="4367" w:author="Nery de Leiva" w:date="2021-02-26T10:56:00Z">
              <w:r w:rsidDel="00BD756E">
                <w:rPr>
                  <w:rFonts w:ascii="Times New Roman" w:hAnsi="Times New Roman"/>
                  <w:b/>
                  <w:bCs/>
                  <w:sz w:val="14"/>
                  <w:szCs w:val="14"/>
                </w:rPr>
                <w:delText xml:space="preserve">BENEFICIARIO </w:delText>
              </w:r>
            </w:del>
          </w:p>
        </w:tc>
        <w:tc>
          <w:tcPr>
            <w:tcW w:w="538" w:type="pct"/>
            <w:tcBorders>
              <w:top w:val="single" w:sz="2" w:space="0" w:color="auto"/>
              <w:left w:val="single" w:sz="2" w:space="0" w:color="auto"/>
              <w:bottom w:val="single" w:sz="2" w:space="0" w:color="auto"/>
              <w:right w:val="single" w:sz="2" w:space="0" w:color="auto"/>
            </w:tcBorders>
            <w:shd w:val="clear" w:color="auto" w:fill="DCDCDC"/>
          </w:tcPr>
          <w:p w14:paraId="3FBC68A7" w14:textId="74912234" w:rsidR="007278D3" w:rsidDel="00BD756E" w:rsidRDefault="007278D3">
            <w:pPr>
              <w:jc w:val="both"/>
              <w:rPr>
                <w:del w:id="4368" w:author="Nery de Leiva" w:date="2021-02-26T10:56:00Z"/>
                <w:rFonts w:ascii="Times New Roman" w:eastAsia="Times New Roman" w:hAnsi="Times New Roman"/>
                <w:b/>
                <w:bCs/>
                <w:color w:val="000000"/>
                <w:sz w:val="14"/>
                <w:szCs w:val="14"/>
              </w:rPr>
              <w:pPrChange w:id="4369" w:author="Nery de Leiva" w:date="2021-02-26T10:56:00Z">
                <w:pPr>
                  <w:widowControl w:val="0"/>
                  <w:pBdr>
                    <w:left w:val="single" w:sz="4" w:space="0" w:color="auto"/>
                    <w:bottom w:val="single" w:sz="4" w:space="0" w:color="auto"/>
                    <w:right w:val="single" w:sz="8" w:space="0" w:color="auto"/>
                  </w:pBdr>
                  <w:shd w:val="clear" w:color="000000" w:fill="C0C0C0"/>
                  <w:autoSpaceDE w:val="0"/>
                  <w:autoSpaceDN w:val="0"/>
                  <w:adjustRightInd w:val="0"/>
                  <w:spacing w:before="100" w:beforeAutospacing="1" w:after="100" w:afterAutospacing="1"/>
                  <w:jc w:val="center"/>
                  <w:textAlignment w:val="center"/>
                </w:pPr>
              </w:pPrChange>
            </w:pPr>
            <w:del w:id="4370" w:author="Nery de Leiva" w:date="2021-02-26T10:56:00Z">
              <w:r w:rsidDel="00BD756E">
                <w:rPr>
                  <w:rFonts w:ascii="Times New Roman" w:hAnsi="Times New Roman"/>
                  <w:b/>
                  <w:bCs/>
                  <w:sz w:val="14"/>
                  <w:szCs w:val="14"/>
                </w:rPr>
                <w:delText xml:space="preserve">MATRICULA </w:delText>
              </w:r>
            </w:del>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3A079660" w14:textId="7EDA1415" w:rsidR="007278D3" w:rsidDel="00BD756E" w:rsidRDefault="007278D3">
            <w:pPr>
              <w:jc w:val="both"/>
              <w:rPr>
                <w:del w:id="4371" w:author="Nery de Leiva" w:date="2021-02-26T10:56:00Z"/>
                <w:rFonts w:ascii="Times New Roman" w:eastAsia="Times New Roman" w:hAnsi="Times New Roman"/>
                <w:b/>
                <w:bCs/>
                <w:color w:val="000000"/>
                <w:sz w:val="14"/>
                <w:szCs w:val="14"/>
              </w:rPr>
              <w:pPrChange w:id="4372" w:author="Nery de Leiva" w:date="2021-02-26T10:56:00Z">
                <w:pPr>
                  <w:widowControl w:val="0"/>
                  <w:pBdr>
                    <w:left w:val="single" w:sz="4" w:space="0" w:color="auto"/>
                    <w:bottom w:val="single" w:sz="4" w:space="0" w:color="auto"/>
                    <w:right w:val="single" w:sz="8" w:space="0" w:color="auto"/>
                  </w:pBdr>
                  <w:shd w:val="clear" w:color="000000" w:fill="C0C0C0"/>
                  <w:autoSpaceDE w:val="0"/>
                  <w:autoSpaceDN w:val="0"/>
                  <w:adjustRightInd w:val="0"/>
                  <w:spacing w:before="100" w:beforeAutospacing="1" w:after="100" w:afterAutospacing="1"/>
                  <w:jc w:val="center"/>
                  <w:textAlignment w:val="center"/>
                </w:pPr>
              </w:pPrChange>
            </w:pPr>
            <w:del w:id="4373" w:author="Nery de Leiva" w:date="2021-02-26T10:56:00Z">
              <w:r w:rsidDel="00BD756E">
                <w:rPr>
                  <w:rFonts w:ascii="Times New Roman" w:hAnsi="Times New Roman"/>
                  <w:b/>
                  <w:bCs/>
                  <w:sz w:val="14"/>
                  <w:szCs w:val="14"/>
                </w:rPr>
                <w:delText xml:space="preserve">PORCION </w:delText>
              </w:r>
            </w:del>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5020B432" w14:textId="0F4158C0" w:rsidR="007278D3" w:rsidDel="00BD756E" w:rsidRDefault="007278D3">
            <w:pPr>
              <w:jc w:val="both"/>
              <w:rPr>
                <w:del w:id="4374" w:author="Nery de Leiva" w:date="2021-02-26T10:56:00Z"/>
                <w:rFonts w:ascii="Times New Roman" w:eastAsia="Times New Roman" w:hAnsi="Times New Roman"/>
                <w:b/>
                <w:bCs/>
                <w:color w:val="000000"/>
                <w:sz w:val="14"/>
                <w:szCs w:val="14"/>
              </w:rPr>
              <w:pPrChange w:id="4375" w:author="Nery de Leiva" w:date="2021-02-26T10:56:00Z">
                <w:pPr>
                  <w:widowControl w:val="0"/>
                  <w:pBdr>
                    <w:left w:val="single" w:sz="4" w:space="0" w:color="auto"/>
                    <w:bottom w:val="single" w:sz="4" w:space="0" w:color="auto"/>
                    <w:right w:val="single" w:sz="8" w:space="0" w:color="auto"/>
                  </w:pBdr>
                  <w:shd w:val="clear" w:color="000000" w:fill="C0C0C0"/>
                  <w:autoSpaceDE w:val="0"/>
                  <w:autoSpaceDN w:val="0"/>
                  <w:adjustRightInd w:val="0"/>
                  <w:spacing w:before="100" w:beforeAutospacing="1" w:after="100" w:afterAutospacing="1"/>
                  <w:jc w:val="center"/>
                  <w:textAlignment w:val="center"/>
                </w:pPr>
              </w:pPrChange>
            </w:pPr>
            <w:del w:id="4376" w:author="Nery de Leiva" w:date="2021-02-26T10:56:00Z">
              <w:r w:rsidDel="00BD756E">
                <w:rPr>
                  <w:rFonts w:ascii="Times New Roman" w:hAnsi="Times New Roman"/>
                  <w:b/>
                  <w:bCs/>
                  <w:sz w:val="14"/>
                  <w:szCs w:val="14"/>
                </w:rPr>
                <w:delText xml:space="preserve">POL </w:delText>
              </w:r>
            </w:del>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11ADBB68" w14:textId="58F67F9C" w:rsidR="007278D3" w:rsidDel="00BD756E" w:rsidRDefault="007278D3">
            <w:pPr>
              <w:jc w:val="both"/>
              <w:rPr>
                <w:del w:id="4377" w:author="Nery de Leiva" w:date="2021-02-26T10:56:00Z"/>
                <w:rFonts w:ascii="Times New Roman" w:eastAsia="Times New Roman" w:hAnsi="Times New Roman"/>
                <w:b/>
                <w:bCs/>
                <w:color w:val="000000"/>
                <w:sz w:val="14"/>
                <w:szCs w:val="14"/>
              </w:rPr>
              <w:pPrChange w:id="4378" w:author="Nery de Leiva" w:date="2021-02-26T10:56:00Z">
                <w:pPr>
                  <w:widowControl w:val="0"/>
                  <w:pBdr>
                    <w:left w:val="single" w:sz="4" w:space="0" w:color="auto"/>
                    <w:bottom w:val="single" w:sz="4" w:space="0" w:color="auto"/>
                    <w:right w:val="single" w:sz="8" w:space="0" w:color="auto"/>
                  </w:pBdr>
                  <w:shd w:val="clear" w:color="000000" w:fill="C0C0C0"/>
                  <w:autoSpaceDE w:val="0"/>
                  <w:autoSpaceDN w:val="0"/>
                  <w:adjustRightInd w:val="0"/>
                  <w:spacing w:before="100" w:beforeAutospacing="1" w:after="100" w:afterAutospacing="1"/>
                  <w:jc w:val="center"/>
                  <w:textAlignment w:val="center"/>
                </w:pPr>
              </w:pPrChange>
            </w:pPr>
            <w:del w:id="4379" w:author="Nery de Leiva" w:date="2021-02-26T10:56:00Z">
              <w:r w:rsidDel="00BD756E">
                <w:rPr>
                  <w:rFonts w:ascii="Times New Roman" w:hAnsi="Times New Roman"/>
                  <w:b/>
                  <w:bCs/>
                  <w:sz w:val="14"/>
                  <w:szCs w:val="14"/>
                </w:rPr>
                <w:delText xml:space="preserve">No </w:delText>
              </w:r>
            </w:del>
          </w:p>
        </w:tc>
        <w:tc>
          <w:tcPr>
            <w:tcW w:w="336" w:type="pct"/>
            <w:vMerge/>
            <w:tcBorders>
              <w:top w:val="single" w:sz="2" w:space="0" w:color="auto"/>
              <w:left w:val="single" w:sz="2" w:space="0" w:color="auto"/>
              <w:bottom w:val="single" w:sz="2" w:space="0" w:color="auto"/>
              <w:right w:val="single" w:sz="2" w:space="0" w:color="auto"/>
            </w:tcBorders>
            <w:shd w:val="clear" w:color="auto" w:fill="DCDCDC"/>
          </w:tcPr>
          <w:p w14:paraId="50FB4512" w14:textId="038A76EA" w:rsidR="007278D3" w:rsidDel="00BD756E" w:rsidRDefault="007278D3">
            <w:pPr>
              <w:jc w:val="both"/>
              <w:rPr>
                <w:del w:id="4380" w:author="Nery de Leiva" w:date="2021-02-26T10:56:00Z"/>
                <w:rFonts w:ascii="Times New Roman" w:hAnsi="Times New Roman"/>
                <w:b/>
                <w:bCs/>
                <w:sz w:val="14"/>
                <w:szCs w:val="14"/>
              </w:rPr>
              <w:pPrChange w:id="4381" w:author="Nery de Leiva" w:date="2021-02-26T10:56:00Z">
                <w:pPr>
                  <w:widowControl w:val="0"/>
                  <w:autoSpaceDE w:val="0"/>
                  <w:autoSpaceDN w:val="0"/>
                  <w:adjustRightInd w:val="0"/>
                </w:pPr>
              </w:pPrChange>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14:paraId="52959788" w14:textId="7200B06B" w:rsidR="007278D3" w:rsidDel="00BD756E" w:rsidRDefault="007278D3">
            <w:pPr>
              <w:jc w:val="both"/>
              <w:rPr>
                <w:del w:id="4382" w:author="Nery de Leiva" w:date="2021-02-26T10:56:00Z"/>
                <w:rFonts w:ascii="Times New Roman" w:hAnsi="Times New Roman"/>
                <w:b/>
                <w:bCs/>
                <w:sz w:val="14"/>
                <w:szCs w:val="14"/>
              </w:rPr>
              <w:pPrChange w:id="4383" w:author="Nery de Leiva" w:date="2021-02-26T10:56:00Z">
                <w:pPr>
                  <w:widowControl w:val="0"/>
                  <w:autoSpaceDE w:val="0"/>
                  <w:autoSpaceDN w:val="0"/>
                  <w:adjustRightInd w:val="0"/>
                </w:pPr>
              </w:pPrChange>
            </w:pPr>
          </w:p>
        </w:tc>
        <w:tc>
          <w:tcPr>
            <w:tcW w:w="358" w:type="pct"/>
            <w:vMerge/>
            <w:tcBorders>
              <w:top w:val="single" w:sz="2" w:space="0" w:color="auto"/>
              <w:left w:val="single" w:sz="2" w:space="0" w:color="auto"/>
              <w:bottom w:val="single" w:sz="2" w:space="0" w:color="auto"/>
              <w:right w:val="single" w:sz="2" w:space="0" w:color="auto"/>
            </w:tcBorders>
            <w:shd w:val="clear" w:color="auto" w:fill="DCDCDC"/>
          </w:tcPr>
          <w:p w14:paraId="4FE32DFF" w14:textId="1F7CE8AB" w:rsidR="007278D3" w:rsidDel="00BD756E" w:rsidRDefault="007278D3">
            <w:pPr>
              <w:jc w:val="both"/>
              <w:rPr>
                <w:del w:id="4384" w:author="Nery de Leiva" w:date="2021-02-26T10:56:00Z"/>
                <w:rFonts w:ascii="Times New Roman" w:hAnsi="Times New Roman"/>
                <w:b/>
                <w:bCs/>
                <w:sz w:val="14"/>
                <w:szCs w:val="14"/>
              </w:rPr>
              <w:pPrChange w:id="4385" w:author="Nery de Leiva" w:date="2021-02-26T10:56:00Z">
                <w:pPr>
                  <w:widowControl w:val="0"/>
                  <w:autoSpaceDE w:val="0"/>
                  <w:autoSpaceDN w:val="0"/>
                  <w:adjustRightInd w:val="0"/>
                </w:pPr>
              </w:pPrChange>
            </w:pPr>
          </w:p>
        </w:tc>
      </w:tr>
    </w:tbl>
    <w:p w14:paraId="17BFA6AF" w14:textId="30C78DBD" w:rsidR="007278D3" w:rsidDel="00BD756E" w:rsidRDefault="007278D3">
      <w:pPr>
        <w:jc w:val="both"/>
        <w:rPr>
          <w:del w:id="4386" w:author="Nery de Leiva" w:date="2021-02-26T10:56:00Z"/>
          <w:rFonts w:ascii="Times New Roman" w:hAnsi="Times New Roman"/>
          <w:sz w:val="14"/>
          <w:szCs w:val="14"/>
        </w:rPr>
        <w:pPrChange w:id="4387" w:author="Nery de Leiva" w:date="2021-02-26T10:56:00Z">
          <w:pPr>
            <w:widowControl w:val="0"/>
            <w:autoSpaceDE w:val="0"/>
            <w:autoSpaceDN w:val="0"/>
            <w:adjustRightInd w:val="0"/>
          </w:pPr>
        </w:pPrChange>
      </w:pPr>
    </w:p>
    <w:tbl>
      <w:tblPr>
        <w:tblW w:w="0" w:type="auto"/>
        <w:tblInd w:w="25" w:type="dxa"/>
        <w:tblLayout w:type="fixed"/>
        <w:tblCellMar>
          <w:left w:w="25" w:type="dxa"/>
          <w:right w:w="0" w:type="dxa"/>
        </w:tblCellMar>
        <w:tblLook w:val="0000" w:firstRow="0" w:lastRow="0" w:firstColumn="0" w:lastColumn="0" w:noHBand="0" w:noVBand="0"/>
      </w:tblPr>
      <w:tblGrid>
        <w:gridCol w:w="2600"/>
      </w:tblGrid>
      <w:tr w:rsidR="007278D3" w:rsidDel="00BD756E" w14:paraId="3B37811B" w14:textId="65DA0E66" w:rsidTr="007278D3">
        <w:trPr>
          <w:del w:id="4388" w:author="Nery de Leiva" w:date="2021-02-26T10:56:00Z"/>
        </w:trPr>
        <w:tc>
          <w:tcPr>
            <w:tcW w:w="2600" w:type="dxa"/>
            <w:tcBorders>
              <w:top w:val="single" w:sz="2" w:space="0" w:color="auto"/>
              <w:left w:val="single" w:sz="2" w:space="0" w:color="auto"/>
              <w:bottom w:val="single" w:sz="2" w:space="0" w:color="auto"/>
              <w:right w:val="single" w:sz="2" w:space="0" w:color="auto"/>
            </w:tcBorders>
          </w:tcPr>
          <w:p w14:paraId="2E6A331C" w14:textId="72955490" w:rsidR="007278D3" w:rsidDel="00BD756E" w:rsidRDefault="007278D3">
            <w:pPr>
              <w:jc w:val="both"/>
              <w:rPr>
                <w:del w:id="4389" w:author="Nery de Leiva" w:date="2021-02-26T10:56:00Z"/>
                <w:rFonts w:ascii="Times New Roman" w:hAnsi="Times New Roman"/>
                <w:b/>
                <w:bCs/>
                <w:sz w:val="14"/>
                <w:szCs w:val="14"/>
              </w:rPr>
              <w:pPrChange w:id="4390" w:author="Nery de Leiva" w:date="2021-02-26T10:56:00Z">
                <w:pPr>
                  <w:widowControl w:val="0"/>
                  <w:autoSpaceDE w:val="0"/>
                  <w:autoSpaceDN w:val="0"/>
                  <w:adjustRightInd w:val="0"/>
                </w:pPr>
              </w:pPrChange>
            </w:pPr>
            <w:del w:id="4391" w:author="Nery de Leiva" w:date="2021-02-26T10:56:00Z">
              <w:r w:rsidDel="00BD756E">
                <w:rPr>
                  <w:rFonts w:ascii="Times New Roman" w:hAnsi="Times New Roman"/>
                  <w:b/>
                  <w:bCs/>
                  <w:sz w:val="14"/>
                  <w:szCs w:val="14"/>
                </w:rPr>
                <w:delText xml:space="preserve">No DE ENTREGA: 69 </w:delText>
              </w:r>
            </w:del>
          </w:p>
        </w:tc>
      </w:tr>
    </w:tbl>
    <w:p w14:paraId="5B60AAAB" w14:textId="79674315" w:rsidR="007278D3" w:rsidDel="00BD756E" w:rsidRDefault="007278D3">
      <w:pPr>
        <w:jc w:val="both"/>
        <w:rPr>
          <w:del w:id="4392" w:author="Nery de Leiva" w:date="2021-02-26T10:56:00Z"/>
          <w:rFonts w:ascii="Times New Roman" w:hAnsi="Times New Roman"/>
          <w:b/>
          <w:bCs/>
          <w:sz w:val="14"/>
          <w:szCs w:val="14"/>
        </w:rPr>
        <w:pPrChange w:id="4393" w:author="Nery de Leiva" w:date="2021-02-26T10:56:00Z">
          <w:pPr>
            <w:widowControl w:val="0"/>
            <w:autoSpaceDE w:val="0"/>
            <w:autoSpaceDN w:val="0"/>
            <w:adjustRightInd w:val="0"/>
            <w:jc w:val="center"/>
          </w:pPr>
        </w:pPrChange>
      </w:pPr>
      <w:del w:id="4394" w:author="Nery de Leiva" w:date="2021-02-26T10:56:00Z">
        <w:r w:rsidDel="00BD756E">
          <w:rPr>
            <w:rFonts w:ascii="Times New Roman" w:hAnsi="Times New Roman"/>
            <w:b/>
            <w:bCs/>
            <w:sz w:val="14"/>
            <w:szCs w:val="14"/>
          </w:rPr>
          <w:delText xml:space="preserve"> </w:delText>
        </w:r>
      </w:del>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7278D3" w:rsidDel="00BD756E" w14:paraId="362DFD75" w14:textId="5FA7D7DA" w:rsidTr="007278D3">
        <w:trPr>
          <w:del w:id="4395" w:author="Nery de Leiva" w:date="2021-02-26T10:56:00Z"/>
        </w:trPr>
        <w:tc>
          <w:tcPr>
            <w:tcW w:w="1413" w:type="pct"/>
            <w:vMerge w:val="restart"/>
            <w:tcBorders>
              <w:top w:val="single" w:sz="2" w:space="0" w:color="auto"/>
              <w:left w:val="single" w:sz="2" w:space="0" w:color="auto"/>
              <w:bottom w:val="single" w:sz="2" w:space="0" w:color="auto"/>
              <w:right w:val="single" w:sz="2" w:space="0" w:color="auto"/>
            </w:tcBorders>
          </w:tcPr>
          <w:p w14:paraId="2680555D" w14:textId="09856947" w:rsidR="007278D3" w:rsidDel="00BD756E" w:rsidRDefault="007278D3">
            <w:pPr>
              <w:jc w:val="both"/>
              <w:rPr>
                <w:del w:id="4396" w:author="Nery de Leiva" w:date="2021-02-26T10:56:00Z"/>
                <w:rFonts w:ascii="Times New Roman" w:hAnsi="Times New Roman"/>
                <w:sz w:val="14"/>
                <w:szCs w:val="14"/>
              </w:rPr>
              <w:pPrChange w:id="4397" w:author="Nery de Leiva" w:date="2021-02-26T10:56:00Z">
                <w:pPr>
                  <w:widowControl w:val="0"/>
                  <w:autoSpaceDE w:val="0"/>
                  <w:autoSpaceDN w:val="0"/>
                  <w:adjustRightInd w:val="0"/>
                </w:pPr>
              </w:pPrChange>
            </w:pPr>
            <w:del w:id="4398" w:author="Nery de Leiva" w:date="2021-02-26T10:56:00Z">
              <w:r w:rsidDel="00BD756E">
                <w:rPr>
                  <w:rFonts w:ascii="Times New Roman" w:hAnsi="Times New Roman"/>
                  <w:sz w:val="14"/>
                  <w:szCs w:val="14"/>
                </w:rPr>
                <w:delText xml:space="preserve">03929391-5               Nuevas Opciones </w:delText>
              </w:r>
            </w:del>
          </w:p>
          <w:p w14:paraId="24579233" w14:textId="5E248AF4" w:rsidR="007278D3" w:rsidDel="00BD756E" w:rsidRDefault="007278D3">
            <w:pPr>
              <w:jc w:val="both"/>
              <w:rPr>
                <w:del w:id="4399" w:author="Nery de Leiva" w:date="2021-02-26T10:56:00Z"/>
                <w:rFonts w:ascii="Times New Roman" w:hAnsi="Times New Roman"/>
                <w:b/>
                <w:bCs/>
                <w:sz w:val="14"/>
                <w:szCs w:val="14"/>
              </w:rPr>
              <w:pPrChange w:id="4400" w:author="Nery de Leiva" w:date="2021-02-26T10:56:00Z">
                <w:pPr>
                  <w:widowControl w:val="0"/>
                  <w:autoSpaceDE w:val="0"/>
                  <w:autoSpaceDN w:val="0"/>
                  <w:adjustRightInd w:val="0"/>
                </w:pPr>
              </w:pPrChange>
            </w:pPr>
            <w:del w:id="4401" w:author="Nery de Leiva" w:date="2021-02-26T10:56:00Z">
              <w:r w:rsidDel="00BD756E">
                <w:rPr>
                  <w:rFonts w:ascii="Times New Roman" w:hAnsi="Times New Roman"/>
                  <w:b/>
                  <w:bCs/>
                  <w:sz w:val="14"/>
                  <w:szCs w:val="14"/>
                </w:rPr>
                <w:delText xml:space="preserve">RODRIGO GUEVARA ORELLANA </w:delText>
              </w:r>
            </w:del>
          </w:p>
          <w:p w14:paraId="4E9077F5" w14:textId="3AF39B64" w:rsidR="007278D3" w:rsidDel="00BD756E" w:rsidRDefault="007278D3">
            <w:pPr>
              <w:jc w:val="both"/>
              <w:rPr>
                <w:del w:id="4402" w:author="Nery de Leiva" w:date="2021-02-26T10:56:00Z"/>
                <w:rFonts w:ascii="Times New Roman" w:hAnsi="Times New Roman"/>
                <w:b/>
                <w:bCs/>
                <w:sz w:val="14"/>
                <w:szCs w:val="14"/>
              </w:rPr>
              <w:pPrChange w:id="4403" w:author="Nery de Leiva" w:date="2021-02-26T10:56:00Z">
                <w:pPr>
                  <w:widowControl w:val="0"/>
                  <w:autoSpaceDE w:val="0"/>
                  <w:autoSpaceDN w:val="0"/>
                  <w:adjustRightInd w:val="0"/>
                </w:pPr>
              </w:pPrChange>
            </w:pPr>
          </w:p>
          <w:p w14:paraId="1756CC25" w14:textId="2E9D229F" w:rsidR="007278D3" w:rsidDel="00BD756E" w:rsidRDefault="007278D3">
            <w:pPr>
              <w:jc w:val="both"/>
              <w:rPr>
                <w:del w:id="4404" w:author="Nery de Leiva" w:date="2021-02-26T10:56:00Z"/>
                <w:rFonts w:ascii="Times New Roman" w:hAnsi="Times New Roman"/>
                <w:sz w:val="14"/>
                <w:szCs w:val="14"/>
              </w:rPr>
              <w:pPrChange w:id="4405" w:author="Nery de Leiva" w:date="2021-02-26T10:56:00Z">
                <w:pPr>
                  <w:widowControl w:val="0"/>
                  <w:autoSpaceDE w:val="0"/>
                  <w:autoSpaceDN w:val="0"/>
                  <w:adjustRightInd w:val="0"/>
                </w:pPr>
              </w:pPrChange>
            </w:pPr>
            <w:del w:id="4406" w:author="Nery de Leiva" w:date="2021-02-26T10:56:00Z">
              <w:r w:rsidDel="00BD756E">
                <w:rPr>
                  <w:rFonts w:ascii="Times New Roman" w:hAnsi="Times New Roman"/>
                  <w:sz w:val="14"/>
                  <w:szCs w:val="14"/>
                </w:rPr>
                <w:delText xml:space="preserve">ROBERTO ANTONIO GUEVARA PINZON </w:delText>
              </w:r>
            </w:del>
          </w:p>
        </w:tc>
        <w:tc>
          <w:tcPr>
            <w:tcW w:w="538" w:type="pct"/>
            <w:vMerge w:val="restart"/>
            <w:tcBorders>
              <w:top w:val="single" w:sz="2" w:space="0" w:color="auto"/>
              <w:left w:val="single" w:sz="2" w:space="0" w:color="auto"/>
              <w:bottom w:val="single" w:sz="2" w:space="0" w:color="auto"/>
              <w:right w:val="single" w:sz="2" w:space="0" w:color="auto"/>
            </w:tcBorders>
          </w:tcPr>
          <w:p w14:paraId="77E26E9F" w14:textId="5D45F8B0" w:rsidR="007278D3" w:rsidDel="00BD756E" w:rsidRDefault="007278D3">
            <w:pPr>
              <w:jc w:val="both"/>
              <w:rPr>
                <w:del w:id="4407" w:author="Nery de Leiva" w:date="2021-02-26T10:56:00Z"/>
                <w:rFonts w:ascii="Times New Roman" w:hAnsi="Times New Roman"/>
                <w:sz w:val="14"/>
                <w:szCs w:val="14"/>
              </w:rPr>
              <w:pPrChange w:id="4408" w:author="Nery de Leiva" w:date="2021-02-26T10:56:00Z">
                <w:pPr>
                  <w:widowControl w:val="0"/>
                  <w:autoSpaceDE w:val="0"/>
                  <w:autoSpaceDN w:val="0"/>
                  <w:adjustRightInd w:val="0"/>
                </w:pPr>
              </w:pPrChange>
            </w:pPr>
            <w:del w:id="4409" w:author="Nery de Leiva" w:date="2021-02-26T10:56:00Z">
              <w:r w:rsidDel="00BD756E">
                <w:rPr>
                  <w:rFonts w:ascii="Times New Roman" w:hAnsi="Times New Roman"/>
                  <w:sz w:val="14"/>
                  <w:szCs w:val="14"/>
                </w:rPr>
                <w:delText xml:space="preserve">Solares: </w:delText>
              </w:r>
            </w:del>
          </w:p>
          <w:p w14:paraId="44BAB908" w14:textId="60626A5A" w:rsidR="007278D3" w:rsidDel="00BD756E" w:rsidRDefault="007278D3">
            <w:pPr>
              <w:jc w:val="both"/>
              <w:rPr>
                <w:del w:id="4410" w:author="Nery de Leiva" w:date="2021-02-26T10:56:00Z"/>
                <w:rFonts w:ascii="Times New Roman" w:hAnsi="Times New Roman"/>
                <w:sz w:val="14"/>
                <w:szCs w:val="14"/>
              </w:rPr>
              <w:pPrChange w:id="4411" w:author="Nery de Leiva" w:date="2021-02-26T10:56:00Z">
                <w:pPr>
                  <w:widowControl w:val="0"/>
                  <w:autoSpaceDE w:val="0"/>
                  <w:autoSpaceDN w:val="0"/>
                  <w:adjustRightInd w:val="0"/>
                </w:pPr>
              </w:pPrChange>
            </w:pPr>
            <w:del w:id="4412" w:author="Nery de Leiva" w:date="2021-02-26T10:56:00Z">
              <w:r w:rsidDel="00BD756E">
                <w:rPr>
                  <w:rFonts w:ascii="Times New Roman" w:hAnsi="Times New Roman"/>
                  <w:sz w:val="14"/>
                  <w:szCs w:val="14"/>
                </w:rPr>
                <w:delText xml:space="preserve">55069724-00000 </w:delText>
              </w:r>
            </w:del>
          </w:p>
        </w:tc>
        <w:tc>
          <w:tcPr>
            <w:tcW w:w="1368" w:type="pct"/>
            <w:vMerge w:val="restart"/>
            <w:tcBorders>
              <w:top w:val="single" w:sz="2" w:space="0" w:color="auto"/>
              <w:left w:val="single" w:sz="2" w:space="0" w:color="auto"/>
              <w:bottom w:val="single" w:sz="2" w:space="0" w:color="auto"/>
              <w:right w:val="single" w:sz="2" w:space="0" w:color="auto"/>
            </w:tcBorders>
          </w:tcPr>
          <w:p w14:paraId="4A5937B4" w14:textId="3A96E68C" w:rsidR="007278D3" w:rsidDel="00BD756E" w:rsidRDefault="007278D3">
            <w:pPr>
              <w:jc w:val="both"/>
              <w:rPr>
                <w:del w:id="4413" w:author="Nery de Leiva" w:date="2021-02-26T10:56:00Z"/>
                <w:rFonts w:ascii="Times New Roman" w:hAnsi="Times New Roman"/>
                <w:sz w:val="14"/>
                <w:szCs w:val="14"/>
              </w:rPr>
              <w:pPrChange w:id="4414" w:author="Nery de Leiva" w:date="2021-02-26T10:56:00Z">
                <w:pPr>
                  <w:widowControl w:val="0"/>
                  <w:autoSpaceDE w:val="0"/>
                  <w:autoSpaceDN w:val="0"/>
                  <w:adjustRightInd w:val="0"/>
                </w:pPr>
              </w:pPrChange>
            </w:pPr>
          </w:p>
          <w:p w14:paraId="5BBADF63" w14:textId="4A175942" w:rsidR="007278D3" w:rsidDel="00BD756E" w:rsidRDefault="007278D3">
            <w:pPr>
              <w:jc w:val="both"/>
              <w:rPr>
                <w:del w:id="4415" w:author="Nery de Leiva" w:date="2021-02-26T10:56:00Z"/>
                <w:rFonts w:ascii="Times New Roman" w:hAnsi="Times New Roman"/>
                <w:sz w:val="14"/>
                <w:szCs w:val="14"/>
              </w:rPr>
              <w:pPrChange w:id="4416" w:author="Nery de Leiva" w:date="2021-02-26T10:56:00Z">
                <w:pPr>
                  <w:widowControl w:val="0"/>
                  <w:autoSpaceDE w:val="0"/>
                  <w:autoSpaceDN w:val="0"/>
                  <w:adjustRightInd w:val="0"/>
                </w:pPr>
              </w:pPrChange>
            </w:pPr>
            <w:del w:id="4417" w:author="Nery de Leiva" w:date="2021-02-26T10:56:00Z">
              <w:r w:rsidDel="00BD756E">
                <w:rPr>
                  <w:rFonts w:ascii="Times New Roman" w:hAnsi="Times New Roman"/>
                  <w:sz w:val="14"/>
                  <w:szCs w:val="14"/>
                </w:rPr>
                <w:delText xml:space="preserve">PORCION DOS-CUATRO </w:delText>
              </w:r>
            </w:del>
          </w:p>
        </w:tc>
        <w:tc>
          <w:tcPr>
            <w:tcW w:w="314" w:type="pct"/>
            <w:vMerge w:val="restart"/>
            <w:tcBorders>
              <w:top w:val="single" w:sz="2" w:space="0" w:color="auto"/>
              <w:left w:val="single" w:sz="2" w:space="0" w:color="auto"/>
              <w:bottom w:val="single" w:sz="2" w:space="0" w:color="auto"/>
              <w:right w:val="single" w:sz="2" w:space="0" w:color="auto"/>
            </w:tcBorders>
          </w:tcPr>
          <w:p w14:paraId="2B18C17E" w14:textId="7CC80EFE" w:rsidR="007278D3" w:rsidDel="00BD756E" w:rsidRDefault="007278D3">
            <w:pPr>
              <w:jc w:val="both"/>
              <w:rPr>
                <w:del w:id="4418" w:author="Nery de Leiva" w:date="2021-02-26T10:56:00Z"/>
                <w:rFonts w:ascii="Times New Roman" w:hAnsi="Times New Roman"/>
                <w:sz w:val="14"/>
                <w:szCs w:val="14"/>
              </w:rPr>
              <w:pPrChange w:id="4419" w:author="Nery de Leiva" w:date="2021-02-26T10:56:00Z">
                <w:pPr>
                  <w:widowControl w:val="0"/>
                  <w:autoSpaceDE w:val="0"/>
                  <w:autoSpaceDN w:val="0"/>
                  <w:adjustRightInd w:val="0"/>
                  <w:jc w:val="center"/>
                </w:pPr>
              </w:pPrChange>
            </w:pPr>
          </w:p>
          <w:p w14:paraId="6FC3C128" w14:textId="21F41432" w:rsidR="007278D3" w:rsidDel="00BD756E" w:rsidRDefault="007278D3">
            <w:pPr>
              <w:jc w:val="both"/>
              <w:rPr>
                <w:del w:id="4420" w:author="Nery de Leiva" w:date="2021-02-26T10:56:00Z"/>
                <w:rFonts w:ascii="Times New Roman" w:hAnsi="Times New Roman"/>
                <w:sz w:val="14"/>
                <w:szCs w:val="14"/>
              </w:rPr>
              <w:pPrChange w:id="4421" w:author="Nery de Leiva" w:date="2021-02-26T10:56:00Z">
                <w:pPr>
                  <w:widowControl w:val="0"/>
                  <w:autoSpaceDE w:val="0"/>
                  <w:autoSpaceDN w:val="0"/>
                  <w:adjustRightInd w:val="0"/>
                  <w:jc w:val="center"/>
                </w:pPr>
              </w:pPrChange>
            </w:pPr>
            <w:del w:id="4422" w:author="Nery de Leiva" w:date="2021-02-26T10:56:00Z">
              <w:r w:rsidDel="00BD756E">
                <w:rPr>
                  <w:rFonts w:ascii="Times New Roman" w:hAnsi="Times New Roman"/>
                  <w:sz w:val="14"/>
                  <w:szCs w:val="14"/>
                </w:rPr>
                <w:delText>POL-P</w:delText>
              </w:r>
            </w:del>
          </w:p>
        </w:tc>
        <w:tc>
          <w:tcPr>
            <w:tcW w:w="314" w:type="pct"/>
            <w:vMerge w:val="restart"/>
            <w:tcBorders>
              <w:top w:val="single" w:sz="2" w:space="0" w:color="auto"/>
              <w:left w:val="single" w:sz="2" w:space="0" w:color="auto"/>
              <w:bottom w:val="single" w:sz="2" w:space="0" w:color="auto"/>
              <w:right w:val="single" w:sz="2" w:space="0" w:color="auto"/>
            </w:tcBorders>
          </w:tcPr>
          <w:p w14:paraId="43D61930" w14:textId="2BB787A0" w:rsidR="007278D3" w:rsidDel="00BD756E" w:rsidRDefault="007278D3">
            <w:pPr>
              <w:jc w:val="both"/>
              <w:rPr>
                <w:del w:id="4423" w:author="Nery de Leiva" w:date="2021-02-26T10:56:00Z"/>
                <w:rFonts w:ascii="Times New Roman" w:hAnsi="Times New Roman"/>
                <w:sz w:val="14"/>
                <w:szCs w:val="14"/>
              </w:rPr>
              <w:pPrChange w:id="4424" w:author="Nery de Leiva" w:date="2021-02-26T10:56:00Z">
                <w:pPr>
                  <w:widowControl w:val="0"/>
                  <w:autoSpaceDE w:val="0"/>
                  <w:autoSpaceDN w:val="0"/>
                  <w:adjustRightInd w:val="0"/>
                  <w:jc w:val="center"/>
                </w:pPr>
              </w:pPrChange>
            </w:pPr>
          </w:p>
          <w:p w14:paraId="07911172" w14:textId="3ADAC736" w:rsidR="007278D3" w:rsidDel="00BD756E" w:rsidRDefault="007278D3">
            <w:pPr>
              <w:jc w:val="both"/>
              <w:rPr>
                <w:del w:id="4425" w:author="Nery de Leiva" w:date="2021-02-26T10:56:00Z"/>
                <w:rFonts w:ascii="Times New Roman" w:hAnsi="Times New Roman"/>
                <w:sz w:val="14"/>
                <w:szCs w:val="14"/>
              </w:rPr>
              <w:pPrChange w:id="4426" w:author="Nery de Leiva" w:date="2021-02-26T10:56:00Z">
                <w:pPr>
                  <w:widowControl w:val="0"/>
                  <w:autoSpaceDE w:val="0"/>
                  <w:autoSpaceDN w:val="0"/>
                  <w:adjustRightInd w:val="0"/>
                  <w:jc w:val="center"/>
                </w:pPr>
              </w:pPrChange>
            </w:pPr>
            <w:del w:id="4427" w:author="Nery de Leiva" w:date="2021-02-26T10:56:00Z">
              <w:r w:rsidDel="00BD756E">
                <w:rPr>
                  <w:rFonts w:ascii="Times New Roman" w:hAnsi="Times New Roman"/>
                  <w:sz w:val="14"/>
                  <w:szCs w:val="14"/>
                </w:rPr>
                <w:delText>5</w:delText>
              </w:r>
            </w:del>
          </w:p>
        </w:tc>
        <w:tc>
          <w:tcPr>
            <w:tcW w:w="336" w:type="pct"/>
            <w:vMerge w:val="restart"/>
            <w:tcBorders>
              <w:top w:val="single" w:sz="2" w:space="0" w:color="auto"/>
              <w:left w:val="single" w:sz="2" w:space="0" w:color="auto"/>
              <w:bottom w:val="single" w:sz="2" w:space="0" w:color="auto"/>
              <w:right w:val="single" w:sz="2" w:space="0" w:color="auto"/>
            </w:tcBorders>
          </w:tcPr>
          <w:p w14:paraId="6356EF12" w14:textId="76194465" w:rsidR="007278D3" w:rsidDel="00BD756E" w:rsidRDefault="007278D3">
            <w:pPr>
              <w:jc w:val="both"/>
              <w:rPr>
                <w:del w:id="4428" w:author="Nery de Leiva" w:date="2021-02-26T10:56:00Z"/>
                <w:rFonts w:ascii="Times New Roman" w:hAnsi="Times New Roman"/>
                <w:sz w:val="14"/>
                <w:szCs w:val="14"/>
              </w:rPr>
              <w:pPrChange w:id="4429" w:author="Nery de Leiva" w:date="2021-02-26T10:56:00Z">
                <w:pPr>
                  <w:widowControl w:val="0"/>
                  <w:autoSpaceDE w:val="0"/>
                  <w:autoSpaceDN w:val="0"/>
                  <w:adjustRightInd w:val="0"/>
                  <w:jc w:val="right"/>
                </w:pPr>
              </w:pPrChange>
            </w:pPr>
          </w:p>
          <w:p w14:paraId="191E6945" w14:textId="3EBA3E26" w:rsidR="007278D3" w:rsidDel="00BD756E" w:rsidRDefault="007278D3">
            <w:pPr>
              <w:jc w:val="both"/>
              <w:rPr>
                <w:del w:id="4430" w:author="Nery de Leiva" w:date="2021-02-26T10:56:00Z"/>
                <w:rFonts w:ascii="Times New Roman" w:hAnsi="Times New Roman"/>
                <w:sz w:val="14"/>
                <w:szCs w:val="14"/>
              </w:rPr>
              <w:pPrChange w:id="4431" w:author="Nery de Leiva" w:date="2021-02-26T10:56:00Z">
                <w:pPr>
                  <w:widowControl w:val="0"/>
                  <w:autoSpaceDE w:val="0"/>
                  <w:autoSpaceDN w:val="0"/>
                  <w:adjustRightInd w:val="0"/>
                  <w:jc w:val="right"/>
                </w:pPr>
              </w:pPrChange>
            </w:pPr>
            <w:del w:id="4432" w:author="Nery de Leiva" w:date="2021-02-26T10:56:00Z">
              <w:r w:rsidDel="00BD756E">
                <w:rPr>
                  <w:rFonts w:ascii="Times New Roman" w:hAnsi="Times New Roman"/>
                  <w:sz w:val="14"/>
                  <w:szCs w:val="14"/>
                </w:rPr>
                <w:delText xml:space="preserve">814.15 </w:delText>
              </w:r>
            </w:del>
          </w:p>
        </w:tc>
        <w:tc>
          <w:tcPr>
            <w:tcW w:w="359" w:type="pct"/>
            <w:tcBorders>
              <w:top w:val="single" w:sz="2" w:space="0" w:color="auto"/>
              <w:left w:val="single" w:sz="2" w:space="0" w:color="auto"/>
              <w:bottom w:val="single" w:sz="2" w:space="0" w:color="auto"/>
              <w:right w:val="single" w:sz="2" w:space="0" w:color="auto"/>
            </w:tcBorders>
          </w:tcPr>
          <w:p w14:paraId="3EB94CD7" w14:textId="09EF0762" w:rsidR="007278D3" w:rsidDel="00BD756E" w:rsidRDefault="007278D3">
            <w:pPr>
              <w:jc w:val="both"/>
              <w:rPr>
                <w:del w:id="4433" w:author="Nery de Leiva" w:date="2021-02-26T10:56:00Z"/>
                <w:rFonts w:ascii="Times New Roman" w:hAnsi="Times New Roman"/>
                <w:sz w:val="14"/>
                <w:szCs w:val="14"/>
              </w:rPr>
              <w:pPrChange w:id="4434" w:author="Nery de Leiva" w:date="2021-02-26T10:56:00Z">
                <w:pPr>
                  <w:widowControl w:val="0"/>
                  <w:autoSpaceDE w:val="0"/>
                  <w:autoSpaceDN w:val="0"/>
                  <w:adjustRightInd w:val="0"/>
                  <w:jc w:val="right"/>
                </w:pPr>
              </w:pPrChange>
            </w:pPr>
          </w:p>
          <w:p w14:paraId="65C5A699" w14:textId="31FAEA55" w:rsidR="007278D3" w:rsidDel="00BD756E" w:rsidRDefault="007278D3">
            <w:pPr>
              <w:jc w:val="both"/>
              <w:rPr>
                <w:del w:id="4435" w:author="Nery de Leiva" w:date="2021-02-26T10:56:00Z"/>
                <w:rFonts w:ascii="Times New Roman" w:hAnsi="Times New Roman"/>
                <w:sz w:val="14"/>
                <w:szCs w:val="14"/>
              </w:rPr>
              <w:pPrChange w:id="4436" w:author="Nery de Leiva" w:date="2021-02-26T10:56:00Z">
                <w:pPr>
                  <w:widowControl w:val="0"/>
                  <w:autoSpaceDE w:val="0"/>
                  <w:autoSpaceDN w:val="0"/>
                  <w:adjustRightInd w:val="0"/>
                  <w:jc w:val="right"/>
                </w:pPr>
              </w:pPrChange>
            </w:pPr>
            <w:del w:id="4437" w:author="Nery de Leiva" w:date="2021-02-26T10:56:00Z">
              <w:r w:rsidDel="00BD756E">
                <w:rPr>
                  <w:rFonts w:ascii="Times New Roman" w:hAnsi="Times New Roman"/>
                  <w:sz w:val="14"/>
                  <w:szCs w:val="14"/>
                </w:rPr>
                <w:delText xml:space="preserve">152.18 </w:delText>
              </w:r>
            </w:del>
          </w:p>
        </w:tc>
        <w:tc>
          <w:tcPr>
            <w:tcW w:w="359" w:type="pct"/>
            <w:tcBorders>
              <w:top w:val="single" w:sz="2" w:space="0" w:color="auto"/>
              <w:left w:val="single" w:sz="2" w:space="0" w:color="auto"/>
              <w:bottom w:val="single" w:sz="2" w:space="0" w:color="auto"/>
              <w:right w:val="single" w:sz="2" w:space="0" w:color="auto"/>
            </w:tcBorders>
          </w:tcPr>
          <w:p w14:paraId="6A953B42" w14:textId="01FC8D68" w:rsidR="007278D3" w:rsidDel="00BD756E" w:rsidRDefault="007278D3">
            <w:pPr>
              <w:jc w:val="both"/>
              <w:rPr>
                <w:del w:id="4438" w:author="Nery de Leiva" w:date="2021-02-26T10:56:00Z"/>
                <w:rFonts w:ascii="Times New Roman" w:hAnsi="Times New Roman"/>
                <w:sz w:val="14"/>
                <w:szCs w:val="14"/>
              </w:rPr>
              <w:pPrChange w:id="4439" w:author="Nery de Leiva" w:date="2021-02-26T10:56:00Z">
                <w:pPr>
                  <w:widowControl w:val="0"/>
                  <w:autoSpaceDE w:val="0"/>
                  <w:autoSpaceDN w:val="0"/>
                  <w:adjustRightInd w:val="0"/>
                  <w:jc w:val="right"/>
                </w:pPr>
              </w:pPrChange>
            </w:pPr>
          </w:p>
          <w:p w14:paraId="7A0F4098" w14:textId="50C9900B" w:rsidR="007278D3" w:rsidDel="00BD756E" w:rsidRDefault="007278D3">
            <w:pPr>
              <w:jc w:val="both"/>
              <w:rPr>
                <w:del w:id="4440" w:author="Nery de Leiva" w:date="2021-02-26T10:56:00Z"/>
                <w:rFonts w:ascii="Times New Roman" w:hAnsi="Times New Roman"/>
                <w:sz w:val="14"/>
                <w:szCs w:val="14"/>
              </w:rPr>
              <w:pPrChange w:id="4441" w:author="Nery de Leiva" w:date="2021-02-26T10:56:00Z">
                <w:pPr>
                  <w:widowControl w:val="0"/>
                  <w:autoSpaceDE w:val="0"/>
                  <w:autoSpaceDN w:val="0"/>
                  <w:adjustRightInd w:val="0"/>
                  <w:jc w:val="right"/>
                </w:pPr>
              </w:pPrChange>
            </w:pPr>
            <w:del w:id="4442" w:author="Nery de Leiva" w:date="2021-02-26T10:56:00Z">
              <w:r w:rsidDel="00BD756E">
                <w:rPr>
                  <w:rFonts w:ascii="Times New Roman" w:hAnsi="Times New Roman"/>
                  <w:sz w:val="14"/>
                  <w:szCs w:val="14"/>
                </w:rPr>
                <w:delText xml:space="preserve">1331.58 </w:delText>
              </w:r>
            </w:del>
          </w:p>
        </w:tc>
      </w:tr>
      <w:tr w:rsidR="007278D3" w:rsidDel="00BD756E" w14:paraId="752CA4C6" w14:textId="1DB454DD" w:rsidTr="007278D3">
        <w:trPr>
          <w:del w:id="4443" w:author="Nery de Leiva" w:date="2021-02-26T10:56:00Z"/>
        </w:trPr>
        <w:tc>
          <w:tcPr>
            <w:tcW w:w="1413" w:type="pct"/>
            <w:vMerge/>
            <w:tcBorders>
              <w:top w:val="single" w:sz="2" w:space="0" w:color="auto"/>
              <w:left w:val="single" w:sz="2" w:space="0" w:color="auto"/>
              <w:bottom w:val="single" w:sz="2" w:space="0" w:color="auto"/>
              <w:right w:val="single" w:sz="2" w:space="0" w:color="auto"/>
            </w:tcBorders>
          </w:tcPr>
          <w:p w14:paraId="1D613D42" w14:textId="4510BF94" w:rsidR="007278D3" w:rsidDel="00BD756E" w:rsidRDefault="007278D3">
            <w:pPr>
              <w:jc w:val="both"/>
              <w:rPr>
                <w:del w:id="4444" w:author="Nery de Leiva" w:date="2021-02-26T10:56:00Z"/>
                <w:rFonts w:ascii="Times New Roman" w:hAnsi="Times New Roman"/>
                <w:sz w:val="14"/>
                <w:szCs w:val="14"/>
              </w:rPr>
              <w:pPrChange w:id="4445" w:author="Nery de Leiva" w:date="2021-02-26T10:56:00Z">
                <w:pPr>
                  <w:widowControl w:val="0"/>
                  <w:autoSpaceDE w:val="0"/>
                  <w:autoSpaceDN w:val="0"/>
                  <w:adjustRightInd w:val="0"/>
                </w:pPr>
              </w:pPrChange>
            </w:pPr>
          </w:p>
        </w:tc>
        <w:tc>
          <w:tcPr>
            <w:tcW w:w="538" w:type="pct"/>
            <w:vMerge/>
            <w:tcBorders>
              <w:top w:val="single" w:sz="2" w:space="0" w:color="auto"/>
              <w:left w:val="single" w:sz="2" w:space="0" w:color="auto"/>
              <w:bottom w:val="single" w:sz="2" w:space="0" w:color="auto"/>
              <w:right w:val="single" w:sz="2" w:space="0" w:color="auto"/>
            </w:tcBorders>
          </w:tcPr>
          <w:p w14:paraId="3677D8F4" w14:textId="2E92747F" w:rsidR="007278D3" w:rsidDel="00BD756E" w:rsidRDefault="007278D3">
            <w:pPr>
              <w:jc w:val="both"/>
              <w:rPr>
                <w:del w:id="4446" w:author="Nery de Leiva" w:date="2021-02-26T10:56:00Z"/>
                <w:rFonts w:ascii="Times New Roman" w:hAnsi="Times New Roman"/>
                <w:sz w:val="14"/>
                <w:szCs w:val="14"/>
              </w:rPr>
              <w:pPrChange w:id="4447" w:author="Nery de Leiva" w:date="2021-02-26T10:56:00Z">
                <w:pPr>
                  <w:widowControl w:val="0"/>
                  <w:autoSpaceDE w:val="0"/>
                  <w:autoSpaceDN w:val="0"/>
                  <w:adjustRightInd w:val="0"/>
                </w:pPr>
              </w:pPrChange>
            </w:pPr>
          </w:p>
        </w:tc>
        <w:tc>
          <w:tcPr>
            <w:tcW w:w="1368" w:type="pct"/>
            <w:vMerge/>
            <w:tcBorders>
              <w:top w:val="single" w:sz="2" w:space="0" w:color="auto"/>
              <w:left w:val="single" w:sz="2" w:space="0" w:color="auto"/>
              <w:bottom w:val="single" w:sz="2" w:space="0" w:color="auto"/>
              <w:right w:val="single" w:sz="2" w:space="0" w:color="auto"/>
            </w:tcBorders>
          </w:tcPr>
          <w:p w14:paraId="2ECAE986" w14:textId="438BFCE9" w:rsidR="007278D3" w:rsidDel="00BD756E" w:rsidRDefault="007278D3">
            <w:pPr>
              <w:jc w:val="both"/>
              <w:rPr>
                <w:del w:id="4448" w:author="Nery de Leiva" w:date="2021-02-26T10:56:00Z"/>
                <w:rFonts w:ascii="Times New Roman" w:hAnsi="Times New Roman"/>
                <w:sz w:val="14"/>
                <w:szCs w:val="14"/>
              </w:rPr>
              <w:pPrChange w:id="4449" w:author="Nery de Leiva" w:date="2021-02-26T10:56:00Z">
                <w:pPr>
                  <w:widowControl w:val="0"/>
                  <w:autoSpaceDE w:val="0"/>
                  <w:autoSpaceDN w:val="0"/>
                  <w:adjustRightInd w:val="0"/>
                </w:pPr>
              </w:pPrChange>
            </w:pPr>
          </w:p>
        </w:tc>
        <w:tc>
          <w:tcPr>
            <w:tcW w:w="314" w:type="pct"/>
            <w:vMerge/>
            <w:tcBorders>
              <w:top w:val="single" w:sz="2" w:space="0" w:color="auto"/>
              <w:left w:val="single" w:sz="2" w:space="0" w:color="auto"/>
              <w:bottom w:val="single" w:sz="2" w:space="0" w:color="auto"/>
              <w:right w:val="single" w:sz="2" w:space="0" w:color="auto"/>
            </w:tcBorders>
          </w:tcPr>
          <w:p w14:paraId="396D8E33" w14:textId="6C724923" w:rsidR="007278D3" w:rsidDel="00BD756E" w:rsidRDefault="007278D3">
            <w:pPr>
              <w:jc w:val="both"/>
              <w:rPr>
                <w:del w:id="4450" w:author="Nery de Leiva" w:date="2021-02-26T10:56:00Z"/>
                <w:rFonts w:ascii="Times New Roman" w:hAnsi="Times New Roman"/>
                <w:sz w:val="14"/>
                <w:szCs w:val="14"/>
              </w:rPr>
              <w:pPrChange w:id="4451" w:author="Nery de Leiva" w:date="2021-02-26T10:56:00Z">
                <w:pPr>
                  <w:widowControl w:val="0"/>
                  <w:autoSpaceDE w:val="0"/>
                  <w:autoSpaceDN w:val="0"/>
                  <w:adjustRightInd w:val="0"/>
                </w:pPr>
              </w:pPrChange>
            </w:pPr>
          </w:p>
        </w:tc>
        <w:tc>
          <w:tcPr>
            <w:tcW w:w="314" w:type="pct"/>
            <w:vMerge/>
            <w:tcBorders>
              <w:top w:val="single" w:sz="2" w:space="0" w:color="auto"/>
              <w:left w:val="single" w:sz="2" w:space="0" w:color="auto"/>
              <w:bottom w:val="single" w:sz="2" w:space="0" w:color="auto"/>
              <w:right w:val="single" w:sz="2" w:space="0" w:color="auto"/>
            </w:tcBorders>
          </w:tcPr>
          <w:p w14:paraId="3AF5102C" w14:textId="776CC364" w:rsidR="007278D3" w:rsidDel="00BD756E" w:rsidRDefault="007278D3">
            <w:pPr>
              <w:jc w:val="both"/>
              <w:rPr>
                <w:del w:id="4452" w:author="Nery de Leiva" w:date="2021-02-26T10:56:00Z"/>
                <w:rFonts w:ascii="Times New Roman" w:hAnsi="Times New Roman"/>
                <w:sz w:val="14"/>
                <w:szCs w:val="14"/>
              </w:rPr>
              <w:pPrChange w:id="4453" w:author="Nery de Leiva" w:date="2021-02-26T10:56:00Z">
                <w:pPr>
                  <w:widowControl w:val="0"/>
                  <w:autoSpaceDE w:val="0"/>
                  <w:autoSpaceDN w:val="0"/>
                  <w:adjustRightInd w:val="0"/>
                </w:pPr>
              </w:pPrChange>
            </w:pPr>
          </w:p>
        </w:tc>
        <w:tc>
          <w:tcPr>
            <w:tcW w:w="336" w:type="pct"/>
            <w:tcBorders>
              <w:top w:val="single" w:sz="2" w:space="0" w:color="auto"/>
              <w:left w:val="single" w:sz="2" w:space="0" w:color="auto"/>
              <w:bottom w:val="single" w:sz="2" w:space="0" w:color="auto"/>
              <w:right w:val="single" w:sz="2" w:space="0" w:color="auto"/>
            </w:tcBorders>
          </w:tcPr>
          <w:p w14:paraId="667A330F" w14:textId="2290C0F3" w:rsidR="007278D3" w:rsidDel="00BD756E" w:rsidRDefault="007278D3">
            <w:pPr>
              <w:jc w:val="both"/>
              <w:rPr>
                <w:del w:id="4454" w:author="Nery de Leiva" w:date="2021-02-26T10:56:00Z"/>
                <w:rFonts w:ascii="Times New Roman" w:eastAsia="Times New Roman" w:hAnsi="Times New Roman"/>
                <w:b/>
                <w:bCs/>
                <w:color w:val="000000"/>
                <w:sz w:val="14"/>
                <w:szCs w:val="14"/>
              </w:rPr>
              <w:pPrChange w:id="4455" w:author="Nery de Leiva" w:date="2021-02-26T10:56:00Z">
                <w:pPr>
                  <w:widowControl w:val="0"/>
                  <w:pBdr>
                    <w:left w:val="single" w:sz="4" w:space="0" w:color="auto"/>
                    <w:bottom w:val="single" w:sz="4" w:space="0" w:color="auto"/>
                    <w:right w:val="single" w:sz="8" w:space="0" w:color="auto"/>
                  </w:pBdr>
                  <w:shd w:val="clear" w:color="000000" w:fill="C0C0C0"/>
                  <w:autoSpaceDE w:val="0"/>
                  <w:autoSpaceDN w:val="0"/>
                  <w:adjustRightInd w:val="0"/>
                  <w:spacing w:before="100" w:beforeAutospacing="1" w:after="100" w:afterAutospacing="1"/>
                  <w:jc w:val="right"/>
                  <w:textAlignment w:val="center"/>
                </w:pPr>
              </w:pPrChange>
            </w:pPr>
            <w:del w:id="4456" w:author="Nery de Leiva" w:date="2021-02-26T10:56:00Z">
              <w:r w:rsidDel="00BD756E">
                <w:rPr>
                  <w:rFonts w:ascii="Times New Roman" w:hAnsi="Times New Roman"/>
                  <w:sz w:val="14"/>
                  <w:szCs w:val="14"/>
                </w:rPr>
                <w:delText xml:space="preserve">814.15 </w:delText>
              </w:r>
            </w:del>
          </w:p>
        </w:tc>
        <w:tc>
          <w:tcPr>
            <w:tcW w:w="359" w:type="pct"/>
            <w:tcBorders>
              <w:top w:val="single" w:sz="2" w:space="0" w:color="auto"/>
              <w:left w:val="single" w:sz="2" w:space="0" w:color="auto"/>
              <w:bottom w:val="single" w:sz="2" w:space="0" w:color="auto"/>
              <w:right w:val="single" w:sz="2" w:space="0" w:color="auto"/>
            </w:tcBorders>
          </w:tcPr>
          <w:p w14:paraId="7905C6CC" w14:textId="2646FA3A" w:rsidR="007278D3" w:rsidDel="00BD756E" w:rsidRDefault="007278D3">
            <w:pPr>
              <w:jc w:val="both"/>
              <w:rPr>
                <w:del w:id="4457" w:author="Nery de Leiva" w:date="2021-02-26T10:56:00Z"/>
                <w:rFonts w:ascii="Times New Roman" w:eastAsia="Times New Roman" w:hAnsi="Times New Roman"/>
                <w:b/>
                <w:bCs/>
                <w:color w:val="000000"/>
                <w:sz w:val="14"/>
                <w:szCs w:val="14"/>
              </w:rPr>
              <w:pPrChange w:id="4458" w:author="Nery de Leiva" w:date="2021-02-26T10:56:00Z">
                <w:pPr>
                  <w:widowControl w:val="0"/>
                  <w:pBdr>
                    <w:left w:val="single" w:sz="4" w:space="0" w:color="auto"/>
                    <w:bottom w:val="single" w:sz="4" w:space="0" w:color="auto"/>
                    <w:right w:val="single" w:sz="8" w:space="0" w:color="auto"/>
                  </w:pBdr>
                  <w:shd w:val="clear" w:color="000000" w:fill="C0C0C0"/>
                  <w:autoSpaceDE w:val="0"/>
                  <w:autoSpaceDN w:val="0"/>
                  <w:adjustRightInd w:val="0"/>
                  <w:spacing w:before="100" w:beforeAutospacing="1" w:after="100" w:afterAutospacing="1"/>
                  <w:jc w:val="right"/>
                  <w:textAlignment w:val="center"/>
                </w:pPr>
              </w:pPrChange>
            </w:pPr>
            <w:del w:id="4459" w:author="Nery de Leiva" w:date="2021-02-26T10:56:00Z">
              <w:r w:rsidDel="00BD756E">
                <w:rPr>
                  <w:rFonts w:ascii="Times New Roman" w:hAnsi="Times New Roman"/>
                  <w:sz w:val="14"/>
                  <w:szCs w:val="14"/>
                </w:rPr>
                <w:delText xml:space="preserve">152.18 </w:delText>
              </w:r>
            </w:del>
          </w:p>
        </w:tc>
        <w:tc>
          <w:tcPr>
            <w:tcW w:w="359" w:type="pct"/>
            <w:tcBorders>
              <w:top w:val="single" w:sz="2" w:space="0" w:color="auto"/>
              <w:left w:val="single" w:sz="2" w:space="0" w:color="auto"/>
              <w:bottom w:val="single" w:sz="2" w:space="0" w:color="auto"/>
              <w:right w:val="single" w:sz="2" w:space="0" w:color="auto"/>
            </w:tcBorders>
          </w:tcPr>
          <w:p w14:paraId="6DA88614" w14:textId="0BFA55A5" w:rsidR="007278D3" w:rsidDel="00BD756E" w:rsidRDefault="007278D3">
            <w:pPr>
              <w:jc w:val="both"/>
              <w:rPr>
                <w:del w:id="4460" w:author="Nery de Leiva" w:date="2021-02-26T10:56:00Z"/>
                <w:rFonts w:ascii="Times New Roman" w:eastAsia="Times New Roman" w:hAnsi="Times New Roman"/>
                <w:b/>
                <w:bCs/>
                <w:color w:val="000000"/>
                <w:sz w:val="14"/>
                <w:szCs w:val="14"/>
              </w:rPr>
              <w:pPrChange w:id="4461" w:author="Nery de Leiva" w:date="2021-02-26T10:56:00Z">
                <w:pPr>
                  <w:widowControl w:val="0"/>
                  <w:pBdr>
                    <w:left w:val="single" w:sz="4" w:space="0" w:color="auto"/>
                    <w:bottom w:val="single" w:sz="4" w:space="0" w:color="auto"/>
                    <w:right w:val="single" w:sz="8" w:space="0" w:color="auto"/>
                  </w:pBdr>
                  <w:shd w:val="clear" w:color="000000" w:fill="C0C0C0"/>
                  <w:autoSpaceDE w:val="0"/>
                  <w:autoSpaceDN w:val="0"/>
                  <w:adjustRightInd w:val="0"/>
                  <w:spacing w:before="100" w:beforeAutospacing="1" w:after="100" w:afterAutospacing="1"/>
                  <w:jc w:val="right"/>
                  <w:textAlignment w:val="center"/>
                </w:pPr>
              </w:pPrChange>
            </w:pPr>
            <w:del w:id="4462" w:author="Nery de Leiva" w:date="2021-02-26T10:56:00Z">
              <w:r w:rsidDel="00BD756E">
                <w:rPr>
                  <w:rFonts w:ascii="Times New Roman" w:hAnsi="Times New Roman"/>
                  <w:sz w:val="14"/>
                  <w:szCs w:val="14"/>
                </w:rPr>
                <w:delText xml:space="preserve">1331.58 </w:delText>
              </w:r>
            </w:del>
          </w:p>
        </w:tc>
      </w:tr>
      <w:tr w:rsidR="007278D3" w:rsidDel="00BD756E" w14:paraId="42438386" w14:textId="494201C2" w:rsidTr="007278D3">
        <w:trPr>
          <w:del w:id="4463" w:author="Nery de Leiva" w:date="2021-02-26T10:56:00Z"/>
        </w:trPr>
        <w:tc>
          <w:tcPr>
            <w:tcW w:w="1413" w:type="pct"/>
            <w:vMerge/>
            <w:tcBorders>
              <w:top w:val="single" w:sz="2" w:space="0" w:color="auto"/>
              <w:left w:val="single" w:sz="2" w:space="0" w:color="auto"/>
              <w:bottom w:val="single" w:sz="2" w:space="0" w:color="auto"/>
              <w:right w:val="single" w:sz="2" w:space="0" w:color="auto"/>
            </w:tcBorders>
          </w:tcPr>
          <w:p w14:paraId="4CBA3558" w14:textId="2A28656C" w:rsidR="007278D3" w:rsidDel="00BD756E" w:rsidRDefault="007278D3">
            <w:pPr>
              <w:jc w:val="both"/>
              <w:rPr>
                <w:del w:id="4464" w:author="Nery de Leiva" w:date="2021-02-26T10:56:00Z"/>
                <w:rFonts w:ascii="Times New Roman" w:hAnsi="Times New Roman"/>
                <w:sz w:val="14"/>
                <w:szCs w:val="14"/>
              </w:rPr>
              <w:pPrChange w:id="4465" w:author="Nery de Leiva" w:date="2021-02-26T10:56:00Z">
                <w:pPr>
                  <w:widowControl w:val="0"/>
                  <w:autoSpaceDE w:val="0"/>
                  <w:autoSpaceDN w:val="0"/>
                  <w:adjustRightInd w:val="0"/>
                </w:pPr>
              </w:pPrChange>
            </w:pPr>
          </w:p>
        </w:tc>
        <w:tc>
          <w:tcPr>
            <w:tcW w:w="3587" w:type="pct"/>
            <w:gridSpan w:val="7"/>
            <w:tcBorders>
              <w:top w:val="single" w:sz="2" w:space="0" w:color="auto"/>
              <w:left w:val="single" w:sz="2" w:space="0" w:color="auto"/>
              <w:bottom w:val="single" w:sz="2" w:space="0" w:color="auto"/>
              <w:right w:val="single" w:sz="2" w:space="0" w:color="auto"/>
            </w:tcBorders>
          </w:tcPr>
          <w:p w14:paraId="1E9D3CB9" w14:textId="09CA4D22" w:rsidR="007278D3" w:rsidDel="00BD756E" w:rsidRDefault="00404C95">
            <w:pPr>
              <w:jc w:val="both"/>
              <w:rPr>
                <w:del w:id="4466" w:author="Nery de Leiva" w:date="2021-02-26T10:56:00Z"/>
                <w:rFonts w:ascii="Times New Roman" w:eastAsia="Times New Roman" w:hAnsi="Times New Roman"/>
                <w:b/>
                <w:bCs/>
                <w:color w:val="000000"/>
                <w:sz w:val="14"/>
                <w:szCs w:val="14"/>
              </w:rPr>
              <w:pPrChange w:id="4467" w:author="Nery de Leiva" w:date="2021-02-26T10:56:00Z">
                <w:pPr>
                  <w:widowControl w:val="0"/>
                  <w:pBdr>
                    <w:left w:val="single" w:sz="4" w:space="0" w:color="auto"/>
                    <w:bottom w:val="single" w:sz="4" w:space="0" w:color="auto"/>
                    <w:right w:val="single" w:sz="8" w:space="0" w:color="auto"/>
                  </w:pBdr>
                  <w:shd w:val="clear" w:color="000000" w:fill="C0C0C0"/>
                  <w:autoSpaceDE w:val="0"/>
                  <w:autoSpaceDN w:val="0"/>
                  <w:adjustRightInd w:val="0"/>
                  <w:spacing w:before="100" w:beforeAutospacing="1" w:after="100" w:afterAutospacing="1"/>
                  <w:jc w:val="center"/>
                  <w:textAlignment w:val="center"/>
                </w:pPr>
              </w:pPrChange>
            </w:pPr>
            <w:del w:id="4468" w:author="Nery de Leiva" w:date="2021-02-26T10:56:00Z">
              <w:r w:rsidDel="00BD756E">
                <w:rPr>
                  <w:rFonts w:ascii="Times New Roman" w:hAnsi="Times New Roman"/>
                  <w:b/>
                  <w:bCs/>
                  <w:sz w:val="14"/>
                  <w:szCs w:val="14"/>
                </w:rPr>
                <w:delText>Área</w:delText>
              </w:r>
              <w:r w:rsidR="007278D3" w:rsidDel="00BD756E">
                <w:rPr>
                  <w:rFonts w:ascii="Times New Roman" w:hAnsi="Times New Roman"/>
                  <w:b/>
                  <w:bCs/>
                  <w:sz w:val="14"/>
                  <w:szCs w:val="14"/>
                </w:rPr>
                <w:delText xml:space="preserve"> Total: 814.15 </w:delText>
              </w:r>
            </w:del>
          </w:p>
          <w:p w14:paraId="112F5130" w14:textId="30FDBAF0" w:rsidR="007278D3" w:rsidDel="00BD756E" w:rsidRDefault="007278D3">
            <w:pPr>
              <w:jc w:val="both"/>
              <w:rPr>
                <w:del w:id="4469" w:author="Nery de Leiva" w:date="2021-02-26T10:56:00Z"/>
                <w:rFonts w:ascii="Times New Roman" w:eastAsia="Times New Roman" w:hAnsi="Times New Roman"/>
                <w:b/>
                <w:bCs/>
                <w:color w:val="000000"/>
                <w:sz w:val="14"/>
                <w:szCs w:val="14"/>
              </w:rPr>
              <w:pPrChange w:id="4470" w:author="Nery de Leiva" w:date="2021-02-26T10:56:00Z">
                <w:pPr>
                  <w:widowControl w:val="0"/>
                  <w:pBdr>
                    <w:left w:val="single" w:sz="4" w:space="0" w:color="auto"/>
                    <w:bottom w:val="single" w:sz="4" w:space="0" w:color="auto"/>
                    <w:right w:val="single" w:sz="8" w:space="0" w:color="auto"/>
                  </w:pBdr>
                  <w:shd w:val="clear" w:color="000000" w:fill="C0C0C0"/>
                  <w:autoSpaceDE w:val="0"/>
                  <w:autoSpaceDN w:val="0"/>
                  <w:adjustRightInd w:val="0"/>
                  <w:spacing w:before="100" w:beforeAutospacing="1" w:after="100" w:afterAutospacing="1"/>
                  <w:jc w:val="center"/>
                  <w:textAlignment w:val="center"/>
                </w:pPr>
              </w:pPrChange>
            </w:pPr>
            <w:del w:id="4471" w:author="Nery de Leiva" w:date="2021-02-26T10:56:00Z">
              <w:r w:rsidDel="00BD756E">
                <w:rPr>
                  <w:rFonts w:ascii="Times New Roman" w:hAnsi="Times New Roman"/>
                  <w:b/>
                  <w:bCs/>
                  <w:sz w:val="14"/>
                  <w:szCs w:val="14"/>
                </w:rPr>
                <w:delText xml:space="preserve"> Valor Total ($): 152.18 </w:delText>
              </w:r>
            </w:del>
          </w:p>
          <w:p w14:paraId="5F4A58F4" w14:textId="10F95BC3" w:rsidR="007278D3" w:rsidDel="00BD756E" w:rsidRDefault="007278D3">
            <w:pPr>
              <w:jc w:val="both"/>
              <w:rPr>
                <w:del w:id="4472" w:author="Nery de Leiva" w:date="2021-02-26T10:56:00Z"/>
                <w:rFonts w:ascii="Times New Roman" w:eastAsia="Times New Roman" w:hAnsi="Times New Roman"/>
                <w:b/>
                <w:bCs/>
                <w:color w:val="000000"/>
                <w:sz w:val="14"/>
                <w:szCs w:val="14"/>
              </w:rPr>
              <w:pPrChange w:id="4473" w:author="Nery de Leiva" w:date="2021-02-26T10:56:00Z">
                <w:pPr>
                  <w:widowControl w:val="0"/>
                  <w:pBdr>
                    <w:left w:val="single" w:sz="4" w:space="0" w:color="auto"/>
                    <w:bottom w:val="single" w:sz="4" w:space="0" w:color="auto"/>
                    <w:right w:val="single" w:sz="8" w:space="0" w:color="auto"/>
                  </w:pBdr>
                  <w:shd w:val="clear" w:color="000000" w:fill="C0C0C0"/>
                  <w:autoSpaceDE w:val="0"/>
                  <w:autoSpaceDN w:val="0"/>
                  <w:adjustRightInd w:val="0"/>
                  <w:spacing w:before="100" w:beforeAutospacing="1" w:after="100" w:afterAutospacing="1"/>
                  <w:jc w:val="center"/>
                  <w:textAlignment w:val="center"/>
                </w:pPr>
              </w:pPrChange>
            </w:pPr>
            <w:del w:id="4474" w:author="Nery de Leiva" w:date="2021-02-26T10:56:00Z">
              <w:r w:rsidDel="00BD756E">
                <w:rPr>
                  <w:rFonts w:ascii="Times New Roman" w:hAnsi="Times New Roman"/>
                  <w:b/>
                  <w:bCs/>
                  <w:sz w:val="14"/>
                  <w:szCs w:val="14"/>
                </w:rPr>
                <w:delText xml:space="preserve"> Valor Total (¢): 1331.58 </w:delText>
              </w:r>
            </w:del>
          </w:p>
        </w:tc>
      </w:tr>
    </w:tbl>
    <w:p w14:paraId="33198153" w14:textId="044A58FB" w:rsidR="007278D3" w:rsidDel="00BD756E" w:rsidRDefault="007278D3">
      <w:pPr>
        <w:jc w:val="both"/>
        <w:rPr>
          <w:del w:id="4475" w:author="Nery de Leiva" w:date="2021-02-26T10:56:00Z"/>
          <w:rFonts w:ascii="Times New Roman" w:hAnsi="Times New Roman"/>
          <w:sz w:val="14"/>
          <w:szCs w:val="14"/>
        </w:rPr>
        <w:pPrChange w:id="4476" w:author="Nery de Leiva" w:date="2021-02-26T10:56:00Z">
          <w:pPr>
            <w:widowControl w:val="0"/>
            <w:autoSpaceDE w:val="0"/>
            <w:autoSpaceDN w:val="0"/>
            <w:adjustRightInd w:val="0"/>
          </w:pPr>
        </w:pPrChange>
      </w:pPr>
    </w:p>
    <w:tbl>
      <w:tblPr>
        <w:tblW w:w="5000" w:type="pct"/>
        <w:tblCellMar>
          <w:left w:w="25" w:type="dxa"/>
          <w:right w:w="0" w:type="dxa"/>
        </w:tblCellMar>
        <w:tblLook w:val="0000" w:firstRow="0" w:lastRow="0" w:firstColumn="0" w:lastColumn="0" w:noHBand="0" w:noVBand="0"/>
      </w:tblPr>
      <w:tblGrid>
        <w:gridCol w:w="3551"/>
        <w:gridCol w:w="2490"/>
        <w:gridCol w:w="1754"/>
        <w:gridCol w:w="653"/>
        <w:gridCol w:w="652"/>
      </w:tblGrid>
      <w:tr w:rsidR="007278D3" w:rsidDel="00BD756E" w14:paraId="56A869C9" w14:textId="11ABE171" w:rsidTr="007278D3">
        <w:trPr>
          <w:del w:id="4477" w:author="Nery de Leiva" w:date="2021-02-26T10:56:00Z"/>
        </w:trPr>
        <w:tc>
          <w:tcPr>
            <w:tcW w:w="1951" w:type="pct"/>
            <w:vMerge w:val="restart"/>
            <w:tcBorders>
              <w:top w:val="single" w:sz="2" w:space="0" w:color="auto"/>
              <w:left w:val="single" w:sz="2" w:space="0" w:color="auto"/>
              <w:bottom w:val="single" w:sz="2" w:space="0" w:color="auto"/>
              <w:right w:val="single" w:sz="2" w:space="0" w:color="auto"/>
            </w:tcBorders>
            <w:shd w:val="clear" w:color="auto" w:fill="DCDCDC"/>
          </w:tcPr>
          <w:p w14:paraId="7483183A" w14:textId="33443F12" w:rsidR="007278D3" w:rsidDel="00BD756E" w:rsidRDefault="007278D3">
            <w:pPr>
              <w:jc w:val="both"/>
              <w:rPr>
                <w:del w:id="4478" w:author="Nery de Leiva" w:date="2021-02-26T10:56:00Z"/>
                <w:rFonts w:ascii="Times New Roman" w:hAnsi="Times New Roman"/>
                <w:b/>
                <w:bCs/>
                <w:sz w:val="14"/>
                <w:szCs w:val="14"/>
              </w:rPr>
              <w:pPrChange w:id="4479" w:author="Nery de Leiva" w:date="2021-02-26T10:56:00Z">
                <w:pPr>
                  <w:widowControl w:val="0"/>
                  <w:autoSpaceDE w:val="0"/>
                  <w:autoSpaceDN w:val="0"/>
                  <w:adjustRightInd w:val="0"/>
                  <w:jc w:val="center"/>
                </w:pPr>
              </w:pPrChange>
            </w:pPr>
            <w:del w:id="4480" w:author="Nery de Leiva" w:date="2021-02-26T10:56:00Z">
              <w:r w:rsidDel="00BD756E">
                <w:rPr>
                  <w:rFonts w:ascii="Times New Roman" w:hAnsi="Times New Roman"/>
                  <w:b/>
                  <w:bCs/>
                  <w:sz w:val="14"/>
                  <w:szCs w:val="14"/>
                </w:rPr>
                <w:delText xml:space="preserve">TOTAL SOLARES  </w:delText>
              </w:r>
            </w:del>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6445696C" w14:textId="5C345D9E" w:rsidR="007278D3" w:rsidDel="00BD756E" w:rsidRDefault="007278D3">
            <w:pPr>
              <w:jc w:val="both"/>
              <w:rPr>
                <w:del w:id="4481" w:author="Nery de Leiva" w:date="2021-02-26T10:56:00Z"/>
                <w:rFonts w:ascii="Times New Roman" w:hAnsi="Times New Roman"/>
                <w:b/>
                <w:bCs/>
                <w:sz w:val="14"/>
                <w:szCs w:val="14"/>
              </w:rPr>
              <w:pPrChange w:id="4482" w:author="Nery de Leiva" w:date="2021-02-26T10:56:00Z">
                <w:pPr>
                  <w:widowControl w:val="0"/>
                  <w:autoSpaceDE w:val="0"/>
                  <w:autoSpaceDN w:val="0"/>
                  <w:adjustRightInd w:val="0"/>
                  <w:jc w:val="center"/>
                </w:pPr>
              </w:pPrChange>
            </w:pPr>
            <w:del w:id="4483" w:author="Nery de Leiva" w:date="2021-02-26T10:56:00Z">
              <w:r w:rsidDel="00BD756E">
                <w:rPr>
                  <w:rFonts w:ascii="Times New Roman" w:hAnsi="Times New Roman"/>
                  <w:b/>
                  <w:bCs/>
                  <w:sz w:val="14"/>
                  <w:szCs w:val="14"/>
                </w:rPr>
                <w:delText xml:space="preserve">1  </w:delText>
              </w:r>
            </w:del>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55EA33EB" w14:textId="5FF86C8F" w:rsidR="007278D3" w:rsidDel="00BD756E" w:rsidRDefault="007278D3">
            <w:pPr>
              <w:jc w:val="both"/>
              <w:rPr>
                <w:del w:id="4484" w:author="Nery de Leiva" w:date="2021-02-26T10:56:00Z"/>
                <w:rFonts w:ascii="Times New Roman" w:hAnsi="Times New Roman"/>
                <w:b/>
                <w:bCs/>
                <w:sz w:val="14"/>
                <w:szCs w:val="14"/>
              </w:rPr>
              <w:pPrChange w:id="4485" w:author="Nery de Leiva" w:date="2021-02-26T10:56:00Z">
                <w:pPr>
                  <w:widowControl w:val="0"/>
                  <w:autoSpaceDE w:val="0"/>
                  <w:autoSpaceDN w:val="0"/>
                  <w:adjustRightInd w:val="0"/>
                  <w:jc w:val="right"/>
                </w:pPr>
              </w:pPrChange>
            </w:pPr>
            <w:del w:id="4486" w:author="Nery de Leiva" w:date="2021-02-26T10:56:00Z">
              <w:r w:rsidDel="00BD756E">
                <w:rPr>
                  <w:rFonts w:ascii="Times New Roman" w:hAnsi="Times New Roman"/>
                  <w:b/>
                  <w:bCs/>
                  <w:sz w:val="14"/>
                  <w:szCs w:val="14"/>
                </w:rPr>
                <w:delText xml:space="preserve">814.15 </w:delText>
              </w:r>
            </w:del>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14D6967D" w14:textId="586994F2" w:rsidR="007278D3" w:rsidDel="00BD756E" w:rsidRDefault="007278D3">
            <w:pPr>
              <w:jc w:val="both"/>
              <w:rPr>
                <w:del w:id="4487" w:author="Nery de Leiva" w:date="2021-02-26T10:56:00Z"/>
                <w:rFonts w:ascii="Times New Roman" w:hAnsi="Times New Roman"/>
                <w:b/>
                <w:bCs/>
                <w:sz w:val="14"/>
                <w:szCs w:val="14"/>
              </w:rPr>
              <w:pPrChange w:id="4488" w:author="Nery de Leiva" w:date="2021-02-26T10:56:00Z">
                <w:pPr>
                  <w:widowControl w:val="0"/>
                  <w:autoSpaceDE w:val="0"/>
                  <w:autoSpaceDN w:val="0"/>
                  <w:adjustRightInd w:val="0"/>
                  <w:jc w:val="right"/>
                </w:pPr>
              </w:pPrChange>
            </w:pPr>
            <w:del w:id="4489" w:author="Nery de Leiva" w:date="2021-02-26T10:56:00Z">
              <w:r w:rsidDel="00BD756E">
                <w:rPr>
                  <w:rFonts w:ascii="Times New Roman" w:hAnsi="Times New Roman"/>
                  <w:b/>
                  <w:bCs/>
                  <w:sz w:val="14"/>
                  <w:szCs w:val="14"/>
                </w:rPr>
                <w:delText xml:space="preserve">152.18 </w:delText>
              </w:r>
            </w:del>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07580444" w14:textId="6583F070" w:rsidR="007278D3" w:rsidDel="00BD756E" w:rsidRDefault="007278D3">
            <w:pPr>
              <w:jc w:val="both"/>
              <w:rPr>
                <w:del w:id="4490" w:author="Nery de Leiva" w:date="2021-02-26T10:56:00Z"/>
                <w:rFonts w:ascii="Times New Roman" w:hAnsi="Times New Roman"/>
                <w:b/>
                <w:bCs/>
                <w:sz w:val="14"/>
                <w:szCs w:val="14"/>
              </w:rPr>
              <w:pPrChange w:id="4491" w:author="Nery de Leiva" w:date="2021-02-26T10:56:00Z">
                <w:pPr>
                  <w:widowControl w:val="0"/>
                  <w:autoSpaceDE w:val="0"/>
                  <w:autoSpaceDN w:val="0"/>
                  <w:adjustRightInd w:val="0"/>
                  <w:jc w:val="right"/>
                </w:pPr>
              </w:pPrChange>
            </w:pPr>
            <w:del w:id="4492" w:author="Nery de Leiva" w:date="2021-02-26T10:56:00Z">
              <w:r w:rsidDel="00BD756E">
                <w:rPr>
                  <w:rFonts w:ascii="Times New Roman" w:hAnsi="Times New Roman"/>
                  <w:b/>
                  <w:bCs/>
                  <w:sz w:val="14"/>
                  <w:szCs w:val="14"/>
                </w:rPr>
                <w:delText xml:space="preserve">1331.58 </w:delText>
              </w:r>
            </w:del>
          </w:p>
        </w:tc>
      </w:tr>
      <w:tr w:rsidR="007278D3" w:rsidDel="00BD756E" w14:paraId="5DDB6909" w14:textId="1033100F" w:rsidTr="007278D3">
        <w:trPr>
          <w:del w:id="4493" w:author="Nery de Leiva" w:date="2021-02-26T10:56:00Z"/>
        </w:trPr>
        <w:tc>
          <w:tcPr>
            <w:tcW w:w="1951" w:type="pct"/>
            <w:tcBorders>
              <w:top w:val="single" w:sz="2" w:space="0" w:color="auto"/>
              <w:left w:val="single" w:sz="2" w:space="0" w:color="auto"/>
              <w:bottom w:val="single" w:sz="2" w:space="0" w:color="auto"/>
              <w:right w:val="single" w:sz="2" w:space="0" w:color="auto"/>
            </w:tcBorders>
            <w:shd w:val="clear" w:color="auto" w:fill="DCDCDC"/>
          </w:tcPr>
          <w:p w14:paraId="15EF2FFE" w14:textId="09F45CFC" w:rsidR="007278D3" w:rsidDel="00BD756E" w:rsidRDefault="007278D3">
            <w:pPr>
              <w:jc w:val="both"/>
              <w:rPr>
                <w:del w:id="4494" w:author="Nery de Leiva" w:date="2021-02-26T10:56:00Z"/>
                <w:rFonts w:ascii="Times New Roman" w:hAnsi="Times New Roman"/>
                <w:b/>
                <w:bCs/>
                <w:sz w:val="14"/>
                <w:szCs w:val="14"/>
              </w:rPr>
              <w:pPrChange w:id="4495" w:author="Nery de Leiva" w:date="2021-02-26T10:56:00Z">
                <w:pPr>
                  <w:widowControl w:val="0"/>
                  <w:autoSpaceDE w:val="0"/>
                  <w:autoSpaceDN w:val="0"/>
                  <w:adjustRightInd w:val="0"/>
                  <w:jc w:val="center"/>
                </w:pPr>
              </w:pPrChange>
            </w:pPr>
            <w:del w:id="4496" w:author="Nery de Leiva" w:date="2021-02-26T10:56:00Z">
              <w:r w:rsidDel="00BD756E">
                <w:rPr>
                  <w:rFonts w:ascii="Times New Roman" w:hAnsi="Times New Roman"/>
                  <w:b/>
                  <w:bCs/>
                  <w:sz w:val="14"/>
                  <w:szCs w:val="14"/>
                </w:rPr>
                <w:delText xml:space="preserve">TOTAL LOTES  </w:delText>
              </w:r>
            </w:del>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1410F34D" w14:textId="7E9FD41C" w:rsidR="007278D3" w:rsidDel="00BD756E" w:rsidRDefault="007278D3">
            <w:pPr>
              <w:jc w:val="both"/>
              <w:rPr>
                <w:del w:id="4497" w:author="Nery de Leiva" w:date="2021-02-26T10:56:00Z"/>
                <w:rFonts w:ascii="Times New Roman" w:eastAsia="Times New Roman" w:hAnsi="Times New Roman"/>
                <w:b/>
                <w:bCs/>
                <w:color w:val="000000"/>
                <w:sz w:val="14"/>
                <w:szCs w:val="14"/>
              </w:rPr>
              <w:pPrChange w:id="4498" w:author="Nery de Leiva" w:date="2021-02-26T10:56:00Z">
                <w:pPr>
                  <w:widowControl w:val="0"/>
                  <w:pBdr>
                    <w:left w:val="single" w:sz="4" w:space="0" w:color="auto"/>
                    <w:bottom w:val="single" w:sz="4" w:space="0" w:color="auto"/>
                    <w:right w:val="single" w:sz="8" w:space="0" w:color="auto"/>
                  </w:pBdr>
                  <w:shd w:val="clear" w:color="000000" w:fill="C0C0C0"/>
                  <w:autoSpaceDE w:val="0"/>
                  <w:autoSpaceDN w:val="0"/>
                  <w:adjustRightInd w:val="0"/>
                  <w:spacing w:before="100" w:beforeAutospacing="1" w:after="100" w:afterAutospacing="1"/>
                  <w:jc w:val="center"/>
                  <w:textAlignment w:val="center"/>
                </w:pPr>
              </w:pPrChange>
            </w:pPr>
            <w:del w:id="4499" w:author="Nery de Leiva" w:date="2021-02-26T10:56:00Z">
              <w:r w:rsidDel="00BD756E">
                <w:rPr>
                  <w:rFonts w:ascii="Times New Roman" w:hAnsi="Times New Roman"/>
                  <w:b/>
                  <w:bCs/>
                  <w:sz w:val="14"/>
                  <w:szCs w:val="14"/>
                </w:rPr>
                <w:delText xml:space="preserve">0 </w:delText>
              </w:r>
            </w:del>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69528426" w14:textId="54992896" w:rsidR="007278D3" w:rsidDel="00BD756E" w:rsidRDefault="007278D3">
            <w:pPr>
              <w:jc w:val="both"/>
              <w:rPr>
                <w:del w:id="4500" w:author="Nery de Leiva" w:date="2021-02-26T10:56:00Z"/>
                <w:rFonts w:ascii="Times New Roman" w:eastAsia="Times New Roman" w:hAnsi="Times New Roman"/>
                <w:b/>
                <w:bCs/>
                <w:color w:val="000000"/>
                <w:sz w:val="14"/>
                <w:szCs w:val="14"/>
              </w:rPr>
              <w:pPrChange w:id="4501" w:author="Nery de Leiva" w:date="2021-02-26T10:56:00Z">
                <w:pPr>
                  <w:widowControl w:val="0"/>
                  <w:pBdr>
                    <w:left w:val="single" w:sz="4" w:space="0" w:color="auto"/>
                    <w:bottom w:val="single" w:sz="4" w:space="0" w:color="auto"/>
                    <w:right w:val="single" w:sz="8" w:space="0" w:color="auto"/>
                  </w:pBdr>
                  <w:shd w:val="clear" w:color="000000" w:fill="C0C0C0"/>
                  <w:autoSpaceDE w:val="0"/>
                  <w:autoSpaceDN w:val="0"/>
                  <w:adjustRightInd w:val="0"/>
                  <w:spacing w:before="100" w:beforeAutospacing="1" w:after="100" w:afterAutospacing="1"/>
                  <w:jc w:val="right"/>
                  <w:textAlignment w:val="center"/>
                </w:pPr>
              </w:pPrChange>
            </w:pPr>
            <w:del w:id="4502" w:author="Nery de Leiva" w:date="2021-02-26T10:56:00Z">
              <w:r w:rsidDel="00BD756E">
                <w:rPr>
                  <w:rFonts w:ascii="Times New Roman" w:hAnsi="Times New Roman"/>
                  <w:b/>
                  <w:bCs/>
                  <w:sz w:val="14"/>
                  <w:szCs w:val="14"/>
                </w:rPr>
                <w:delText xml:space="preserve">0 </w:delText>
              </w:r>
            </w:del>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1DA481F8" w14:textId="12B6EA6C" w:rsidR="007278D3" w:rsidDel="00BD756E" w:rsidRDefault="007278D3">
            <w:pPr>
              <w:jc w:val="both"/>
              <w:rPr>
                <w:del w:id="4503" w:author="Nery de Leiva" w:date="2021-02-26T10:56:00Z"/>
                <w:rFonts w:ascii="Times New Roman" w:eastAsia="Times New Roman" w:hAnsi="Times New Roman"/>
                <w:b/>
                <w:bCs/>
                <w:color w:val="000000"/>
                <w:sz w:val="14"/>
                <w:szCs w:val="14"/>
              </w:rPr>
              <w:pPrChange w:id="4504" w:author="Nery de Leiva" w:date="2021-02-26T10:56:00Z">
                <w:pPr>
                  <w:widowControl w:val="0"/>
                  <w:pBdr>
                    <w:left w:val="single" w:sz="4" w:space="0" w:color="auto"/>
                    <w:bottom w:val="single" w:sz="4" w:space="0" w:color="auto"/>
                    <w:right w:val="single" w:sz="8" w:space="0" w:color="auto"/>
                  </w:pBdr>
                  <w:shd w:val="clear" w:color="000000" w:fill="C0C0C0"/>
                  <w:autoSpaceDE w:val="0"/>
                  <w:autoSpaceDN w:val="0"/>
                  <w:adjustRightInd w:val="0"/>
                  <w:spacing w:before="100" w:beforeAutospacing="1" w:after="100" w:afterAutospacing="1"/>
                  <w:jc w:val="right"/>
                  <w:textAlignment w:val="center"/>
                </w:pPr>
              </w:pPrChange>
            </w:pPr>
            <w:del w:id="4505" w:author="Nery de Leiva" w:date="2021-02-26T10:56:00Z">
              <w:r w:rsidDel="00BD756E">
                <w:rPr>
                  <w:rFonts w:ascii="Times New Roman" w:hAnsi="Times New Roman"/>
                  <w:b/>
                  <w:bCs/>
                  <w:sz w:val="14"/>
                  <w:szCs w:val="14"/>
                </w:rPr>
                <w:delText xml:space="preserve">0 </w:delText>
              </w:r>
            </w:del>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4B1ACA9B" w14:textId="0E4BE23E" w:rsidR="007278D3" w:rsidDel="00BD756E" w:rsidRDefault="007278D3">
            <w:pPr>
              <w:jc w:val="both"/>
              <w:rPr>
                <w:del w:id="4506" w:author="Nery de Leiva" w:date="2021-02-26T10:56:00Z"/>
                <w:rFonts w:ascii="Times New Roman" w:eastAsia="Times New Roman" w:hAnsi="Times New Roman"/>
                <w:b/>
                <w:bCs/>
                <w:color w:val="000000"/>
                <w:sz w:val="14"/>
                <w:szCs w:val="14"/>
              </w:rPr>
              <w:pPrChange w:id="4507" w:author="Nery de Leiva" w:date="2021-02-26T10:56:00Z">
                <w:pPr>
                  <w:widowControl w:val="0"/>
                  <w:pBdr>
                    <w:left w:val="single" w:sz="4" w:space="0" w:color="auto"/>
                    <w:bottom w:val="single" w:sz="4" w:space="0" w:color="auto"/>
                    <w:right w:val="single" w:sz="8" w:space="0" w:color="auto"/>
                  </w:pBdr>
                  <w:shd w:val="clear" w:color="000000" w:fill="C0C0C0"/>
                  <w:autoSpaceDE w:val="0"/>
                  <w:autoSpaceDN w:val="0"/>
                  <w:adjustRightInd w:val="0"/>
                  <w:spacing w:before="100" w:beforeAutospacing="1" w:after="100" w:afterAutospacing="1"/>
                  <w:jc w:val="right"/>
                  <w:textAlignment w:val="center"/>
                </w:pPr>
              </w:pPrChange>
            </w:pPr>
            <w:del w:id="4508" w:author="Nery de Leiva" w:date="2021-02-26T10:56:00Z">
              <w:r w:rsidDel="00BD756E">
                <w:rPr>
                  <w:rFonts w:ascii="Times New Roman" w:hAnsi="Times New Roman"/>
                  <w:b/>
                  <w:bCs/>
                  <w:sz w:val="14"/>
                  <w:szCs w:val="14"/>
                </w:rPr>
                <w:delText xml:space="preserve">0 </w:delText>
              </w:r>
            </w:del>
          </w:p>
        </w:tc>
      </w:tr>
    </w:tbl>
    <w:p w14:paraId="0F95FBD9" w14:textId="11FBD762" w:rsidR="007278D3" w:rsidDel="00BD756E" w:rsidRDefault="007278D3">
      <w:pPr>
        <w:jc w:val="both"/>
        <w:rPr>
          <w:del w:id="4509" w:author="Nery de Leiva" w:date="2021-02-26T10:56:00Z"/>
          <w:b/>
          <w:sz w:val="16"/>
          <w:szCs w:val="16"/>
        </w:rPr>
        <w:pPrChange w:id="4510" w:author="Nery de Leiva" w:date="2021-02-26T10:56:00Z">
          <w:pPr>
            <w:spacing w:after="200" w:line="360" w:lineRule="auto"/>
            <w:contextualSpacing/>
            <w:jc w:val="both"/>
          </w:pPr>
        </w:pPrChange>
      </w:pPr>
    </w:p>
    <w:p w14:paraId="64DB6AD3" w14:textId="05828C78" w:rsidR="00404C95" w:rsidDel="00BD756E" w:rsidRDefault="00404C95">
      <w:pPr>
        <w:jc w:val="both"/>
        <w:rPr>
          <w:del w:id="4511" w:author="Nery de Leiva" w:date="2021-02-26T10:56:00Z"/>
          <w:b/>
          <w:sz w:val="16"/>
          <w:szCs w:val="16"/>
        </w:rPr>
        <w:pPrChange w:id="4512" w:author="Nery de Leiva" w:date="2021-02-26T10:56:00Z">
          <w:pPr>
            <w:spacing w:after="200" w:line="360" w:lineRule="auto"/>
            <w:contextualSpacing/>
            <w:jc w:val="both"/>
          </w:pPr>
        </w:pPrChange>
      </w:pPr>
    </w:p>
    <w:p w14:paraId="509DFCD0" w14:textId="7C537E1B" w:rsidR="00404C95" w:rsidDel="00BD756E" w:rsidRDefault="00404C95">
      <w:pPr>
        <w:jc w:val="both"/>
        <w:rPr>
          <w:del w:id="4513" w:author="Nery de Leiva" w:date="2021-02-26T10:56:00Z"/>
          <w:b/>
          <w:sz w:val="16"/>
          <w:szCs w:val="16"/>
        </w:rPr>
        <w:pPrChange w:id="4514" w:author="Nery de Leiva" w:date="2021-02-26T10:56:00Z">
          <w:pPr>
            <w:spacing w:after="200" w:line="360" w:lineRule="auto"/>
            <w:contextualSpacing/>
            <w:jc w:val="both"/>
          </w:pPr>
        </w:pPrChange>
      </w:pPr>
    </w:p>
    <w:p w14:paraId="57F8A16F" w14:textId="2A19B996" w:rsidR="00404C95" w:rsidDel="00BD756E" w:rsidRDefault="00404C95">
      <w:pPr>
        <w:jc w:val="both"/>
        <w:rPr>
          <w:del w:id="4515" w:author="Nery de Leiva" w:date="2021-02-26T10:56:00Z"/>
          <w:b/>
          <w:sz w:val="16"/>
          <w:szCs w:val="16"/>
        </w:rPr>
        <w:pPrChange w:id="4516" w:author="Nery de Leiva" w:date="2021-02-26T10:56:00Z">
          <w:pPr>
            <w:spacing w:after="200" w:line="360" w:lineRule="auto"/>
            <w:contextualSpacing/>
            <w:jc w:val="both"/>
          </w:pPr>
        </w:pPrChange>
      </w:pPr>
    </w:p>
    <w:p w14:paraId="78561269" w14:textId="37F178FF" w:rsidR="00404C95" w:rsidDel="00BD756E" w:rsidRDefault="00404C95">
      <w:pPr>
        <w:jc w:val="both"/>
        <w:rPr>
          <w:del w:id="4517" w:author="Nery de Leiva" w:date="2021-02-26T10:56:00Z"/>
          <w:b/>
          <w:sz w:val="16"/>
          <w:szCs w:val="16"/>
        </w:rPr>
        <w:pPrChange w:id="4518" w:author="Nery de Leiva" w:date="2021-02-26T10:56:00Z">
          <w:pPr>
            <w:spacing w:after="200" w:line="360" w:lineRule="auto"/>
            <w:contextualSpacing/>
            <w:jc w:val="both"/>
          </w:pPr>
        </w:pPrChange>
      </w:pPr>
    </w:p>
    <w:p w14:paraId="48068D3B" w14:textId="45BBAFBE" w:rsidR="00404C95" w:rsidRPr="00404C95" w:rsidDel="00BD756E" w:rsidRDefault="00404C95">
      <w:pPr>
        <w:jc w:val="both"/>
        <w:rPr>
          <w:del w:id="4519" w:author="Nery de Leiva" w:date="2021-02-26T10:56:00Z"/>
          <w:rFonts w:cstheme="minorBidi"/>
        </w:rPr>
        <w:pPrChange w:id="4520" w:author="Nery de Leiva" w:date="2021-02-26T10:56:00Z">
          <w:pPr>
            <w:pStyle w:val="Prrafodelista"/>
            <w:ind w:left="0"/>
            <w:jc w:val="both"/>
          </w:pPr>
        </w:pPrChange>
      </w:pPr>
      <w:del w:id="4521" w:author="Nery de Leiva" w:date="2021-02-26T10:56:00Z">
        <w:r w:rsidRPr="00404C95" w:rsidDel="00BD756E">
          <w:rPr>
            <w:rFonts w:cstheme="minorBidi"/>
          </w:rPr>
          <w:delText>SESIÓN ORDINARIA No. 06 – 2021</w:delText>
        </w:r>
      </w:del>
    </w:p>
    <w:p w14:paraId="3E64DC90" w14:textId="7F42060E" w:rsidR="00404C95" w:rsidRPr="00404C95" w:rsidDel="00BD756E" w:rsidRDefault="00404C95">
      <w:pPr>
        <w:jc w:val="both"/>
        <w:rPr>
          <w:del w:id="4522" w:author="Nery de Leiva" w:date="2021-02-26T10:56:00Z"/>
          <w:rFonts w:cstheme="minorBidi"/>
        </w:rPr>
        <w:pPrChange w:id="4523" w:author="Nery de Leiva" w:date="2021-02-26T10:56:00Z">
          <w:pPr>
            <w:pStyle w:val="Prrafodelista"/>
            <w:ind w:left="0"/>
            <w:jc w:val="both"/>
          </w:pPr>
        </w:pPrChange>
      </w:pPr>
      <w:del w:id="4524" w:author="Nery de Leiva" w:date="2021-02-26T10:56:00Z">
        <w:r w:rsidRPr="00404C95" w:rsidDel="00BD756E">
          <w:rPr>
            <w:rFonts w:cstheme="minorBidi"/>
          </w:rPr>
          <w:delText>FECHA: 18 DE FEBRERO DE 2021</w:delText>
        </w:r>
      </w:del>
    </w:p>
    <w:p w14:paraId="3E6E48C5" w14:textId="277EBFBF" w:rsidR="00404C95" w:rsidRPr="00404C95" w:rsidDel="00BD756E" w:rsidRDefault="00404C95">
      <w:pPr>
        <w:jc w:val="both"/>
        <w:rPr>
          <w:del w:id="4525" w:author="Nery de Leiva" w:date="2021-02-26T10:56:00Z"/>
          <w:rFonts w:cstheme="minorBidi"/>
        </w:rPr>
        <w:pPrChange w:id="4526" w:author="Nery de Leiva" w:date="2021-02-26T10:56:00Z">
          <w:pPr>
            <w:pStyle w:val="Prrafodelista"/>
            <w:ind w:left="0"/>
            <w:jc w:val="both"/>
          </w:pPr>
        </w:pPrChange>
      </w:pPr>
      <w:del w:id="4527" w:author="Nery de Leiva" w:date="2021-02-26T10:56:00Z">
        <w:r w:rsidRPr="00404C95" w:rsidDel="00BD756E">
          <w:rPr>
            <w:rFonts w:cstheme="minorBidi"/>
          </w:rPr>
          <w:delText xml:space="preserve">PUNTO: </w:delText>
        </w:r>
        <w:r w:rsidR="00C662DE" w:rsidDel="00BD756E">
          <w:rPr>
            <w:rFonts w:cstheme="minorBidi"/>
          </w:rPr>
          <w:delText>IX</w:delText>
        </w:r>
      </w:del>
    </w:p>
    <w:p w14:paraId="27EA79D8" w14:textId="368F7B29" w:rsidR="00404C95" w:rsidDel="00BD756E" w:rsidRDefault="00404C95">
      <w:pPr>
        <w:jc w:val="both"/>
        <w:rPr>
          <w:del w:id="4528" w:author="Nery de Leiva" w:date="2021-02-26T10:56:00Z"/>
          <w:rFonts w:cstheme="minorBidi"/>
        </w:rPr>
        <w:pPrChange w:id="4529" w:author="Nery de Leiva" w:date="2021-02-26T10:56:00Z">
          <w:pPr>
            <w:pStyle w:val="Prrafodelista"/>
            <w:ind w:left="0"/>
            <w:jc w:val="both"/>
          </w:pPr>
        </w:pPrChange>
      </w:pPr>
      <w:del w:id="4530" w:author="Nery de Leiva" w:date="2021-02-26T10:56:00Z">
        <w:r w:rsidRPr="00404C95" w:rsidDel="00BD756E">
          <w:rPr>
            <w:rFonts w:cstheme="minorBidi"/>
          </w:rPr>
          <w:delText xml:space="preserve">PÁGINA NÚMERO </w:delText>
        </w:r>
        <w:r w:rsidDel="00BD756E">
          <w:rPr>
            <w:rFonts w:cstheme="minorBidi"/>
          </w:rPr>
          <w:delText>CUATRO</w:delText>
        </w:r>
      </w:del>
    </w:p>
    <w:p w14:paraId="448F6CD1" w14:textId="397492E9" w:rsidR="00404C95" w:rsidRPr="00404C95" w:rsidDel="00BD756E" w:rsidRDefault="00404C95">
      <w:pPr>
        <w:jc w:val="both"/>
        <w:rPr>
          <w:del w:id="4531" w:author="Nery de Leiva" w:date="2021-02-26T10:56:00Z"/>
          <w:rFonts w:cstheme="minorBidi"/>
        </w:rPr>
        <w:pPrChange w:id="4532" w:author="Nery de Leiva" w:date="2021-02-26T10:56:00Z">
          <w:pPr>
            <w:pStyle w:val="Prrafodelista"/>
            <w:ind w:left="0"/>
            <w:jc w:val="both"/>
          </w:pPr>
        </w:pPrChange>
      </w:pPr>
    </w:p>
    <w:p w14:paraId="190D4659" w14:textId="4834C544" w:rsidR="00404C95" w:rsidDel="00BD756E" w:rsidRDefault="00404C95">
      <w:pPr>
        <w:jc w:val="both"/>
        <w:rPr>
          <w:del w:id="4533" w:author="Nery de Leiva" w:date="2021-02-26T10:56:00Z"/>
          <w:b/>
          <w:sz w:val="16"/>
          <w:szCs w:val="16"/>
        </w:rPr>
        <w:pPrChange w:id="4534" w:author="Nery de Leiva" w:date="2021-02-26T10:56:00Z">
          <w:pPr>
            <w:spacing w:after="200" w:line="360" w:lineRule="auto"/>
            <w:contextualSpacing/>
            <w:jc w:val="both"/>
          </w:pPr>
        </w:pPrChange>
      </w:pPr>
    </w:p>
    <w:p w14:paraId="2D509615" w14:textId="2B80ACA1" w:rsidR="00404C95" w:rsidDel="00BD756E" w:rsidRDefault="00404C95">
      <w:pPr>
        <w:jc w:val="both"/>
        <w:rPr>
          <w:del w:id="4535" w:author="Nery de Leiva" w:date="2021-02-26T10:56:00Z"/>
          <w:b/>
          <w:sz w:val="16"/>
          <w:szCs w:val="16"/>
        </w:rPr>
        <w:pPrChange w:id="4536" w:author="Nery de Leiva" w:date="2021-02-26T10:56:00Z">
          <w:pPr>
            <w:spacing w:after="200" w:line="360" w:lineRule="auto"/>
            <w:contextualSpacing/>
            <w:jc w:val="both"/>
          </w:pPr>
        </w:pPrChange>
      </w:pPr>
    </w:p>
    <w:p w14:paraId="079A5DA1" w14:textId="026B57B0" w:rsidR="00404C95" w:rsidRPr="007E4D02" w:rsidDel="00BD756E" w:rsidRDefault="00404C95">
      <w:pPr>
        <w:jc w:val="both"/>
        <w:rPr>
          <w:del w:id="4537" w:author="Nery de Leiva" w:date="2021-02-26T10:56:00Z"/>
          <w:b/>
          <w:sz w:val="16"/>
          <w:szCs w:val="16"/>
        </w:rPr>
        <w:pPrChange w:id="4538" w:author="Nery de Leiva" w:date="2021-02-26T10:56:00Z">
          <w:pPr>
            <w:spacing w:after="200" w:line="360" w:lineRule="auto"/>
            <w:contextualSpacing/>
            <w:jc w:val="both"/>
          </w:pPr>
        </w:pPrChange>
      </w:pPr>
    </w:p>
    <w:p w14:paraId="07EB66DD" w14:textId="1AC41152" w:rsidR="007278D3" w:rsidRPr="0093229F" w:rsidRDefault="00221793">
      <w:pPr>
        <w:jc w:val="both"/>
        <w:rPr>
          <w:rFonts w:cs="Arial"/>
        </w:rPr>
        <w:pPrChange w:id="4539" w:author="Nery de Leiva" w:date="2021-02-26T10:56:00Z">
          <w:pPr>
            <w:contextualSpacing/>
            <w:jc w:val="both"/>
          </w:pPr>
        </w:pPrChange>
      </w:pPr>
      <w:del w:id="4540" w:author="Nery de Leiva" w:date="2021-02-26T10:56:00Z">
        <w:r w:rsidDel="00BD756E">
          <w:rPr>
            <w:b/>
            <w:u w:val="single"/>
          </w:rPr>
          <w:delText>SEGUND</w:delText>
        </w:r>
        <w:r w:rsidR="007278D3" w:rsidRPr="0093229F" w:rsidDel="00BD756E">
          <w:rPr>
            <w:b/>
            <w:u w:val="single"/>
          </w:rPr>
          <w:delText>O:</w:delText>
        </w:r>
        <w:r w:rsidR="007278D3" w:rsidRPr="00CB7EFF" w:rsidDel="00BD756E">
          <w:delText xml:space="preserve"> </w:delText>
        </w:r>
        <w:r w:rsidR="007278D3" w:rsidRPr="00BC791E" w:rsidDel="00BD756E">
          <w:delText xml:space="preserve">Comisionar al Departamento de Créditos de este Instituto, para que </w:delText>
        </w:r>
        <w:r w:rsidR="007278D3" w:rsidDel="00BD756E">
          <w:delText>realice los cambios correspondientes en la Base de Datos.</w:delText>
        </w:r>
        <w:r w:rsidR="007278D3" w:rsidRPr="00BC791E" w:rsidDel="00BD756E">
          <w:delText xml:space="preserve"> </w:delText>
        </w:r>
        <w:r w:rsidDel="00BD756E">
          <w:rPr>
            <w:b/>
            <w:u w:val="single"/>
          </w:rPr>
          <w:delText>TERCER</w:delText>
        </w:r>
        <w:r w:rsidR="007278D3" w:rsidRPr="0093229F" w:rsidDel="00BD756E">
          <w:rPr>
            <w:b/>
            <w:u w:val="single"/>
          </w:rPr>
          <w:delText>O:</w:delText>
        </w:r>
        <w:r w:rsidR="007278D3" w:rsidRPr="00CB7EFF" w:rsidDel="00BD756E">
          <w:rPr>
            <w:b/>
          </w:rPr>
          <w:delText xml:space="preserve"> </w:delText>
        </w:r>
        <w:r w:rsidR="007278D3" w:rsidRPr="00CB7EFF" w:rsidDel="00BD756E">
          <w:delText xml:space="preserve">Instruir a la Gerencia de Desarrollo Rural para que, a través de la Sección de Cobros, realice las gestiones correspondientes para el cobro en concepto </w:delText>
        </w:r>
        <w:r w:rsidR="007278D3" w:rsidDel="00BD756E">
          <w:delText xml:space="preserve">de </w:delText>
        </w:r>
        <w:r w:rsidR="007278D3" w:rsidRPr="00CB7EFF" w:rsidDel="00BD756E">
          <w:delText xml:space="preserve">gastos administrativos y de escrituración. </w:delText>
        </w:r>
        <w:r w:rsidDel="00BD756E">
          <w:rPr>
            <w:b/>
            <w:u w:val="single"/>
          </w:rPr>
          <w:delText>CUAR</w:delText>
        </w:r>
        <w:r w:rsidR="007278D3" w:rsidRPr="0093229F" w:rsidDel="00BD756E">
          <w:rPr>
            <w:b/>
            <w:u w:val="single"/>
          </w:rPr>
          <w:delText>TO</w:delText>
        </w:r>
        <w:r w:rsidR="007278D3" w:rsidRPr="00CB7EFF" w:rsidDel="00BD756E">
          <w:delText>: Autorizar a la Gerencia Legal para que a través del Departamento de Escrituración elabore la r</w:delText>
        </w:r>
        <w:r w:rsidR="00684FDA" w:rsidDel="00BD756E">
          <w:delText>espectiva</w:delText>
        </w:r>
        <w:r w:rsidR="007278D3" w:rsidRPr="00CB7EFF" w:rsidDel="00BD756E">
          <w:delText xml:space="preserve"> escritura y del Departamento de Registro para que realice los trámites de inscripción de la misma.</w:delText>
        </w:r>
        <w:r w:rsidR="007278D3" w:rsidRPr="00CB7EFF" w:rsidDel="00BD756E">
          <w:rPr>
            <w:b/>
          </w:rPr>
          <w:delText xml:space="preserve"> </w:delText>
        </w:r>
        <w:r w:rsidDel="00BD756E">
          <w:rPr>
            <w:b/>
            <w:u w:val="single"/>
          </w:rPr>
          <w:delText>QUIN</w:delText>
        </w:r>
        <w:r w:rsidR="007278D3" w:rsidRPr="0093229F" w:rsidDel="00BD756E">
          <w:rPr>
            <w:b/>
            <w:u w:val="single"/>
          </w:rPr>
          <w:delText>TO:</w:delText>
        </w:r>
        <w:r w:rsidR="007278D3" w:rsidRPr="00CB7EFF" w:rsidDel="00BD756E">
          <w:delText xml:space="preserve"> Facultar al presidente para que por sí o por medio de Apoderado Especial, comparezca al otorgamiento de la correspondiente escritura.</w:delText>
        </w:r>
        <w:r w:rsidR="007278D3" w:rsidRPr="00CB7EFF" w:rsidDel="00BD756E">
          <w:rPr>
            <w:b/>
          </w:rPr>
          <w:delText xml:space="preserve"> </w:delText>
        </w:r>
        <w:r w:rsidR="0093229F" w:rsidDel="00BD756E">
          <w:rPr>
            <w:b/>
          </w:rPr>
          <w:delText xml:space="preserve"> </w:delText>
        </w:r>
        <w:r w:rsidR="0093229F" w:rsidRPr="0093229F" w:rsidDel="00BD756E">
          <w:delText>Este Acuerdo, queda aprobado y ratificado. NOTIFÍQUESE.”””””</w:delText>
        </w:r>
      </w:del>
    </w:p>
    <w:p w14:paraId="030FDCED" w14:textId="1DD6064C" w:rsidR="007278D3" w:rsidRPr="007278D3" w:rsidDel="00EB1B20" w:rsidRDefault="007278D3" w:rsidP="0093229F">
      <w:pPr>
        <w:jc w:val="both"/>
        <w:rPr>
          <w:del w:id="4541" w:author="Nery de Leiva" w:date="2021-02-26T14:06:00Z"/>
          <w:rFonts w:ascii="Bembo Std" w:hAnsi="Bembo Std"/>
        </w:rPr>
      </w:pPr>
    </w:p>
    <w:p w14:paraId="6A04A04B" w14:textId="7022153F" w:rsidR="00FA5F1E" w:rsidRPr="007278D3" w:rsidDel="009D0591" w:rsidRDefault="00FA5F1E" w:rsidP="0093229F">
      <w:pPr>
        <w:jc w:val="both"/>
        <w:rPr>
          <w:del w:id="4542" w:author="Nery de Leiva" w:date="2021-02-26T13:58:00Z"/>
        </w:rPr>
      </w:pPr>
    </w:p>
    <w:p w14:paraId="3788D46E" w14:textId="77777777" w:rsidR="00FA5F1E" w:rsidDel="00EB1B20" w:rsidRDefault="00FA5F1E" w:rsidP="0093229F">
      <w:pPr>
        <w:jc w:val="both"/>
        <w:rPr>
          <w:del w:id="4543" w:author="Nery de Leiva" w:date="2021-02-26T14:06:00Z"/>
        </w:rPr>
      </w:pPr>
    </w:p>
    <w:p w14:paraId="5320A530" w14:textId="77777777" w:rsidR="00404C95" w:rsidDel="00EB1B20" w:rsidRDefault="00404C95" w:rsidP="0093229F">
      <w:pPr>
        <w:jc w:val="both"/>
        <w:rPr>
          <w:del w:id="4544" w:author="Nery de Leiva" w:date="2021-02-26T14:06:00Z"/>
        </w:rPr>
      </w:pPr>
    </w:p>
    <w:p w14:paraId="266DF1A3" w14:textId="77777777" w:rsidR="00404C95" w:rsidRDefault="00404C95" w:rsidP="0093229F">
      <w:pPr>
        <w:jc w:val="both"/>
      </w:pPr>
    </w:p>
    <w:p w14:paraId="174A5A07" w14:textId="77777777" w:rsidR="00FA5F1E" w:rsidRDefault="00FA5F1E" w:rsidP="0093229F">
      <w:pPr>
        <w:jc w:val="both"/>
      </w:pPr>
    </w:p>
    <w:p w14:paraId="3967B5AC" w14:textId="77777777" w:rsidR="00FA4C65" w:rsidRPr="00EF6137" w:rsidRDefault="00FA4C65" w:rsidP="00FA4C65">
      <w:pPr>
        <w:pStyle w:val="Textocomentario"/>
        <w:jc w:val="both"/>
        <w:rPr>
          <w:ins w:id="4545" w:author="Nery de Leiva" w:date="2021-02-26T14:09:00Z"/>
          <w:rFonts w:eastAsia="Times New Roman"/>
          <w:lang w:eastAsia="es-ES"/>
        </w:rPr>
      </w:pPr>
    </w:p>
    <w:p w14:paraId="5AB15C87" w14:textId="4D750F85" w:rsidR="00FA4C65" w:rsidRPr="00EF6137" w:rsidRDefault="00FA4C65">
      <w:pPr>
        <w:jc w:val="both"/>
        <w:rPr>
          <w:ins w:id="4546" w:author="Nery de Leiva" w:date="2021-02-26T14:09:00Z"/>
        </w:rPr>
      </w:pPr>
      <w:ins w:id="4547" w:author="Nery de Leiva" w:date="2021-02-26T14:09:00Z">
        <w:r w:rsidRPr="00EF6137">
          <w:t>““””</w:t>
        </w:r>
      </w:ins>
      <w:r w:rsidR="00DB35BF">
        <w:t>X</w:t>
      </w:r>
      <w:ins w:id="4548" w:author="Nery de Leiva" w:date="2021-02-26T14:09:00Z">
        <w:r w:rsidRPr="00EF6137">
          <w:t>) A solicitud de la señora:</w:t>
        </w:r>
      </w:ins>
      <w:ins w:id="4549" w:author="Nery de Leiva" w:date="2021-02-26T14:28:00Z">
        <w:r w:rsidR="00747559" w:rsidRPr="00747559">
          <w:rPr>
            <w:b/>
          </w:rPr>
          <w:t xml:space="preserve"> </w:t>
        </w:r>
        <w:r w:rsidR="00747559">
          <w:rPr>
            <w:b/>
          </w:rPr>
          <w:t>ANA YAMILETH AMAYA LARA,</w:t>
        </w:r>
        <w:r w:rsidR="00747559">
          <w:t xml:space="preserve"> de </w:t>
        </w:r>
      </w:ins>
      <w:r w:rsidR="000D3F3A">
        <w:t>---</w:t>
      </w:r>
      <w:ins w:id="4550" w:author="Nery de Leiva" w:date="2021-02-26T14:28:00Z">
        <w:r w:rsidR="00747559">
          <w:t xml:space="preserve"> años de edad, </w:t>
        </w:r>
      </w:ins>
      <w:r w:rsidR="000D3F3A">
        <w:t>---</w:t>
      </w:r>
      <w:ins w:id="4551" w:author="Nery de Leiva" w:date="2021-02-26T14:28:00Z">
        <w:r w:rsidR="00747559">
          <w:t xml:space="preserve">, del domicilio de </w:t>
        </w:r>
      </w:ins>
      <w:r w:rsidR="000D3F3A">
        <w:t>---</w:t>
      </w:r>
      <w:ins w:id="4552" w:author="Nery de Leiva" w:date="2021-02-26T14:28:00Z">
        <w:r w:rsidR="00747559">
          <w:t xml:space="preserve">, departamento de </w:t>
        </w:r>
      </w:ins>
      <w:r w:rsidR="000D3F3A">
        <w:t>---</w:t>
      </w:r>
      <w:ins w:id="4553" w:author="Nery de Leiva" w:date="2021-02-26T14:28:00Z">
        <w:r w:rsidR="00747559">
          <w:t xml:space="preserve">, con Documento Único de Identidad número </w:t>
        </w:r>
      </w:ins>
      <w:r w:rsidR="000D3F3A">
        <w:t>---</w:t>
      </w:r>
      <w:ins w:id="4554" w:author="Nery de Leiva" w:date="2021-02-26T14:28:00Z">
        <w:r w:rsidR="00747559">
          <w:t xml:space="preserve">, y su menor hijo </w:t>
        </w:r>
      </w:ins>
      <w:r w:rsidR="000D3F3A">
        <w:rPr>
          <w:b/>
        </w:rPr>
        <w:t>---</w:t>
      </w:r>
      <w:ins w:id="4555" w:author="Nery de Leiva" w:date="2021-02-26T14:09:00Z">
        <w:r w:rsidRPr="00EF6137">
          <w:t>;</w:t>
        </w:r>
        <w:r w:rsidRPr="00EF6137">
          <w:rPr>
            <w:rFonts w:eastAsia="Times New Roman"/>
            <w:lang w:val="es-ES_tradnl"/>
          </w:rPr>
          <w:t xml:space="preserve"> el</w:t>
        </w:r>
        <w:r w:rsidRPr="00EF6137">
          <w:t xml:space="preserve"> señor Presidente somete a consideración de Junta Directiva, dictamen técnico </w:t>
        </w:r>
      </w:ins>
      <w:ins w:id="4556" w:author="Nery de Leiva" w:date="2021-02-26T14:11:00Z">
        <w:r>
          <w:t>37</w:t>
        </w:r>
      </w:ins>
      <w:ins w:id="4557" w:author="Nery de Leiva" w:date="2021-02-26T14:09:00Z">
        <w:r w:rsidRPr="00EF6137">
          <w:t>, relacionado con la adjudicación en venta de 01</w:t>
        </w:r>
      </w:ins>
      <w:ins w:id="4558" w:author="Nery de Leiva" w:date="2021-02-26T14:11:00Z">
        <w:r>
          <w:t xml:space="preserve"> lote agrícola</w:t>
        </w:r>
      </w:ins>
      <w:ins w:id="4559" w:author="Nery de Leiva" w:date="2021-02-26T14:09:00Z">
        <w:r w:rsidRPr="00EF6137">
          <w:t xml:space="preserve">, </w:t>
        </w:r>
        <w:r w:rsidRPr="00EF6137">
          <w:rPr>
            <w:rFonts w:eastAsia="Times New Roman"/>
          </w:rPr>
          <w:t>ubicado en el</w:t>
        </w:r>
      </w:ins>
      <w:ins w:id="4560" w:author="Nery de Leiva" w:date="2021-02-26T14:29:00Z">
        <w:r w:rsidR="00747559">
          <w:rPr>
            <w:rFonts w:eastAsia="Times New Roman"/>
          </w:rPr>
          <w:t xml:space="preserve"> </w:t>
        </w:r>
        <w:r w:rsidR="00747559">
          <w:rPr>
            <w:rFonts w:eastAsia="Calibri" w:cs="Arial"/>
          </w:rPr>
          <w:t xml:space="preserve">Proyecto de LOTIFICACIÓN AGRÍCOLA Y ASENTAMIENTO COMUNITARIO denominado </w:t>
        </w:r>
        <w:r w:rsidR="00747559">
          <w:rPr>
            <w:rFonts w:eastAsia="Times New Roman"/>
            <w:b/>
            <w:bCs/>
            <w:lang w:val="es-ES" w:eastAsia="es-ES"/>
          </w:rPr>
          <w:t xml:space="preserve">HACIENDA SAN JOSÉ ARRAZOLA y HACIENDA GUAYACÁN NÚMERO UNO, PARCELA 3, </w:t>
        </w:r>
        <w:r w:rsidR="00747559">
          <w:rPr>
            <w:rFonts w:eastAsia="Times New Roman"/>
            <w:bCs/>
            <w:lang w:val="es-ES" w:eastAsia="es-ES"/>
          </w:rPr>
          <w:t>conocido administrativamente como</w:t>
        </w:r>
        <w:r w:rsidR="00747559">
          <w:rPr>
            <w:rFonts w:eastAsia="Times New Roman"/>
            <w:b/>
            <w:bCs/>
            <w:lang w:val="es-ES" w:eastAsia="es-ES"/>
          </w:rPr>
          <w:t xml:space="preserve"> HACIENDA GUAYACÁN Y LAS VERTIENTES, (RESTO NOR ORIENTE Y RESTO SUR)</w:t>
        </w:r>
      </w:ins>
      <w:ins w:id="4561" w:author="Nery de Leiva" w:date="2021-02-26T14:38:00Z">
        <w:r w:rsidR="000E7399">
          <w:rPr>
            <w:rFonts w:eastAsia="Times New Roman"/>
            <w:b/>
            <w:bCs/>
            <w:lang w:val="es-ES" w:eastAsia="es-ES"/>
          </w:rPr>
          <w:t>,</w:t>
        </w:r>
      </w:ins>
      <w:ins w:id="4562" w:author="Nery de Leiva" w:date="2021-02-26T14:29:00Z">
        <w:r w:rsidR="00747559">
          <w:rPr>
            <w:rFonts w:eastAsia="Times New Roman"/>
            <w:bCs/>
            <w:lang w:val="es-ES" w:eastAsia="es-ES"/>
          </w:rPr>
          <w:t xml:space="preserve"> </w:t>
        </w:r>
        <w:r w:rsidR="00747559" w:rsidRPr="000E7399">
          <w:rPr>
            <w:rFonts w:eastAsia="Times New Roman"/>
            <w:b/>
            <w:lang w:val="es-ES" w:eastAsia="es-ES"/>
            <w:rPrChange w:id="4563" w:author="Nery de Leiva" w:date="2021-02-26T14:38:00Z">
              <w:rPr>
                <w:rFonts w:eastAsia="Times New Roman"/>
                <w:lang w:val="es-ES" w:eastAsia="es-ES"/>
              </w:rPr>
            </w:rPrChange>
          </w:rPr>
          <w:t>código de proyecto 061801, SSE</w:t>
        </w:r>
        <w:r w:rsidR="000E7399">
          <w:rPr>
            <w:rFonts w:eastAsia="Times New Roman"/>
            <w:b/>
            <w:lang w:val="es-ES" w:eastAsia="es-ES"/>
          </w:rPr>
          <w:t xml:space="preserve"> 1151,</w:t>
        </w:r>
        <w:r w:rsidR="00747559" w:rsidRPr="000E7399">
          <w:rPr>
            <w:rFonts w:eastAsia="Times New Roman"/>
            <w:b/>
            <w:lang w:val="es-ES" w:eastAsia="es-ES"/>
            <w:rPrChange w:id="4564" w:author="Nery de Leiva" w:date="2021-02-26T14:38:00Z">
              <w:rPr>
                <w:rFonts w:eastAsia="Times New Roman"/>
                <w:lang w:val="es-ES" w:eastAsia="es-ES"/>
              </w:rPr>
            </w:rPrChange>
          </w:rPr>
          <w:t xml:space="preserve"> </w:t>
        </w:r>
        <w:r w:rsidR="000E7399">
          <w:rPr>
            <w:rFonts w:eastAsia="Times New Roman"/>
            <w:b/>
            <w:lang w:val="es-ES" w:eastAsia="es-ES"/>
          </w:rPr>
          <w:t>e</w:t>
        </w:r>
        <w:r w:rsidR="00747559" w:rsidRPr="000E7399">
          <w:rPr>
            <w:rFonts w:eastAsia="Times New Roman"/>
            <w:b/>
            <w:lang w:val="es-ES" w:eastAsia="es-ES"/>
          </w:rPr>
          <w:t>ntrega 54</w:t>
        </w:r>
        <w:r w:rsidR="00747559">
          <w:rPr>
            <w:rFonts w:eastAsia="Times New Roman"/>
            <w:lang w:val="es-ES" w:eastAsia="es-ES"/>
          </w:rPr>
          <w:t>,</w:t>
        </w:r>
        <w:r w:rsidR="00747559">
          <w:rPr>
            <w:rFonts w:eastAsia="Times New Roman"/>
            <w:b/>
            <w:lang w:val="es-ES" w:eastAsia="es-ES"/>
          </w:rPr>
          <w:t xml:space="preserve"> </w:t>
        </w:r>
        <w:r w:rsidR="00747559">
          <w:rPr>
            <w:rFonts w:eastAsia="Times New Roman"/>
            <w:lang w:val="es-ES" w:eastAsia="es-ES"/>
          </w:rPr>
          <w:t xml:space="preserve">ubicado en cantón Las Flores, jurisdicción de </w:t>
        </w:r>
        <w:proofErr w:type="spellStart"/>
        <w:r w:rsidR="00747559">
          <w:rPr>
            <w:rFonts w:eastAsia="Times New Roman"/>
            <w:lang w:val="es-ES" w:eastAsia="es-ES"/>
          </w:rPr>
          <w:t>Tonacatepeque</w:t>
        </w:r>
      </w:ins>
      <w:proofErr w:type="spellEnd"/>
      <w:ins w:id="4565" w:author="Nery de Leiva" w:date="2021-02-26T14:39:00Z">
        <w:r w:rsidR="000E7399">
          <w:rPr>
            <w:rFonts w:eastAsia="Times New Roman"/>
            <w:lang w:val="es-ES" w:eastAsia="es-ES"/>
          </w:rPr>
          <w:t>,</w:t>
        </w:r>
      </w:ins>
      <w:ins w:id="4566" w:author="Nery de Leiva" w:date="2021-02-26T14:29:00Z">
        <w:r w:rsidR="00747559">
          <w:rPr>
            <w:rFonts w:eastAsia="Times New Roman"/>
            <w:lang w:val="es-ES" w:eastAsia="es-ES"/>
          </w:rPr>
          <w:t xml:space="preserve"> departamento de San Salvador</w:t>
        </w:r>
      </w:ins>
      <w:ins w:id="4567" w:author="Nery de Leiva" w:date="2021-02-26T14:09:00Z">
        <w:r w:rsidRPr="00EF6137">
          <w:t xml:space="preserve">; en el cual el Departamento de Asignación Individual hace las siguientes consideraciones: </w:t>
        </w:r>
      </w:ins>
    </w:p>
    <w:p w14:paraId="61378719" w14:textId="77777777" w:rsidR="00FA4C65" w:rsidRPr="00EF6137" w:rsidRDefault="00FA4C65">
      <w:pPr>
        <w:jc w:val="both"/>
        <w:rPr>
          <w:ins w:id="4568" w:author="Nery de Leiva" w:date="2021-02-26T14:09:00Z"/>
        </w:rPr>
      </w:pPr>
    </w:p>
    <w:p w14:paraId="781AC26D" w14:textId="77777777" w:rsidR="00747559" w:rsidRDefault="00747559">
      <w:pPr>
        <w:pStyle w:val="Prrafodelista"/>
        <w:numPr>
          <w:ilvl w:val="0"/>
          <w:numId w:val="50"/>
        </w:numPr>
        <w:ind w:left="1134" w:hanging="708"/>
        <w:jc w:val="both"/>
        <w:rPr>
          <w:ins w:id="4569" w:author="Nery de Leiva" w:date="2021-02-26T14:29:00Z"/>
          <w:rFonts w:cs="Arial"/>
        </w:rPr>
        <w:pPrChange w:id="4570" w:author="Nery de Leiva" w:date="2021-02-26T14:47:00Z">
          <w:pPr>
            <w:pStyle w:val="Prrafodelista"/>
            <w:numPr>
              <w:numId w:val="50"/>
            </w:numPr>
            <w:spacing w:line="360" w:lineRule="auto"/>
            <w:ind w:left="360" w:hanging="360"/>
            <w:jc w:val="both"/>
          </w:pPr>
        </w:pPrChange>
      </w:pPr>
      <w:ins w:id="4571" w:author="Nery de Leiva" w:date="2021-02-26T14:29:00Z">
        <w:r>
          <w:rPr>
            <w:bCs/>
          </w:rPr>
          <w:t xml:space="preserve">El ISTA. Adquirió mediante compraventa </w:t>
        </w:r>
        <w:r>
          <w:rPr>
            <w:rFonts w:cs="Arial"/>
          </w:rPr>
          <w:t>3 porciones, las cuales se identifican de la siguiente manera:</w:t>
        </w:r>
      </w:ins>
    </w:p>
    <w:p w14:paraId="35A1C28A" w14:textId="77777777" w:rsidR="00747559" w:rsidRDefault="00747559">
      <w:pPr>
        <w:pStyle w:val="Prrafodelista"/>
        <w:ind w:left="1080"/>
        <w:jc w:val="both"/>
        <w:rPr>
          <w:ins w:id="4572" w:author="Nery de Leiva" w:date="2021-02-26T14:29:00Z"/>
          <w:rFonts w:cs="Arial"/>
        </w:rPr>
        <w:pPrChange w:id="4573" w:author="Nery de Leiva" w:date="2021-02-26T14:47:00Z">
          <w:pPr>
            <w:pStyle w:val="Prrafodelista"/>
            <w:spacing w:line="360" w:lineRule="auto"/>
            <w:ind w:left="1080"/>
            <w:jc w:val="both"/>
          </w:pPr>
        </w:pPrChange>
      </w:pPr>
      <w:ins w:id="4574" w:author="Nery de Leiva" w:date="2021-02-26T14:29:00Z">
        <w:r>
          <w:rPr>
            <w:rFonts w:cs="Arial"/>
          </w:rPr>
          <w:t xml:space="preserve"> </w:t>
        </w:r>
      </w:ins>
    </w:p>
    <w:p w14:paraId="19B0F430" w14:textId="77777777" w:rsidR="00747559" w:rsidRDefault="00747559">
      <w:pPr>
        <w:pStyle w:val="Prrafodelista"/>
        <w:numPr>
          <w:ilvl w:val="0"/>
          <w:numId w:val="51"/>
        </w:numPr>
        <w:ind w:left="1418" w:hanging="284"/>
        <w:jc w:val="both"/>
        <w:rPr>
          <w:ins w:id="4575" w:author="Nery de Leiva" w:date="2021-02-26T14:29:00Z"/>
          <w:rFonts w:cs="Arial"/>
        </w:rPr>
        <w:pPrChange w:id="4576" w:author="Nery de Leiva" w:date="2021-02-26T14:47:00Z">
          <w:pPr>
            <w:pStyle w:val="Prrafodelista"/>
            <w:numPr>
              <w:numId w:val="51"/>
            </w:numPr>
            <w:spacing w:line="360" w:lineRule="auto"/>
            <w:ind w:left="720" w:hanging="360"/>
            <w:jc w:val="both"/>
          </w:pPr>
        </w:pPrChange>
      </w:pPr>
      <w:ins w:id="4577" w:author="Nery de Leiva" w:date="2021-02-26T14:29:00Z">
        <w:r>
          <w:rPr>
            <w:rFonts w:cs="Arial"/>
            <w:b/>
          </w:rPr>
          <w:t>El Guayacán</w:t>
        </w:r>
        <w:r>
          <w:rPr>
            <w:rFonts w:cs="Arial"/>
          </w:rPr>
          <w:t>, con una extensión superficial de 1,144,699.00 Mts², por un precio de $995,890.00, conforme Acuerdo de Junta Directiva contenido en el Punto XVII del Acta de Sesión Ordinaria N° 39-2009, de fecha 25 de noviembre de 2009.</w:t>
        </w:r>
      </w:ins>
    </w:p>
    <w:p w14:paraId="349496ED" w14:textId="77777777" w:rsidR="00747559" w:rsidRDefault="00747559">
      <w:pPr>
        <w:pStyle w:val="Prrafodelista"/>
        <w:ind w:left="1418" w:hanging="284"/>
        <w:jc w:val="both"/>
        <w:rPr>
          <w:ins w:id="4578" w:author="Nery de Leiva" w:date="2021-02-26T14:29:00Z"/>
          <w:rFonts w:cs="Arial"/>
        </w:rPr>
        <w:pPrChange w:id="4579" w:author="Nery de Leiva" w:date="2021-02-26T14:47:00Z">
          <w:pPr>
            <w:pStyle w:val="Prrafodelista"/>
            <w:spacing w:line="360" w:lineRule="auto"/>
            <w:ind w:left="1134"/>
            <w:jc w:val="both"/>
          </w:pPr>
        </w:pPrChange>
      </w:pPr>
    </w:p>
    <w:p w14:paraId="436ED27F" w14:textId="77777777" w:rsidR="00747559" w:rsidRDefault="00747559">
      <w:pPr>
        <w:pStyle w:val="Prrafodelista"/>
        <w:numPr>
          <w:ilvl w:val="0"/>
          <w:numId w:val="51"/>
        </w:numPr>
        <w:ind w:left="1418" w:hanging="284"/>
        <w:jc w:val="both"/>
        <w:rPr>
          <w:ins w:id="4580" w:author="Nery de Leiva" w:date="2021-02-26T14:39:00Z"/>
          <w:rFonts w:cs="Arial"/>
        </w:rPr>
        <w:pPrChange w:id="4581" w:author="Nery de Leiva" w:date="2021-02-26T14:47:00Z">
          <w:pPr>
            <w:pStyle w:val="Prrafodelista"/>
            <w:numPr>
              <w:numId w:val="51"/>
            </w:numPr>
            <w:spacing w:line="360" w:lineRule="auto"/>
            <w:ind w:left="720" w:hanging="360"/>
            <w:jc w:val="both"/>
          </w:pPr>
        </w:pPrChange>
      </w:pPr>
      <w:ins w:id="4582" w:author="Nery de Leiva" w:date="2021-02-26T14:29:00Z">
        <w:r>
          <w:rPr>
            <w:rFonts w:cs="Arial"/>
            <w:b/>
          </w:rPr>
          <w:t xml:space="preserve">Resto </w:t>
        </w:r>
        <w:proofErr w:type="spellStart"/>
        <w:r>
          <w:rPr>
            <w:rFonts w:cs="Arial"/>
            <w:b/>
          </w:rPr>
          <w:t>Nor</w:t>
        </w:r>
        <w:proofErr w:type="spellEnd"/>
        <w:r>
          <w:rPr>
            <w:rFonts w:cs="Arial"/>
            <w:b/>
          </w:rPr>
          <w:t xml:space="preserve"> Oriente</w:t>
        </w:r>
        <w:r>
          <w:rPr>
            <w:rFonts w:cs="Arial"/>
          </w:rPr>
          <w:t>, con una extensión superficial de 763,487.78 Mts², por un precio de $664,230.00, conforme Acuerdo de Junta Directiva contenido en el Punto XXXI del Acta de Sesión Ordinaria N° 40-2009, de fecha 2 de diciembre de 2009.</w:t>
        </w:r>
      </w:ins>
    </w:p>
    <w:p w14:paraId="77429782" w14:textId="77777777" w:rsidR="000E7399" w:rsidRPr="004906DC" w:rsidRDefault="000E7399">
      <w:pPr>
        <w:pStyle w:val="Prrafodelista"/>
        <w:rPr>
          <w:ins w:id="4583" w:author="Nery de Leiva" w:date="2021-02-26T14:39:00Z"/>
          <w:rFonts w:cs="Arial"/>
        </w:rPr>
        <w:pPrChange w:id="4584" w:author="Nery de Leiva" w:date="2021-02-26T14:47:00Z">
          <w:pPr>
            <w:pStyle w:val="Prrafodelista"/>
            <w:numPr>
              <w:numId w:val="51"/>
            </w:numPr>
            <w:spacing w:line="360" w:lineRule="auto"/>
            <w:ind w:left="1418" w:hanging="284"/>
            <w:jc w:val="both"/>
          </w:pPr>
        </w:pPrChange>
      </w:pPr>
    </w:p>
    <w:p w14:paraId="0D8E2828" w14:textId="77777777" w:rsidR="00747559" w:rsidRDefault="00747559">
      <w:pPr>
        <w:pStyle w:val="Prrafodelista"/>
        <w:numPr>
          <w:ilvl w:val="0"/>
          <w:numId w:val="51"/>
        </w:numPr>
        <w:ind w:left="1418" w:hanging="284"/>
        <w:jc w:val="both"/>
        <w:rPr>
          <w:ins w:id="4585" w:author="Nery de Leiva" w:date="2021-02-26T14:29:00Z"/>
          <w:rFonts w:cs="Arial"/>
        </w:rPr>
        <w:pPrChange w:id="4586" w:author="Nery de Leiva" w:date="2021-02-26T14:47:00Z">
          <w:pPr>
            <w:pStyle w:val="Prrafodelista"/>
            <w:numPr>
              <w:numId w:val="51"/>
            </w:numPr>
            <w:spacing w:line="360" w:lineRule="auto"/>
            <w:ind w:left="720" w:hanging="360"/>
            <w:jc w:val="both"/>
          </w:pPr>
        </w:pPrChange>
      </w:pPr>
      <w:ins w:id="4587" w:author="Nery de Leiva" w:date="2021-02-26T14:29:00Z">
        <w:r>
          <w:rPr>
            <w:rFonts w:cs="Arial"/>
            <w:b/>
          </w:rPr>
          <w:t>Resto Sur</w:t>
        </w:r>
        <w:r>
          <w:rPr>
            <w:rFonts w:cs="Arial"/>
          </w:rPr>
          <w:t>, con una extensión superficial de 262,504.42 Mts², por un precio de $228,380.00, conforme Acuerdo de Junta Directiva contenido en el Punto XIV del Acta de Sesión Ordinaria N° 8-2010, de fecha 25 de febrero de 2010.</w:t>
        </w:r>
      </w:ins>
    </w:p>
    <w:p w14:paraId="21A74E17" w14:textId="77777777" w:rsidR="00747559" w:rsidRDefault="00747559">
      <w:pPr>
        <w:jc w:val="both"/>
        <w:rPr>
          <w:ins w:id="4588" w:author="Nery de Leiva" w:date="2021-02-26T14:29:00Z"/>
          <w:rFonts w:cs="Arial"/>
        </w:rPr>
        <w:pPrChange w:id="4589" w:author="Nery de Leiva" w:date="2021-02-26T14:47:00Z">
          <w:pPr>
            <w:spacing w:line="360" w:lineRule="auto"/>
            <w:jc w:val="both"/>
          </w:pPr>
        </w:pPrChange>
      </w:pPr>
    </w:p>
    <w:p w14:paraId="615FB65C" w14:textId="4DAA42A5" w:rsidR="000E7399" w:rsidRDefault="00747559">
      <w:pPr>
        <w:ind w:left="1134"/>
        <w:jc w:val="both"/>
        <w:rPr>
          <w:ins w:id="4590" w:author="Nery de Leiva" w:date="2021-02-26T14:41:00Z"/>
          <w:rFonts w:cs="Arial"/>
        </w:rPr>
        <w:pPrChange w:id="4591" w:author="Nery de Leiva" w:date="2021-02-26T14:47:00Z">
          <w:pPr>
            <w:spacing w:line="360" w:lineRule="auto"/>
            <w:ind w:left="360"/>
            <w:jc w:val="both"/>
          </w:pPr>
        </w:pPrChange>
      </w:pPr>
      <w:ins w:id="4592" w:author="Nery de Leiva" w:date="2021-02-26T14:29:00Z">
        <w:r>
          <w:rPr>
            <w:rFonts w:cs="Arial"/>
          </w:rPr>
          <w:t xml:space="preserve">Los inmuebles fueron reunidos resultando un área de 217 </w:t>
        </w:r>
        <w:proofErr w:type="spellStart"/>
        <w:r>
          <w:rPr>
            <w:rFonts w:cs="Arial"/>
          </w:rPr>
          <w:t>Hás</w:t>
        </w:r>
        <w:proofErr w:type="spellEnd"/>
        <w:r>
          <w:rPr>
            <w:rFonts w:cs="Arial"/>
          </w:rPr>
          <w:t xml:space="preserve">. 06 </w:t>
        </w:r>
        <w:proofErr w:type="spellStart"/>
        <w:r>
          <w:rPr>
            <w:rFonts w:cs="Arial"/>
          </w:rPr>
          <w:t>Ás</w:t>
        </w:r>
        <w:proofErr w:type="spellEnd"/>
        <w:r>
          <w:rPr>
            <w:rFonts w:cs="Arial"/>
          </w:rPr>
          <w:t xml:space="preserve">. 91.20 </w:t>
        </w:r>
        <w:proofErr w:type="spellStart"/>
        <w:r>
          <w:rPr>
            <w:rFonts w:cs="Arial"/>
          </w:rPr>
          <w:t>Cás</w:t>
        </w:r>
        <w:proofErr w:type="spellEnd"/>
        <w:r>
          <w:rPr>
            <w:rFonts w:cs="Arial"/>
          </w:rPr>
          <w:t xml:space="preserve">, reunión inscrita a la matrícula </w:t>
        </w:r>
      </w:ins>
      <w:r w:rsidR="008466E4">
        <w:rPr>
          <w:rFonts w:cs="Arial"/>
        </w:rPr>
        <w:t>---</w:t>
      </w:r>
      <w:ins w:id="4593" w:author="Nery de Leiva" w:date="2021-02-26T14:29:00Z">
        <w:r>
          <w:rPr>
            <w:rFonts w:cs="Arial"/>
          </w:rPr>
          <w:t xml:space="preserve">-00000, del Registro de la Propiedad </w:t>
        </w:r>
      </w:ins>
      <w:ins w:id="4594" w:author="Nery de Leiva" w:date="2021-02-26T14:40:00Z">
        <w:r w:rsidR="000E7399">
          <w:rPr>
            <w:rFonts w:cs="Arial"/>
          </w:rPr>
          <w:t>Raíz</w:t>
        </w:r>
      </w:ins>
      <w:ins w:id="4595" w:author="Nery de Leiva" w:date="2021-02-26T14:29:00Z">
        <w:r>
          <w:rPr>
            <w:rFonts w:cs="Arial"/>
          </w:rPr>
          <w:t xml:space="preserve"> e Hipotecas de la Primera Sección del Centro, departamento de San Salvador, por un precio total de $1,888, 500.00, a razón de un precio por hectárea de $8,699.99 y por metro cuadrado de $0.869900. Es de mencionar que el inmueble del caso fue remedido resultando de dicho acto un área total de 215 </w:t>
        </w:r>
        <w:proofErr w:type="spellStart"/>
        <w:r>
          <w:rPr>
            <w:rFonts w:cs="Arial"/>
          </w:rPr>
          <w:t>Hás</w:t>
        </w:r>
        <w:proofErr w:type="spellEnd"/>
        <w:r>
          <w:rPr>
            <w:rFonts w:cs="Arial"/>
          </w:rPr>
          <w:t xml:space="preserve">. 47 </w:t>
        </w:r>
        <w:proofErr w:type="spellStart"/>
        <w:r>
          <w:rPr>
            <w:rFonts w:cs="Arial"/>
          </w:rPr>
          <w:t>Ás</w:t>
        </w:r>
        <w:proofErr w:type="spellEnd"/>
        <w:r>
          <w:rPr>
            <w:rFonts w:cs="Arial"/>
          </w:rPr>
          <w:t xml:space="preserve">. 20.40 </w:t>
        </w:r>
        <w:proofErr w:type="spellStart"/>
        <w:r>
          <w:rPr>
            <w:rFonts w:cs="Arial"/>
          </w:rPr>
          <w:t>Cás</w:t>
        </w:r>
        <w:proofErr w:type="spellEnd"/>
        <w:r>
          <w:rPr>
            <w:rFonts w:cs="Arial"/>
          </w:rPr>
          <w:t>.</w:t>
        </w:r>
      </w:ins>
    </w:p>
    <w:p w14:paraId="50F28812" w14:textId="77777777" w:rsidR="000E7399" w:rsidRDefault="000E7399" w:rsidP="008466E4">
      <w:pPr>
        <w:ind w:left="1134"/>
        <w:jc w:val="both"/>
        <w:rPr>
          <w:rFonts w:cs="Arial"/>
        </w:rPr>
      </w:pPr>
    </w:p>
    <w:p w14:paraId="17CB9487" w14:textId="77777777" w:rsidR="008466E4" w:rsidRDefault="008466E4">
      <w:pPr>
        <w:ind w:left="1134"/>
        <w:jc w:val="both"/>
        <w:rPr>
          <w:ins w:id="4596" w:author="Nery de Leiva" w:date="2021-02-26T14:29:00Z"/>
          <w:rFonts w:cs="Arial"/>
        </w:rPr>
        <w:pPrChange w:id="4597" w:author="Nery de Leiva" w:date="2021-02-26T14:47:00Z">
          <w:pPr>
            <w:spacing w:line="360" w:lineRule="auto"/>
            <w:ind w:left="360"/>
            <w:jc w:val="both"/>
          </w:pPr>
        </w:pPrChange>
      </w:pPr>
    </w:p>
    <w:p w14:paraId="7B296D23" w14:textId="33663EE2" w:rsidR="00747559" w:rsidRPr="002D5F57" w:rsidRDefault="00747559">
      <w:pPr>
        <w:pStyle w:val="Prrafodelista"/>
        <w:numPr>
          <w:ilvl w:val="0"/>
          <w:numId w:val="50"/>
        </w:numPr>
        <w:ind w:left="1134" w:hanging="708"/>
        <w:contextualSpacing/>
        <w:jc w:val="both"/>
        <w:rPr>
          <w:ins w:id="4598" w:author="Nery de Leiva" w:date="2021-02-26T14:29:00Z"/>
          <w:b/>
          <w:bCs/>
        </w:rPr>
        <w:pPrChange w:id="4599" w:author="Nery de Leiva" w:date="2021-02-26T14:47:00Z">
          <w:pPr>
            <w:pStyle w:val="Prrafodelista"/>
            <w:numPr>
              <w:numId w:val="50"/>
            </w:numPr>
            <w:spacing w:line="360" w:lineRule="auto"/>
            <w:ind w:left="360" w:hanging="360"/>
            <w:contextualSpacing/>
            <w:jc w:val="both"/>
          </w:pPr>
        </w:pPrChange>
      </w:pPr>
      <w:ins w:id="4600" w:author="Nery de Leiva" w:date="2021-02-26T14:29:00Z">
        <w:r w:rsidRPr="00CB3013">
          <w:lastRenderedPageBreak/>
          <w:t xml:space="preserve">En el Punto XIX del Acta de Sesión Ordinaria 12-2013, de fecha 04 de abril de 2013, se aprobó el Proyecto de Lotificación Agrícola y Asentamiento Comunitario desarrollado en el inmueble identificado como </w:t>
        </w:r>
        <w:r w:rsidRPr="00E403F2">
          <w:rPr>
            <w:b/>
            <w:bCs/>
          </w:rPr>
          <w:t>HACIENDA SAN JOSÉ ARRAZOLA y HACIENDA GUAYACÁN NUMERO UNO, PARCELA TRES,</w:t>
        </w:r>
        <w:r w:rsidRPr="00CB3013">
          <w:t xml:space="preserve"> conocido administrativamente como </w:t>
        </w:r>
        <w:r w:rsidRPr="00E403F2">
          <w:rPr>
            <w:b/>
            <w:bCs/>
          </w:rPr>
          <w:t>HACIENDA EL GUAYACAN Y LAS VERTIENTES (RESTO NOR ORIENTE Y RESTO SUR),</w:t>
        </w:r>
        <w:r w:rsidRPr="00CB3013">
          <w:t xml:space="preserve"> ubicado en cantón Las Flores, jurisdicción de </w:t>
        </w:r>
        <w:proofErr w:type="spellStart"/>
        <w:r w:rsidRPr="00CB3013">
          <w:t>Tonacatepeque</w:t>
        </w:r>
        <w:proofErr w:type="spellEnd"/>
        <w:r w:rsidRPr="00CB3013">
          <w:t xml:space="preserve">, departamento de San Salvador, con un área de 215 </w:t>
        </w:r>
        <w:proofErr w:type="spellStart"/>
        <w:r w:rsidRPr="00CB3013">
          <w:t>Hás</w:t>
        </w:r>
        <w:proofErr w:type="spellEnd"/>
        <w:r w:rsidRPr="00CB3013">
          <w:t xml:space="preserve">. 47 </w:t>
        </w:r>
        <w:proofErr w:type="spellStart"/>
        <w:r w:rsidRPr="00CB3013">
          <w:t>Ás</w:t>
        </w:r>
        <w:proofErr w:type="spellEnd"/>
        <w:r w:rsidRPr="00CB3013">
          <w:t xml:space="preserve">. 20.40 </w:t>
        </w:r>
        <w:proofErr w:type="spellStart"/>
        <w:r w:rsidRPr="00CB3013">
          <w:t>Cás</w:t>
        </w:r>
        <w:proofErr w:type="spellEnd"/>
        <w:r w:rsidRPr="00CB3013">
          <w:t xml:space="preserve">., inscrito a la matrícula </w:t>
        </w:r>
      </w:ins>
      <w:r w:rsidR="008466E4">
        <w:t>---</w:t>
      </w:r>
      <w:ins w:id="4601" w:author="Nery de Leiva" w:date="2021-02-26T14:29:00Z">
        <w:r w:rsidRPr="00CB3013">
          <w:t xml:space="preserve">-00000, del Registro de la Propiedad Raíz e Hipotecas de la Primera Sección del Centro, departamento de San Salvador, que comprendió: Lotificación Agrícola </w:t>
        </w:r>
      </w:ins>
      <w:r w:rsidR="008466E4">
        <w:t>---</w:t>
      </w:r>
      <w:ins w:id="4602" w:author="Nery de Leiva" w:date="2021-02-26T14:29:00Z">
        <w:r w:rsidRPr="00CB3013">
          <w:t xml:space="preserve"> Lotes Agrícolas</w:t>
        </w:r>
        <w:r w:rsidRPr="00CB3013">
          <w:rPr>
            <w:bCs/>
          </w:rPr>
          <w:t xml:space="preserve"> (Polígonos del 1 al 13), Asentamiento Comunitario </w:t>
        </w:r>
      </w:ins>
      <w:r w:rsidR="008466E4">
        <w:rPr>
          <w:bCs/>
        </w:rPr>
        <w:t>---</w:t>
      </w:r>
      <w:ins w:id="4603" w:author="Nery de Leiva" w:date="2021-02-26T14:29:00Z">
        <w:r w:rsidRPr="00CB3013">
          <w:rPr>
            <w:bCs/>
          </w:rPr>
          <w:t xml:space="preserve"> Solares (Polígonos del A al L), Reservorio, Planta de Tratamiento de Aguas Negras (ANDA), Iglesia, Pozos, Canal, Acceso 1, Acceso 2, Talud, Casa Comunal, Zonas de Protección </w:t>
        </w:r>
        <w:r w:rsidRPr="00CB3013">
          <w:t xml:space="preserve">(de la ZP-1 a la ZP-23), Zonas Verdes (de la ZV-1 a la ZV-9), Quebradas (de la 1 a la 10) y Calles. </w:t>
        </w:r>
        <w:r>
          <w:t xml:space="preserve">Se recomienda un precio de </w:t>
        </w:r>
        <w:r w:rsidRPr="00CB3013">
          <w:t>venta por</w:t>
        </w:r>
        <w:r>
          <w:t xml:space="preserve"> </w:t>
        </w:r>
        <w:r w:rsidRPr="00CB3013">
          <w:rPr>
            <w:b/>
          </w:rPr>
          <w:t xml:space="preserve">$ </w:t>
        </w:r>
        <w:r w:rsidRPr="00CB3013">
          <w:t>14,137.4</w:t>
        </w:r>
        <w:r>
          <w:t>9 por hectárea</w:t>
        </w:r>
        <w:r w:rsidRPr="00CB3013">
          <w:t xml:space="preserve"> </w:t>
        </w:r>
        <w:r>
          <w:t>para el</w:t>
        </w:r>
        <w:r w:rsidRPr="00CB3013">
          <w:t xml:space="preserve"> Lote Agrícola, </w:t>
        </w:r>
        <w:r>
          <w:t xml:space="preserve">lo anterior </w:t>
        </w:r>
        <w:r w:rsidRPr="00CB3013">
          <w:t xml:space="preserve">con base </w:t>
        </w:r>
        <w:r>
          <w:t>al P</w:t>
        </w:r>
        <w:r w:rsidRPr="00CB3013">
          <w:t>unto XXV de</w:t>
        </w:r>
      </w:ins>
      <w:ins w:id="4604" w:author="Nery de Leiva" w:date="2021-02-26T14:42:00Z">
        <w:r w:rsidR="000E7399">
          <w:t>l Acta de</w:t>
        </w:r>
      </w:ins>
      <w:ins w:id="4605" w:author="Nery de Leiva" w:date="2021-02-26T14:29:00Z">
        <w:r w:rsidRPr="00CB3013">
          <w:t xml:space="preserve"> S</w:t>
        </w:r>
        <w:r>
          <w:t xml:space="preserve">esión </w:t>
        </w:r>
        <w:r w:rsidRPr="00CB3013">
          <w:t>O</w:t>
        </w:r>
        <w:r>
          <w:t xml:space="preserve">rdinaria </w:t>
        </w:r>
        <w:r w:rsidRPr="00CB3013">
          <w:t xml:space="preserve">26-2010 de 15 de julio de 2010, inmueble para beneficiar a personas calificadas dentro del </w:t>
        </w:r>
        <w:r>
          <w:rPr>
            <w:b/>
            <w:bCs/>
          </w:rPr>
          <w:t>P</w:t>
        </w:r>
        <w:r w:rsidRPr="002D5F57">
          <w:rPr>
            <w:b/>
            <w:bCs/>
          </w:rPr>
          <w:t xml:space="preserve">rograma </w:t>
        </w:r>
        <w:r>
          <w:rPr>
            <w:b/>
            <w:bCs/>
          </w:rPr>
          <w:t>C</w:t>
        </w:r>
        <w:r w:rsidRPr="002D5F57">
          <w:rPr>
            <w:b/>
            <w:bCs/>
          </w:rPr>
          <w:t xml:space="preserve">ampesinos </w:t>
        </w:r>
        <w:r>
          <w:rPr>
            <w:b/>
            <w:bCs/>
          </w:rPr>
          <w:t>S</w:t>
        </w:r>
        <w:r w:rsidRPr="002D5F57">
          <w:rPr>
            <w:b/>
            <w:bCs/>
          </w:rPr>
          <w:t xml:space="preserve">in </w:t>
        </w:r>
        <w:r>
          <w:rPr>
            <w:b/>
            <w:bCs/>
          </w:rPr>
          <w:t>T</w:t>
        </w:r>
        <w:r w:rsidRPr="002D5F57">
          <w:rPr>
            <w:b/>
            <w:bCs/>
          </w:rPr>
          <w:t>ierras.</w:t>
        </w:r>
      </w:ins>
    </w:p>
    <w:p w14:paraId="7F4CE3FA" w14:textId="77777777" w:rsidR="00747559" w:rsidRDefault="00747559">
      <w:pPr>
        <w:pStyle w:val="Prrafodelista"/>
        <w:ind w:left="-142"/>
        <w:jc w:val="both"/>
        <w:rPr>
          <w:ins w:id="4606" w:author="Nery de Leiva" w:date="2021-02-26T14:29:00Z"/>
          <w:rFonts w:cs="Arial"/>
          <w:lang w:val="es-ES"/>
        </w:rPr>
        <w:pPrChange w:id="4607" w:author="Nery de Leiva" w:date="2021-02-26T14:47:00Z">
          <w:pPr>
            <w:pStyle w:val="Prrafodelista"/>
            <w:spacing w:line="360" w:lineRule="auto"/>
            <w:ind w:left="-142"/>
            <w:jc w:val="both"/>
          </w:pPr>
        </w:pPrChange>
      </w:pPr>
    </w:p>
    <w:p w14:paraId="43D2EF39" w14:textId="2083E5D7" w:rsidR="00747559" w:rsidRPr="003446A1" w:rsidRDefault="00747559">
      <w:pPr>
        <w:pStyle w:val="Prrafodelista"/>
        <w:numPr>
          <w:ilvl w:val="0"/>
          <w:numId w:val="50"/>
        </w:numPr>
        <w:ind w:left="1134" w:right="-65" w:hanging="708"/>
        <w:contextualSpacing/>
        <w:jc w:val="both"/>
        <w:rPr>
          <w:ins w:id="4608" w:author="Nery de Leiva" w:date="2021-02-26T14:29:00Z"/>
          <w:color w:val="000000"/>
        </w:rPr>
        <w:pPrChange w:id="4609" w:author="Nery de Leiva" w:date="2021-02-26T14:47:00Z">
          <w:pPr>
            <w:pStyle w:val="Prrafodelista"/>
            <w:numPr>
              <w:numId w:val="50"/>
            </w:numPr>
            <w:spacing w:after="200" w:line="360" w:lineRule="auto"/>
            <w:ind w:left="360" w:right="-65" w:hanging="360"/>
            <w:contextualSpacing/>
            <w:jc w:val="both"/>
          </w:pPr>
        </w:pPrChange>
      </w:pPr>
      <w:ins w:id="4610" w:author="Nery de Leiva" w:date="2021-02-26T14:29:00Z">
        <w:r w:rsidRPr="003446A1">
          <w:t>Conforme a</w:t>
        </w:r>
      </w:ins>
      <w:ins w:id="4611" w:author="Nery de Leiva" w:date="2021-02-26T14:43:00Z">
        <w:r w:rsidR="000E7399">
          <w:t>l</w:t>
        </w:r>
      </w:ins>
      <w:ins w:id="4612" w:author="Nery de Leiva" w:date="2021-02-26T14:29:00Z">
        <w:r w:rsidRPr="003446A1">
          <w:t xml:space="preserve"> Acta de Posesión Material de fecha 23 de noviembre de 2020, elaborada por el técnico del </w:t>
        </w:r>
        <w:r w:rsidRPr="003446A1">
          <w:rPr>
            <w:color w:val="000000"/>
          </w:rPr>
          <w:t xml:space="preserve">Centro Estratégico de Transformación e Innovación Agropecuaria </w:t>
        </w:r>
        <w:r w:rsidRPr="003446A1">
          <w:t>CETIA II, Sección</w:t>
        </w:r>
        <w:r w:rsidRPr="003446A1">
          <w:rPr>
            <w:b/>
            <w:bCs/>
          </w:rPr>
          <w:t xml:space="preserve"> </w:t>
        </w:r>
        <w:r w:rsidRPr="003446A1">
          <w:t xml:space="preserve">Transferencia de Tierras, señor: Carlos Mauricio </w:t>
        </w:r>
        <w:proofErr w:type="spellStart"/>
        <w:r w:rsidRPr="003446A1">
          <w:t>Siliezar</w:t>
        </w:r>
        <w:proofErr w:type="spellEnd"/>
        <w:r w:rsidRPr="003446A1">
          <w:t xml:space="preserve"> Parada, l</w:t>
        </w:r>
        <w:r w:rsidRPr="003446A1">
          <w:rPr>
            <w:color w:val="000000"/>
          </w:rPr>
          <w:t xml:space="preserve">a </w:t>
        </w:r>
        <w:r>
          <w:rPr>
            <w:color w:val="000000"/>
          </w:rPr>
          <w:t>solicitante</w:t>
        </w:r>
        <w:r w:rsidRPr="003446A1">
          <w:rPr>
            <w:color w:val="000000"/>
          </w:rPr>
          <w:t xml:space="preserve"> se encuentra poseyendo</w:t>
        </w:r>
        <w:r w:rsidRPr="00081735">
          <w:t xml:space="preserve"> el inmueble</w:t>
        </w:r>
        <w:r w:rsidRPr="00E672AB">
          <w:rPr>
            <w:color w:val="FF0000"/>
          </w:rPr>
          <w:t xml:space="preserve"> </w:t>
        </w:r>
        <w:r w:rsidRPr="003446A1">
          <w:rPr>
            <w:color w:val="000000"/>
          </w:rPr>
          <w:t xml:space="preserve">de forma quieta, pacífica y sin interrupción </w:t>
        </w:r>
        <w:r w:rsidRPr="003446A1">
          <w:t xml:space="preserve">desde hace </w:t>
        </w:r>
        <w:r>
          <w:t>2</w:t>
        </w:r>
        <w:r w:rsidRPr="003446A1">
          <w:t xml:space="preserve"> años.</w:t>
        </w:r>
      </w:ins>
    </w:p>
    <w:p w14:paraId="0E302BDC" w14:textId="77777777" w:rsidR="00747559" w:rsidRPr="00C165AA" w:rsidRDefault="00747559">
      <w:pPr>
        <w:pStyle w:val="Prrafodelista"/>
        <w:rPr>
          <w:ins w:id="4613" w:author="Nery de Leiva" w:date="2021-02-26T14:29:00Z"/>
        </w:rPr>
      </w:pPr>
    </w:p>
    <w:p w14:paraId="041A7000" w14:textId="77777777" w:rsidR="0063153E" w:rsidRDefault="00747559">
      <w:pPr>
        <w:pStyle w:val="Prrafodelista"/>
        <w:numPr>
          <w:ilvl w:val="0"/>
          <w:numId w:val="50"/>
        </w:numPr>
        <w:ind w:left="1134" w:right="-65" w:hanging="708"/>
        <w:contextualSpacing/>
        <w:jc w:val="both"/>
        <w:rPr>
          <w:ins w:id="4614" w:author="Nery de Leiva" w:date="2021-03-01T14:11:00Z"/>
        </w:rPr>
        <w:pPrChange w:id="4615" w:author="Nery de Leiva" w:date="2021-02-26T14:47:00Z">
          <w:pPr>
            <w:pStyle w:val="Prrafodelista"/>
            <w:numPr>
              <w:numId w:val="50"/>
            </w:numPr>
            <w:spacing w:after="200" w:line="360" w:lineRule="auto"/>
            <w:ind w:left="360" w:right="-65" w:hanging="360"/>
            <w:contextualSpacing/>
            <w:jc w:val="both"/>
          </w:pPr>
        </w:pPrChange>
      </w:pPr>
      <w:ins w:id="4616" w:author="Nery de Leiva" w:date="2021-02-26T14:29:00Z">
        <w:r>
          <w:rPr>
            <w:lang w:val="es-CL"/>
          </w:rPr>
          <w:t xml:space="preserve">De acuerdo a la Solicitud de Adjudicación de Inmueble 2302 de fecha 23 de noviembre de 2020, se encuentra anexa Declaración Jurada, otorgada en la ciudad y departamento de San Salvador, el día 11 de noviembre de 2020, ante los oficios notariales del Licenciado JESUS AMILCAR RODRIGUEZ MENJIVAR, por la señora ANA YAMILETH AMAYA LARA, en la que manifiesta que </w:t>
        </w:r>
        <w:r>
          <w:t xml:space="preserve">con el propósito de representar a su menor hijo designado como </w:t>
        </w:r>
        <w:proofErr w:type="spellStart"/>
        <w:r>
          <w:t>co</w:t>
        </w:r>
        <w:proofErr w:type="spellEnd"/>
        <w:r>
          <w:t xml:space="preserve">-beneficiario de su adjudicación y ante la </w:t>
        </w:r>
      </w:ins>
    </w:p>
    <w:p w14:paraId="690F5BB4" w14:textId="1AC72CF7" w:rsidR="00747559" w:rsidRPr="000E7399" w:rsidRDefault="00747559">
      <w:pPr>
        <w:pStyle w:val="Prrafodelista"/>
        <w:ind w:left="1134" w:right="-65"/>
        <w:contextualSpacing/>
        <w:jc w:val="both"/>
        <w:rPr>
          <w:ins w:id="4617" w:author="Nery de Leiva" w:date="2021-02-26T14:44:00Z"/>
          <w:rPrChange w:id="4618" w:author="Nery de Leiva" w:date="2021-02-26T14:44:00Z">
            <w:rPr>
              <w:ins w:id="4619" w:author="Nery de Leiva" w:date="2021-02-26T14:44:00Z"/>
              <w:lang w:val="es-CL"/>
            </w:rPr>
          </w:rPrChange>
        </w:rPr>
        <w:pPrChange w:id="4620" w:author="Nery de Leiva" w:date="2021-02-26T14:49:00Z">
          <w:pPr>
            <w:pStyle w:val="Prrafodelista"/>
            <w:numPr>
              <w:numId w:val="50"/>
            </w:numPr>
            <w:spacing w:after="200" w:line="360" w:lineRule="auto"/>
            <w:ind w:left="360" w:right="-65" w:hanging="360"/>
            <w:contextualSpacing/>
            <w:jc w:val="both"/>
          </w:pPr>
        </w:pPrChange>
      </w:pPr>
      <w:ins w:id="4621" w:author="Nery de Leiva" w:date="2021-02-26T14:29:00Z">
        <w:r>
          <w:t xml:space="preserve">ausencia del padre, declara que desconoce su paradero desde hace </w:t>
        </w:r>
        <w:r w:rsidRPr="00081735">
          <w:t>4</w:t>
        </w:r>
        <w:r>
          <w:t xml:space="preserve"> años, habiendo agotado todos los medios necesarios para su localización, no pudiendo por tal motivo ejercer la representación conjunta que de conformidad al Código de Familia, es conferida a ambos padres, en lo concerniente a la firma de la Escritura Pública de Compraventa y a la Constitución del Gravamen Hipotecario, en el caso de que el pago del precio del inmueble adjudicado sea a plazos; lo </w:t>
        </w:r>
        <w:r>
          <w:lastRenderedPageBreak/>
          <w:t>anterior, con</w:t>
        </w:r>
        <w:r w:rsidRPr="00977379">
          <w:rPr>
            <w:lang w:val="es-CL"/>
          </w:rPr>
          <w:t xml:space="preserve"> la finalidad de darle cumplimiento al artículo 29 inciso 2° de la Ley del Régimen Especial de la Tierra en Propiedad de las Asociaciones Cooperativas, Comunales y Comunitarias Campesinas y Beneficiarios de la Reforma Agraria.</w:t>
        </w:r>
      </w:ins>
    </w:p>
    <w:p w14:paraId="4CAA5E66" w14:textId="77777777" w:rsidR="000E7399" w:rsidRPr="000E7399" w:rsidRDefault="000E7399">
      <w:pPr>
        <w:pStyle w:val="Prrafodelista"/>
        <w:ind w:left="1134" w:right="-65"/>
        <w:contextualSpacing/>
        <w:jc w:val="both"/>
        <w:rPr>
          <w:ins w:id="4622" w:author="Nery de Leiva" w:date="2021-02-26T14:44:00Z"/>
          <w:rPrChange w:id="4623" w:author="Nery de Leiva" w:date="2021-02-26T14:44:00Z">
            <w:rPr>
              <w:ins w:id="4624" w:author="Nery de Leiva" w:date="2021-02-26T14:44:00Z"/>
              <w:lang w:val="es-CL"/>
            </w:rPr>
          </w:rPrChange>
        </w:rPr>
        <w:pPrChange w:id="4625" w:author="Nery de Leiva" w:date="2021-02-26T14:47:00Z">
          <w:pPr>
            <w:pStyle w:val="Prrafodelista"/>
            <w:numPr>
              <w:numId w:val="50"/>
            </w:numPr>
            <w:spacing w:after="200" w:line="360" w:lineRule="auto"/>
            <w:ind w:left="360" w:right="-65" w:hanging="360"/>
            <w:contextualSpacing/>
            <w:jc w:val="both"/>
          </w:pPr>
        </w:pPrChange>
      </w:pPr>
    </w:p>
    <w:p w14:paraId="2F2039B6" w14:textId="1E66D1B5" w:rsidR="00FA4C65" w:rsidRPr="00EF6137" w:rsidRDefault="00747559">
      <w:pPr>
        <w:pStyle w:val="Prrafodelista"/>
        <w:numPr>
          <w:ilvl w:val="0"/>
          <w:numId w:val="50"/>
        </w:numPr>
        <w:ind w:left="1134" w:right="-65" w:hanging="708"/>
        <w:contextualSpacing/>
        <w:jc w:val="both"/>
        <w:rPr>
          <w:ins w:id="4626" w:author="Nery de Leiva" w:date="2021-02-26T14:09:00Z"/>
        </w:rPr>
        <w:pPrChange w:id="4627" w:author="Nery de Leiva" w:date="2021-02-26T14:47:00Z">
          <w:pPr>
            <w:jc w:val="both"/>
          </w:pPr>
        </w:pPrChange>
      </w:pPr>
      <w:bookmarkStart w:id="4628" w:name="_Hlk52380506"/>
      <w:ins w:id="4629" w:author="Nery de Leiva" w:date="2021-02-26T14:29:00Z">
        <w:r w:rsidRPr="00036E8D">
          <w:t>De acuerdo a declaración simple contenida en la solicitud de adjudicación de inmueble de fechas 23 de noviembre de 2020, la solicitante manifiesta que no es emplead</w:t>
        </w:r>
        <w:r>
          <w:t>a</w:t>
        </w:r>
        <w:r w:rsidRPr="00036E8D">
          <w:t xml:space="preserve"> del ISTA; situación verificada en el Sistema de Consulta de Solicitantes para Adjudicaciones que contiene la Base de Datos de Empleados de este Instituto.</w:t>
        </w:r>
      </w:ins>
      <w:bookmarkEnd w:id="4628"/>
    </w:p>
    <w:p w14:paraId="63F6BA29" w14:textId="77777777" w:rsidR="00747559" w:rsidRDefault="00747559">
      <w:pPr>
        <w:jc w:val="both"/>
        <w:rPr>
          <w:ins w:id="4630" w:author="Nery de Leiva" w:date="2021-02-26T14:30:00Z"/>
          <w:rFonts w:eastAsia="Times New Roman"/>
        </w:rPr>
      </w:pPr>
    </w:p>
    <w:p w14:paraId="0252D14A" w14:textId="02BABA90" w:rsidR="00FA4C65" w:rsidRPr="00EF6137" w:rsidRDefault="00FA4C65">
      <w:pPr>
        <w:jc w:val="both"/>
        <w:rPr>
          <w:ins w:id="4631" w:author="Nery de Leiva" w:date="2021-02-26T14:09:00Z"/>
        </w:rPr>
      </w:pPr>
      <w:ins w:id="4632" w:author="Nery de Leiva" w:date="2021-02-26T14:09:00Z">
        <w:r w:rsidRPr="00EF6137">
          <w:rPr>
            <w:rFonts w:eastAsia="Times New Roman"/>
          </w:rPr>
          <w:t>Se ha tenido a la vista:</w:t>
        </w:r>
      </w:ins>
      <w:ins w:id="4633" w:author="Nery de Leiva" w:date="2021-02-26T14:30:00Z">
        <w:r w:rsidR="00747559" w:rsidRPr="00747559">
          <w:rPr>
            <w:rFonts w:eastAsia="Times New Roman"/>
            <w:lang w:val="es-ES" w:eastAsia="es-ES"/>
          </w:rPr>
          <w:t xml:space="preserve"> </w:t>
        </w:r>
        <w:r w:rsidR="00747559">
          <w:rPr>
            <w:rFonts w:eastAsia="Times New Roman"/>
            <w:lang w:val="es-ES" w:eastAsia="es-ES"/>
          </w:rPr>
          <w:t xml:space="preserve">Cuadro de Valores y Extensiones, reporte de valúo por lote, solicitud de adjudicación de inmueble, copia de documento único de identidad y de tarjetas de identificación tributaria, carencia de bienes, Certificación de Partida de Nacimiento, acta de posesión material, Constancia de Inscripción de Desmembración en Cabeza de su Dueño a favor del ISTA, reportes de búsqueda de solicitantes para adjudicaciones generados por </w:t>
        </w:r>
        <w:r w:rsidR="00747559" w:rsidRPr="00081735">
          <w:rPr>
            <w:rFonts w:eastAsia="Times New Roman"/>
            <w:lang w:val="es-ES" w:eastAsia="es-ES"/>
          </w:rPr>
          <w:t>el</w:t>
        </w:r>
        <w:r w:rsidR="00747559">
          <w:rPr>
            <w:rFonts w:eastAsia="Times New Roman"/>
            <w:lang w:val="es-ES" w:eastAsia="es-ES"/>
          </w:rPr>
          <w:t xml:space="preserve"> Centro Estratégico de Transformación e Innovación Agropecuaria CETIA II, Sección de Transferencia de Tierras,</w:t>
        </w:r>
      </w:ins>
      <w:ins w:id="4634" w:author="Nery de Leiva" w:date="2021-02-26T14:09:00Z">
        <w:r w:rsidRPr="00EF6137">
          <w:rPr>
            <w:rFonts w:eastAsia="Times New Roman"/>
          </w:rPr>
          <w:t xml:space="preserve">; </w:t>
        </w:r>
        <w:r w:rsidRPr="00EF6137">
          <w:t xml:space="preserve">con lo que se justifican las circunstancias legales para sustentar dicha petición y que además </w:t>
        </w:r>
      </w:ins>
      <w:r w:rsidR="00B1318F">
        <w:t>la</w:t>
      </w:r>
      <w:ins w:id="4635" w:author="Nery de Leiva" w:date="2021-02-26T14:09:00Z">
        <w:r w:rsidRPr="00EF6137">
          <w:t xml:space="preserve"> beneficiari</w:t>
        </w:r>
      </w:ins>
      <w:r w:rsidR="00B1318F">
        <w:t>a</w:t>
      </w:r>
      <w:ins w:id="4636" w:author="Nery de Leiva" w:date="2021-02-26T14:09:00Z">
        <w:r w:rsidRPr="00EF6137">
          <w:t xml:space="preserve"> cumple con los requisitos necesarios para la adjudicación, por lo que el Departamento de Asignación Individual y Avalúos recomienda aprobar lo solicitado. </w:t>
        </w:r>
      </w:ins>
    </w:p>
    <w:p w14:paraId="3E33B303" w14:textId="77777777" w:rsidR="00FA4C65" w:rsidRPr="00EF6137" w:rsidRDefault="00FA4C65">
      <w:pPr>
        <w:jc w:val="both"/>
        <w:rPr>
          <w:ins w:id="4637" w:author="Nery de Leiva" w:date="2021-02-26T14:09:00Z"/>
        </w:rPr>
      </w:pPr>
    </w:p>
    <w:p w14:paraId="2DBCCBAB" w14:textId="444C4428" w:rsidR="00FA4C65" w:rsidRDefault="00FA4C65">
      <w:pPr>
        <w:jc w:val="both"/>
      </w:pPr>
      <w:ins w:id="4638" w:author="Nery de Leiva" w:date="2021-02-26T14:09:00Z">
        <w:r w:rsidRPr="00EF6137">
          <w:t xml:space="preserve">Con base a lo expuesto anteriormente y de conformidad a los Artículos 105 inciso primero de la Constitución de la República de El Salvador, 18 letras “a”, “g” y “h”, 51 y 52 de la Ley de Creación del Instituto Salvadoreño de Transformación Agraria en relación al artículo 3 de la </w:t>
        </w:r>
        <w:r w:rsidRPr="00EF6137">
          <w:rPr>
            <w:bCs/>
          </w:rPr>
          <w:t>Ley del Régimen Especial de la Tierra en Propiedad de Las Asociaciones Cooperativas, Comunales y Comunitarias Campesinas  Beneficiarios de la Reforma Agraria</w:t>
        </w:r>
        <w:r w:rsidRPr="00EF6137">
          <w:t xml:space="preserve">, la Junta Directiva, </w:t>
        </w:r>
        <w:r w:rsidRPr="00EF6137">
          <w:rPr>
            <w:b/>
            <w:u w:val="single"/>
          </w:rPr>
          <w:t>ACUERDA: PRIMERO:</w:t>
        </w:r>
        <w:r w:rsidRPr="00EF6137">
          <w:rPr>
            <w:b/>
          </w:rPr>
          <w:t xml:space="preserve"> </w:t>
        </w:r>
        <w:r w:rsidRPr="00EF6137">
          <w:t xml:space="preserve">Aprobar la adjudicación y transferencia por compraventa de 01 </w:t>
        </w:r>
      </w:ins>
      <w:ins w:id="4639" w:author="Nery de Leiva" w:date="2021-02-26T14:36:00Z">
        <w:r w:rsidR="00747559">
          <w:t xml:space="preserve">lote agrícola </w:t>
        </w:r>
      </w:ins>
      <w:ins w:id="4640" w:author="Nery de Leiva" w:date="2021-02-26T14:09:00Z">
        <w:r w:rsidRPr="00EF6137">
          <w:t>a favor de la señora:</w:t>
        </w:r>
      </w:ins>
      <w:ins w:id="4641" w:author="Nery de Leiva" w:date="2021-02-26T14:36:00Z">
        <w:r w:rsidR="00747559" w:rsidRPr="00747559">
          <w:rPr>
            <w:b/>
          </w:rPr>
          <w:t xml:space="preserve"> </w:t>
        </w:r>
        <w:r w:rsidR="00747559">
          <w:rPr>
            <w:b/>
          </w:rPr>
          <w:t>ANA YAMILETH AMAYA LARA</w:t>
        </w:r>
        <w:r w:rsidR="00747559">
          <w:t xml:space="preserve"> y su menor hijo </w:t>
        </w:r>
      </w:ins>
      <w:r w:rsidR="00977379">
        <w:rPr>
          <w:b/>
        </w:rPr>
        <w:t>---</w:t>
      </w:r>
      <w:ins w:id="4642" w:author="Nery de Leiva" w:date="2021-02-26T14:36:00Z">
        <w:r w:rsidR="000E7399">
          <w:rPr>
            <w:b/>
          </w:rPr>
          <w:t>,</w:t>
        </w:r>
        <w:r w:rsidR="00747559">
          <w:t xml:space="preserve"> </w:t>
        </w:r>
        <w:r w:rsidR="00747559">
          <w:rPr>
            <w:rFonts w:eastAsia="Times New Roman"/>
            <w:bCs/>
          </w:rPr>
          <w:t xml:space="preserve">de las genérales antes relacionadas, </w:t>
        </w:r>
        <w:r w:rsidR="00747559">
          <w:t xml:space="preserve">ubicado en el </w:t>
        </w:r>
        <w:r w:rsidR="00747559">
          <w:rPr>
            <w:bCs/>
          </w:rPr>
          <w:t>Proyecto</w:t>
        </w:r>
        <w:r w:rsidR="00747559">
          <w:rPr>
            <w:rFonts w:eastAsia="Calibri" w:cs="Arial"/>
          </w:rPr>
          <w:t xml:space="preserve"> de LOTIFICACIÓN AGRÍCOLA Y ASENTAMIENTO COMUNITARIO denominado </w:t>
        </w:r>
        <w:r w:rsidR="00747559">
          <w:rPr>
            <w:rFonts w:eastAsia="Times New Roman"/>
            <w:b/>
            <w:bCs/>
            <w:lang w:val="es-ES" w:eastAsia="es-ES"/>
          </w:rPr>
          <w:t xml:space="preserve">HACIENDA SAN JOSÉ ARRAZOLA y HACIENDA GUAYACÁN NÚMERO UNO, PARCELA 3, </w:t>
        </w:r>
        <w:r w:rsidR="00747559">
          <w:rPr>
            <w:rFonts w:eastAsia="Times New Roman"/>
            <w:bCs/>
            <w:lang w:val="es-ES" w:eastAsia="es-ES"/>
          </w:rPr>
          <w:t>conocido administrativamente como</w:t>
        </w:r>
        <w:r w:rsidR="00747559">
          <w:rPr>
            <w:rFonts w:eastAsia="Times New Roman"/>
            <w:b/>
            <w:bCs/>
            <w:lang w:val="es-ES" w:eastAsia="es-ES"/>
          </w:rPr>
          <w:t xml:space="preserve"> HACIENDA GUAYACÁN Y LAS VERTIENTES, (RESTO NOR ORIENTE Y RESTO SUR),</w:t>
        </w:r>
        <w:r w:rsidR="00747559">
          <w:rPr>
            <w:rFonts w:eastAsia="Times New Roman"/>
            <w:bCs/>
            <w:lang w:val="es-ES" w:eastAsia="es-ES"/>
          </w:rPr>
          <w:t xml:space="preserve"> </w:t>
        </w:r>
        <w:r w:rsidR="000E7399">
          <w:t>situada en</w:t>
        </w:r>
        <w:r w:rsidR="00747559">
          <w:rPr>
            <w:rFonts w:eastAsia="Times New Roman"/>
            <w:lang w:val="es-ES" w:eastAsia="es-ES"/>
          </w:rPr>
          <w:t xml:space="preserve"> jurisdicción de </w:t>
        </w:r>
        <w:proofErr w:type="spellStart"/>
        <w:r w:rsidR="00747559">
          <w:rPr>
            <w:rFonts w:eastAsia="Times New Roman"/>
            <w:lang w:val="es-ES" w:eastAsia="es-ES"/>
          </w:rPr>
          <w:t>Tonacatepeque</w:t>
        </w:r>
      </w:ins>
      <w:proofErr w:type="spellEnd"/>
      <w:ins w:id="4643" w:author="Nery de Leiva" w:date="2021-02-26T14:45:00Z">
        <w:r w:rsidR="000E7399">
          <w:rPr>
            <w:rFonts w:eastAsia="Times New Roman"/>
            <w:lang w:val="es-ES" w:eastAsia="es-ES"/>
          </w:rPr>
          <w:t>,</w:t>
        </w:r>
      </w:ins>
      <w:ins w:id="4644" w:author="Nery de Leiva" w:date="2021-02-26T14:36:00Z">
        <w:r w:rsidR="00747559">
          <w:rPr>
            <w:rFonts w:eastAsia="Times New Roman"/>
            <w:lang w:val="es-ES" w:eastAsia="es-ES"/>
          </w:rPr>
          <w:t xml:space="preserve"> departamento de San Salvador</w:t>
        </w:r>
      </w:ins>
      <w:ins w:id="4645" w:author="Nery de Leiva" w:date="2021-02-26T14:09:00Z">
        <w:r w:rsidRPr="00EF6137">
          <w:t>,</w:t>
        </w:r>
        <w:r w:rsidRPr="00EF6137">
          <w:rPr>
            <w:b/>
          </w:rPr>
          <w:t xml:space="preserve"> </w:t>
        </w:r>
        <w:r w:rsidRPr="00EF6137">
          <w:t>quedando la adjudicación conforme al cuadro de valores y extensiones siguiente:</w:t>
        </w:r>
      </w:ins>
    </w:p>
    <w:p w14:paraId="3CDF834E" w14:textId="77777777" w:rsidR="00977379" w:rsidRDefault="00977379">
      <w:pPr>
        <w:jc w:val="both"/>
      </w:pPr>
    </w:p>
    <w:p w14:paraId="65BD19D4" w14:textId="77777777" w:rsidR="00977379" w:rsidRDefault="00977379">
      <w:pPr>
        <w:jc w:val="both"/>
      </w:pPr>
    </w:p>
    <w:p w14:paraId="2294D9B2" w14:textId="77777777" w:rsidR="00977379" w:rsidRDefault="00977379">
      <w:pPr>
        <w:jc w:val="both"/>
      </w:pPr>
    </w:p>
    <w:p w14:paraId="437048EC" w14:textId="77777777" w:rsidR="00977379" w:rsidRPr="00977379" w:rsidRDefault="00977379">
      <w:pPr>
        <w:jc w:val="both"/>
        <w:rPr>
          <w:ins w:id="4646" w:author="Nery de Leiva" w:date="2021-02-26T14:09:00Z"/>
          <w:rFonts w:eastAsia="Calibri" w:cs="Arial"/>
        </w:rPr>
      </w:pPr>
    </w:p>
    <w:p w14:paraId="3EDE3537" w14:textId="77777777" w:rsidR="00FA4C65" w:rsidRDefault="00FA4C65" w:rsidP="00FA4C65">
      <w:pPr>
        <w:jc w:val="both"/>
        <w:rPr>
          <w:ins w:id="4647" w:author="Nery de Leiva" w:date="2021-02-26T14:36:00Z"/>
        </w:rPr>
      </w:pPr>
    </w:p>
    <w:tbl>
      <w:tblPr>
        <w:tblStyle w:val="Tablaconcuadrcula"/>
        <w:tblW w:w="5000" w:type="pct"/>
        <w:jc w:val="center"/>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0E7399" w14:paraId="58421B66" w14:textId="77777777" w:rsidTr="000E7399">
        <w:trPr>
          <w:jc w:val="center"/>
          <w:ins w:id="4648" w:author="Nery de Leiva" w:date="2021-02-26T14:36:00Z"/>
        </w:trPr>
        <w:tc>
          <w:tcPr>
            <w:tcW w:w="1413" w:type="pct"/>
            <w:tcBorders>
              <w:top w:val="single" w:sz="2" w:space="0" w:color="auto"/>
              <w:left w:val="single" w:sz="2" w:space="0" w:color="auto"/>
              <w:bottom w:val="single" w:sz="2" w:space="0" w:color="auto"/>
              <w:right w:val="single" w:sz="2" w:space="0" w:color="auto"/>
            </w:tcBorders>
            <w:shd w:val="clear" w:color="auto" w:fill="DCDCDC"/>
          </w:tcPr>
          <w:p w14:paraId="173561E5" w14:textId="77777777" w:rsidR="000E7399" w:rsidRDefault="000E7399" w:rsidP="000E7399">
            <w:pPr>
              <w:widowControl w:val="0"/>
              <w:autoSpaceDE w:val="0"/>
              <w:autoSpaceDN w:val="0"/>
              <w:adjustRightInd w:val="0"/>
              <w:rPr>
                <w:ins w:id="4649" w:author="Nery de Leiva" w:date="2021-02-26T14:36:00Z"/>
                <w:b/>
                <w:bCs/>
                <w:sz w:val="14"/>
                <w:szCs w:val="14"/>
              </w:rPr>
            </w:pPr>
            <w:ins w:id="4650" w:author="Nery de Leiva" w:date="2021-02-26T14:36:00Z">
              <w:r>
                <w:rPr>
                  <w:b/>
                  <w:bCs/>
                  <w:sz w:val="14"/>
                  <w:szCs w:val="14"/>
                </w:rPr>
                <w:t xml:space="preserve">BENEFICIARIO </w:t>
              </w:r>
            </w:ins>
          </w:p>
        </w:tc>
        <w:tc>
          <w:tcPr>
            <w:tcW w:w="538" w:type="pct"/>
            <w:tcBorders>
              <w:top w:val="single" w:sz="2" w:space="0" w:color="auto"/>
              <w:left w:val="single" w:sz="2" w:space="0" w:color="auto"/>
              <w:bottom w:val="single" w:sz="2" w:space="0" w:color="auto"/>
              <w:right w:val="single" w:sz="2" w:space="0" w:color="auto"/>
            </w:tcBorders>
            <w:shd w:val="clear" w:color="auto" w:fill="DCDCDC"/>
          </w:tcPr>
          <w:p w14:paraId="75F93933" w14:textId="77777777" w:rsidR="000E7399" w:rsidRDefault="000E7399" w:rsidP="000E7399">
            <w:pPr>
              <w:widowControl w:val="0"/>
              <w:autoSpaceDE w:val="0"/>
              <w:autoSpaceDN w:val="0"/>
              <w:adjustRightInd w:val="0"/>
              <w:rPr>
                <w:ins w:id="4651" w:author="Nery de Leiva" w:date="2021-02-26T14:36:00Z"/>
                <w:b/>
                <w:bCs/>
                <w:sz w:val="14"/>
                <w:szCs w:val="14"/>
              </w:rPr>
            </w:pPr>
            <w:ins w:id="4652" w:author="Nery de Leiva" w:date="2021-02-26T14:36:00Z">
              <w:r>
                <w:rPr>
                  <w:b/>
                  <w:bCs/>
                  <w:sz w:val="14"/>
                  <w:szCs w:val="14"/>
                </w:rPr>
                <w:t xml:space="preserve">MATRICULA </w:t>
              </w:r>
            </w:ins>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75143D67" w14:textId="77777777" w:rsidR="000E7399" w:rsidRDefault="000E7399" w:rsidP="000E7399">
            <w:pPr>
              <w:widowControl w:val="0"/>
              <w:autoSpaceDE w:val="0"/>
              <w:autoSpaceDN w:val="0"/>
              <w:adjustRightInd w:val="0"/>
              <w:rPr>
                <w:ins w:id="4653" w:author="Nery de Leiva" w:date="2021-02-26T14:36:00Z"/>
                <w:b/>
                <w:bCs/>
                <w:sz w:val="14"/>
                <w:szCs w:val="14"/>
              </w:rPr>
            </w:pPr>
            <w:ins w:id="4654" w:author="Nery de Leiva" w:date="2021-02-26T14:36:00Z">
              <w:r>
                <w:rPr>
                  <w:b/>
                  <w:bCs/>
                  <w:sz w:val="14"/>
                  <w:szCs w:val="14"/>
                </w:rPr>
                <w:t xml:space="preserve">PORCION </w:t>
              </w:r>
            </w:ins>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24849D91" w14:textId="77777777" w:rsidR="000E7399" w:rsidRDefault="000E7399" w:rsidP="000E7399">
            <w:pPr>
              <w:widowControl w:val="0"/>
              <w:autoSpaceDE w:val="0"/>
              <w:autoSpaceDN w:val="0"/>
              <w:adjustRightInd w:val="0"/>
              <w:rPr>
                <w:ins w:id="4655" w:author="Nery de Leiva" w:date="2021-02-26T14:36:00Z"/>
                <w:b/>
                <w:bCs/>
                <w:sz w:val="14"/>
                <w:szCs w:val="14"/>
              </w:rPr>
            </w:pPr>
            <w:ins w:id="4656" w:author="Nery de Leiva" w:date="2021-02-26T14:36:00Z">
              <w:r>
                <w:rPr>
                  <w:b/>
                  <w:bCs/>
                  <w:sz w:val="14"/>
                  <w:szCs w:val="14"/>
                </w:rPr>
                <w:t xml:space="preserve">POL </w:t>
              </w:r>
            </w:ins>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0E9D94FA" w14:textId="77777777" w:rsidR="000E7399" w:rsidRDefault="000E7399" w:rsidP="000E7399">
            <w:pPr>
              <w:widowControl w:val="0"/>
              <w:autoSpaceDE w:val="0"/>
              <w:autoSpaceDN w:val="0"/>
              <w:adjustRightInd w:val="0"/>
              <w:rPr>
                <w:ins w:id="4657" w:author="Nery de Leiva" w:date="2021-02-26T14:36:00Z"/>
                <w:b/>
                <w:bCs/>
                <w:sz w:val="14"/>
                <w:szCs w:val="14"/>
              </w:rPr>
            </w:pPr>
            <w:ins w:id="4658" w:author="Nery de Leiva" w:date="2021-02-26T14:36:00Z">
              <w:r>
                <w:rPr>
                  <w:b/>
                  <w:bCs/>
                  <w:sz w:val="14"/>
                  <w:szCs w:val="14"/>
                </w:rPr>
                <w:t xml:space="preserve">No </w:t>
              </w:r>
            </w:ins>
          </w:p>
        </w:tc>
        <w:tc>
          <w:tcPr>
            <w:tcW w:w="336" w:type="pct"/>
            <w:vMerge/>
            <w:tcBorders>
              <w:top w:val="single" w:sz="2" w:space="0" w:color="auto"/>
              <w:left w:val="single" w:sz="2" w:space="0" w:color="auto"/>
              <w:bottom w:val="single" w:sz="2" w:space="0" w:color="auto"/>
              <w:right w:val="single" w:sz="2" w:space="0" w:color="auto"/>
            </w:tcBorders>
            <w:shd w:val="clear" w:color="auto" w:fill="DCDCDC"/>
          </w:tcPr>
          <w:p w14:paraId="4E68F15E" w14:textId="77777777" w:rsidR="000E7399" w:rsidRDefault="000E7399" w:rsidP="000E7399">
            <w:pPr>
              <w:widowControl w:val="0"/>
              <w:autoSpaceDE w:val="0"/>
              <w:autoSpaceDN w:val="0"/>
              <w:adjustRightInd w:val="0"/>
              <w:rPr>
                <w:ins w:id="4659" w:author="Nery de Leiva" w:date="2021-02-26T14:36:00Z"/>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14:paraId="2B0085FB" w14:textId="77777777" w:rsidR="000E7399" w:rsidRDefault="000E7399" w:rsidP="000E7399">
            <w:pPr>
              <w:widowControl w:val="0"/>
              <w:autoSpaceDE w:val="0"/>
              <w:autoSpaceDN w:val="0"/>
              <w:adjustRightInd w:val="0"/>
              <w:rPr>
                <w:ins w:id="4660" w:author="Nery de Leiva" w:date="2021-02-26T14:36:00Z"/>
                <w:b/>
                <w:bCs/>
                <w:sz w:val="14"/>
                <w:szCs w:val="14"/>
              </w:rPr>
            </w:pPr>
          </w:p>
        </w:tc>
        <w:tc>
          <w:tcPr>
            <w:tcW w:w="358" w:type="pct"/>
            <w:vMerge/>
            <w:tcBorders>
              <w:top w:val="single" w:sz="2" w:space="0" w:color="auto"/>
              <w:left w:val="single" w:sz="2" w:space="0" w:color="auto"/>
              <w:bottom w:val="single" w:sz="2" w:space="0" w:color="auto"/>
              <w:right w:val="single" w:sz="2" w:space="0" w:color="auto"/>
            </w:tcBorders>
            <w:shd w:val="clear" w:color="auto" w:fill="DCDCDC"/>
          </w:tcPr>
          <w:p w14:paraId="4E20B810" w14:textId="77777777" w:rsidR="000E7399" w:rsidRDefault="000E7399" w:rsidP="000E7399">
            <w:pPr>
              <w:widowControl w:val="0"/>
              <w:autoSpaceDE w:val="0"/>
              <w:autoSpaceDN w:val="0"/>
              <w:adjustRightInd w:val="0"/>
              <w:rPr>
                <w:ins w:id="4661" w:author="Nery de Leiva" w:date="2021-02-26T14:36:00Z"/>
                <w:b/>
                <w:bCs/>
                <w:sz w:val="14"/>
                <w:szCs w:val="14"/>
              </w:rPr>
            </w:pPr>
          </w:p>
        </w:tc>
      </w:tr>
    </w:tbl>
    <w:p w14:paraId="7B21ECDF" w14:textId="77777777" w:rsidR="000E7399" w:rsidRDefault="000E7399" w:rsidP="000E7399">
      <w:pPr>
        <w:widowControl w:val="0"/>
        <w:autoSpaceDE w:val="0"/>
        <w:autoSpaceDN w:val="0"/>
        <w:adjustRightInd w:val="0"/>
        <w:rPr>
          <w:ins w:id="4662" w:author="Nery de Leiva" w:date="2021-02-26T14:36:00Z"/>
          <w:rFonts w:ascii="Times New Roman" w:hAnsi="Times New Roman"/>
          <w:sz w:val="14"/>
          <w:szCs w:val="14"/>
        </w:rPr>
      </w:pPr>
    </w:p>
    <w:tbl>
      <w:tblPr>
        <w:tblStyle w:val="Tablaconcuadrcula"/>
        <w:tblW w:w="0" w:type="auto"/>
        <w:tblLayout w:type="fixed"/>
        <w:tblCellMar>
          <w:left w:w="25" w:type="dxa"/>
          <w:right w:w="0" w:type="dxa"/>
        </w:tblCellMar>
        <w:tblLook w:val="0000" w:firstRow="0" w:lastRow="0" w:firstColumn="0" w:lastColumn="0" w:noHBand="0" w:noVBand="0"/>
      </w:tblPr>
      <w:tblGrid>
        <w:gridCol w:w="2600"/>
      </w:tblGrid>
      <w:tr w:rsidR="000E7399" w14:paraId="297ED414" w14:textId="77777777" w:rsidTr="000E7399">
        <w:trPr>
          <w:ins w:id="4663" w:author="Nery de Leiva" w:date="2021-02-26T14:36:00Z"/>
        </w:trPr>
        <w:tc>
          <w:tcPr>
            <w:tcW w:w="2600" w:type="dxa"/>
            <w:tcBorders>
              <w:top w:val="single" w:sz="2" w:space="0" w:color="auto"/>
              <w:left w:val="single" w:sz="2" w:space="0" w:color="auto"/>
              <w:bottom w:val="single" w:sz="2" w:space="0" w:color="auto"/>
              <w:right w:val="single" w:sz="2" w:space="0" w:color="auto"/>
            </w:tcBorders>
          </w:tcPr>
          <w:p w14:paraId="5F891887" w14:textId="77777777" w:rsidR="000E7399" w:rsidRDefault="000E7399" w:rsidP="000E7399">
            <w:pPr>
              <w:widowControl w:val="0"/>
              <w:autoSpaceDE w:val="0"/>
              <w:autoSpaceDN w:val="0"/>
              <w:adjustRightInd w:val="0"/>
              <w:rPr>
                <w:ins w:id="4664" w:author="Nery de Leiva" w:date="2021-02-26T14:36:00Z"/>
                <w:b/>
                <w:bCs/>
                <w:sz w:val="14"/>
                <w:szCs w:val="14"/>
              </w:rPr>
            </w:pPr>
            <w:ins w:id="4665" w:author="Nery de Leiva" w:date="2021-02-26T14:36:00Z">
              <w:r>
                <w:rPr>
                  <w:b/>
                  <w:bCs/>
                  <w:sz w:val="14"/>
                  <w:szCs w:val="14"/>
                </w:rPr>
                <w:t xml:space="preserve">No DE ENTREGA: 54 </w:t>
              </w:r>
            </w:ins>
          </w:p>
        </w:tc>
      </w:tr>
    </w:tbl>
    <w:p w14:paraId="019ABF5D" w14:textId="7B860CE4" w:rsidR="000E7399" w:rsidRDefault="000E7399" w:rsidP="000E7399">
      <w:pPr>
        <w:widowControl w:val="0"/>
        <w:autoSpaceDE w:val="0"/>
        <w:autoSpaceDN w:val="0"/>
        <w:adjustRightInd w:val="0"/>
        <w:jc w:val="center"/>
        <w:rPr>
          <w:ins w:id="4666" w:author="Nery de Leiva" w:date="2021-02-26T14:36:00Z"/>
          <w:rFonts w:ascii="Times New Roman" w:hAnsi="Times New Roman"/>
          <w:b/>
          <w:bCs/>
          <w:sz w:val="14"/>
          <w:szCs w:val="14"/>
        </w:rPr>
      </w:pPr>
      <w:ins w:id="4667" w:author="Nery de Leiva" w:date="2021-02-26T14:36:00Z">
        <w:r>
          <w:rPr>
            <w:rFonts w:ascii="Times New Roman" w:hAnsi="Times New Roman"/>
            <w:b/>
            <w:bCs/>
            <w:sz w:val="14"/>
            <w:szCs w:val="14"/>
          </w:rPr>
          <w:t xml:space="preserve">Tasa de </w:t>
        </w:r>
      </w:ins>
      <w:ins w:id="4668" w:author="Nery de Leiva" w:date="2021-02-26T14:47:00Z">
        <w:r w:rsidR="00494830">
          <w:rPr>
            <w:rFonts w:ascii="Times New Roman" w:hAnsi="Times New Roman"/>
            <w:b/>
            <w:bCs/>
            <w:sz w:val="14"/>
            <w:szCs w:val="14"/>
          </w:rPr>
          <w:t>Interés</w:t>
        </w:r>
      </w:ins>
      <w:ins w:id="4669" w:author="Nery de Leiva" w:date="2021-02-26T14:36:00Z">
        <w:r>
          <w:rPr>
            <w:rFonts w:ascii="Times New Roman" w:hAnsi="Times New Roman"/>
            <w:b/>
            <w:bCs/>
            <w:sz w:val="14"/>
            <w:szCs w:val="14"/>
          </w:rPr>
          <w:t xml:space="preserve">: 6% </w:t>
        </w:r>
      </w:ins>
    </w:p>
    <w:tbl>
      <w:tblPr>
        <w:tblStyle w:val="Tablaconcuadrcula"/>
        <w:tblW w:w="5000" w:type="pct"/>
        <w:jc w:val="center"/>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0E7399" w14:paraId="3A01D949" w14:textId="77777777" w:rsidTr="000E7399">
        <w:trPr>
          <w:jc w:val="center"/>
          <w:ins w:id="4670" w:author="Nery de Leiva" w:date="2021-02-26T14:36:00Z"/>
        </w:trPr>
        <w:tc>
          <w:tcPr>
            <w:tcW w:w="1413" w:type="pct"/>
            <w:vMerge w:val="restart"/>
            <w:tcBorders>
              <w:top w:val="single" w:sz="2" w:space="0" w:color="auto"/>
              <w:left w:val="single" w:sz="2" w:space="0" w:color="auto"/>
              <w:bottom w:val="single" w:sz="2" w:space="0" w:color="auto"/>
              <w:right w:val="single" w:sz="2" w:space="0" w:color="auto"/>
            </w:tcBorders>
          </w:tcPr>
          <w:p w14:paraId="28ABF9D3" w14:textId="32A30D47" w:rsidR="000E7399" w:rsidRDefault="00977379" w:rsidP="000E7399">
            <w:pPr>
              <w:widowControl w:val="0"/>
              <w:autoSpaceDE w:val="0"/>
              <w:autoSpaceDN w:val="0"/>
              <w:adjustRightInd w:val="0"/>
              <w:rPr>
                <w:ins w:id="4671" w:author="Nery de Leiva" w:date="2021-02-26T14:36:00Z"/>
                <w:sz w:val="14"/>
                <w:szCs w:val="14"/>
              </w:rPr>
            </w:pPr>
            <w:r>
              <w:rPr>
                <w:sz w:val="14"/>
                <w:szCs w:val="14"/>
              </w:rPr>
              <w:t>---</w:t>
            </w:r>
            <w:ins w:id="4672" w:author="Nery de Leiva" w:date="2021-02-26T14:36:00Z">
              <w:r w:rsidR="000E7399">
                <w:rPr>
                  <w:sz w:val="14"/>
                  <w:szCs w:val="14"/>
                </w:rPr>
                <w:t xml:space="preserve">               Campesino sin Tierra </w:t>
              </w:r>
            </w:ins>
          </w:p>
          <w:p w14:paraId="689BDF7B" w14:textId="40AF4681" w:rsidR="000E7399" w:rsidRDefault="00977379" w:rsidP="000E7399">
            <w:pPr>
              <w:widowControl w:val="0"/>
              <w:autoSpaceDE w:val="0"/>
              <w:autoSpaceDN w:val="0"/>
              <w:adjustRightInd w:val="0"/>
              <w:rPr>
                <w:ins w:id="4673" w:author="Nery de Leiva" w:date="2021-02-26T14:36:00Z"/>
                <w:b/>
                <w:bCs/>
                <w:sz w:val="14"/>
                <w:szCs w:val="14"/>
              </w:rPr>
            </w:pPr>
            <w:r>
              <w:rPr>
                <w:b/>
                <w:bCs/>
                <w:sz w:val="14"/>
                <w:szCs w:val="14"/>
              </w:rPr>
              <w:t>---</w:t>
            </w:r>
            <w:ins w:id="4674" w:author="Nery de Leiva" w:date="2021-02-26T14:36:00Z">
              <w:r w:rsidR="000E7399">
                <w:rPr>
                  <w:b/>
                  <w:bCs/>
                  <w:sz w:val="14"/>
                  <w:szCs w:val="14"/>
                </w:rPr>
                <w:t xml:space="preserve"> </w:t>
              </w:r>
            </w:ins>
          </w:p>
          <w:p w14:paraId="3ED95022" w14:textId="77777777" w:rsidR="000E7399" w:rsidRDefault="000E7399" w:rsidP="000E7399">
            <w:pPr>
              <w:widowControl w:val="0"/>
              <w:autoSpaceDE w:val="0"/>
              <w:autoSpaceDN w:val="0"/>
              <w:adjustRightInd w:val="0"/>
              <w:rPr>
                <w:ins w:id="4675" w:author="Nery de Leiva" w:date="2021-02-26T14:36:00Z"/>
                <w:b/>
                <w:bCs/>
                <w:sz w:val="14"/>
                <w:szCs w:val="14"/>
              </w:rPr>
            </w:pPr>
          </w:p>
          <w:p w14:paraId="31E3ED70" w14:textId="260FA18A" w:rsidR="000E7399" w:rsidRDefault="00977379" w:rsidP="000E7399">
            <w:pPr>
              <w:widowControl w:val="0"/>
              <w:autoSpaceDE w:val="0"/>
              <w:autoSpaceDN w:val="0"/>
              <w:adjustRightInd w:val="0"/>
              <w:rPr>
                <w:ins w:id="4676" w:author="Nery de Leiva" w:date="2021-02-26T14:36:00Z"/>
                <w:sz w:val="14"/>
                <w:szCs w:val="14"/>
              </w:rPr>
            </w:pPr>
            <w:r>
              <w:rPr>
                <w:sz w:val="14"/>
                <w:szCs w:val="14"/>
              </w:rPr>
              <w:t>---</w:t>
            </w:r>
            <w:ins w:id="4677" w:author="Nery de Leiva" w:date="2021-02-26T14:36:00Z">
              <w:r w:rsidR="000E7399">
                <w:rPr>
                  <w:sz w:val="14"/>
                  <w:szCs w:val="14"/>
                </w:rPr>
                <w:t xml:space="preserve"> </w:t>
              </w:r>
            </w:ins>
          </w:p>
        </w:tc>
        <w:tc>
          <w:tcPr>
            <w:tcW w:w="538" w:type="pct"/>
            <w:vMerge w:val="restart"/>
            <w:tcBorders>
              <w:top w:val="single" w:sz="2" w:space="0" w:color="auto"/>
              <w:left w:val="single" w:sz="2" w:space="0" w:color="auto"/>
              <w:bottom w:val="single" w:sz="2" w:space="0" w:color="auto"/>
              <w:right w:val="single" w:sz="2" w:space="0" w:color="auto"/>
            </w:tcBorders>
          </w:tcPr>
          <w:p w14:paraId="1018A74D" w14:textId="77777777" w:rsidR="000E7399" w:rsidRDefault="000E7399" w:rsidP="000E7399">
            <w:pPr>
              <w:widowControl w:val="0"/>
              <w:autoSpaceDE w:val="0"/>
              <w:autoSpaceDN w:val="0"/>
              <w:adjustRightInd w:val="0"/>
              <w:rPr>
                <w:ins w:id="4678" w:author="Nery de Leiva" w:date="2021-02-26T14:36:00Z"/>
                <w:sz w:val="14"/>
                <w:szCs w:val="14"/>
              </w:rPr>
            </w:pPr>
            <w:ins w:id="4679" w:author="Nery de Leiva" w:date="2021-02-26T14:36:00Z">
              <w:r>
                <w:rPr>
                  <w:sz w:val="14"/>
                  <w:szCs w:val="14"/>
                </w:rPr>
                <w:t xml:space="preserve">Lotes: </w:t>
              </w:r>
            </w:ins>
          </w:p>
          <w:p w14:paraId="1CD6DEA3" w14:textId="79C38AB0" w:rsidR="000E7399" w:rsidRDefault="00977379" w:rsidP="000E7399">
            <w:pPr>
              <w:widowControl w:val="0"/>
              <w:autoSpaceDE w:val="0"/>
              <w:autoSpaceDN w:val="0"/>
              <w:adjustRightInd w:val="0"/>
              <w:rPr>
                <w:ins w:id="4680" w:author="Nery de Leiva" w:date="2021-02-26T14:36:00Z"/>
                <w:sz w:val="14"/>
                <w:szCs w:val="14"/>
              </w:rPr>
            </w:pPr>
            <w:r>
              <w:rPr>
                <w:sz w:val="14"/>
                <w:szCs w:val="14"/>
              </w:rPr>
              <w:t>---</w:t>
            </w:r>
            <w:ins w:id="4681" w:author="Nery de Leiva" w:date="2021-02-26T14:36:00Z">
              <w:r w:rsidR="000E7399">
                <w:rPr>
                  <w:sz w:val="14"/>
                  <w:szCs w:val="14"/>
                </w:rPr>
                <w:t xml:space="preserve">-00000 </w:t>
              </w:r>
            </w:ins>
          </w:p>
        </w:tc>
        <w:tc>
          <w:tcPr>
            <w:tcW w:w="1368" w:type="pct"/>
            <w:vMerge w:val="restart"/>
            <w:tcBorders>
              <w:top w:val="single" w:sz="2" w:space="0" w:color="auto"/>
              <w:left w:val="single" w:sz="2" w:space="0" w:color="auto"/>
              <w:bottom w:val="single" w:sz="2" w:space="0" w:color="auto"/>
              <w:right w:val="single" w:sz="2" w:space="0" w:color="auto"/>
            </w:tcBorders>
          </w:tcPr>
          <w:p w14:paraId="7A27C663" w14:textId="77777777" w:rsidR="000E7399" w:rsidRDefault="000E7399" w:rsidP="000E7399">
            <w:pPr>
              <w:widowControl w:val="0"/>
              <w:autoSpaceDE w:val="0"/>
              <w:autoSpaceDN w:val="0"/>
              <w:adjustRightInd w:val="0"/>
              <w:rPr>
                <w:ins w:id="4682" w:author="Nery de Leiva" w:date="2021-02-26T14:36:00Z"/>
                <w:sz w:val="14"/>
                <w:szCs w:val="14"/>
              </w:rPr>
            </w:pPr>
          </w:p>
          <w:p w14:paraId="62F2C67D" w14:textId="77777777" w:rsidR="000E7399" w:rsidRDefault="000E7399" w:rsidP="000E7399">
            <w:pPr>
              <w:widowControl w:val="0"/>
              <w:autoSpaceDE w:val="0"/>
              <w:autoSpaceDN w:val="0"/>
              <w:adjustRightInd w:val="0"/>
              <w:rPr>
                <w:ins w:id="4683" w:author="Nery de Leiva" w:date="2021-02-26T14:36:00Z"/>
                <w:sz w:val="14"/>
                <w:szCs w:val="14"/>
              </w:rPr>
            </w:pPr>
            <w:ins w:id="4684" w:author="Nery de Leiva" w:date="2021-02-26T14:36:00Z">
              <w:r>
                <w:rPr>
                  <w:sz w:val="14"/>
                  <w:szCs w:val="14"/>
                </w:rPr>
                <w:t xml:space="preserve">HDA. SAN JOSE ARRAZOLA Y HDA. GUAYACAN 1 PARCELA 3 </w:t>
              </w:r>
            </w:ins>
          </w:p>
        </w:tc>
        <w:tc>
          <w:tcPr>
            <w:tcW w:w="314" w:type="pct"/>
            <w:vMerge w:val="restart"/>
            <w:tcBorders>
              <w:top w:val="single" w:sz="2" w:space="0" w:color="auto"/>
              <w:left w:val="single" w:sz="2" w:space="0" w:color="auto"/>
              <w:bottom w:val="single" w:sz="2" w:space="0" w:color="auto"/>
              <w:right w:val="single" w:sz="2" w:space="0" w:color="auto"/>
            </w:tcBorders>
          </w:tcPr>
          <w:p w14:paraId="16B59370" w14:textId="77777777" w:rsidR="000E7399" w:rsidRDefault="000E7399" w:rsidP="000E7399">
            <w:pPr>
              <w:widowControl w:val="0"/>
              <w:autoSpaceDE w:val="0"/>
              <w:autoSpaceDN w:val="0"/>
              <w:adjustRightInd w:val="0"/>
              <w:rPr>
                <w:ins w:id="4685" w:author="Nery de Leiva" w:date="2021-02-26T14:36:00Z"/>
                <w:sz w:val="14"/>
                <w:szCs w:val="14"/>
              </w:rPr>
            </w:pPr>
          </w:p>
          <w:p w14:paraId="4EE5E3FD" w14:textId="3E6E0C39" w:rsidR="000E7399" w:rsidRDefault="00977379" w:rsidP="000E7399">
            <w:pPr>
              <w:widowControl w:val="0"/>
              <w:autoSpaceDE w:val="0"/>
              <w:autoSpaceDN w:val="0"/>
              <w:adjustRightInd w:val="0"/>
              <w:rPr>
                <w:ins w:id="4686" w:author="Nery de Leiva" w:date="2021-02-26T14:36:00Z"/>
                <w:sz w:val="14"/>
                <w:szCs w:val="14"/>
              </w:rPr>
            </w:pPr>
            <w:r>
              <w:rPr>
                <w:sz w:val="14"/>
                <w:szCs w:val="14"/>
              </w:rPr>
              <w:t>---</w:t>
            </w:r>
          </w:p>
        </w:tc>
        <w:tc>
          <w:tcPr>
            <w:tcW w:w="314" w:type="pct"/>
            <w:vMerge w:val="restart"/>
            <w:tcBorders>
              <w:top w:val="single" w:sz="2" w:space="0" w:color="auto"/>
              <w:left w:val="single" w:sz="2" w:space="0" w:color="auto"/>
              <w:bottom w:val="single" w:sz="2" w:space="0" w:color="auto"/>
              <w:right w:val="single" w:sz="2" w:space="0" w:color="auto"/>
            </w:tcBorders>
          </w:tcPr>
          <w:p w14:paraId="64683281" w14:textId="77777777" w:rsidR="000E7399" w:rsidRDefault="000E7399" w:rsidP="000E7399">
            <w:pPr>
              <w:widowControl w:val="0"/>
              <w:autoSpaceDE w:val="0"/>
              <w:autoSpaceDN w:val="0"/>
              <w:adjustRightInd w:val="0"/>
              <w:rPr>
                <w:ins w:id="4687" w:author="Nery de Leiva" w:date="2021-02-26T14:36:00Z"/>
                <w:sz w:val="14"/>
                <w:szCs w:val="14"/>
              </w:rPr>
            </w:pPr>
          </w:p>
          <w:p w14:paraId="0C6677A7" w14:textId="5752DD66" w:rsidR="000E7399" w:rsidRDefault="00977379" w:rsidP="000E7399">
            <w:pPr>
              <w:widowControl w:val="0"/>
              <w:autoSpaceDE w:val="0"/>
              <w:autoSpaceDN w:val="0"/>
              <w:adjustRightInd w:val="0"/>
              <w:rPr>
                <w:ins w:id="4688" w:author="Nery de Leiva" w:date="2021-02-26T14:36:00Z"/>
                <w:sz w:val="14"/>
                <w:szCs w:val="14"/>
              </w:rPr>
            </w:pPr>
            <w:r>
              <w:rPr>
                <w:sz w:val="14"/>
                <w:szCs w:val="14"/>
              </w:rPr>
              <w:t>---</w:t>
            </w:r>
            <w:ins w:id="4689" w:author="Nery de Leiva" w:date="2021-02-26T14:36:00Z">
              <w:r w:rsidR="000E7399">
                <w:rPr>
                  <w:sz w:val="14"/>
                  <w:szCs w:val="14"/>
                </w:rPr>
                <w:t xml:space="preserve"> </w:t>
              </w:r>
            </w:ins>
          </w:p>
        </w:tc>
        <w:tc>
          <w:tcPr>
            <w:tcW w:w="336" w:type="pct"/>
            <w:vMerge w:val="restart"/>
            <w:tcBorders>
              <w:top w:val="single" w:sz="2" w:space="0" w:color="auto"/>
              <w:left w:val="single" w:sz="2" w:space="0" w:color="auto"/>
              <w:bottom w:val="single" w:sz="2" w:space="0" w:color="auto"/>
              <w:right w:val="single" w:sz="2" w:space="0" w:color="auto"/>
            </w:tcBorders>
          </w:tcPr>
          <w:p w14:paraId="5208EDA6" w14:textId="77777777" w:rsidR="000E7399" w:rsidRDefault="000E7399" w:rsidP="000E7399">
            <w:pPr>
              <w:widowControl w:val="0"/>
              <w:autoSpaceDE w:val="0"/>
              <w:autoSpaceDN w:val="0"/>
              <w:adjustRightInd w:val="0"/>
              <w:jc w:val="right"/>
              <w:rPr>
                <w:ins w:id="4690" w:author="Nery de Leiva" w:date="2021-02-26T14:36:00Z"/>
                <w:sz w:val="14"/>
                <w:szCs w:val="14"/>
              </w:rPr>
            </w:pPr>
          </w:p>
          <w:p w14:paraId="3B91EB0C" w14:textId="77777777" w:rsidR="000E7399" w:rsidRDefault="000E7399" w:rsidP="000E7399">
            <w:pPr>
              <w:widowControl w:val="0"/>
              <w:autoSpaceDE w:val="0"/>
              <w:autoSpaceDN w:val="0"/>
              <w:adjustRightInd w:val="0"/>
              <w:jc w:val="right"/>
              <w:rPr>
                <w:ins w:id="4691" w:author="Nery de Leiva" w:date="2021-02-26T14:36:00Z"/>
                <w:sz w:val="14"/>
                <w:szCs w:val="14"/>
              </w:rPr>
            </w:pPr>
            <w:ins w:id="4692" w:author="Nery de Leiva" w:date="2021-02-26T14:36:00Z">
              <w:r>
                <w:rPr>
                  <w:sz w:val="14"/>
                  <w:szCs w:val="14"/>
                </w:rPr>
                <w:t xml:space="preserve">4515.47 </w:t>
              </w:r>
            </w:ins>
          </w:p>
        </w:tc>
        <w:tc>
          <w:tcPr>
            <w:tcW w:w="359" w:type="pct"/>
            <w:tcBorders>
              <w:top w:val="single" w:sz="2" w:space="0" w:color="auto"/>
              <w:left w:val="single" w:sz="2" w:space="0" w:color="auto"/>
              <w:bottom w:val="single" w:sz="2" w:space="0" w:color="auto"/>
              <w:right w:val="single" w:sz="2" w:space="0" w:color="auto"/>
            </w:tcBorders>
          </w:tcPr>
          <w:p w14:paraId="67F2FADB" w14:textId="77777777" w:rsidR="000E7399" w:rsidRDefault="000E7399" w:rsidP="000E7399">
            <w:pPr>
              <w:widowControl w:val="0"/>
              <w:autoSpaceDE w:val="0"/>
              <w:autoSpaceDN w:val="0"/>
              <w:adjustRightInd w:val="0"/>
              <w:jc w:val="right"/>
              <w:rPr>
                <w:ins w:id="4693" w:author="Nery de Leiva" w:date="2021-02-26T14:36:00Z"/>
                <w:sz w:val="14"/>
                <w:szCs w:val="14"/>
              </w:rPr>
            </w:pPr>
          </w:p>
          <w:p w14:paraId="6F8E990B" w14:textId="77777777" w:rsidR="000E7399" w:rsidRDefault="000E7399" w:rsidP="000E7399">
            <w:pPr>
              <w:widowControl w:val="0"/>
              <w:autoSpaceDE w:val="0"/>
              <w:autoSpaceDN w:val="0"/>
              <w:adjustRightInd w:val="0"/>
              <w:jc w:val="right"/>
              <w:rPr>
                <w:ins w:id="4694" w:author="Nery de Leiva" w:date="2021-02-26T14:36:00Z"/>
                <w:sz w:val="14"/>
                <w:szCs w:val="14"/>
              </w:rPr>
            </w:pPr>
            <w:ins w:id="4695" w:author="Nery de Leiva" w:date="2021-02-26T14:36:00Z">
              <w:r>
                <w:rPr>
                  <w:sz w:val="14"/>
                  <w:szCs w:val="14"/>
                </w:rPr>
                <w:t xml:space="preserve">6383.74 </w:t>
              </w:r>
            </w:ins>
          </w:p>
        </w:tc>
        <w:tc>
          <w:tcPr>
            <w:tcW w:w="359" w:type="pct"/>
            <w:tcBorders>
              <w:top w:val="single" w:sz="2" w:space="0" w:color="auto"/>
              <w:left w:val="single" w:sz="2" w:space="0" w:color="auto"/>
              <w:bottom w:val="single" w:sz="2" w:space="0" w:color="auto"/>
              <w:right w:val="single" w:sz="2" w:space="0" w:color="auto"/>
            </w:tcBorders>
          </w:tcPr>
          <w:p w14:paraId="4C923401" w14:textId="77777777" w:rsidR="000E7399" w:rsidRDefault="000E7399" w:rsidP="000E7399">
            <w:pPr>
              <w:widowControl w:val="0"/>
              <w:autoSpaceDE w:val="0"/>
              <w:autoSpaceDN w:val="0"/>
              <w:adjustRightInd w:val="0"/>
              <w:jc w:val="right"/>
              <w:rPr>
                <w:ins w:id="4696" w:author="Nery de Leiva" w:date="2021-02-26T14:36:00Z"/>
                <w:sz w:val="14"/>
                <w:szCs w:val="14"/>
              </w:rPr>
            </w:pPr>
          </w:p>
          <w:p w14:paraId="1FE1F1B1" w14:textId="77777777" w:rsidR="000E7399" w:rsidRDefault="000E7399" w:rsidP="000E7399">
            <w:pPr>
              <w:widowControl w:val="0"/>
              <w:autoSpaceDE w:val="0"/>
              <w:autoSpaceDN w:val="0"/>
              <w:adjustRightInd w:val="0"/>
              <w:jc w:val="right"/>
              <w:rPr>
                <w:ins w:id="4697" w:author="Nery de Leiva" w:date="2021-02-26T14:36:00Z"/>
                <w:sz w:val="14"/>
                <w:szCs w:val="14"/>
              </w:rPr>
            </w:pPr>
            <w:ins w:id="4698" w:author="Nery de Leiva" w:date="2021-02-26T14:36:00Z">
              <w:r>
                <w:rPr>
                  <w:sz w:val="14"/>
                  <w:szCs w:val="14"/>
                </w:rPr>
                <w:t xml:space="preserve">55857.73 </w:t>
              </w:r>
            </w:ins>
          </w:p>
        </w:tc>
      </w:tr>
      <w:tr w:rsidR="000E7399" w14:paraId="1A2E257A" w14:textId="77777777" w:rsidTr="000E7399">
        <w:trPr>
          <w:jc w:val="center"/>
          <w:ins w:id="4699" w:author="Nery de Leiva" w:date="2021-02-26T14:36:00Z"/>
        </w:trPr>
        <w:tc>
          <w:tcPr>
            <w:tcW w:w="1413" w:type="pct"/>
            <w:vMerge/>
            <w:tcBorders>
              <w:top w:val="single" w:sz="2" w:space="0" w:color="auto"/>
              <w:left w:val="single" w:sz="2" w:space="0" w:color="auto"/>
              <w:bottom w:val="single" w:sz="2" w:space="0" w:color="auto"/>
              <w:right w:val="single" w:sz="2" w:space="0" w:color="auto"/>
            </w:tcBorders>
          </w:tcPr>
          <w:p w14:paraId="73F99205" w14:textId="77777777" w:rsidR="000E7399" w:rsidRDefault="000E7399" w:rsidP="000E7399">
            <w:pPr>
              <w:widowControl w:val="0"/>
              <w:autoSpaceDE w:val="0"/>
              <w:autoSpaceDN w:val="0"/>
              <w:adjustRightInd w:val="0"/>
              <w:rPr>
                <w:ins w:id="4700" w:author="Nery de Leiva" w:date="2021-02-26T14:36:00Z"/>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4863B51D" w14:textId="77777777" w:rsidR="000E7399" w:rsidRDefault="000E7399" w:rsidP="000E7399">
            <w:pPr>
              <w:widowControl w:val="0"/>
              <w:autoSpaceDE w:val="0"/>
              <w:autoSpaceDN w:val="0"/>
              <w:adjustRightInd w:val="0"/>
              <w:rPr>
                <w:ins w:id="4701" w:author="Nery de Leiva" w:date="2021-02-26T14:36:00Z"/>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3427F792" w14:textId="77777777" w:rsidR="000E7399" w:rsidRDefault="000E7399" w:rsidP="000E7399">
            <w:pPr>
              <w:widowControl w:val="0"/>
              <w:autoSpaceDE w:val="0"/>
              <w:autoSpaceDN w:val="0"/>
              <w:adjustRightInd w:val="0"/>
              <w:rPr>
                <w:ins w:id="4702" w:author="Nery de Leiva" w:date="2021-02-26T14:36:00Z"/>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7C51744D" w14:textId="77777777" w:rsidR="000E7399" w:rsidRDefault="000E7399" w:rsidP="000E7399">
            <w:pPr>
              <w:widowControl w:val="0"/>
              <w:autoSpaceDE w:val="0"/>
              <w:autoSpaceDN w:val="0"/>
              <w:adjustRightInd w:val="0"/>
              <w:rPr>
                <w:ins w:id="4703" w:author="Nery de Leiva" w:date="2021-02-26T14:36:00Z"/>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5BE7AD20" w14:textId="77777777" w:rsidR="000E7399" w:rsidRDefault="000E7399" w:rsidP="000E7399">
            <w:pPr>
              <w:widowControl w:val="0"/>
              <w:autoSpaceDE w:val="0"/>
              <w:autoSpaceDN w:val="0"/>
              <w:adjustRightInd w:val="0"/>
              <w:rPr>
                <w:ins w:id="4704" w:author="Nery de Leiva" w:date="2021-02-26T14:36:00Z"/>
                <w:sz w:val="14"/>
                <w:szCs w:val="14"/>
              </w:rPr>
            </w:pPr>
          </w:p>
        </w:tc>
        <w:tc>
          <w:tcPr>
            <w:tcW w:w="336" w:type="pct"/>
            <w:tcBorders>
              <w:top w:val="single" w:sz="2" w:space="0" w:color="auto"/>
              <w:left w:val="single" w:sz="2" w:space="0" w:color="auto"/>
              <w:bottom w:val="single" w:sz="2" w:space="0" w:color="auto"/>
              <w:right w:val="single" w:sz="2" w:space="0" w:color="auto"/>
            </w:tcBorders>
          </w:tcPr>
          <w:p w14:paraId="61E987E7" w14:textId="77777777" w:rsidR="000E7399" w:rsidRDefault="000E7399" w:rsidP="000E7399">
            <w:pPr>
              <w:widowControl w:val="0"/>
              <w:autoSpaceDE w:val="0"/>
              <w:autoSpaceDN w:val="0"/>
              <w:adjustRightInd w:val="0"/>
              <w:jc w:val="right"/>
              <w:rPr>
                <w:ins w:id="4705" w:author="Nery de Leiva" w:date="2021-02-26T14:36:00Z"/>
                <w:sz w:val="14"/>
                <w:szCs w:val="14"/>
              </w:rPr>
            </w:pPr>
            <w:ins w:id="4706" w:author="Nery de Leiva" w:date="2021-02-26T14:36:00Z">
              <w:r>
                <w:rPr>
                  <w:sz w:val="14"/>
                  <w:szCs w:val="14"/>
                </w:rPr>
                <w:t xml:space="preserve">4515.47 </w:t>
              </w:r>
            </w:ins>
          </w:p>
        </w:tc>
        <w:tc>
          <w:tcPr>
            <w:tcW w:w="359" w:type="pct"/>
            <w:tcBorders>
              <w:top w:val="single" w:sz="2" w:space="0" w:color="auto"/>
              <w:left w:val="single" w:sz="2" w:space="0" w:color="auto"/>
              <w:bottom w:val="single" w:sz="2" w:space="0" w:color="auto"/>
              <w:right w:val="single" w:sz="2" w:space="0" w:color="auto"/>
            </w:tcBorders>
          </w:tcPr>
          <w:p w14:paraId="570F9C9B" w14:textId="77777777" w:rsidR="000E7399" w:rsidRDefault="000E7399" w:rsidP="000E7399">
            <w:pPr>
              <w:widowControl w:val="0"/>
              <w:autoSpaceDE w:val="0"/>
              <w:autoSpaceDN w:val="0"/>
              <w:adjustRightInd w:val="0"/>
              <w:jc w:val="right"/>
              <w:rPr>
                <w:ins w:id="4707" w:author="Nery de Leiva" w:date="2021-02-26T14:36:00Z"/>
                <w:sz w:val="14"/>
                <w:szCs w:val="14"/>
              </w:rPr>
            </w:pPr>
            <w:ins w:id="4708" w:author="Nery de Leiva" w:date="2021-02-26T14:36:00Z">
              <w:r>
                <w:rPr>
                  <w:sz w:val="14"/>
                  <w:szCs w:val="14"/>
                </w:rPr>
                <w:t xml:space="preserve">6383.74 </w:t>
              </w:r>
            </w:ins>
          </w:p>
        </w:tc>
        <w:tc>
          <w:tcPr>
            <w:tcW w:w="359" w:type="pct"/>
            <w:tcBorders>
              <w:top w:val="single" w:sz="2" w:space="0" w:color="auto"/>
              <w:left w:val="single" w:sz="2" w:space="0" w:color="auto"/>
              <w:bottom w:val="single" w:sz="2" w:space="0" w:color="auto"/>
              <w:right w:val="single" w:sz="2" w:space="0" w:color="auto"/>
            </w:tcBorders>
          </w:tcPr>
          <w:p w14:paraId="0CF7D189" w14:textId="77777777" w:rsidR="000E7399" w:rsidRDefault="000E7399" w:rsidP="000E7399">
            <w:pPr>
              <w:widowControl w:val="0"/>
              <w:autoSpaceDE w:val="0"/>
              <w:autoSpaceDN w:val="0"/>
              <w:adjustRightInd w:val="0"/>
              <w:jc w:val="right"/>
              <w:rPr>
                <w:ins w:id="4709" w:author="Nery de Leiva" w:date="2021-02-26T14:36:00Z"/>
                <w:sz w:val="14"/>
                <w:szCs w:val="14"/>
              </w:rPr>
            </w:pPr>
            <w:ins w:id="4710" w:author="Nery de Leiva" w:date="2021-02-26T14:36:00Z">
              <w:r>
                <w:rPr>
                  <w:sz w:val="14"/>
                  <w:szCs w:val="14"/>
                </w:rPr>
                <w:t xml:space="preserve">55857.73 </w:t>
              </w:r>
            </w:ins>
          </w:p>
        </w:tc>
      </w:tr>
      <w:tr w:rsidR="000E7399" w14:paraId="62AFCFCA" w14:textId="77777777" w:rsidTr="000E7399">
        <w:trPr>
          <w:jc w:val="center"/>
          <w:ins w:id="4711" w:author="Nery de Leiva" w:date="2021-02-26T14:36:00Z"/>
        </w:trPr>
        <w:tc>
          <w:tcPr>
            <w:tcW w:w="1413" w:type="pct"/>
            <w:vMerge/>
            <w:tcBorders>
              <w:top w:val="single" w:sz="2" w:space="0" w:color="auto"/>
              <w:left w:val="single" w:sz="2" w:space="0" w:color="auto"/>
              <w:bottom w:val="single" w:sz="2" w:space="0" w:color="auto"/>
              <w:right w:val="single" w:sz="2" w:space="0" w:color="auto"/>
            </w:tcBorders>
          </w:tcPr>
          <w:p w14:paraId="77606F57" w14:textId="77777777" w:rsidR="000E7399" w:rsidRDefault="000E7399" w:rsidP="000E7399">
            <w:pPr>
              <w:widowControl w:val="0"/>
              <w:autoSpaceDE w:val="0"/>
              <w:autoSpaceDN w:val="0"/>
              <w:adjustRightInd w:val="0"/>
              <w:rPr>
                <w:ins w:id="4712" w:author="Nery de Leiva" w:date="2021-02-26T14:36:00Z"/>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499C5B62" w14:textId="61917C61" w:rsidR="000E7399" w:rsidRDefault="00494830" w:rsidP="000E7399">
            <w:pPr>
              <w:widowControl w:val="0"/>
              <w:autoSpaceDE w:val="0"/>
              <w:autoSpaceDN w:val="0"/>
              <w:adjustRightInd w:val="0"/>
              <w:jc w:val="center"/>
              <w:rPr>
                <w:ins w:id="4713" w:author="Nery de Leiva" w:date="2021-02-26T14:36:00Z"/>
                <w:b/>
                <w:bCs/>
                <w:sz w:val="14"/>
                <w:szCs w:val="14"/>
              </w:rPr>
            </w:pPr>
            <w:ins w:id="4714" w:author="Nery de Leiva" w:date="2021-02-26T14:47:00Z">
              <w:r>
                <w:rPr>
                  <w:b/>
                  <w:bCs/>
                  <w:sz w:val="14"/>
                  <w:szCs w:val="14"/>
                </w:rPr>
                <w:t>Área</w:t>
              </w:r>
            </w:ins>
            <w:ins w:id="4715" w:author="Nery de Leiva" w:date="2021-02-26T14:36:00Z">
              <w:r w:rsidR="000E7399">
                <w:rPr>
                  <w:b/>
                  <w:bCs/>
                  <w:sz w:val="14"/>
                  <w:szCs w:val="14"/>
                </w:rPr>
                <w:t xml:space="preserve"> Total: 4515.47 </w:t>
              </w:r>
            </w:ins>
          </w:p>
          <w:p w14:paraId="0E6AA555" w14:textId="77777777" w:rsidR="000E7399" w:rsidRDefault="000E7399" w:rsidP="000E7399">
            <w:pPr>
              <w:widowControl w:val="0"/>
              <w:autoSpaceDE w:val="0"/>
              <w:autoSpaceDN w:val="0"/>
              <w:adjustRightInd w:val="0"/>
              <w:jc w:val="center"/>
              <w:rPr>
                <w:ins w:id="4716" w:author="Nery de Leiva" w:date="2021-02-26T14:36:00Z"/>
                <w:b/>
                <w:bCs/>
                <w:sz w:val="14"/>
                <w:szCs w:val="14"/>
              </w:rPr>
            </w:pPr>
            <w:ins w:id="4717" w:author="Nery de Leiva" w:date="2021-02-26T14:36:00Z">
              <w:r>
                <w:rPr>
                  <w:b/>
                  <w:bCs/>
                  <w:sz w:val="14"/>
                  <w:szCs w:val="14"/>
                </w:rPr>
                <w:t xml:space="preserve"> Valor Total ($): 6383.74 </w:t>
              </w:r>
            </w:ins>
          </w:p>
          <w:p w14:paraId="2C55627B" w14:textId="77777777" w:rsidR="000E7399" w:rsidRDefault="000E7399" w:rsidP="000E7399">
            <w:pPr>
              <w:widowControl w:val="0"/>
              <w:autoSpaceDE w:val="0"/>
              <w:autoSpaceDN w:val="0"/>
              <w:adjustRightInd w:val="0"/>
              <w:jc w:val="center"/>
              <w:rPr>
                <w:ins w:id="4718" w:author="Nery de Leiva" w:date="2021-02-26T14:36:00Z"/>
                <w:b/>
                <w:bCs/>
                <w:sz w:val="14"/>
                <w:szCs w:val="14"/>
              </w:rPr>
            </w:pPr>
            <w:ins w:id="4719" w:author="Nery de Leiva" w:date="2021-02-26T14:36:00Z">
              <w:r>
                <w:rPr>
                  <w:b/>
                  <w:bCs/>
                  <w:sz w:val="14"/>
                  <w:szCs w:val="14"/>
                </w:rPr>
                <w:t xml:space="preserve"> Valor Total (¢): 55857.73 </w:t>
              </w:r>
            </w:ins>
          </w:p>
        </w:tc>
      </w:tr>
    </w:tbl>
    <w:p w14:paraId="0DC360B0" w14:textId="77777777" w:rsidR="000E7399" w:rsidRDefault="000E7399" w:rsidP="000E7399">
      <w:pPr>
        <w:widowControl w:val="0"/>
        <w:autoSpaceDE w:val="0"/>
        <w:autoSpaceDN w:val="0"/>
        <w:adjustRightInd w:val="0"/>
        <w:rPr>
          <w:ins w:id="4720" w:author="Nery de Leiva" w:date="2021-02-26T14:36:00Z"/>
          <w:rFonts w:ascii="Times New Roman" w:hAnsi="Times New Roman"/>
          <w:sz w:val="14"/>
          <w:szCs w:val="14"/>
        </w:rPr>
      </w:pPr>
    </w:p>
    <w:tbl>
      <w:tblPr>
        <w:tblStyle w:val="Tablaconcuadrcula"/>
        <w:tblW w:w="5000" w:type="pct"/>
        <w:jc w:val="center"/>
        <w:tblCellMar>
          <w:left w:w="25" w:type="dxa"/>
          <w:right w:w="0" w:type="dxa"/>
        </w:tblCellMar>
        <w:tblLook w:val="0000" w:firstRow="0" w:lastRow="0" w:firstColumn="0" w:lastColumn="0" w:noHBand="0" w:noVBand="0"/>
      </w:tblPr>
      <w:tblGrid>
        <w:gridCol w:w="3700"/>
        <w:gridCol w:w="2341"/>
        <w:gridCol w:w="1754"/>
        <w:gridCol w:w="653"/>
        <w:gridCol w:w="652"/>
      </w:tblGrid>
      <w:tr w:rsidR="000E7399" w14:paraId="133CA784" w14:textId="77777777" w:rsidTr="00B1318F">
        <w:trPr>
          <w:jc w:val="center"/>
          <w:ins w:id="4721" w:author="Nery de Leiva" w:date="2021-02-26T14:36:00Z"/>
        </w:trPr>
        <w:tc>
          <w:tcPr>
            <w:tcW w:w="2033" w:type="pct"/>
            <w:tcBorders>
              <w:top w:val="single" w:sz="2" w:space="0" w:color="auto"/>
              <w:left w:val="single" w:sz="2" w:space="0" w:color="auto"/>
              <w:bottom w:val="single" w:sz="2" w:space="0" w:color="auto"/>
              <w:right w:val="single" w:sz="2" w:space="0" w:color="auto"/>
            </w:tcBorders>
            <w:shd w:val="clear" w:color="auto" w:fill="DCDCDC"/>
          </w:tcPr>
          <w:p w14:paraId="1B60ED6C" w14:textId="77777777" w:rsidR="000E7399" w:rsidRDefault="000E7399" w:rsidP="000E7399">
            <w:pPr>
              <w:widowControl w:val="0"/>
              <w:autoSpaceDE w:val="0"/>
              <w:autoSpaceDN w:val="0"/>
              <w:adjustRightInd w:val="0"/>
              <w:jc w:val="center"/>
              <w:rPr>
                <w:ins w:id="4722" w:author="Nery de Leiva" w:date="2021-02-26T14:36:00Z"/>
                <w:b/>
                <w:bCs/>
                <w:sz w:val="14"/>
                <w:szCs w:val="14"/>
              </w:rPr>
            </w:pPr>
            <w:ins w:id="4723" w:author="Nery de Leiva" w:date="2021-02-26T14:36:00Z">
              <w:r>
                <w:rPr>
                  <w:b/>
                  <w:bCs/>
                  <w:sz w:val="14"/>
                  <w:szCs w:val="14"/>
                </w:rPr>
                <w:t xml:space="preserve">TOTAL SOLARES  </w:t>
              </w:r>
            </w:ins>
          </w:p>
        </w:tc>
        <w:tc>
          <w:tcPr>
            <w:tcW w:w="1286" w:type="pct"/>
            <w:tcBorders>
              <w:top w:val="single" w:sz="2" w:space="0" w:color="auto"/>
              <w:left w:val="single" w:sz="2" w:space="0" w:color="auto"/>
              <w:bottom w:val="single" w:sz="2" w:space="0" w:color="auto"/>
              <w:right w:val="single" w:sz="2" w:space="0" w:color="auto"/>
            </w:tcBorders>
            <w:shd w:val="clear" w:color="auto" w:fill="DCDCDC"/>
          </w:tcPr>
          <w:p w14:paraId="70810586" w14:textId="77777777" w:rsidR="000E7399" w:rsidRDefault="000E7399" w:rsidP="000E7399">
            <w:pPr>
              <w:widowControl w:val="0"/>
              <w:autoSpaceDE w:val="0"/>
              <w:autoSpaceDN w:val="0"/>
              <w:adjustRightInd w:val="0"/>
              <w:jc w:val="center"/>
              <w:rPr>
                <w:ins w:id="4724" w:author="Nery de Leiva" w:date="2021-02-26T14:36:00Z"/>
                <w:b/>
                <w:bCs/>
                <w:sz w:val="14"/>
                <w:szCs w:val="14"/>
              </w:rPr>
            </w:pPr>
            <w:ins w:id="4725" w:author="Nery de Leiva" w:date="2021-02-26T14:36:00Z">
              <w:r>
                <w:rPr>
                  <w:b/>
                  <w:bCs/>
                  <w:sz w:val="14"/>
                  <w:szCs w:val="14"/>
                </w:rPr>
                <w:t xml:space="preserve">0  </w:t>
              </w:r>
            </w:ins>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20BDD5D9" w14:textId="77777777" w:rsidR="000E7399" w:rsidRDefault="000E7399" w:rsidP="000E7399">
            <w:pPr>
              <w:widowControl w:val="0"/>
              <w:autoSpaceDE w:val="0"/>
              <w:autoSpaceDN w:val="0"/>
              <w:adjustRightInd w:val="0"/>
              <w:jc w:val="right"/>
              <w:rPr>
                <w:ins w:id="4726" w:author="Nery de Leiva" w:date="2021-02-26T14:36:00Z"/>
                <w:b/>
                <w:bCs/>
                <w:sz w:val="14"/>
                <w:szCs w:val="14"/>
              </w:rPr>
            </w:pPr>
            <w:ins w:id="4727" w:author="Nery de Leiva" w:date="2021-02-26T14:36:00Z">
              <w:r>
                <w:rPr>
                  <w:b/>
                  <w:bCs/>
                  <w:sz w:val="14"/>
                  <w:szCs w:val="14"/>
                </w:rPr>
                <w:t xml:space="preserve">0 </w:t>
              </w:r>
            </w:ins>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2DC1BC87" w14:textId="77777777" w:rsidR="000E7399" w:rsidRDefault="000E7399" w:rsidP="000E7399">
            <w:pPr>
              <w:widowControl w:val="0"/>
              <w:autoSpaceDE w:val="0"/>
              <w:autoSpaceDN w:val="0"/>
              <w:adjustRightInd w:val="0"/>
              <w:jc w:val="right"/>
              <w:rPr>
                <w:ins w:id="4728" w:author="Nery de Leiva" w:date="2021-02-26T14:36:00Z"/>
                <w:b/>
                <w:bCs/>
                <w:sz w:val="14"/>
                <w:szCs w:val="14"/>
              </w:rPr>
            </w:pPr>
            <w:ins w:id="4729" w:author="Nery de Leiva" w:date="2021-02-26T14:36:00Z">
              <w:r>
                <w:rPr>
                  <w:b/>
                  <w:bCs/>
                  <w:sz w:val="14"/>
                  <w:szCs w:val="14"/>
                </w:rPr>
                <w:t xml:space="preserve">0 </w:t>
              </w:r>
            </w:ins>
          </w:p>
        </w:tc>
        <w:tc>
          <w:tcPr>
            <w:tcW w:w="358" w:type="pct"/>
            <w:tcBorders>
              <w:top w:val="single" w:sz="2" w:space="0" w:color="auto"/>
              <w:left w:val="single" w:sz="2" w:space="0" w:color="auto"/>
              <w:bottom w:val="single" w:sz="2" w:space="0" w:color="auto"/>
              <w:right w:val="single" w:sz="2" w:space="0" w:color="auto"/>
            </w:tcBorders>
            <w:shd w:val="clear" w:color="auto" w:fill="DCDCDC"/>
          </w:tcPr>
          <w:p w14:paraId="7C6A4096" w14:textId="77777777" w:rsidR="000E7399" w:rsidRDefault="000E7399" w:rsidP="000E7399">
            <w:pPr>
              <w:widowControl w:val="0"/>
              <w:autoSpaceDE w:val="0"/>
              <w:autoSpaceDN w:val="0"/>
              <w:adjustRightInd w:val="0"/>
              <w:jc w:val="right"/>
              <w:rPr>
                <w:ins w:id="4730" w:author="Nery de Leiva" w:date="2021-02-26T14:36:00Z"/>
                <w:b/>
                <w:bCs/>
                <w:sz w:val="14"/>
                <w:szCs w:val="14"/>
              </w:rPr>
            </w:pPr>
            <w:ins w:id="4731" w:author="Nery de Leiva" w:date="2021-02-26T14:36:00Z">
              <w:r>
                <w:rPr>
                  <w:b/>
                  <w:bCs/>
                  <w:sz w:val="14"/>
                  <w:szCs w:val="14"/>
                </w:rPr>
                <w:t xml:space="preserve">0 </w:t>
              </w:r>
            </w:ins>
          </w:p>
        </w:tc>
      </w:tr>
      <w:tr w:rsidR="000E7399" w14:paraId="6E9215FC" w14:textId="77777777" w:rsidTr="00B1318F">
        <w:trPr>
          <w:jc w:val="center"/>
          <w:ins w:id="4732" w:author="Nery de Leiva" w:date="2021-02-26T14:36:00Z"/>
        </w:trPr>
        <w:tc>
          <w:tcPr>
            <w:tcW w:w="2033" w:type="pct"/>
            <w:tcBorders>
              <w:top w:val="single" w:sz="2" w:space="0" w:color="auto"/>
              <w:left w:val="single" w:sz="2" w:space="0" w:color="auto"/>
              <w:bottom w:val="single" w:sz="2" w:space="0" w:color="auto"/>
              <w:right w:val="single" w:sz="2" w:space="0" w:color="auto"/>
            </w:tcBorders>
            <w:shd w:val="clear" w:color="auto" w:fill="DCDCDC"/>
          </w:tcPr>
          <w:p w14:paraId="18F33185" w14:textId="77777777" w:rsidR="000E7399" w:rsidRDefault="000E7399" w:rsidP="000E7399">
            <w:pPr>
              <w:widowControl w:val="0"/>
              <w:autoSpaceDE w:val="0"/>
              <w:autoSpaceDN w:val="0"/>
              <w:adjustRightInd w:val="0"/>
              <w:jc w:val="center"/>
              <w:rPr>
                <w:ins w:id="4733" w:author="Nery de Leiva" w:date="2021-02-26T14:36:00Z"/>
                <w:b/>
                <w:bCs/>
                <w:sz w:val="14"/>
                <w:szCs w:val="14"/>
              </w:rPr>
            </w:pPr>
            <w:ins w:id="4734" w:author="Nery de Leiva" w:date="2021-02-26T14:36:00Z">
              <w:r>
                <w:rPr>
                  <w:b/>
                  <w:bCs/>
                  <w:sz w:val="14"/>
                  <w:szCs w:val="14"/>
                </w:rPr>
                <w:t xml:space="preserve">TOTAL LOTES  </w:t>
              </w:r>
            </w:ins>
          </w:p>
        </w:tc>
        <w:tc>
          <w:tcPr>
            <w:tcW w:w="1286" w:type="pct"/>
            <w:tcBorders>
              <w:top w:val="single" w:sz="2" w:space="0" w:color="auto"/>
              <w:left w:val="single" w:sz="2" w:space="0" w:color="auto"/>
              <w:bottom w:val="single" w:sz="2" w:space="0" w:color="auto"/>
              <w:right w:val="single" w:sz="2" w:space="0" w:color="auto"/>
            </w:tcBorders>
            <w:shd w:val="clear" w:color="auto" w:fill="DCDCDC"/>
          </w:tcPr>
          <w:p w14:paraId="44BF887E" w14:textId="4416060F" w:rsidR="000E7399" w:rsidRDefault="00977379" w:rsidP="000E7399">
            <w:pPr>
              <w:widowControl w:val="0"/>
              <w:autoSpaceDE w:val="0"/>
              <w:autoSpaceDN w:val="0"/>
              <w:adjustRightInd w:val="0"/>
              <w:jc w:val="center"/>
              <w:rPr>
                <w:ins w:id="4735" w:author="Nery de Leiva" w:date="2021-02-26T14:36:00Z"/>
                <w:b/>
                <w:bCs/>
                <w:sz w:val="14"/>
                <w:szCs w:val="14"/>
              </w:rPr>
            </w:pPr>
            <w:r>
              <w:rPr>
                <w:b/>
                <w:bCs/>
                <w:sz w:val="14"/>
                <w:szCs w:val="14"/>
              </w:rPr>
              <w:t>---</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02E42710" w14:textId="77777777" w:rsidR="000E7399" w:rsidRDefault="000E7399" w:rsidP="000E7399">
            <w:pPr>
              <w:widowControl w:val="0"/>
              <w:autoSpaceDE w:val="0"/>
              <w:autoSpaceDN w:val="0"/>
              <w:adjustRightInd w:val="0"/>
              <w:jc w:val="right"/>
              <w:rPr>
                <w:ins w:id="4736" w:author="Nery de Leiva" w:date="2021-02-26T14:36:00Z"/>
                <w:b/>
                <w:bCs/>
                <w:sz w:val="14"/>
                <w:szCs w:val="14"/>
              </w:rPr>
            </w:pPr>
            <w:ins w:id="4737" w:author="Nery de Leiva" w:date="2021-02-26T14:36:00Z">
              <w:r>
                <w:rPr>
                  <w:b/>
                  <w:bCs/>
                  <w:sz w:val="14"/>
                  <w:szCs w:val="14"/>
                </w:rPr>
                <w:t xml:space="preserve">4515.47 </w:t>
              </w:r>
            </w:ins>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05BB49C3" w14:textId="77777777" w:rsidR="000E7399" w:rsidRDefault="000E7399" w:rsidP="000E7399">
            <w:pPr>
              <w:widowControl w:val="0"/>
              <w:autoSpaceDE w:val="0"/>
              <w:autoSpaceDN w:val="0"/>
              <w:adjustRightInd w:val="0"/>
              <w:jc w:val="right"/>
              <w:rPr>
                <w:ins w:id="4738" w:author="Nery de Leiva" w:date="2021-02-26T14:36:00Z"/>
                <w:b/>
                <w:bCs/>
                <w:sz w:val="14"/>
                <w:szCs w:val="14"/>
              </w:rPr>
            </w:pPr>
            <w:ins w:id="4739" w:author="Nery de Leiva" w:date="2021-02-26T14:36:00Z">
              <w:r>
                <w:rPr>
                  <w:b/>
                  <w:bCs/>
                  <w:sz w:val="14"/>
                  <w:szCs w:val="14"/>
                </w:rPr>
                <w:t xml:space="preserve">6383.74 </w:t>
              </w:r>
            </w:ins>
          </w:p>
        </w:tc>
        <w:tc>
          <w:tcPr>
            <w:tcW w:w="358" w:type="pct"/>
            <w:tcBorders>
              <w:top w:val="single" w:sz="2" w:space="0" w:color="auto"/>
              <w:left w:val="single" w:sz="2" w:space="0" w:color="auto"/>
              <w:bottom w:val="single" w:sz="2" w:space="0" w:color="auto"/>
              <w:right w:val="single" w:sz="2" w:space="0" w:color="auto"/>
            </w:tcBorders>
            <w:shd w:val="clear" w:color="auto" w:fill="DCDCDC"/>
          </w:tcPr>
          <w:p w14:paraId="7D09731D" w14:textId="77777777" w:rsidR="000E7399" w:rsidRDefault="000E7399" w:rsidP="000E7399">
            <w:pPr>
              <w:widowControl w:val="0"/>
              <w:autoSpaceDE w:val="0"/>
              <w:autoSpaceDN w:val="0"/>
              <w:adjustRightInd w:val="0"/>
              <w:jc w:val="right"/>
              <w:rPr>
                <w:ins w:id="4740" w:author="Nery de Leiva" w:date="2021-02-26T14:36:00Z"/>
                <w:b/>
                <w:bCs/>
                <w:sz w:val="14"/>
                <w:szCs w:val="14"/>
              </w:rPr>
            </w:pPr>
            <w:ins w:id="4741" w:author="Nery de Leiva" w:date="2021-02-26T14:36:00Z">
              <w:r>
                <w:rPr>
                  <w:b/>
                  <w:bCs/>
                  <w:sz w:val="14"/>
                  <w:szCs w:val="14"/>
                </w:rPr>
                <w:t xml:space="preserve">55857.73 </w:t>
              </w:r>
            </w:ins>
          </w:p>
        </w:tc>
      </w:tr>
    </w:tbl>
    <w:p w14:paraId="7B9DAE31" w14:textId="77777777" w:rsidR="00747559" w:rsidRDefault="00747559" w:rsidP="00FA4C65">
      <w:pPr>
        <w:jc w:val="both"/>
        <w:rPr>
          <w:ins w:id="4742" w:author="Nery de Leiva" w:date="2021-02-26T14:09:00Z"/>
        </w:rPr>
      </w:pPr>
    </w:p>
    <w:p w14:paraId="762161A6" w14:textId="77777777" w:rsidR="00FA4C65" w:rsidRPr="00065BA9" w:rsidRDefault="00FA4C65" w:rsidP="00FA4C65">
      <w:pPr>
        <w:jc w:val="both"/>
        <w:rPr>
          <w:ins w:id="4743" w:author="Nery de Leiva" w:date="2021-02-26T14:09:00Z"/>
        </w:rPr>
      </w:pPr>
      <w:ins w:id="4744" w:author="Nery de Leiva" w:date="2021-02-26T14:09:00Z">
        <w:r w:rsidRPr="00065BA9">
          <w:rPr>
            <w:rFonts w:eastAsia="Times New Roman"/>
            <w:b/>
            <w:u w:val="single"/>
            <w:lang w:eastAsia="es-ES"/>
          </w:rPr>
          <w:t>SEGUNDO:</w:t>
        </w:r>
        <w:r w:rsidRPr="00065BA9">
          <w:rPr>
            <w:rFonts w:eastAsia="Times New Roman"/>
            <w:lang w:eastAsia="es-ES"/>
          </w:rPr>
          <w:t xml:space="preserve"> </w:t>
        </w:r>
        <w:r w:rsidRPr="00065BA9">
          <w:t>Comisionar al Departamento de Créditos de este Instituto, para que haga efectivas las aplicaciones de precios, plazos y forma de pago de conformidad al Acuerdo contenido en el Punto VII del Acta de Sesión Ordinaria Nº 39-99 de fecha 2 de diciembre del año 1999.</w:t>
        </w:r>
        <w:r w:rsidRPr="00AB2814">
          <w:rPr>
            <w:rFonts w:eastAsia="Times New Roman"/>
            <w:b/>
            <w:lang w:eastAsia="es-ES"/>
          </w:rPr>
          <w:t xml:space="preserve"> </w:t>
        </w:r>
        <w:r w:rsidRPr="00065BA9">
          <w:rPr>
            <w:rFonts w:eastAsia="Times New Roman"/>
            <w:b/>
            <w:u w:val="single"/>
            <w:lang w:eastAsia="es-ES"/>
          </w:rPr>
          <w:t>TERCERO:</w:t>
        </w:r>
        <w:r w:rsidRPr="00065BA9">
          <w:rPr>
            <w:b/>
          </w:rPr>
          <w:t xml:space="preserve"> </w:t>
        </w:r>
        <w:r w:rsidRPr="00065BA9">
          <w:t xml:space="preserve">Instruir a la Gerencia de Desarrollo Rural para que a través de la Sección de Cobros, realice las gestiones correspondientes para el cobro en concepto de gastos administrativos y </w:t>
        </w:r>
        <w:r>
          <w:t>de escrituración</w:t>
        </w:r>
        <w:r w:rsidRPr="00065BA9">
          <w:t>.</w:t>
        </w:r>
        <w:r w:rsidRPr="00065BA9">
          <w:rPr>
            <w:rFonts w:eastAsia="Times New Roman"/>
            <w:b/>
          </w:rPr>
          <w:t xml:space="preserve"> </w:t>
        </w:r>
        <w:r w:rsidRPr="00065BA9">
          <w:rPr>
            <w:b/>
            <w:u w:val="single"/>
          </w:rPr>
          <w:t>CUARTO:</w:t>
        </w:r>
        <w:r w:rsidRPr="00065BA9">
          <w:rPr>
            <w:b/>
          </w:rPr>
          <w:t xml:space="preserve"> </w:t>
        </w:r>
        <w:r w:rsidRPr="00065BA9">
          <w:rPr>
            <w:rFonts w:eastAsia="Times New Roman"/>
          </w:rPr>
          <w:t>Autorizar a la Gerencia Legal para que a través del Departamento de Escrituración elabore la</w:t>
        </w:r>
        <w:r>
          <w:rPr>
            <w:rFonts w:eastAsia="Times New Roman"/>
          </w:rPr>
          <w:t xml:space="preserve"> respectiva escritura</w:t>
        </w:r>
        <w:r w:rsidRPr="00065BA9">
          <w:rPr>
            <w:rFonts w:eastAsia="Times New Roman"/>
          </w:rPr>
          <w:t xml:space="preserve"> y al Departamento de Registro para que realice lo</w:t>
        </w:r>
        <w:r>
          <w:rPr>
            <w:rFonts w:eastAsia="Times New Roman"/>
          </w:rPr>
          <w:t>s trámites de inscripción de la misma</w:t>
        </w:r>
        <w:r w:rsidRPr="00065BA9">
          <w:rPr>
            <w:rFonts w:eastAsia="Times New Roman"/>
          </w:rPr>
          <w:t>.</w:t>
        </w:r>
        <w:r w:rsidRPr="001A4F0F">
          <w:rPr>
            <w:rFonts w:eastAsia="Times New Roman"/>
            <w:b/>
            <w:u w:val="single"/>
            <w:lang w:eastAsia="es-ES"/>
          </w:rPr>
          <w:t xml:space="preserve"> </w:t>
        </w:r>
        <w:r w:rsidRPr="00065BA9">
          <w:rPr>
            <w:rFonts w:eastAsia="Times New Roman"/>
            <w:b/>
            <w:u w:val="single"/>
            <w:lang w:eastAsia="es-ES"/>
          </w:rPr>
          <w:t>QUINTO:</w:t>
        </w:r>
        <w:r w:rsidRPr="00065BA9">
          <w:rPr>
            <w:rFonts w:eastAsia="Times New Roman"/>
            <w:lang w:val="es-ES" w:eastAsia="es-ES"/>
          </w:rPr>
          <w:t xml:space="preserve"> </w:t>
        </w:r>
        <w:r w:rsidRPr="00065BA9">
          <w:rPr>
            <w:rFonts w:eastAsia="Times New Roman"/>
          </w:rPr>
          <w:t>Facultar al señor Presidente para que por sí, o por medio de Apoderado Especial, c</w:t>
        </w:r>
        <w:r>
          <w:rPr>
            <w:rFonts w:eastAsia="Times New Roman"/>
          </w:rPr>
          <w:t>omparezca al otorgamiento de la correspondiente escritura</w:t>
        </w:r>
        <w:r w:rsidRPr="00065BA9">
          <w:rPr>
            <w:rFonts w:eastAsia="Times New Roman"/>
          </w:rPr>
          <w:t>. Este Acuerdo, queda aprobado y ratificado.  NOTIFIQUESE.””””</w:t>
        </w:r>
      </w:ins>
    </w:p>
    <w:p w14:paraId="79AC10FE" w14:textId="77777777" w:rsidR="00FA4C65" w:rsidRPr="00065BA9" w:rsidRDefault="00FA4C65" w:rsidP="00FA4C65">
      <w:pPr>
        <w:jc w:val="center"/>
        <w:rPr>
          <w:ins w:id="4745" w:author="Nery de Leiva" w:date="2021-02-26T14:09:00Z"/>
        </w:rPr>
      </w:pPr>
    </w:p>
    <w:p w14:paraId="2328D211" w14:textId="77777777" w:rsidR="00FA4C65" w:rsidRDefault="00FA4C65" w:rsidP="00FA4C65">
      <w:pPr>
        <w:jc w:val="both"/>
        <w:rPr>
          <w:ins w:id="4746" w:author="Nery de Leiva" w:date="2021-02-26T14:10:00Z"/>
          <w:rFonts w:eastAsia="MS Mincho"/>
          <w:lang w:eastAsia="es-ES"/>
        </w:rPr>
      </w:pPr>
    </w:p>
    <w:p w14:paraId="700FAE37" w14:textId="625314B9" w:rsidR="00FA4C65" w:rsidRPr="006A3FF5" w:rsidRDefault="00574840">
      <w:pPr>
        <w:jc w:val="both"/>
        <w:rPr>
          <w:ins w:id="4747" w:author="Nery de Leiva" w:date="2021-02-26T14:10:00Z"/>
        </w:rPr>
      </w:pPr>
      <w:ins w:id="4748" w:author="Nery de Leiva" w:date="2021-02-26T14:10:00Z">
        <w:r>
          <w:t>““””</w:t>
        </w:r>
      </w:ins>
      <w:r w:rsidR="00DB35BF">
        <w:t>XI</w:t>
      </w:r>
      <w:ins w:id="4749" w:author="Nery de Leiva" w:date="2021-02-26T14:10:00Z">
        <w:r w:rsidR="00FA4C65" w:rsidRPr="006A3FF5">
          <w:t>) A solicitud del señor:</w:t>
        </w:r>
      </w:ins>
      <w:ins w:id="4750" w:author="Nery de Leiva" w:date="2021-02-26T15:04:00Z">
        <w:r w:rsidR="00AE555E" w:rsidRPr="00AE555E">
          <w:rPr>
            <w:b/>
          </w:rPr>
          <w:t xml:space="preserve"> </w:t>
        </w:r>
        <w:r w:rsidR="00AE555E">
          <w:rPr>
            <w:b/>
          </w:rPr>
          <w:t>JOSE SAMUEL TEO GONZALEZ</w:t>
        </w:r>
        <w:r w:rsidR="00AE555E" w:rsidRPr="008E3A6C">
          <w:t xml:space="preserve">, de </w:t>
        </w:r>
      </w:ins>
      <w:r w:rsidR="009F7C80">
        <w:t>---</w:t>
      </w:r>
      <w:ins w:id="4751" w:author="Nery de Leiva" w:date="2021-02-26T15:04:00Z">
        <w:r w:rsidR="00AE555E">
          <w:t xml:space="preserve"> </w:t>
        </w:r>
        <w:r w:rsidR="00AE555E" w:rsidRPr="008E3A6C">
          <w:t xml:space="preserve">años de edad, </w:t>
        </w:r>
      </w:ins>
      <w:r w:rsidR="009F7C80">
        <w:t>---</w:t>
      </w:r>
      <w:ins w:id="4752" w:author="Nery de Leiva" w:date="2021-02-26T15:04:00Z">
        <w:r w:rsidR="00AE555E" w:rsidRPr="008E3A6C">
          <w:t xml:space="preserve">, del domicilio de </w:t>
        </w:r>
      </w:ins>
      <w:r w:rsidR="009F7C80">
        <w:t>---</w:t>
      </w:r>
      <w:ins w:id="4753" w:author="Nery de Leiva" w:date="2021-02-26T15:04:00Z">
        <w:r w:rsidR="00AE555E" w:rsidRPr="008E3A6C">
          <w:t xml:space="preserve">, departamento de </w:t>
        </w:r>
      </w:ins>
      <w:r w:rsidR="009F7C80">
        <w:t>---</w:t>
      </w:r>
      <w:ins w:id="4754" w:author="Nery de Leiva" w:date="2021-02-26T15:04:00Z">
        <w:r w:rsidR="00AE555E" w:rsidRPr="008E3A6C">
          <w:t>, con Documento Único de Identidad</w:t>
        </w:r>
        <w:r w:rsidR="00AE555E">
          <w:t xml:space="preserve"> Número </w:t>
        </w:r>
      </w:ins>
      <w:r w:rsidR="009F7C80">
        <w:t>---</w:t>
      </w:r>
      <w:ins w:id="4755" w:author="Nery de Leiva" w:date="2021-02-26T15:04:00Z">
        <w:r w:rsidR="00AE555E">
          <w:t xml:space="preserve">, y su </w:t>
        </w:r>
        <w:r w:rsidR="00AE555E" w:rsidRPr="008E3A6C">
          <w:t xml:space="preserve">hijo </w:t>
        </w:r>
        <w:r w:rsidR="00AE555E">
          <w:rPr>
            <w:b/>
          </w:rPr>
          <w:t>JOSUE SAMUEL TEO ZEPEDA</w:t>
        </w:r>
        <w:r w:rsidR="00AE555E">
          <w:t xml:space="preserve">, de </w:t>
        </w:r>
      </w:ins>
      <w:r w:rsidR="009F7C80">
        <w:t>---</w:t>
      </w:r>
      <w:ins w:id="4756" w:author="Nery de Leiva" w:date="2021-02-26T15:04:00Z">
        <w:r w:rsidR="00AE555E">
          <w:t xml:space="preserve"> años de edad, </w:t>
        </w:r>
      </w:ins>
      <w:r w:rsidR="009F7C80">
        <w:t>---</w:t>
      </w:r>
      <w:ins w:id="4757" w:author="Nery de Leiva" w:date="2021-02-26T15:04:00Z">
        <w:r w:rsidR="00AE555E">
          <w:t xml:space="preserve">, del domicilio de </w:t>
        </w:r>
      </w:ins>
      <w:r w:rsidR="009F7C80">
        <w:t>---</w:t>
      </w:r>
      <w:ins w:id="4758" w:author="Nery de Leiva" w:date="2021-02-26T15:04:00Z">
        <w:r w:rsidR="00AE555E">
          <w:t xml:space="preserve">, departamento de </w:t>
        </w:r>
      </w:ins>
      <w:r w:rsidR="009F7C80">
        <w:t>---</w:t>
      </w:r>
      <w:ins w:id="4759" w:author="Nery de Leiva" w:date="2021-02-26T15:04:00Z">
        <w:r w:rsidR="00AE555E">
          <w:t xml:space="preserve">, con Documento Único de Identidad número </w:t>
        </w:r>
      </w:ins>
      <w:r w:rsidR="009F7C80">
        <w:t>---</w:t>
      </w:r>
      <w:ins w:id="4760" w:author="Nery de Leiva" w:date="2021-02-26T14:10:00Z">
        <w:r w:rsidR="00FA4C65" w:rsidRPr="006A3FF5">
          <w:t>;</w:t>
        </w:r>
        <w:r w:rsidR="00FA4C65" w:rsidRPr="006A3FF5">
          <w:rPr>
            <w:rFonts w:eastAsia="Times New Roman"/>
            <w:lang w:val="es-ES_tradnl"/>
          </w:rPr>
          <w:t xml:space="preserve"> el</w:t>
        </w:r>
        <w:r w:rsidR="00FA4C65" w:rsidRPr="006A3FF5">
          <w:t xml:space="preserve"> señor Presidente somete a consideración de Junta Directiva, dictamen técnico </w:t>
        </w:r>
      </w:ins>
      <w:ins w:id="4761" w:author="Nery de Leiva" w:date="2021-02-26T14:51:00Z">
        <w:r>
          <w:t>38</w:t>
        </w:r>
      </w:ins>
      <w:ins w:id="4762" w:author="Nery de Leiva" w:date="2021-02-26T14:10:00Z">
        <w:r w:rsidR="00FA4C65" w:rsidRPr="006A3FF5">
          <w:t>, relacionado con la adjudicación en venta de 01</w:t>
        </w:r>
      </w:ins>
      <w:ins w:id="4763" w:author="Nery de Leiva" w:date="2021-02-26T14:51:00Z">
        <w:r>
          <w:t xml:space="preserve"> lote agrícola</w:t>
        </w:r>
      </w:ins>
      <w:ins w:id="4764" w:author="Nery de Leiva" w:date="2021-02-26T14:10:00Z">
        <w:r w:rsidR="00FA4C65" w:rsidRPr="006A3FF5">
          <w:t xml:space="preserve">, </w:t>
        </w:r>
        <w:r w:rsidR="00FA4C65" w:rsidRPr="006A3FF5">
          <w:rPr>
            <w:rFonts w:eastAsia="Times New Roman"/>
          </w:rPr>
          <w:t>ubicado en el</w:t>
        </w:r>
      </w:ins>
      <w:ins w:id="4765" w:author="Nery de Leiva" w:date="2021-02-26T15:04:00Z">
        <w:r w:rsidR="00AE555E">
          <w:rPr>
            <w:rFonts w:eastAsia="Times New Roman"/>
          </w:rPr>
          <w:t xml:space="preserve"> </w:t>
        </w:r>
        <w:r w:rsidR="00AE555E" w:rsidRPr="008E3A6C">
          <w:rPr>
            <w:rFonts w:eastAsia="Calibri" w:cs="Arial"/>
          </w:rPr>
          <w:t xml:space="preserve">Proyecto denominado LOTIFICACION AGRICOLA, desarrollado en el inmueble identificado como </w:t>
        </w:r>
        <w:r w:rsidR="00AE555E" w:rsidRPr="008E3A6C">
          <w:rPr>
            <w:rFonts w:eastAsia="Calibri" w:cs="Arial"/>
            <w:b/>
          </w:rPr>
          <w:t>HACIENDA EL TERCIO P 3-2</w:t>
        </w:r>
        <w:r w:rsidR="00AE555E" w:rsidRPr="008E3A6C">
          <w:rPr>
            <w:b/>
          </w:rPr>
          <w:t>,</w:t>
        </w:r>
        <w:r w:rsidR="00AE555E" w:rsidRPr="008E3A6C">
          <w:rPr>
            <w:rFonts w:cs="Arial"/>
          </w:rPr>
          <w:t xml:space="preserve"> </w:t>
        </w:r>
        <w:r w:rsidR="00AE555E" w:rsidRPr="008E3A6C">
          <w:rPr>
            <w:rFonts w:cs="Calibri"/>
            <w:bCs/>
          </w:rPr>
          <w:t xml:space="preserve">y según Plano como </w:t>
        </w:r>
        <w:r w:rsidR="00AE555E" w:rsidRPr="008E3A6C">
          <w:rPr>
            <w:rFonts w:cs="Calibri"/>
            <w:b/>
            <w:bCs/>
          </w:rPr>
          <w:t>HACIENDA EL TERCIO PORCION 3-2, PORCION 1</w:t>
        </w:r>
        <w:r w:rsidR="00AE555E" w:rsidRPr="008E3A6C">
          <w:rPr>
            <w:b/>
          </w:rPr>
          <w:t xml:space="preserve">, </w:t>
        </w:r>
        <w:r w:rsidR="00AE555E" w:rsidRPr="008E3A6C">
          <w:t>ubicado en jurisdicción de Puerto El Triunfo, departamento de Usulután</w:t>
        </w:r>
        <w:r w:rsidR="00AE555E" w:rsidRPr="008E3A6C">
          <w:rPr>
            <w:lang w:val="es-ES" w:eastAsia="es-ES"/>
          </w:rPr>
          <w:t xml:space="preserve">; </w:t>
        </w:r>
      </w:ins>
      <w:ins w:id="4766" w:author="Nery de Leiva" w:date="2021-02-26T15:11:00Z">
        <w:r w:rsidR="00F263DC" w:rsidRPr="00F263DC">
          <w:rPr>
            <w:rFonts w:eastAsia="Calibri" w:cs="Arial"/>
            <w:b/>
          </w:rPr>
          <w:t>código</w:t>
        </w:r>
      </w:ins>
      <w:ins w:id="4767" w:author="Nery de Leiva" w:date="2021-02-26T15:04:00Z">
        <w:r w:rsidR="00AE555E" w:rsidRPr="00F263DC">
          <w:rPr>
            <w:rFonts w:eastAsia="Calibri" w:cs="Arial"/>
            <w:b/>
            <w:rPrChange w:id="4768" w:author="Nery de Leiva" w:date="2021-02-26T15:10:00Z">
              <w:rPr>
                <w:rFonts w:eastAsia="Calibri" w:cs="Arial"/>
              </w:rPr>
            </w:rPrChange>
          </w:rPr>
          <w:t xml:space="preserve"> de SIIE 111414, SSE 1838; </w:t>
        </w:r>
      </w:ins>
      <w:ins w:id="4769" w:author="Nery de Leiva" w:date="2021-02-26T15:10:00Z">
        <w:r w:rsidR="00F263DC">
          <w:rPr>
            <w:rFonts w:eastAsia="Calibri" w:cs="Arial"/>
            <w:b/>
          </w:rPr>
          <w:t>e</w:t>
        </w:r>
      </w:ins>
      <w:ins w:id="4770" w:author="Nery de Leiva" w:date="2021-02-26T15:04:00Z">
        <w:r w:rsidR="00AE555E" w:rsidRPr="00F263DC">
          <w:rPr>
            <w:rFonts w:eastAsia="Calibri" w:cs="Arial"/>
            <w:b/>
          </w:rPr>
          <w:t>ntrega 27</w:t>
        </w:r>
      </w:ins>
      <w:ins w:id="4771" w:author="Nery de Leiva" w:date="2021-02-26T14:10:00Z">
        <w:r w:rsidR="00FA4C65" w:rsidRPr="006A3FF5">
          <w:t>; en el cual el Departamento de Asignación Individual y Avalúos hace las siguientes consideraciones:</w:t>
        </w:r>
      </w:ins>
    </w:p>
    <w:p w14:paraId="249B5E3B" w14:textId="77777777" w:rsidR="00FA4C65" w:rsidRPr="006A3FF5" w:rsidRDefault="00FA4C65">
      <w:pPr>
        <w:jc w:val="both"/>
        <w:rPr>
          <w:ins w:id="4772" w:author="Nery de Leiva" w:date="2021-02-26T14:10:00Z"/>
        </w:rPr>
      </w:pPr>
    </w:p>
    <w:p w14:paraId="37EAC0FE" w14:textId="030127D9" w:rsidR="00AE555E" w:rsidRPr="00123171" w:rsidRDefault="00AE555E">
      <w:pPr>
        <w:pStyle w:val="Prrafodelista"/>
        <w:numPr>
          <w:ilvl w:val="0"/>
          <w:numId w:val="53"/>
        </w:numPr>
        <w:ind w:left="1134" w:hanging="708"/>
        <w:contextualSpacing/>
        <w:jc w:val="both"/>
        <w:rPr>
          <w:ins w:id="4773" w:author="Nery de Leiva" w:date="2021-02-26T15:05:00Z"/>
          <w:rFonts w:eastAsia="Calibri" w:cs="Arial"/>
        </w:rPr>
        <w:pPrChange w:id="4774" w:author="Nery de Leiva" w:date="2021-02-26T15:23:00Z">
          <w:pPr>
            <w:pStyle w:val="Prrafodelista"/>
            <w:numPr>
              <w:numId w:val="53"/>
            </w:numPr>
            <w:spacing w:line="360" w:lineRule="auto"/>
            <w:ind w:left="0" w:hanging="360"/>
            <w:contextualSpacing/>
            <w:jc w:val="both"/>
          </w:pPr>
        </w:pPrChange>
      </w:pPr>
      <w:ins w:id="4775" w:author="Nery de Leiva" w:date="2021-02-26T15:05:00Z">
        <w:r w:rsidRPr="008E3A6C">
          <w:rPr>
            <w:rFonts w:eastAsia="Calibri" w:cs="Arial"/>
          </w:rPr>
          <w:t>Según el Punto XXXV de</w:t>
        </w:r>
      </w:ins>
      <w:ins w:id="4776" w:author="Nery de Leiva" w:date="2021-02-26T15:11:00Z">
        <w:r w:rsidR="00F263DC">
          <w:rPr>
            <w:rFonts w:eastAsia="Calibri" w:cs="Arial"/>
          </w:rPr>
          <w:t>l</w:t>
        </w:r>
      </w:ins>
      <w:ins w:id="4777" w:author="Nery de Leiva" w:date="2021-02-26T15:05:00Z">
        <w:r w:rsidRPr="008E3A6C">
          <w:rPr>
            <w:rFonts w:eastAsia="Calibri" w:cs="Arial"/>
          </w:rPr>
          <w:t xml:space="preserve"> Acta de Sesión Ordinaria  33-2017, de fecha 8 de diciembre de 2017, el ISTA adquirió por Compraventa el inmueble identificad</w:t>
        </w:r>
        <w:r>
          <w:rPr>
            <w:rFonts w:eastAsia="Calibri" w:cs="Arial"/>
          </w:rPr>
          <w:t>o como PORCION 3-2, ubicado en c</w:t>
        </w:r>
        <w:r w:rsidRPr="008E3A6C">
          <w:rPr>
            <w:rFonts w:eastAsia="Calibri" w:cs="Arial"/>
          </w:rPr>
          <w:t xml:space="preserve">antón San José, jurisdicción de </w:t>
        </w:r>
        <w:proofErr w:type="spellStart"/>
        <w:r w:rsidRPr="008E3A6C">
          <w:rPr>
            <w:rFonts w:eastAsia="Calibri" w:cs="Arial"/>
          </w:rPr>
          <w:t>Jiquilisco</w:t>
        </w:r>
        <w:proofErr w:type="spellEnd"/>
        <w:r w:rsidRPr="008E3A6C">
          <w:rPr>
            <w:rFonts w:eastAsia="Calibri" w:cs="Arial"/>
          </w:rPr>
          <w:t>, departa</w:t>
        </w:r>
        <w:r>
          <w:rPr>
            <w:rFonts w:eastAsia="Calibri" w:cs="Arial"/>
          </w:rPr>
          <w:t>mento de Usulután, el cual formó</w:t>
        </w:r>
        <w:r w:rsidRPr="008E3A6C">
          <w:rPr>
            <w:rFonts w:eastAsia="Calibri" w:cs="Arial"/>
          </w:rPr>
          <w:t xml:space="preserve"> parte de la HACIENDA EL TERCIO, que era propiedad de la Asociación Cooperativa de Producción Agropecuaria “El Tercio”, de </w:t>
        </w:r>
        <w:r w:rsidRPr="008E3A6C">
          <w:rPr>
            <w:rFonts w:eastAsia="Calibri" w:cs="Arial"/>
          </w:rPr>
          <w:lastRenderedPageBreak/>
          <w:t xml:space="preserve">Responsabilidad Limitada, con un área de 13 </w:t>
        </w:r>
        <w:proofErr w:type="spellStart"/>
        <w:r w:rsidRPr="008E3A6C">
          <w:rPr>
            <w:rFonts w:eastAsia="Calibri" w:cs="Arial"/>
          </w:rPr>
          <w:t>Hás</w:t>
        </w:r>
        <w:proofErr w:type="spellEnd"/>
        <w:r w:rsidRPr="008E3A6C">
          <w:rPr>
            <w:rFonts w:eastAsia="Calibri" w:cs="Arial"/>
          </w:rPr>
          <w:t xml:space="preserve">. 73 </w:t>
        </w:r>
        <w:proofErr w:type="spellStart"/>
        <w:r w:rsidRPr="008E3A6C">
          <w:rPr>
            <w:rFonts w:eastAsia="Calibri" w:cs="Arial"/>
          </w:rPr>
          <w:t>Ás</w:t>
        </w:r>
        <w:proofErr w:type="spellEnd"/>
        <w:r w:rsidRPr="008E3A6C">
          <w:rPr>
            <w:rFonts w:eastAsia="Calibri" w:cs="Arial"/>
          </w:rPr>
          <w:t>.</w:t>
        </w:r>
        <w:r w:rsidR="00F263DC">
          <w:rPr>
            <w:rFonts w:eastAsia="Calibri" w:cs="Arial"/>
          </w:rPr>
          <w:t xml:space="preserve"> 65.57 </w:t>
        </w:r>
        <w:proofErr w:type="spellStart"/>
        <w:r w:rsidR="00F263DC">
          <w:rPr>
            <w:rFonts w:eastAsia="Calibri" w:cs="Arial"/>
          </w:rPr>
          <w:t>Cás</w:t>
        </w:r>
        <w:proofErr w:type="spellEnd"/>
        <w:r w:rsidR="00F263DC">
          <w:rPr>
            <w:rFonts w:eastAsia="Calibri" w:cs="Arial"/>
          </w:rPr>
          <w:t>., por un precio de $</w:t>
        </w:r>
        <w:r w:rsidRPr="008E3A6C">
          <w:rPr>
            <w:rFonts w:eastAsia="Calibri" w:cs="Arial"/>
          </w:rPr>
          <w:t>77,814</w:t>
        </w:r>
        <w:r w:rsidR="00F263DC">
          <w:rPr>
            <w:rFonts w:eastAsia="Calibri" w:cs="Arial"/>
          </w:rPr>
          <w:t>.00, a razón de $ 5,664.74 por h</w:t>
        </w:r>
        <w:r w:rsidRPr="008E3A6C">
          <w:rPr>
            <w:rFonts w:eastAsia="Calibri" w:cs="Arial"/>
          </w:rPr>
          <w:t xml:space="preserve">ectárea y  $0.566474 por metro cuadrado, inscrito a la Matrícula </w:t>
        </w:r>
      </w:ins>
      <w:r w:rsidR="00D22EA2">
        <w:rPr>
          <w:rFonts w:eastAsia="Calibri" w:cs="Arial"/>
        </w:rPr>
        <w:t>---</w:t>
      </w:r>
      <w:ins w:id="4778" w:author="Nery de Leiva" w:date="2021-02-26T15:05:00Z">
        <w:r w:rsidRPr="008E3A6C">
          <w:rPr>
            <w:rFonts w:eastAsia="Calibri" w:cs="Arial"/>
          </w:rPr>
          <w:t xml:space="preserve">-00000, del Registro de la Propiedad Raíz e Hipotecas de la Segunda Sección de Oriente, departamento de Usulután, según consta en </w:t>
        </w:r>
        <w:r w:rsidRPr="00123171">
          <w:rPr>
            <w:rFonts w:eastAsia="Calibri" w:cs="Arial"/>
          </w:rPr>
          <w:t xml:space="preserve">Escritura Pública de Compraventa N° </w:t>
        </w:r>
      </w:ins>
      <w:r w:rsidR="00D22EA2">
        <w:rPr>
          <w:rFonts w:eastAsia="Calibri" w:cs="Arial"/>
        </w:rPr>
        <w:t>---</w:t>
      </w:r>
      <w:ins w:id="4779" w:author="Nery de Leiva" w:date="2021-02-26T15:05:00Z">
        <w:r w:rsidRPr="00123171">
          <w:rPr>
            <w:rFonts w:eastAsia="Calibri" w:cs="Arial"/>
          </w:rPr>
          <w:t xml:space="preserve"> del Libro </w:t>
        </w:r>
      </w:ins>
      <w:r w:rsidR="00D22EA2">
        <w:rPr>
          <w:rFonts w:eastAsia="Calibri" w:cs="Arial"/>
        </w:rPr>
        <w:t>---</w:t>
      </w:r>
      <w:ins w:id="4780" w:author="Nery de Leiva" w:date="2021-02-26T15:05:00Z">
        <w:r w:rsidRPr="00123171">
          <w:rPr>
            <w:rFonts w:eastAsia="Calibri" w:cs="Arial"/>
          </w:rPr>
          <w:t xml:space="preserve"> de Protocolo otorgada el día 21 de diciembre de 2017, por el señor Sixto David González Pacheco, ante los oficios del Notario </w:t>
        </w:r>
        <w:proofErr w:type="spellStart"/>
        <w:r w:rsidRPr="00123171">
          <w:rPr>
            <w:rFonts w:eastAsia="Calibri" w:cs="Arial"/>
          </w:rPr>
          <w:t>Balbino</w:t>
        </w:r>
        <w:proofErr w:type="spellEnd"/>
        <w:r w:rsidRPr="00123171">
          <w:rPr>
            <w:rFonts w:eastAsia="Calibri" w:cs="Arial"/>
          </w:rPr>
          <w:t xml:space="preserve"> Santos Figueroa.</w:t>
        </w:r>
      </w:ins>
    </w:p>
    <w:p w14:paraId="43FAA40B" w14:textId="77777777" w:rsidR="00AE555E" w:rsidRPr="008E3A6C" w:rsidRDefault="00AE555E">
      <w:pPr>
        <w:numPr>
          <w:ilvl w:val="0"/>
          <w:numId w:val="52"/>
        </w:numPr>
        <w:ind w:left="0" w:firstLine="1560"/>
        <w:jc w:val="both"/>
        <w:rPr>
          <w:ins w:id="4781" w:author="Nery de Leiva" w:date="2021-02-26T15:05:00Z"/>
          <w:rFonts w:eastAsia="MS Mincho"/>
          <w:lang w:val="es-ES" w:eastAsia="es-ES"/>
        </w:rPr>
        <w:pPrChange w:id="4782" w:author="Nery de Leiva" w:date="2021-02-26T15:23:00Z">
          <w:pPr>
            <w:numPr>
              <w:numId w:val="52"/>
            </w:numPr>
            <w:spacing w:line="360" w:lineRule="auto"/>
            <w:ind w:left="720" w:firstLine="1560"/>
            <w:jc w:val="both"/>
          </w:pPr>
        </w:pPrChange>
      </w:pPr>
      <w:ins w:id="4783" w:author="Nery de Leiva" w:date="2021-02-26T15:05:00Z">
        <w:r w:rsidRPr="008E3A6C">
          <w:rPr>
            <w:rFonts w:eastAsia="MS Mincho"/>
            <w:lang w:val="es-ES" w:eastAsia="es-ES"/>
          </w:rPr>
          <w:t xml:space="preserve">Área adquirida </w:t>
        </w:r>
        <w:r w:rsidRPr="008E3A6C">
          <w:rPr>
            <w:rFonts w:eastAsia="Calibri" w:cs="Arial"/>
          </w:rPr>
          <w:t xml:space="preserve">13 </w:t>
        </w:r>
        <w:proofErr w:type="spellStart"/>
        <w:r w:rsidRPr="008E3A6C">
          <w:rPr>
            <w:rFonts w:eastAsia="Calibri" w:cs="Arial"/>
          </w:rPr>
          <w:t>Hás</w:t>
        </w:r>
        <w:proofErr w:type="spellEnd"/>
        <w:r w:rsidRPr="008E3A6C">
          <w:rPr>
            <w:rFonts w:eastAsia="Calibri" w:cs="Arial"/>
          </w:rPr>
          <w:t xml:space="preserve">. 73 </w:t>
        </w:r>
        <w:proofErr w:type="spellStart"/>
        <w:r w:rsidRPr="008E3A6C">
          <w:rPr>
            <w:rFonts w:eastAsia="Calibri" w:cs="Arial"/>
          </w:rPr>
          <w:t>Ás</w:t>
        </w:r>
        <w:proofErr w:type="spellEnd"/>
        <w:r w:rsidRPr="008E3A6C">
          <w:rPr>
            <w:rFonts w:eastAsia="Calibri" w:cs="Arial"/>
          </w:rPr>
          <w:t xml:space="preserve">. 65.57 </w:t>
        </w:r>
        <w:proofErr w:type="spellStart"/>
        <w:r w:rsidRPr="008E3A6C">
          <w:rPr>
            <w:rFonts w:eastAsia="Calibri" w:cs="Arial"/>
          </w:rPr>
          <w:t>Cás</w:t>
        </w:r>
        <w:proofErr w:type="spellEnd"/>
        <w:r w:rsidRPr="008E3A6C">
          <w:rPr>
            <w:rFonts w:eastAsia="MS Mincho"/>
            <w:lang w:val="es-ES" w:eastAsia="es-ES"/>
          </w:rPr>
          <w:t>.</w:t>
        </w:r>
      </w:ins>
    </w:p>
    <w:p w14:paraId="017416B0" w14:textId="77777777" w:rsidR="00AE555E" w:rsidRPr="008E3A6C" w:rsidRDefault="00AE555E">
      <w:pPr>
        <w:numPr>
          <w:ilvl w:val="0"/>
          <w:numId w:val="52"/>
        </w:numPr>
        <w:ind w:left="0" w:firstLine="1560"/>
        <w:jc w:val="both"/>
        <w:rPr>
          <w:ins w:id="4784" w:author="Nery de Leiva" w:date="2021-02-26T15:05:00Z"/>
          <w:rFonts w:eastAsia="MS Mincho"/>
          <w:lang w:val="es-ES" w:eastAsia="es-ES"/>
        </w:rPr>
        <w:pPrChange w:id="4785" w:author="Nery de Leiva" w:date="2021-02-26T15:23:00Z">
          <w:pPr>
            <w:numPr>
              <w:numId w:val="52"/>
            </w:numPr>
            <w:spacing w:line="360" w:lineRule="auto"/>
            <w:ind w:left="720" w:firstLine="1560"/>
            <w:jc w:val="both"/>
          </w:pPr>
        </w:pPrChange>
      </w:pPr>
      <w:ins w:id="4786" w:author="Nery de Leiva" w:date="2021-02-26T15:05:00Z">
        <w:r w:rsidRPr="008E3A6C">
          <w:rPr>
            <w:rFonts w:eastAsia="MS Mincho"/>
            <w:lang w:val="es-ES" w:eastAsia="es-ES"/>
          </w:rPr>
          <w:t xml:space="preserve">Valor de Adquisición  Total      </w:t>
        </w:r>
        <w:r w:rsidRPr="008E3A6C">
          <w:rPr>
            <w:rFonts w:eastAsia="Calibri" w:cs="Arial"/>
          </w:rPr>
          <w:t>$ 77,814.00</w:t>
        </w:r>
      </w:ins>
    </w:p>
    <w:p w14:paraId="5D970580" w14:textId="77777777" w:rsidR="00AE555E" w:rsidRPr="008E3A6C" w:rsidRDefault="00AE555E">
      <w:pPr>
        <w:numPr>
          <w:ilvl w:val="0"/>
          <w:numId w:val="52"/>
        </w:numPr>
        <w:ind w:left="0" w:firstLine="1560"/>
        <w:jc w:val="both"/>
        <w:rPr>
          <w:ins w:id="4787" w:author="Nery de Leiva" w:date="2021-02-26T15:05:00Z"/>
          <w:rFonts w:eastAsia="MS Mincho"/>
          <w:lang w:val="es-ES" w:eastAsia="es-ES"/>
        </w:rPr>
        <w:pPrChange w:id="4788" w:author="Nery de Leiva" w:date="2021-02-26T15:23:00Z">
          <w:pPr>
            <w:numPr>
              <w:numId w:val="52"/>
            </w:numPr>
            <w:spacing w:line="360" w:lineRule="auto"/>
            <w:ind w:left="720" w:firstLine="1560"/>
            <w:jc w:val="both"/>
          </w:pPr>
        </w:pPrChange>
      </w:pPr>
      <w:ins w:id="4789" w:author="Nery de Leiva" w:date="2021-02-26T15:05:00Z">
        <w:r w:rsidRPr="008E3A6C">
          <w:rPr>
            <w:rFonts w:eastAsia="MS Mincho"/>
            <w:lang w:val="es-ES" w:eastAsia="es-ES"/>
          </w:rPr>
          <w:t xml:space="preserve">Valor de Adquisición por </w:t>
        </w:r>
        <w:proofErr w:type="spellStart"/>
        <w:r w:rsidRPr="008E3A6C">
          <w:rPr>
            <w:rFonts w:eastAsia="MS Mincho"/>
            <w:lang w:val="es-ES" w:eastAsia="es-ES"/>
          </w:rPr>
          <w:t>Há</w:t>
        </w:r>
        <w:proofErr w:type="spellEnd"/>
        <w:r w:rsidRPr="008E3A6C">
          <w:rPr>
            <w:rFonts w:eastAsia="MS Mincho"/>
            <w:lang w:val="es-ES" w:eastAsia="es-ES"/>
          </w:rPr>
          <w:t xml:space="preserve">    </w:t>
        </w:r>
        <w:r w:rsidRPr="008E3A6C">
          <w:rPr>
            <w:rFonts w:eastAsia="Calibri" w:cs="Arial"/>
          </w:rPr>
          <w:t>$ 5,664.74</w:t>
        </w:r>
      </w:ins>
    </w:p>
    <w:p w14:paraId="05BAD5BF" w14:textId="77777777" w:rsidR="00AE555E" w:rsidRPr="008E3A6C" w:rsidRDefault="00AE555E">
      <w:pPr>
        <w:numPr>
          <w:ilvl w:val="0"/>
          <w:numId w:val="52"/>
        </w:numPr>
        <w:ind w:left="0" w:firstLine="1560"/>
        <w:jc w:val="both"/>
        <w:rPr>
          <w:ins w:id="4790" w:author="Nery de Leiva" w:date="2021-02-26T15:05:00Z"/>
          <w:rFonts w:eastAsia="MS Mincho"/>
          <w:lang w:val="es-ES" w:eastAsia="es-ES"/>
        </w:rPr>
        <w:pPrChange w:id="4791" w:author="Nery de Leiva" w:date="2021-02-26T15:23:00Z">
          <w:pPr>
            <w:numPr>
              <w:numId w:val="52"/>
            </w:numPr>
            <w:spacing w:line="360" w:lineRule="auto"/>
            <w:ind w:left="720" w:firstLine="1560"/>
            <w:jc w:val="both"/>
          </w:pPr>
        </w:pPrChange>
      </w:pPr>
      <w:ins w:id="4792" w:author="Nery de Leiva" w:date="2021-02-26T15:05:00Z">
        <w:r w:rsidRPr="008E3A6C">
          <w:rPr>
            <w:rFonts w:eastAsia="MS Mincho"/>
            <w:lang w:val="es-ES" w:eastAsia="es-ES"/>
          </w:rPr>
          <w:t xml:space="preserve">Valor de Adquisición por Mt²    </w:t>
        </w:r>
        <w:r w:rsidRPr="008E3A6C">
          <w:rPr>
            <w:rFonts w:eastAsia="Calibri" w:cs="Arial"/>
          </w:rPr>
          <w:t>$ 0.566474</w:t>
        </w:r>
      </w:ins>
    </w:p>
    <w:p w14:paraId="6BA6C1F2" w14:textId="77777777" w:rsidR="00AE555E" w:rsidRPr="00454113" w:rsidRDefault="00AE555E">
      <w:pPr>
        <w:rPr>
          <w:ins w:id="4793" w:author="Nery de Leiva" w:date="2021-02-26T15:05:00Z"/>
          <w:rFonts w:eastAsia="Calibri" w:cs="Arial"/>
          <w:sz w:val="22"/>
        </w:rPr>
      </w:pPr>
    </w:p>
    <w:p w14:paraId="776B5EA4" w14:textId="2D50095D" w:rsidR="00AE555E" w:rsidRPr="00743AAB" w:rsidRDefault="00AE555E" w:rsidP="00565598">
      <w:pPr>
        <w:ind w:left="1134"/>
        <w:jc w:val="both"/>
        <w:rPr>
          <w:ins w:id="4794" w:author="Nery de Leiva" w:date="2021-02-26T15:05:00Z"/>
          <w:rFonts w:eastAsia="Calibri" w:cs="Arial"/>
        </w:rPr>
        <w:pPrChange w:id="4795" w:author="Nery de Leiva" w:date="2021-02-26T15:23:00Z">
          <w:pPr>
            <w:spacing w:line="360" w:lineRule="auto"/>
            <w:jc w:val="both"/>
          </w:pPr>
        </w:pPrChange>
      </w:pPr>
      <w:ins w:id="4796" w:author="Nery de Leiva" w:date="2021-02-26T15:05:00Z">
        <w:r w:rsidRPr="00743AAB">
          <w:rPr>
            <w:rFonts w:eastAsia="Calibri" w:cs="Arial"/>
          </w:rPr>
          <w:t xml:space="preserve">Dicho inmueble ha sido objeto de Desmembración, generando el identificado como HACIENDA EL TERCIO P 3-2 y según Plano como HACIENDA EL TERCIO PORCION 3-2, PORCION 1, </w:t>
        </w:r>
        <w:r w:rsidR="00F263DC">
          <w:rPr>
            <w:rFonts w:eastAsia="Calibri" w:cs="Arial"/>
          </w:rPr>
          <w:t>situada</w:t>
        </w:r>
        <w:r w:rsidRPr="00743AAB">
          <w:rPr>
            <w:rFonts w:eastAsia="Calibri" w:cs="Arial"/>
          </w:rPr>
          <w:t xml:space="preserve"> en jurisdicción de Puerto El Triunfo, departamento de Usulután, con un área de 11 </w:t>
        </w:r>
        <w:proofErr w:type="spellStart"/>
        <w:r w:rsidRPr="00743AAB">
          <w:rPr>
            <w:rFonts w:eastAsia="Calibri" w:cs="Arial"/>
          </w:rPr>
          <w:t>Hás</w:t>
        </w:r>
        <w:proofErr w:type="spellEnd"/>
        <w:r w:rsidRPr="00743AAB">
          <w:rPr>
            <w:rFonts w:eastAsia="Calibri" w:cs="Arial"/>
          </w:rPr>
          <w:t xml:space="preserve">. 19 </w:t>
        </w:r>
        <w:proofErr w:type="spellStart"/>
        <w:r w:rsidRPr="00743AAB">
          <w:rPr>
            <w:rFonts w:eastAsia="Calibri" w:cs="Arial"/>
          </w:rPr>
          <w:t>Ás</w:t>
        </w:r>
        <w:proofErr w:type="spellEnd"/>
        <w:r w:rsidRPr="00743AAB">
          <w:rPr>
            <w:rFonts w:eastAsia="Calibri" w:cs="Arial"/>
          </w:rPr>
          <w:t xml:space="preserve">. 43.04 </w:t>
        </w:r>
        <w:proofErr w:type="spellStart"/>
        <w:r w:rsidRPr="00743AAB">
          <w:rPr>
            <w:rFonts w:eastAsia="Calibri" w:cs="Arial"/>
          </w:rPr>
          <w:t>Cás</w:t>
        </w:r>
        <w:proofErr w:type="spellEnd"/>
        <w:r w:rsidRPr="00743AAB">
          <w:rPr>
            <w:rFonts w:eastAsia="Calibri" w:cs="Arial"/>
          </w:rPr>
          <w:t xml:space="preserve">., inscrito a favor del ISTA bajo la Matrícula </w:t>
        </w:r>
      </w:ins>
      <w:r w:rsidR="00565598">
        <w:rPr>
          <w:rFonts w:eastAsia="Calibri" w:cs="Arial"/>
        </w:rPr>
        <w:t>---</w:t>
      </w:r>
      <w:ins w:id="4797" w:author="Nery de Leiva" w:date="2021-02-26T15:05:00Z">
        <w:r w:rsidRPr="00743AAB">
          <w:rPr>
            <w:rFonts w:eastAsia="Calibri" w:cs="Arial"/>
          </w:rPr>
          <w:t>-00000, en el que se implementó un PROYECTO denominado LOTIFICACIÓN AGRÍCOLA.</w:t>
        </w:r>
      </w:ins>
    </w:p>
    <w:p w14:paraId="6D1AB1FC" w14:textId="77777777" w:rsidR="00AE555E" w:rsidRPr="00454113" w:rsidRDefault="00AE555E">
      <w:pPr>
        <w:rPr>
          <w:ins w:id="4798" w:author="Nery de Leiva" w:date="2021-02-26T15:05:00Z"/>
          <w:sz w:val="22"/>
        </w:rPr>
      </w:pPr>
    </w:p>
    <w:p w14:paraId="342B0CDB" w14:textId="4EC78695" w:rsidR="00AE555E" w:rsidRDefault="00AE555E">
      <w:pPr>
        <w:pStyle w:val="Prrafodelista"/>
        <w:numPr>
          <w:ilvl w:val="0"/>
          <w:numId w:val="53"/>
        </w:numPr>
        <w:ind w:left="1134" w:hanging="708"/>
        <w:contextualSpacing/>
        <w:jc w:val="both"/>
        <w:rPr>
          <w:ins w:id="4799" w:author="Nery de Leiva" w:date="2021-02-26T15:05:00Z"/>
          <w:b/>
        </w:rPr>
        <w:pPrChange w:id="4800" w:author="Nery de Leiva" w:date="2021-02-26T15:23:00Z">
          <w:pPr>
            <w:pStyle w:val="Prrafodelista"/>
            <w:numPr>
              <w:numId w:val="53"/>
            </w:numPr>
            <w:spacing w:line="360" w:lineRule="auto"/>
            <w:ind w:left="0" w:hanging="360"/>
            <w:contextualSpacing/>
            <w:jc w:val="both"/>
          </w:pPr>
        </w:pPrChange>
      </w:pPr>
      <w:ins w:id="4801" w:author="Nery de Leiva" w:date="2021-02-26T15:05:00Z">
        <w:r w:rsidRPr="004E1F6C">
          <w:rPr>
            <w:rFonts w:eastAsia="MS Mincho"/>
            <w:lang w:val="es-ES" w:eastAsia="es-ES"/>
          </w:rPr>
          <w:t xml:space="preserve">En el </w:t>
        </w:r>
      </w:ins>
      <w:ins w:id="4802" w:author="Nery de Leiva" w:date="2021-02-26T15:14:00Z">
        <w:r w:rsidR="00F263DC">
          <w:rPr>
            <w:rFonts w:eastAsia="MS Mincho"/>
            <w:lang w:val="es-ES" w:eastAsia="es-ES"/>
          </w:rPr>
          <w:t>P</w:t>
        </w:r>
      </w:ins>
      <w:ins w:id="4803" w:author="Nery de Leiva" w:date="2021-02-26T15:05:00Z">
        <w:r w:rsidRPr="004E1F6C">
          <w:rPr>
            <w:rFonts w:eastAsia="MS Mincho"/>
            <w:lang w:val="es-ES" w:eastAsia="es-ES"/>
          </w:rPr>
          <w:t>unto VI</w:t>
        </w:r>
      </w:ins>
      <w:ins w:id="4804" w:author="Nery de Leiva" w:date="2021-02-26T15:14:00Z">
        <w:r w:rsidR="00F263DC">
          <w:rPr>
            <w:rFonts w:eastAsia="MS Mincho"/>
            <w:lang w:val="es-ES" w:eastAsia="es-ES"/>
          </w:rPr>
          <w:t xml:space="preserve"> del acta de</w:t>
        </w:r>
      </w:ins>
      <w:ins w:id="4805" w:author="Nery de Leiva" w:date="2021-02-26T15:05:00Z">
        <w:r w:rsidRPr="004E1F6C">
          <w:rPr>
            <w:rFonts w:eastAsia="MS Mincho"/>
            <w:lang w:val="es-ES" w:eastAsia="es-ES"/>
          </w:rPr>
          <w:t xml:space="preserve"> Sesión Ordinaria 05-2019 de fecha 04 de marzo de 2019, se aprobó el </w:t>
        </w:r>
        <w:r w:rsidRPr="004E1F6C">
          <w:rPr>
            <w:rFonts w:eastAsia="Calibri" w:cs="Arial"/>
            <w:lang w:val="es-ES" w:eastAsia="es-ES"/>
          </w:rPr>
          <w:t xml:space="preserve">Proyecto denominado </w:t>
        </w:r>
        <w:r w:rsidRPr="004E1F6C">
          <w:rPr>
            <w:rFonts w:eastAsia="Calibri" w:cs="Arial"/>
            <w:b/>
            <w:lang w:val="es-ES" w:eastAsia="es-ES"/>
          </w:rPr>
          <w:t>Lotificación Agrícola</w:t>
        </w:r>
        <w:r w:rsidRPr="004E1F6C">
          <w:rPr>
            <w:rFonts w:eastAsia="Calibri" w:cs="Arial"/>
            <w:lang w:val="es-ES" w:eastAsia="es-ES"/>
          </w:rPr>
          <w:t xml:space="preserve"> desarrollado en</w:t>
        </w:r>
        <w:r w:rsidRPr="004E1F6C">
          <w:rPr>
            <w:rFonts w:eastAsia="Calibri" w:cs="Arial"/>
            <w:b/>
            <w:lang w:val="es-ES" w:eastAsia="es-ES"/>
          </w:rPr>
          <w:t xml:space="preserve"> </w:t>
        </w:r>
        <w:r w:rsidRPr="004E1F6C">
          <w:rPr>
            <w:rFonts w:eastAsia="Calibri" w:cs="Arial"/>
            <w:lang w:val="es-ES" w:eastAsia="es-ES"/>
          </w:rPr>
          <w:t xml:space="preserve">el inmueble identificado como HACIENDA EL TERCIO P 3-2, y según Plano como HACIENDA EL TERCIO PORCION 3-2, PORCION 1, </w:t>
        </w:r>
        <w:r w:rsidRPr="004E1F6C">
          <w:rPr>
            <w:rFonts w:eastAsia="MS Mincho"/>
            <w:lang w:val="es-ES" w:eastAsia="es-ES"/>
          </w:rPr>
          <w:t xml:space="preserve">que comprende </w:t>
        </w:r>
      </w:ins>
      <w:r w:rsidR="00565598">
        <w:rPr>
          <w:rFonts w:eastAsia="MS Mincho"/>
          <w:lang w:val="es-ES" w:eastAsia="es-ES"/>
        </w:rPr>
        <w:t>---</w:t>
      </w:r>
      <w:ins w:id="4806" w:author="Nery de Leiva" w:date="2021-02-26T15:05:00Z">
        <w:r w:rsidRPr="004E1F6C">
          <w:rPr>
            <w:rFonts w:eastAsia="MS Mincho"/>
            <w:lang w:val="es-ES" w:eastAsia="es-ES"/>
          </w:rPr>
          <w:t xml:space="preserve"> Lotes Agrícolas (Polígonos del 1 al  39), 3 Áreas de Reserva ISTA 1, 2 y 3, 8 Zonas de Protección (de la 1 a la 8), casa comunal, 4 iglesias evangélicas ( de la 1 a la 4), cancha de futbol, 4 canaletas (</w:t>
        </w:r>
        <w:r>
          <w:rPr>
            <w:rFonts w:eastAsia="MS Mincho"/>
            <w:lang w:val="es-ES" w:eastAsia="es-ES"/>
          </w:rPr>
          <w:t>de la 1 a la 4), dreno, desagüe</w:t>
        </w:r>
        <w:r w:rsidRPr="004E1F6C">
          <w:rPr>
            <w:rFonts w:eastAsia="MS Mincho"/>
            <w:lang w:val="es-ES" w:eastAsia="es-ES"/>
          </w:rPr>
          <w:t xml:space="preserve"> y área de Calles, en un área total de </w:t>
        </w:r>
        <w:r w:rsidRPr="004E1F6C">
          <w:rPr>
            <w:rFonts w:eastAsia="Calibri" w:cs="Arial"/>
            <w:lang w:val="es-ES" w:eastAsia="es-ES"/>
          </w:rPr>
          <w:t xml:space="preserve">11 </w:t>
        </w:r>
        <w:proofErr w:type="spellStart"/>
        <w:r w:rsidRPr="004E1F6C">
          <w:rPr>
            <w:rFonts w:eastAsia="Calibri" w:cs="Arial"/>
            <w:lang w:val="es-ES" w:eastAsia="es-ES"/>
          </w:rPr>
          <w:t>Hás</w:t>
        </w:r>
        <w:proofErr w:type="spellEnd"/>
        <w:r w:rsidRPr="004E1F6C">
          <w:rPr>
            <w:rFonts w:eastAsia="Calibri" w:cs="Arial"/>
            <w:lang w:val="es-ES" w:eastAsia="es-ES"/>
          </w:rPr>
          <w:t xml:space="preserve">. 19 </w:t>
        </w:r>
        <w:proofErr w:type="spellStart"/>
        <w:r w:rsidRPr="004E1F6C">
          <w:rPr>
            <w:rFonts w:eastAsia="Calibri" w:cs="Arial"/>
            <w:lang w:val="es-ES" w:eastAsia="es-ES"/>
          </w:rPr>
          <w:t>Ás</w:t>
        </w:r>
        <w:proofErr w:type="spellEnd"/>
        <w:r w:rsidRPr="004E1F6C">
          <w:rPr>
            <w:rFonts w:eastAsia="Calibri" w:cs="Arial"/>
            <w:lang w:val="es-ES" w:eastAsia="es-ES"/>
          </w:rPr>
          <w:t xml:space="preserve">. 43.04 </w:t>
        </w:r>
        <w:proofErr w:type="spellStart"/>
        <w:r w:rsidRPr="004E1F6C">
          <w:rPr>
            <w:rFonts w:eastAsia="Calibri" w:cs="Arial"/>
            <w:lang w:val="es-ES" w:eastAsia="es-ES"/>
          </w:rPr>
          <w:t>Cás</w:t>
        </w:r>
        <w:proofErr w:type="spellEnd"/>
        <w:r w:rsidRPr="004E1F6C">
          <w:rPr>
            <w:rFonts w:eastAsia="Calibri" w:cs="Arial"/>
            <w:lang w:val="es-ES" w:eastAsia="es-ES"/>
          </w:rPr>
          <w:t xml:space="preserve">. </w:t>
        </w:r>
        <w:r w:rsidRPr="00B70F6A">
          <w:rPr>
            <w:lang w:val="es-ES" w:eastAsia="es-ES"/>
          </w:rPr>
          <w:t xml:space="preserve">Aprobándose </w:t>
        </w:r>
        <w:r>
          <w:rPr>
            <w:lang w:val="es-ES" w:eastAsia="es-ES"/>
          </w:rPr>
          <w:t>los valores</w:t>
        </w:r>
        <w:r w:rsidRPr="00B70F6A">
          <w:rPr>
            <w:lang w:val="es-ES" w:eastAsia="es-ES"/>
          </w:rPr>
          <w:t xml:space="preserve"> base de venta por hectárea para </w:t>
        </w:r>
        <w:r>
          <w:rPr>
            <w:lang w:val="es-ES" w:eastAsia="es-ES"/>
          </w:rPr>
          <w:t xml:space="preserve">los </w:t>
        </w:r>
        <w:r w:rsidRPr="00B70F6A">
          <w:rPr>
            <w:lang w:val="es-ES" w:eastAsia="es-ES"/>
          </w:rPr>
          <w:t>lote</w:t>
        </w:r>
        <w:r>
          <w:rPr>
            <w:lang w:val="es-ES" w:eastAsia="es-ES"/>
          </w:rPr>
          <w:t>s</w:t>
        </w:r>
        <w:r w:rsidRPr="00B70F6A">
          <w:rPr>
            <w:lang w:val="es-ES" w:eastAsia="es-ES"/>
          </w:rPr>
          <w:t xml:space="preserve"> agrícola</w:t>
        </w:r>
        <w:r>
          <w:rPr>
            <w:lang w:val="es-ES" w:eastAsia="es-ES"/>
          </w:rPr>
          <w:t>s</w:t>
        </w:r>
        <w:r w:rsidRPr="00B70F6A">
          <w:rPr>
            <w:lang w:val="es-ES" w:eastAsia="es-ES"/>
          </w:rPr>
          <w:t xml:space="preserve"> con clase de suelo </w:t>
        </w:r>
        <w:proofErr w:type="spellStart"/>
        <w:r w:rsidRPr="00B70F6A">
          <w:rPr>
            <w:lang w:val="es-ES" w:eastAsia="es-ES"/>
          </w:rPr>
          <w:t>I</w:t>
        </w:r>
        <w:r>
          <w:rPr>
            <w:lang w:val="es-ES" w:eastAsia="es-ES"/>
          </w:rPr>
          <w:t>IIh</w:t>
        </w:r>
        <w:proofErr w:type="spellEnd"/>
        <w:r>
          <w:rPr>
            <w:lang w:val="es-ES" w:eastAsia="es-ES"/>
          </w:rPr>
          <w:t xml:space="preserve"> </w:t>
        </w:r>
        <w:r w:rsidRPr="00B70F6A">
          <w:rPr>
            <w:lang w:val="es-ES" w:eastAsia="es-ES"/>
          </w:rPr>
          <w:t xml:space="preserve">de </w:t>
        </w:r>
        <w:r>
          <w:rPr>
            <w:lang w:val="es-ES" w:eastAsia="es-ES"/>
          </w:rPr>
          <w:t>$ 8</w:t>
        </w:r>
        <w:r w:rsidRPr="00B023B0">
          <w:rPr>
            <w:lang w:val="es-ES" w:eastAsia="es-ES"/>
          </w:rPr>
          <w:t>,782.</w:t>
        </w:r>
        <w:r w:rsidRPr="00B023B0">
          <w:rPr>
            <w:lang w:eastAsia="es-ES"/>
          </w:rPr>
          <w:t>80</w:t>
        </w:r>
        <w:r w:rsidRPr="00B023B0">
          <w:rPr>
            <w:lang w:val="es-ES" w:eastAsia="es-ES"/>
          </w:rPr>
          <w:t xml:space="preserve">  </w:t>
        </w:r>
        <w:r>
          <w:rPr>
            <w:lang w:val="es-ES" w:eastAsia="es-ES"/>
          </w:rPr>
          <w:t xml:space="preserve">por lo que se recomienda un precio de venta para éste de $ </w:t>
        </w:r>
        <w:r w:rsidRPr="002A2EBC">
          <w:rPr>
            <w:lang w:val="es-ES" w:eastAsia="es-ES"/>
          </w:rPr>
          <w:t>13</w:t>
        </w:r>
        <w:r>
          <w:rPr>
            <w:lang w:val="es-ES" w:eastAsia="es-ES"/>
          </w:rPr>
          <w:t>,262.03</w:t>
        </w:r>
      </w:ins>
      <w:ins w:id="4807" w:author="Nery de Leiva" w:date="2021-02-26T15:15:00Z">
        <w:r w:rsidR="00F263DC">
          <w:rPr>
            <w:lang w:val="es-ES" w:eastAsia="es-ES"/>
          </w:rPr>
          <w:t>,</w:t>
        </w:r>
      </w:ins>
      <w:ins w:id="4808" w:author="Nery de Leiva" w:date="2021-02-26T15:05:00Z">
        <w:r>
          <w:rPr>
            <w:lang w:val="es-ES" w:eastAsia="es-ES"/>
          </w:rPr>
          <w:t xml:space="preserve"> </w:t>
        </w:r>
        <w:r>
          <w:t>l</w:t>
        </w:r>
        <w:r w:rsidRPr="00753FCC">
          <w:rPr>
            <w:rFonts w:cs="Arial"/>
          </w:rPr>
          <w:t xml:space="preserve">o anterior </w:t>
        </w:r>
        <w:r>
          <w:rPr>
            <w:rFonts w:cs="Arial"/>
          </w:rPr>
          <w:t>de conformidad</w:t>
        </w:r>
        <w:r w:rsidRPr="00753FCC">
          <w:rPr>
            <w:rFonts w:cs="Arial"/>
          </w:rPr>
          <w:t xml:space="preserve"> al procedimiento establecido en el Instructivo “Criterios de Avalúos para la Transferencia de Inmuebles Propiedad de ISTA”, aprobado en el punto</w:t>
        </w:r>
        <w:r w:rsidRPr="00753FCC">
          <w:rPr>
            <w:bCs/>
          </w:rPr>
          <w:t xml:space="preserve"> </w:t>
        </w:r>
        <w:r w:rsidR="00F263DC">
          <w:rPr>
            <w:rFonts w:cs="Arial"/>
          </w:rPr>
          <w:t>XV</w:t>
        </w:r>
        <w:r w:rsidRPr="00753FCC">
          <w:rPr>
            <w:rFonts w:cs="Arial"/>
          </w:rPr>
          <w:t xml:space="preserve"> de</w:t>
        </w:r>
        <w:r>
          <w:rPr>
            <w:rFonts w:cs="Arial"/>
          </w:rPr>
          <w:t>l</w:t>
        </w:r>
        <w:r w:rsidRPr="00753FCC">
          <w:rPr>
            <w:rFonts w:cs="Arial"/>
          </w:rPr>
          <w:t xml:space="preserve"> Acta de Sesión Ordinaria 03-2015, de fecha 2</w:t>
        </w:r>
        <w:r>
          <w:rPr>
            <w:rFonts w:cs="Arial"/>
          </w:rPr>
          <w:t>5</w:t>
        </w:r>
        <w:r w:rsidRPr="00753FCC">
          <w:rPr>
            <w:rFonts w:cs="Arial"/>
          </w:rPr>
          <w:t xml:space="preserve"> de enero de 2015</w:t>
        </w:r>
        <w:r>
          <w:rPr>
            <w:rFonts w:cs="Arial"/>
          </w:rPr>
          <w:t xml:space="preserve">, </w:t>
        </w:r>
      </w:ins>
      <w:ins w:id="4809" w:author="Nery de Leiva" w:date="2021-02-26T15:16:00Z">
        <w:r w:rsidR="00F263DC">
          <w:rPr>
            <w:rFonts w:cs="Arial"/>
          </w:rPr>
          <w:t xml:space="preserve">y </w:t>
        </w:r>
      </w:ins>
      <w:ins w:id="4810" w:author="Nery de Leiva" w:date="2021-02-26T15:05:00Z">
        <w:r w:rsidRPr="00A07B0A">
          <w:t xml:space="preserve">según reporte de valúo de fecha </w:t>
        </w:r>
        <w:r>
          <w:t>25</w:t>
        </w:r>
        <w:r w:rsidRPr="00A07B0A">
          <w:t xml:space="preserve"> de </w:t>
        </w:r>
        <w:r>
          <w:t xml:space="preserve">enero </w:t>
        </w:r>
        <w:r w:rsidRPr="00A07B0A">
          <w:t>de 202</w:t>
        </w:r>
        <w:r>
          <w:t>1</w:t>
        </w:r>
        <w:r w:rsidRPr="00A07B0A">
          <w:t>,</w:t>
        </w:r>
        <w:r w:rsidRPr="00753FCC">
          <w:rPr>
            <w:rFonts w:cs="Arial"/>
          </w:rPr>
          <w:t xml:space="preserve"> </w:t>
        </w:r>
        <w:r>
          <w:rPr>
            <w:rFonts w:cs="Arial"/>
          </w:rPr>
          <w:t>i</w:t>
        </w:r>
        <w:r w:rsidRPr="00753FCC">
          <w:rPr>
            <w:rFonts w:cs="Arial"/>
          </w:rPr>
          <w:t xml:space="preserve">nmueble </w:t>
        </w:r>
        <w:r>
          <w:rPr>
            <w:rFonts w:cs="Arial"/>
          </w:rPr>
          <w:t>para beneficiar a peticionario calificado</w:t>
        </w:r>
        <w:r w:rsidRPr="00753FCC">
          <w:rPr>
            <w:rFonts w:cs="Arial"/>
          </w:rPr>
          <w:t xml:space="preserve"> dentro del </w:t>
        </w:r>
        <w:r w:rsidRPr="00753FCC">
          <w:rPr>
            <w:rFonts w:cs="Arial"/>
            <w:b/>
            <w:bCs/>
          </w:rPr>
          <w:t>Programa</w:t>
        </w:r>
        <w:r w:rsidRPr="00753FCC">
          <w:rPr>
            <w:b/>
            <w:bCs/>
          </w:rPr>
          <w:t xml:space="preserve"> </w:t>
        </w:r>
        <w:r w:rsidRPr="00753FCC">
          <w:rPr>
            <w:b/>
          </w:rPr>
          <w:t>de Campesinos sin Tierra.</w:t>
        </w:r>
      </w:ins>
    </w:p>
    <w:p w14:paraId="7298EE38" w14:textId="77777777" w:rsidR="00AE555E" w:rsidRPr="00A2509A" w:rsidRDefault="00AE555E">
      <w:pPr>
        <w:pStyle w:val="Prrafodelista"/>
        <w:ind w:left="0"/>
        <w:jc w:val="both"/>
        <w:rPr>
          <w:ins w:id="4811" w:author="Nery de Leiva" w:date="2021-02-26T15:05:00Z"/>
          <w:b/>
        </w:rPr>
      </w:pPr>
    </w:p>
    <w:p w14:paraId="6FF7D12D" w14:textId="77777777" w:rsidR="00AE555E" w:rsidRPr="003D4526" w:rsidRDefault="00AE555E">
      <w:pPr>
        <w:pStyle w:val="Prrafodelista"/>
        <w:numPr>
          <w:ilvl w:val="0"/>
          <w:numId w:val="53"/>
        </w:numPr>
        <w:ind w:left="1134" w:hanging="708"/>
        <w:contextualSpacing/>
        <w:jc w:val="both"/>
        <w:rPr>
          <w:ins w:id="4812" w:author="Nery de Leiva" w:date="2021-02-26T15:05:00Z"/>
          <w:bCs/>
          <w:szCs w:val="26"/>
          <w:lang w:eastAsia="es-SV"/>
        </w:rPr>
        <w:pPrChange w:id="4813" w:author="Nery de Leiva" w:date="2021-02-26T15:23:00Z">
          <w:pPr>
            <w:pStyle w:val="Prrafodelista"/>
            <w:numPr>
              <w:numId w:val="53"/>
            </w:numPr>
            <w:spacing w:after="200" w:line="360" w:lineRule="auto"/>
            <w:ind w:left="0" w:hanging="360"/>
            <w:contextualSpacing/>
            <w:jc w:val="both"/>
          </w:pPr>
        </w:pPrChange>
      </w:pPr>
      <w:ins w:id="4814" w:author="Nery de Leiva" w:date="2021-02-26T15:05:00Z">
        <w:r w:rsidRPr="003D4526">
          <w:rPr>
            <w:szCs w:val="26"/>
            <w:lang w:eastAsia="es-ES"/>
          </w:rPr>
          <w:t xml:space="preserve">Es necesario </w:t>
        </w:r>
        <w:r w:rsidRPr="003D4526">
          <w:rPr>
            <w:szCs w:val="26"/>
            <w:lang w:val="es-ES" w:eastAsia="es-ES"/>
          </w:rPr>
          <w:t xml:space="preserve">advertir </w:t>
        </w:r>
        <w:r>
          <w:rPr>
            <w:szCs w:val="26"/>
            <w:lang w:val="es-ES" w:eastAsia="es-ES"/>
          </w:rPr>
          <w:t>al adjudicatario</w:t>
        </w:r>
        <w:r w:rsidRPr="003D4526">
          <w:rPr>
            <w:szCs w:val="26"/>
            <w:lang w:val="es-ES" w:eastAsia="es-ES"/>
          </w:rPr>
          <w:t xml:space="preserve">, a través de una cláusula especial en la escritura correspondiente de compraventa del inmueble que </w:t>
        </w:r>
        <w:r w:rsidRPr="003D4526">
          <w:rPr>
            <w:szCs w:val="26"/>
            <w:lang w:val="es-ES" w:eastAsia="es-ES"/>
          </w:rPr>
          <w:lastRenderedPageBreak/>
          <w:t xml:space="preserve">deberá </w:t>
        </w:r>
        <w:r w:rsidRPr="003D4526">
          <w:rPr>
            <w:szCs w:val="26"/>
          </w:rPr>
          <w:t>cumplir las medidas ambientales</w:t>
        </w:r>
        <w:r w:rsidRPr="003D4526">
          <w:rPr>
            <w:szCs w:val="26"/>
            <w:lang w:val="es-ES" w:eastAsia="es-ES"/>
          </w:rPr>
          <w:t xml:space="preserve"> emitidas por la Unidad Ambiental Institucional, referentes a:</w:t>
        </w:r>
      </w:ins>
    </w:p>
    <w:p w14:paraId="1120AEDA" w14:textId="77777777" w:rsidR="00AE555E" w:rsidRPr="003D4526" w:rsidRDefault="00AE555E" w:rsidP="00AE555E">
      <w:pPr>
        <w:pStyle w:val="Prrafodelista"/>
        <w:spacing w:line="120" w:lineRule="auto"/>
        <w:ind w:left="357"/>
        <w:jc w:val="both"/>
        <w:rPr>
          <w:ins w:id="4815" w:author="Nery de Leiva" w:date="2021-02-26T15:05:00Z"/>
          <w:bCs/>
          <w:szCs w:val="26"/>
          <w:lang w:eastAsia="es-SV"/>
        </w:rPr>
      </w:pPr>
    </w:p>
    <w:p w14:paraId="2DE08C48" w14:textId="77777777" w:rsidR="00AE555E" w:rsidRPr="006464E5" w:rsidRDefault="00AE555E">
      <w:pPr>
        <w:numPr>
          <w:ilvl w:val="0"/>
          <w:numId w:val="54"/>
        </w:numPr>
        <w:ind w:left="1418" w:hanging="284"/>
        <w:contextualSpacing/>
        <w:jc w:val="both"/>
        <w:rPr>
          <w:ins w:id="4816" w:author="Nery de Leiva" w:date="2021-02-26T15:05:00Z"/>
          <w:bCs/>
          <w:sz w:val="20"/>
          <w:szCs w:val="20"/>
          <w:lang w:val="es-ES" w:eastAsia="es-SV"/>
          <w:rPrChange w:id="4817" w:author="Nery de Leiva" w:date="2021-02-26T15:17:00Z">
            <w:rPr>
              <w:ins w:id="4818" w:author="Nery de Leiva" w:date="2021-02-26T15:05:00Z"/>
              <w:bCs/>
              <w:szCs w:val="26"/>
              <w:lang w:val="es-ES" w:eastAsia="es-SV"/>
            </w:rPr>
          </w:rPrChange>
        </w:rPr>
        <w:pPrChange w:id="4819" w:author="Nery de Leiva" w:date="2021-02-26T15:17:00Z">
          <w:pPr>
            <w:numPr>
              <w:numId w:val="54"/>
            </w:numPr>
            <w:spacing w:line="360" w:lineRule="auto"/>
            <w:ind w:left="1068" w:hanging="360"/>
            <w:contextualSpacing/>
            <w:jc w:val="both"/>
          </w:pPr>
        </w:pPrChange>
      </w:pPr>
      <w:ins w:id="4820" w:author="Nery de Leiva" w:date="2021-02-26T15:05:00Z">
        <w:r w:rsidRPr="006464E5">
          <w:rPr>
            <w:bCs/>
            <w:sz w:val="20"/>
            <w:szCs w:val="20"/>
            <w:lang w:val="es-ES" w:eastAsia="es-SV"/>
            <w:rPrChange w:id="4821" w:author="Nery de Leiva" w:date="2021-02-26T15:17:00Z">
              <w:rPr>
                <w:bCs/>
                <w:szCs w:val="26"/>
                <w:lang w:val="es-ES" w:eastAsia="es-SV"/>
              </w:rPr>
            </w:rPrChange>
          </w:rPr>
          <w:t>Evitar la tala de árboles en las áreas de bosque;</w:t>
        </w:r>
      </w:ins>
    </w:p>
    <w:p w14:paraId="1A726AA5" w14:textId="77777777" w:rsidR="00AE555E" w:rsidRPr="006464E5" w:rsidRDefault="00AE555E">
      <w:pPr>
        <w:numPr>
          <w:ilvl w:val="0"/>
          <w:numId w:val="54"/>
        </w:numPr>
        <w:ind w:left="1418" w:hanging="284"/>
        <w:contextualSpacing/>
        <w:jc w:val="both"/>
        <w:rPr>
          <w:ins w:id="4822" w:author="Nery de Leiva" w:date="2021-02-26T15:05:00Z"/>
          <w:bCs/>
          <w:sz w:val="20"/>
          <w:szCs w:val="20"/>
          <w:lang w:val="es-ES" w:eastAsia="es-SV"/>
          <w:rPrChange w:id="4823" w:author="Nery de Leiva" w:date="2021-02-26T15:17:00Z">
            <w:rPr>
              <w:ins w:id="4824" w:author="Nery de Leiva" w:date="2021-02-26T15:05:00Z"/>
              <w:bCs/>
              <w:szCs w:val="26"/>
              <w:lang w:val="es-ES" w:eastAsia="es-SV"/>
            </w:rPr>
          </w:rPrChange>
        </w:rPr>
        <w:pPrChange w:id="4825" w:author="Nery de Leiva" w:date="2021-02-26T15:17:00Z">
          <w:pPr>
            <w:numPr>
              <w:numId w:val="54"/>
            </w:numPr>
            <w:spacing w:line="360" w:lineRule="auto"/>
            <w:ind w:left="1068" w:hanging="360"/>
            <w:contextualSpacing/>
            <w:jc w:val="both"/>
          </w:pPr>
        </w:pPrChange>
      </w:pPr>
      <w:ins w:id="4826" w:author="Nery de Leiva" w:date="2021-02-26T15:05:00Z">
        <w:r w:rsidRPr="006464E5">
          <w:rPr>
            <w:bCs/>
            <w:sz w:val="20"/>
            <w:szCs w:val="20"/>
            <w:lang w:val="es-ES" w:eastAsia="es-SV"/>
            <w:rPrChange w:id="4827" w:author="Nery de Leiva" w:date="2021-02-26T15:17:00Z">
              <w:rPr>
                <w:bCs/>
                <w:szCs w:val="26"/>
                <w:lang w:val="es-ES" w:eastAsia="es-SV"/>
              </w:rPr>
            </w:rPrChange>
          </w:rPr>
          <w:t>Protección de los bosques de galería y salado;</w:t>
        </w:r>
      </w:ins>
    </w:p>
    <w:p w14:paraId="3271F02B" w14:textId="77777777" w:rsidR="00AE555E" w:rsidRPr="006464E5" w:rsidRDefault="00AE555E">
      <w:pPr>
        <w:numPr>
          <w:ilvl w:val="0"/>
          <w:numId w:val="54"/>
        </w:numPr>
        <w:ind w:left="1418" w:hanging="284"/>
        <w:contextualSpacing/>
        <w:jc w:val="both"/>
        <w:rPr>
          <w:ins w:id="4828" w:author="Nery de Leiva" w:date="2021-02-26T15:05:00Z"/>
          <w:bCs/>
          <w:sz w:val="20"/>
          <w:szCs w:val="20"/>
          <w:lang w:val="es-ES" w:eastAsia="es-SV"/>
          <w:rPrChange w:id="4829" w:author="Nery de Leiva" w:date="2021-02-26T15:17:00Z">
            <w:rPr>
              <w:ins w:id="4830" w:author="Nery de Leiva" w:date="2021-02-26T15:05:00Z"/>
              <w:bCs/>
              <w:szCs w:val="26"/>
              <w:lang w:val="es-ES" w:eastAsia="es-SV"/>
            </w:rPr>
          </w:rPrChange>
        </w:rPr>
        <w:pPrChange w:id="4831" w:author="Nery de Leiva" w:date="2021-02-26T15:17:00Z">
          <w:pPr>
            <w:numPr>
              <w:numId w:val="54"/>
            </w:numPr>
            <w:spacing w:line="360" w:lineRule="auto"/>
            <w:ind w:left="1068" w:hanging="360"/>
            <w:contextualSpacing/>
            <w:jc w:val="both"/>
          </w:pPr>
        </w:pPrChange>
      </w:pPr>
      <w:ins w:id="4832" w:author="Nery de Leiva" w:date="2021-02-26T15:05:00Z">
        <w:r w:rsidRPr="006464E5">
          <w:rPr>
            <w:bCs/>
            <w:sz w:val="20"/>
            <w:szCs w:val="20"/>
            <w:lang w:val="es-ES" w:eastAsia="es-SV"/>
            <w:rPrChange w:id="4833" w:author="Nery de Leiva" w:date="2021-02-26T15:17:00Z">
              <w:rPr>
                <w:bCs/>
                <w:szCs w:val="26"/>
                <w:lang w:val="es-ES" w:eastAsia="es-SV"/>
              </w:rPr>
            </w:rPrChange>
          </w:rPr>
          <w:t>Delimitar las zonas de protección del río, canaleta y océano;</w:t>
        </w:r>
      </w:ins>
    </w:p>
    <w:p w14:paraId="58176C40" w14:textId="77777777" w:rsidR="00AE555E" w:rsidRPr="006464E5" w:rsidRDefault="00AE555E">
      <w:pPr>
        <w:numPr>
          <w:ilvl w:val="0"/>
          <w:numId w:val="54"/>
        </w:numPr>
        <w:ind w:left="1418" w:hanging="284"/>
        <w:contextualSpacing/>
        <w:jc w:val="both"/>
        <w:rPr>
          <w:ins w:id="4834" w:author="Nery de Leiva" w:date="2021-02-26T15:05:00Z"/>
          <w:bCs/>
          <w:sz w:val="20"/>
          <w:szCs w:val="20"/>
          <w:lang w:val="es-ES" w:eastAsia="es-SV"/>
          <w:rPrChange w:id="4835" w:author="Nery de Leiva" w:date="2021-02-26T15:17:00Z">
            <w:rPr>
              <w:ins w:id="4836" w:author="Nery de Leiva" w:date="2021-02-26T15:05:00Z"/>
              <w:bCs/>
              <w:szCs w:val="26"/>
              <w:lang w:val="es-ES" w:eastAsia="es-SV"/>
            </w:rPr>
          </w:rPrChange>
        </w:rPr>
        <w:pPrChange w:id="4837" w:author="Nery de Leiva" w:date="2021-02-26T15:17:00Z">
          <w:pPr>
            <w:numPr>
              <w:numId w:val="54"/>
            </w:numPr>
            <w:spacing w:line="360" w:lineRule="auto"/>
            <w:ind w:left="1068" w:hanging="360"/>
            <w:contextualSpacing/>
            <w:jc w:val="both"/>
          </w:pPr>
        </w:pPrChange>
      </w:pPr>
      <w:ins w:id="4838" w:author="Nery de Leiva" w:date="2021-02-26T15:05:00Z">
        <w:r w:rsidRPr="006464E5">
          <w:rPr>
            <w:bCs/>
            <w:sz w:val="20"/>
            <w:szCs w:val="20"/>
            <w:lang w:val="es-ES" w:eastAsia="es-SV"/>
            <w:rPrChange w:id="4839" w:author="Nery de Leiva" w:date="2021-02-26T15:17:00Z">
              <w:rPr>
                <w:bCs/>
                <w:szCs w:val="26"/>
                <w:lang w:val="es-ES" w:eastAsia="es-SV"/>
              </w:rPr>
            </w:rPrChange>
          </w:rPr>
          <w:t>Compensación por tala de árboles (por cada árbol talado sembrar un número mayor);</w:t>
        </w:r>
      </w:ins>
    </w:p>
    <w:p w14:paraId="15A0A9CC" w14:textId="77777777" w:rsidR="00AE555E" w:rsidRPr="006464E5" w:rsidRDefault="00AE555E">
      <w:pPr>
        <w:numPr>
          <w:ilvl w:val="0"/>
          <w:numId w:val="54"/>
        </w:numPr>
        <w:ind w:left="1418" w:hanging="284"/>
        <w:contextualSpacing/>
        <w:jc w:val="both"/>
        <w:rPr>
          <w:ins w:id="4840" w:author="Nery de Leiva" w:date="2021-02-26T15:05:00Z"/>
          <w:bCs/>
          <w:sz w:val="20"/>
          <w:szCs w:val="20"/>
          <w:lang w:val="es-ES" w:eastAsia="es-SV"/>
          <w:rPrChange w:id="4841" w:author="Nery de Leiva" w:date="2021-02-26T15:17:00Z">
            <w:rPr>
              <w:ins w:id="4842" w:author="Nery de Leiva" w:date="2021-02-26T15:05:00Z"/>
              <w:bCs/>
              <w:szCs w:val="26"/>
              <w:lang w:val="es-ES" w:eastAsia="es-SV"/>
            </w:rPr>
          </w:rPrChange>
        </w:rPr>
        <w:pPrChange w:id="4843" w:author="Nery de Leiva" w:date="2021-02-26T15:17:00Z">
          <w:pPr>
            <w:numPr>
              <w:numId w:val="54"/>
            </w:numPr>
            <w:spacing w:line="360" w:lineRule="auto"/>
            <w:ind w:left="1068" w:hanging="360"/>
            <w:contextualSpacing/>
            <w:jc w:val="both"/>
          </w:pPr>
        </w:pPrChange>
      </w:pPr>
      <w:ins w:id="4844" w:author="Nery de Leiva" w:date="2021-02-26T15:05:00Z">
        <w:r w:rsidRPr="006464E5">
          <w:rPr>
            <w:bCs/>
            <w:sz w:val="20"/>
            <w:szCs w:val="20"/>
            <w:lang w:val="es-ES" w:eastAsia="es-SV"/>
            <w:rPrChange w:id="4845" w:author="Nery de Leiva" w:date="2021-02-26T15:17:00Z">
              <w:rPr>
                <w:bCs/>
                <w:szCs w:val="26"/>
                <w:lang w:val="es-ES" w:eastAsia="es-SV"/>
              </w:rPr>
            </w:rPrChange>
          </w:rPr>
          <w:t>Manejo adecuado de aguas residuales; y</w:t>
        </w:r>
      </w:ins>
    </w:p>
    <w:p w14:paraId="4F9EA2B8" w14:textId="77777777" w:rsidR="00AE555E" w:rsidRPr="006464E5" w:rsidRDefault="00AE555E">
      <w:pPr>
        <w:numPr>
          <w:ilvl w:val="0"/>
          <w:numId w:val="54"/>
        </w:numPr>
        <w:ind w:left="1418" w:hanging="284"/>
        <w:contextualSpacing/>
        <w:jc w:val="both"/>
        <w:rPr>
          <w:ins w:id="4846" w:author="Nery de Leiva" w:date="2021-02-26T15:05:00Z"/>
          <w:bCs/>
          <w:sz w:val="20"/>
          <w:szCs w:val="20"/>
          <w:lang w:val="es-ES" w:eastAsia="es-SV"/>
          <w:rPrChange w:id="4847" w:author="Nery de Leiva" w:date="2021-02-26T15:17:00Z">
            <w:rPr>
              <w:ins w:id="4848" w:author="Nery de Leiva" w:date="2021-02-26T15:05:00Z"/>
              <w:bCs/>
              <w:szCs w:val="26"/>
              <w:lang w:val="es-ES" w:eastAsia="es-SV"/>
            </w:rPr>
          </w:rPrChange>
        </w:rPr>
        <w:pPrChange w:id="4849" w:author="Nery de Leiva" w:date="2021-02-26T15:17:00Z">
          <w:pPr>
            <w:numPr>
              <w:numId w:val="54"/>
            </w:numPr>
            <w:spacing w:line="360" w:lineRule="auto"/>
            <w:ind w:left="1068" w:hanging="360"/>
            <w:contextualSpacing/>
            <w:jc w:val="both"/>
          </w:pPr>
        </w:pPrChange>
      </w:pPr>
      <w:ins w:id="4850" w:author="Nery de Leiva" w:date="2021-02-26T15:05:00Z">
        <w:r w:rsidRPr="006464E5">
          <w:rPr>
            <w:bCs/>
            <w:sz w:val="20"/>
            <w:szCs w:val="20"/>
            <w:lang w:val="es-ES" w:eastAsia="es-SV"/>
            <w:rPrChange w:id="4851" w:author="Nery de Leiva" w:date="2021-02-26T15:17:00Z">
              <w:rPr>
                <w:bCs/>
                <w:szCs w:val="26"/>
                <w:lang w:val="es-ES" w:eastAsia="es-SV"/>
              </w:rPr>
            </w:rPrChange>
          </w:rPr>
          <w:t>Control en el uso de agroquímicos (utilizar productos orgánicos).</w:t>
        </w:r>
      </w:ins>
    </w:p>
    <w:p w14:paraId="7661CC20" w14:textId="239440C5" w:rsidR="00AE555E" w:rsidRDefault="00AE555E">
      <w:pPr>
        <w:ind w:left="1134"/>
        <w:jc w:val="both"/>
        <w:rPr>
          <w:ins w:id="4852" w:author="Nery de Leiva" w:date="2021-02-26T15:05:00Z"/>
          <w:szCs w:val="26"/>
        </w:rPr>
        <w:pPrChange w:id="4853" w:author="Nery de Leiva" w:date="2021-02-26T15:22:00Z">
          <w:pPr>
            <w:spacing w:line="360" w:lineRule="auto"/>
            <w:jc w:val="both"/>
          </w:pPr>
        </w:pPrChange>
      </w:pPr>
      <w:ins w:id="4854" w:author="Nery de Leiva" w:date="2021-02-26T15:05:00Z">
        <w:r w:rsidRPr="003D4526">
          <w:rPr>
            <w:szCs w:val="26"/>
            <w:lang w:val="es-ES" w:eastAsia="es-ES"/>
          </w:rPr>
          <w:t xml:space="preserve">Lo anterior, de conformidad a lo establecido en el Acuerdo Segundo del Punto </w:t>
        </w:r>
        <w:r w:rsidRPr="003D4526">
          <w:rPr>
            <w:szCs w:val="26"/>
          </w:rPr>
          <w:t>VI del Acta de Sesión Ordinaria 05-2019, de fecha 04 de marzo de 2019.</w:t>
        </w:r>
      </w:ins>
    </w:p>
    <w:p w14:paraId="20E0DB3E" w14:textId="77777777" w:rsidR="00AE555E" w:rsidRPr="0089050F" w:rsidRDefault="00AE555E">
      <w:pPr>
        <w:jc w:val="both"/>
        <w:rPr>
          <w:ins w:id="4855" w:author="Nery de Leiva" w:date="2021-02-26T15:05:00Z"/>
          <w:sz w:val="22"/>
          <w:szCs w:val="26"/>
        </w:rPr>
      </w:pPr>
    </w:p>
    <w:p w14:paraId="6D47977D" w14:textId="68C6C3B8" w:rsidR="00AE555E" w:rsidRPr="0008047A" w:rsidRDefault="00AE555E" w:rsidP="00565598">
      <w:pPr>
        <w:pStyle w:val="Prrafodelista"/>
        <w:numPr>
          <w:ilvl w:val="0"/>
          <w:numId w:val="53"/>
        </w:numPr>
        <w:ind w:left="1134" w:hanging="567"/>
        <w:contextualSpacing/>
        <w:jc w:val="both"/>
        <w:rPr>
          <w:ins w:id="4856" w:author="Nery de Leiva" w:date="2021-02-26T15:05:00Z"/>
        </w:rPr>
        <w:pPrChange w:id="4857" w:author="Nery de Leiva" w:date="2021-02-26T15:27:00Z">
          <w:pPr>
            <w:pStyle w:val="Prrafodelista"/>
            <w:numPr>
              <w:numId w:val="53"/>
            </w:numPr>
            <w:spacing w:line="360" w:lineRule="auto"/>
            <w:ind w:left="720" w:hanging="360"/>
            <w:contextualSpacing/>
            <w:jc w:val="both"/>
          </w:pPr>
        </w:pPrChange>
      </w:pPr>
      <w:ins w:id="4858" w:author="Nery de Leiva" w:date="2021-02-26T15:05:00Z">
        <w:r w:rsidRPr="003D4526">
          <w:t xml:space="preserve">Conforme al acta </w:t>
        </w:r>
        <w:r>
          <w:t>de posesión material de fecha 12</w:t>
        </w:r>
        <w:r w:rsidRPr="003D4526">
          <w:t xml:space="preserve"> de </w:t>
        </w:r>
        <w:r>
          <w:t>enero de 2021</w:t>
        </w:r>
        <w:r w:rsidRPr="003D4526">
          <w:t xml:space="preserve">, </w:t>
        </w:r>
        <w:r>
          <w:t xml:space="preserve">elaborada </w:t>
        </w:r>
        <w:r w:rsidRPr="003D4526">
          <w:t>por el técnico del Centro Estratégico de Transformación e In</w:t>
        </w:r>
        <w:r>
          <w:t>novación Agropecuaria, CETIA IV (Usulután)</w:t>
        </w:r>
        <w:r w:rsidRPr="003D4526">
          <w:t xml:space="preserve"> Sección de Transferencia de Tierras, señor </w:t>
        </w:r>
        <w:r>
          <w:t>Ramón Antonio Bonilla, el</w:t>
        </w:r>
        <w:r w:rsidRPr="003D4526">
          <w:t xml:space="preserve"> solicitante se encuentra poseyendo el inmueble de forma quieta, pacífica y sin interrupción desde hace </w:t>
        </w:r>
        <w:r>
          <w:t>1 año</w:t>
        </w:r>
        <w:r w:rsidRPr="003D4526">
          <w:t>.</w:t>
        </w:r>
      </w:ins>
    </w:p>
    <w:p w14:paraId="6E8B7890" w14:textId="77777777" w:rsidR="00AE555E" w:rsidRPr="00743AAB" w:rsidRDefault="00AE555E">
      <w:pPr>
        <w:pStyle w:val="Prrafodelista"/>
        <w:ind w:left="0"/>
        <w:jc w:val="both"/>
        <w:rPr>
          <w:ins w:id="4859" w:author="Nery de Leiva" w:date="2021-02-26T15:05:00Z"/>
          <w:sz w:val="22"/>
        </w:rPr>
      </w:pPr>
    </w:p>
    <w:p w14:paraId="779D2AB7" w14:textId="73E8D8A6" w:rsidR="00AE555E" w:rsidRDefault="00AE555E">
      <w:pPr>
        <w:pStyle w:val="Prrafodelista"/>
        <w:numPr>
          <w:ilvl w:val="0"/>
          <w:numId w:val="53"/>
        </w:numPr>
        <w:ind w:left="1134" w:hanging="708"/>
        <w:jc w:val="both"/>
        <w:rPr>
          <w:ins w:id="4860" w:author="Nery de Leiva" w:date="2021-02-26T15:05:00Z"/>
        </w:rPr>
        <w:pPrChange w:id="4861" w:author="Nery de Leiva" w:date="2021-02-26T15:22:00Z">
          <w:pPr>
            <w:pStyle w:val="Prrafodelista"/>
            <w:numPr>
              <w:numId w:val="53"/>
            </w:numPr>
            <w:spacing w:line="360" w:lineRule="auto"/>
            <w:ind w:left="0" w:hanging="360"/>
            <w:jc w:val="both"/>
          </w:pPr>
        </w:pPrChange>
      </w:pPr>
      <w:ins w:id="4862" w:author="Nery de Leiva" w:date="2021-02-26T15:05:00Z">
        <w:r>
          <w:t>De acuerdo a declaración simple contenida</w:t>
        </w:r>
        <w:r w:rsidRPr="0023700F">
          <w:t xml:space="preserve"> en la</w:t>
        </w:r>
        <w:r>
          <w:t xml:space="preserve"> solicitud</w:t>
        </w:r>
        <w:r w:rsidRPr="0023700F">
          <w:t xml:space="preserve"> de ad</w:t>
        </w:r>
        <w:r>
          <w:t>judicación de inmueble de fecha 12 de enero de 2021, el solicitante manifiesta que ni él ni el integrante</w:t>
        </w:r>
        <w:r w:rsidRPr="0023700F">
          <w:t xml:space="preserve"> de su grupo familiar son empleados del ISTA; situación verificada en el Sis</w:t>
        </w:r>
        <w:r>
          <w:t>tema de Consulta de Solicitante para Adjudicación</w:t>
        </w:r>
        <w:r w:rsidRPr="0023700F">
          <w:t xml:space="preserve"> que contiene la Base de Datos de Empleados de este Instituto.</w:t>
        </w:r>
      </w:ins>
    </w:p>
    <w:p w14:paraId="2F02E383" w14:textId="77777777" w:rsidR="00FA4C65" w:rsidRPr="006A3FF5" w:rsidRDefault="00FA4C65">
      <w:pPr>
        <w:jc w:val="both"/>
        <w:rPr>
          <w:ins w:id="4863" w:author="Nery de Leiva" w:date="2021-02-26T14:10:00Z"/>
        </w:rPr>
      </w:pPr>
    </w:p>
    <w:p w14:paraId="1CDEE492" w14:textId="38DAC708" w:rsidR="00FA4C65" w:rsidRPr="006A3FF5" w:rsidRDefault="00FA4C65">
      <w:pPr>
        <w:jc w:val="both"/>
        <w:rPr>
          <w:ins w:id="4864" w:author="Nery de Leiva" w:date="2021-02-26T14:10:00Z"/>
        </w:rPr>
      </w:pPr>
      <w:ins w:id="4865" w:author="Nery de Leiva" w:date="2021-02-26T14:10:00Z">
        <w:r w:rsidRPr="006A3FF5">
          <w:rPr>
            <w:rFonts w:eastAsia="Times New Roman"/>
          </w:rPr>
          <w:t>Se ha tenido a la vista:</w:t>
        </w:r>
      </w:ins>
      <w:ins w:id="4866" w:author="Nery de Leiva" w:date="2021-02-26T15:05:00Z">
        <w:r w:rsidR="00AE555E" w:rsidRPr="00AE555E">
          <w:rPr>
            <w:lang w:val="es-ES" w:eastAsia="es-ES"/>
          </w:rPr>
          <w:t xml:space="preserve"> </w:t>
        </w:r>
        <w:r w:rsidR="00AE555E" w:rsidRPr="00ED19A1">
          <w:rPr>
            <w:lang w:val="es-ES" w:eastAsia="es-ES"/>
          </w:rPr>
          <w:t>Cuadro de Valores</w:t>
        </w:r>
        <w:r w:rsidR="00AE555E">
          <w:rPr>
            <w:lang w:val="es-ES" w:eastAsia="es-ES"/>
          </w:rPr>
          <w:t xml:space="preserve"> y Extensiones, reporte</w:t>
        </w:r>
        <w:r w:rsidR="00AE555E" w:rsidRPr="00BF1DD9">
          <w:rPr>
            <w:lang w:val="es-ES" w:eastAsia="es-ES"/>
          </w:rPr>
          <w:t xml:space="preserve"> de valúo por </w:t>
        </w:r>
        <w:r w:rsidR="00AE555E">
          <w:rPr>
            <w:lang w:val="es-ES" w:eastAsia="es-ES"/>
          </w:rPr>
          <w:t>lote, solicitud</w:t>
        </w:r>
        <w:r w:rsidR="00AE555E" w:rsidRPr="00BF1DD9">
          <w:rPr>
            <w:lang w:val="es-ES" w:eastAsia="es-ES"/>
          </w:rPr>
          <w:t xml:space="preserve"> de adjudicación de inmueble</w:t>
        </w:r>
        <w:r w:rsidR="00AE555E">
          <w:rPr>
            <w:lang w:val="es-ES" w:eastAsia="es-ES"/>
          </w:rPr>
          <w:t xml:space="preserve">, acta de posesión material, </w:t>
        </w:r>
        <w:r w:rsidR="00AE555E" w:rsidRPr="00BF1DD9">
          <w:rPr>
            <w:lang w:val="es-ES" w:eastAsia="es-ES"/>
          </w:rPr>
          <w:t xml:space="preserve">copias de </w:t>
        </w:r>
        <w:r w:rsidR="00AE555E">
          <w:rPr>
            <w:lang w:val="es-ES" w:eastAsia="es-ES"/>
          </w:rPr>
          <w:t>documentos únicos</w:t>
        </w:r>
        <w:r w:rsidR="00AE555E" w:rsidRPr="00BF1DD9">
          <w:rPr>
            <w:lang w:val="es-ES" w:eastAsia="es-ES"/>
          </w:rPr>
          <w:t xml:space="preserve"> de identidad y  tarjetas de identificación tributaria,</w:t>
        </w:r>
        <w:r w:rsidR="00AE555E">
          <w:rPr>
            <w:lang w:val="es-ES" w:eastAsia="es-ES"/>
          </w:rPr>
          <w:t xml:space="preserve"> </w:t>
        </w:r>
        <w:r w:rsidR="00AE555E" w:rsidRPr="00BF1DD9">
          <w:rPr>
            <w:lang w:eastAsia="es-ES"/>
          </w:rPr>
          <w:t>Razón y Constancia de Inscripción de Desmembración en Cabez</w:t>
        </w:r>
        <w:r w:rsidR="00AE555E">
          <w:rPr>
            <w:lang w:eastAsia="es-ES"/>
          </w:rPr>
          <w:t xml:space="preserve">a de su Dueño a favor del ISTA, </w:t>
        </w:r>
        <w:r w:rsidR="00AE555E">
          <w:rPr>
            <w:lang w:val="es-ES" w:eastAsia="es-ES"/>
          </w:rPr>
          <w:t>reporte</w:t>
        </w:r>
        <w:r w:rsidR="00AE555E" w:rsidRPr="00BF1DD9">
          <w:rPr>
            <w:lang w:val="es-ES" w:eastAsia="es-ES"/>
          </w:rPr>
          <w:t xml:space="preserve"> de búsqueda de s</w:t>
        </w:r>
        <w:r w:rsidR="00AE555E">
          <w:rPr>
            <w:lang w:val="es-ES" w:eastAsia="es-ES"/>
          </w:rPr>
          <w:t>olicitante para adjudicación</w:t>
        </w:r>
        <w:r w:rsidR="00AE555E" w:rsidRPr="00BF1DD9">
          <w:rPr>
            <w:lang w:val="es-ES" w:eastAsia="es-ES"/>
          </w:rPr>
          <w:t xml:space="preserve"> generados por </w:t>
        </w:r>
        <w:r w:rsidR="00AE555E">
          <w:rPr>
            <w:lang w:val="es-ES" w:eastAsia="es-ES"/>
          </w:rPr>
          <w:t>el</w:t>
        </w:r>
        <w:r w:rsidR="00AE555E" w:rsidRPr="00BF1DD9">
          <w:rPr>
            <w:lang w:val="es-ES" w:eastAsia="es-ES"/>
          </w:rPr>
          <w:t xml:space="preserve"> Centro Estratégico de </w:t>
        </w:r>
        <w:r w:rsidR="00AE555E">
          <w:rPr>
            <w:lang w:val="es-ES" w:eastAsia="es-ES"/>
          </w:rPr>
          <w:t>Transformación</w:t>
        </w:r>
        <w:r w:rsidR="00AE555E" w:rsidRPr="00BF1DD9">
          <w:rPr>
            <w:lang w:val="es-ES" w:eastAsia="es-ES"/>
          </w:rPr>
          <w:t xml:space="preserve"> e Innovación</w:t>
        </w:r>
        <w:r w:rsidR="00AE555E">
          <w:rPr>
            <w:lang w:val="es-ES" w:eastAsia="es-ES"/>
          </w:rPr>
          <w:t xml:space="preserve"> Agropecuaria </w:t>
        </w:r>
        <w:r w:rsidR="00AE555E" w:rsidRPr="00BF1DD9">
          <w:rPr>
            <w:lang w:val="es-ES" w:eastAsia="es-ES"/>
          </w:rPr>
          <w:t xml:space="preserve">CETIA </w:t>
        </w:r>
        <w:r w:rsidR="00AE555E">
          <w:rPr>
            <w:lang w:val="es-ES" w:eastAsia="es-ES"/>
          </w:rPr>
          <w:t xml:space="preserve">IV, </w:t>
        </w:r>
        <w:r w:rsidR="00AE555E">
          <w:t>(Usulután)</w:t>
        </w:r>
        <w:r w:rsidR="00AE555E" w:rsidRPr="003D4526">
          <w:t xml:space="preserve"> </w:t>
        </w:r>
        <w:r w:rsidR="00AE555E" w:rsidRPr="00BF1DD9">
          <w:rPr>
            <w:lang w:val="es-ES" w:eastAsia="es-ES"/>
          </w:rPr>
          <w:t xml:space="preserve"> Sección de Transferencia de Tierras,</w:t>
        </w:r>
        <w:r w:rsidR="00AE555E">
          <w:rPr>
            <w:lang w:val="es-ES" w:eastAsia="es-ES"/>
          </w:rPr>
          <w:t xml:space="preserve"> </w:t>
        </w:r>
      </w:ins>
      <w:ins w:id="4867" w:author="Nery de Leiva" w:date="2021-02-26T15:06:00Z">
        <w:r w:rsidR="00AE555E">
          <w:rPr>
            <w:lang w:val="es-ES" w:eastAsia="es-ES"/>
          </w:rPr>
          <w:t>y por el Departamento de Asignación Individual y Avalúos</w:t>
        </w:r>
      </w:ins>
      <w:ins w:id="4868" w:author="Nery de Leiva" w:date="2021-02-26T14:10:00Z">
        <w:r w:rsidRPr="006A3FF5">
          <w:rPr>
            <w:rFonts w:eastAsia="Times New Roman"/>
          </w:rPr>
          <w:t xml:space="preserve">; </w:t>
        </w:r>
        <w:r w:rsidRPr="006A3FF5">
          <w:t xml:space="preserve">con lo que se justifican las circunstancias legales para sustentar dicha petición y que además el beneficiario cumple con los requisitos necesarios para la adjudicación, por lo que el Departamento de Asignación Individual y Avalúos recomienda aprobar lo solicitado. </w:t>
        </w:r>
      </w:ins>
    </w:p>
    <w:p w14:paraId="2DF36F8F" w14:textId="77777777" w:rsidR="00FA4C65" w:rsidRPr="006A3FF5" w:rsidRDefault="00FA4C65">
      <w:pPr>
        <w:jc w:val="both"/>
        <w:rPr>
          <w:ins w:id="4869" w:author="Nery de Leiva" w:date="2021-02-26T14:10:00Z"/>
        </w:rPr>
      </w:pPr>
    </w:p>
    <w:p w14:paraId="1517A629" w14:textId="3F5CD937" w:rsidR="00FA4C65" w:rsidRDefault="00FA4C65">
      <w:pPr>
        <w:jc w:val="both"/>
        <w:rPr>
          <w:ins w:id="4870" w:author="Nery de Leiva" w:date="2021-03-01T08:08:00Z"/>
        </w:rPr>
      </w:pPr>
      <w:ins w:id="4871" w:author="Nery de Leiva" w:date="2021-02-26T14:10:00Z">
        <w:r w:rsidRPr="006A3FF5">
          <w:t xml:space="preserve">Con base a lo expuesto anteriormente y de conformidad a los Artículos 105 inciso primero de la Constitución de la República de El Salvador, 18 letras “a”, “g” y “h”, 51 y 52 de la Ley de Creación del Instituto Salvadoreño de Transformación Agraria en relación al artículo </w:t>
        </w:r>
        <w:r>
          <w:t xml:space="preserve">3 </w:t>
        </w:r>
        <w:r w:rsidRPr="006A3FF5">
          <w:t xml:space="preserve">de la </w:t>
        </w:r>
        <w:r w:rsidRPr="006A3FF5">
          <w:rPr>
            <w:bCs/>
          </w:rPr>
          <w:t xml:space="preserve">Ley del Régimen Especial de la Tierra en Propiedad de </w:t>
        </w:r>
        <w:r w:rsidRPr="006A3FF5">
          <w:rPr>
            <w:bCs/>
          </w:rPr>
          <w:lastRenderedPageBreak/>
          <w:t>Las Asociaciones Cooperativas, Comunales y Comunitarias Campesinas  Beneficiarios de la Reforma Agraria</w:t>
        </w:r>
        <w:r w:rsidRPr="006A3FF5">
          <w:t xml:space="preserve">, la Junta Directiva, </w:t>
        </w:r>
        <w:r w:rsidRPr="006A3FF5">
          <w:rPr>
            <w:b/>
            <w:u w:val="single"/>
          </w:rPr>
          <w:t>ACUERDA: PRIMERO:</w:t>
        </w:r>
        <w:r w:rsidRPr="006A3FF5">
          <w:rPr>
            <w:b/>
          </w:rPr>
          <w:t xml:space="preserve"> </w:t>
        </w:r>
        <w:r w:rsidRPr="006A3FF5">
          <w:t xml:space="preserve">Aprobar la adjudicación y transferencia por compraventa de 01 </w:t>
        </w:r>
      </w:ins>
      <w:ins w:id="4872" w:author="Nery de Leiva" w:date="2021-02-26T14:58:00Z">
        <w:r w:rsidR="00AE555E">
          <w:t xml:space="preserve">lote agrícola </w:t>
        </w:r>
      </w:ins>
      <w:ins w:id="4873" w:author="Nery de Leiva" w:date="2021-02-26T14:10:00Z">
        <w:r w:rsidRPr="006A3FF5">
          <w:t>a favor del señor:</w:t>
        </w:r>
      </w:ins>
      <w:ins w:id="4874" w:author="Nery de Leiva" w:date="2021-02-26T15:08:00Z">
        <w:r w:rsidR="00F263DC" w:rsidRPr="00F263DC">
          <w:rPr>
            <w:b/>
          </w:rPr>
          <w:t xml:space="preserve"> </w:t>
        </w:r>
        <w:r w:rsidR="00F263DC">
          <w:rPr>
            <w:b/>
          </w:rPr>
          <w:t>JOSE SAMUEL TEO GONZALEZ</w:t>
        </w:r>
        <w:r w:rsidR="00F263DC" w:rsidRPr="00BF1DD9">
          <w:rPr>
            <w:b/>
          </w:rPr>
          <w:t>,</w:t>
        </w:r>
        <w:r w:rsidR="00F263DC" w:rsidRPr="00BF1DD9">
          <w:t xml:space="preserve"> </w:t>
        </w:r>
        <w:r w:rsidR="00F263DC" w:rsidRPr="007932A7">
          <w:t xml:space="preserve">y </w:t>
        </w:r>
        <w:r w:rsidR="00F263DC">
          <w:t>su hijo</w:t>
        </w:r>
        <w:r w:rsidR="00F263DC" w:rsidRPr="007932A7">
          <w:t xml:space="preserve"> </w:t>
        </w:r>
        <w:r w:rsidR="00F263DC">
          <w:rPr>
            <w:b/>
          </w:rPr>
          <w:t>JOSUE SAMUEL TEO ZEPEDA</w:t>
        </w:r>
        <w:r w:rsidR="00F263DC">
          <w:rPr>
            <w:bCs/>
          </w:rPr>
          <w:t xml:space="preserve">; de </w:t>
        </w:r>
      </w:ins>
      <w:ins w:id="4875" w:author="Nery de Leiva" w:date="2021-02-26T15:21:00Z">
        <w:r w:rsidR="006464E5">
          <w:rPr>
            <w:bCs/>
          </w:rPr>
          <w:t xml:space="preserve">las </w:t>
        </w:r>
      </w:ins>
      <w:ins w:id="4876" w:author="Nery de Leiva" w:date="2021-02-26T15:08:00Z">
        <w:r w:rsidR="00F263DC">
          <w:rPr>
            <w:bCs/>
          </w:rPr>
          <w:t>gene</w:t>
        </w:r>
        <w:r w:rsidR="00F263DC" w:rsidRPr="00BF1DD9">
          <w:rPr>
            <w:bCs/>
          </w:rPr>
          <w:t>ral</w:t>
        </w:r>
        <w:r w:rsidR="00F263DC">
          <w:rPr>
            <w:bCs/>
          </w:rPr>
          <w:t xml:space="preserve">es antes relacionadas, </w:t>
        </w:r>
        <w:r w:rsidR="00F263DC">
          <w:t xml:space="preserve">ubicado </w:t>
        </w:r>
        <w:r w:rsidR="00F263DC" w:rsidRPr="00BF1DD9">
          <w:t xml:space="preserve">en el </w:t>
        </w:r>
        <w:r w:rsidR="00F263DC" w:rsidRPr="00BF1DD9">
          <w:rPr>
            <w:bCs/>
            <w:lang w:eastAsia="es-SV"/>
          </w:rPr>
          <w:t xml:space="preserve">Proyecto </w:t>
        </w:r>
        <w:r w:rsidR="00F263DC" w:rsidRPr="008E3A6C">
          <w:rPr>
            <w:rFonts w:eastAsia="Calibri" w:cs="Arial"/>
          </w:rPr>
          <w:t>denominado Lotificación Agrícola</w:t>
        </w:r>
        <w:r w:rsidR="00F263DC" w:rsidRPr="00BF1DD9">
          <w:t xml:space="preserve"> </w:t>
        </w:r>
        <w:r w:rsidR="00F263DC" w:rsidRPr="008E3A6C">
          <w:rPr>
            <w:rFonts w:eastAsia="Calibri" w:cs="Arial"/>
          </w:rPr>
          <w:t xml:space="preserve">desarrollado en el inmueble identificado como </w:t>
        </w:r>
        <w:r w:rsidR="00F263DC" w:rsidRPr="008E3A6C">
          <w:rPr>
            <w:rFonts w:eastAsia="Calibri" w:cs="Arial"/>
            <w:b/>
          </w:rPr>
          <w:t>HACIENDA EL TERCIO P 3-2</w:t>
        </w:r>
        <w:r w:rsidR="00F263DC" w:rsidRPr="008E3A6C">
          <w:rPr>
            <w:b/>
          </w:rPr>
          <w:t>,</w:t>
        </w:r>
        <w:r w:rsidR="00F263DC" w:rsidRPr="008E3A6C">
          <w:rPr>
            <w:rFonts w:cs="Arial"/>
          </w:rPr>
          <w:t xml:space="preserve"> </w:t>
        </w:r>
        <w:r w:rsidR="00F263DC" w:rsidRPr="008E3A6C">
          <w:rPr>
            <w:rFonts w:cs="Calibri"/>
            <w:bCs/>
          </w:rPr>
          <w:t xml:space="preserve">y según Plano como </w:t>
        </w:r>
        <w:r w:rsidR="00F263DC" w:rsidRPr="008E3A6C">
          <w:rPr>
            <w:rFonts w:cs="Calibri"/>
            <w:b/>
            <w:bCs/>
          </w:rPr>
          <w:t>HACIENDA EL TERCIO PORCION 3-2, PORCION 1</w:t>
        </w:r>
        <w:r w:rsidR="00F263DC" w:rsidRPr="008E3A6C">
          <w:rPr>
            <w:b/>
          </w:rPr>
          <w:t>,</w:t>
        </w:r>
        <w:r w:rsidR="00F263DC">
          <w:t xml:space="preserve"> </w:t>
        </w:r>
        <w:r w:rsidR="00F263DC" w:rsidRPr="00BF1DD9">
          <w:t xml:space="preserve">situada en </w:t>
        </w:r>
        <w:r w:rsidR="00F263DC" w:rsidRPr="008E3A6C">
          <w:t>jurisdicción de Puerto El Triunfo, departamento de Usulután</w:t>
        </w:r>
      </w:ins>
      <w:ins w:id="4877" w:author="Nery de Leiva" w:date="2021-02-26T14:10:00Z">
        <w:r w:rsidRPr="006A3FF5">
          <w:rPr>
            <w:lang w:val="es-ES"/>
          </w:rPr>
          <w:t>;</w:t>
        </w:r>
        <w:r w:rsidRPr="006A3FF5">
          <w:rPr>
            <w:b/>
          </w:rPr>
          <w:t xml:space="preserve"> </w:t>
        </w:r>
        <w:r w:rsidRPr="006A3FF5">
          <w:t>quedando la adjudicación conforme al cuadro de valores y extensiones siguiente:</w:t>
        </w:r>
      </w:ins>
    </w:p>
    <w:p w14:paraId="293CEC1D" w14:textId="77777777" w:rsidR="00677F47" w:rsidRPr="00F77506" w:rsidRDefault="00677F47">
      <w:pPr>
        <w:jc w:val="both"/>
        <w:rPr>
          <w:ins w:id="4878" w:author="Nery de Leiva" w:date="2021-02-26T14:10:00Z"/>
        </w:rPr>
      </w:pPr>
    </w:p>
    <w:p w14:paraId="474E23BF" w14:textId="77777777" w:rsidR="00FA4C65" w:rsidRPr="00900E37" w:rsidRDefault="00FA4C65" w:rsidP="00FA4C65">
      <w:pPr>
        <w:widowControl w:val="0"/>
        <w:autoSpaceDE w:val="0"/>
        <w:autoSpaceDN w:val="0"/>
        <w:adjustRightInd w:val="0"/>
        <w:rPr>
          <w:ins w:id="4879" w:author="Nery de Leiva" w:date="2021-02-26T14:10:00Z"/>
          <w:rFonts w:ascii="Times New Roman" w:eastAsia="Times New Roman" w:hAnsi="Times New Roman"/>
          <w:sz w:val="14"/>
          <w:szCs w:val="14"/>
          <w:lang w:val="es-ES"/>
        </w:rPr>
      </w:pPr>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F263DC" w14:paraId="0AA862A8" w14:textId="77777777" w:rsidTr="00677F47">
        <w:trPr>
          <w:ins w:id="4880" w:author="Nery de Leiva" w:date="2021-02-26T15:09:00Z"/>
        </w:trPr>
        <w:tc>
          <w:tcPr>
            <w:tcW w:w="1413" w:type="pct"/>
            <w:vMerge w:val="restart"/>
            <w:tcBorders>
              <w:top w:val="single" w:sz="2" w:space="0" w:color="auto"/>
              <w:left w:val="single" w:sz="2" w:space="0" w:color="auto"/>
              <w:bottom w:val="single" w:sz="2" w:space="0" w:color="auto"/>
              <w:right w:val="single" w:sz="2" w:space="0" w:color="auto"/>
            </w:tcBorders>
            <w:shd w:val="clear" w:color="auto" w:fill="DCDCDC"/>
          </w:tcPr>
          <w:p w14:paraId="78ADCB96" w14:textId="77777777" w:rsidR="00F263DC" w:rsidRDefault="00F263DC" w:rsidP="00677F47">
            <w:pPr>
              <w:widowControl w:val="0"/>
              <w:autoSpaceDE w:val="0"/>
              <w:autoSpaceDN w:val="0"/>
              <w:adjustRightInd w:val="0"/>
              <w:rPr>
                <w:ins w:id="4881" w:author="Nery de Leiva" w:date="2021-02-26T15:09:00Z"/>
                <w:b/>
                <w:bCs/>
                <w:sz w:val="14"/>
                <w:szCs w:val="14"/>
              </w:rPr>
            </w:pPr>
            <w:ins w:id="4882" w:author="Nery de Leiva" w:date="2021-02-26T15:09:00Z">
              <w:r>
                <w:rPr>
                  <w:b/>
                  <w:bCs/>
                  <w:sz w:val="14"/>
                  <w:szCs w:val="14"/>
                </w:rPr>
                <w:t xml:space="preserve">D.U.I.     PROGRAMA </w:t>
              </w:r>
            </w:ins>
          </w:p>
        </w:tc>
        <w:tc>
          <w:tcPr>
            <w:tcW w:w="1906" w:type="pct"/>
            <w:gridSpan w:val="2"/>
            <w:tcBorders>
              <w:top w:val="single" w:sz="2" w:space="0" w:color="auto"/>
              <w:left w:val="single" w:sz="2" w:space="0" w:color="auto"/>
              <w:bottom w:val="single" w:sz="2" w:space="0" w:color="auto"/>
              <w:right w:val="single" w:sz="2" w:space="0" w:color="auto"/>
            </w:tcBorders>
            <w:shd w:val="clear" w:color="auto" w:fill="DCDCDC"/>
          </w:tcPr>
          <w:p w14:paraId="3E683619" w14:textId="77777777" w:rsidR="00F263DC" w:rsidRDefault="00F263DC" w:rsidP="00677F47">
            <w:pPr>
              <w:widowControl w:val="0"/>
              <w:autoSpaceDE w:val="0"/>
              <w:autoSpaceDN w:val="0"/>
              <w:adjustRightInd w:val="0"/>
              <w:jc w:val="center"/>
              <w:rPr>
                <w:ins w:id="4883" w:author="Nery de Leiva" w:date="2021-02-26T15:09:00Z"/>
                <w:b/>
                <w:bCs/>
                <w:sz w:val="14"/>
                <w:szCs w:val="14"/>
              </w:rPr>
            </w:pPr>
            <w:ins w:id="4884" w:author="Nery de Leiva" w:date="2021-02-26T15:09:00Z">
              <w:r>
                <w:rPr>
                  <w:b/>
                  <w:bCs/>
                  <w:sz w:val="14"/>
                  <w:szCs w:val="14"/>
                </w:rPr>
                <w:t xml:space="preserve">SOLAR / A COMP. Y LOTES </w:t>
              </w:r>
            </w:ins>
          </w:p>
        </w:tc>
        <w:tc>
          <w:tcPr>
            <w:tcW w:w="628" w:type="pct"/>
            <w:gridSpan w:val="2"/>
            <w:vMerge w:val="restart"/>
            <w:tcBorders>
              <w:top w:val="single" w:sz="2" w:space="0" w:color="auto"/>
              <w:left w:val="single" w:sz="2" w:space="0" w:color="auto"/>
              <w:bottom w:val="single" w:sz="2" w:space="0" w:color="auto"/>
              <w:right w:val="single" w:sz="2" w:space="0" w:color="auto"/>
            </w:tcBorders>
            <w:shd w:val="clear" w:color="auto" w:fill="DCDCDC"/>
          </w:tcPr>
          <w:p w14:paraId="3EF0399E" w14:textId="77777777" w:rsidR="00F263DC" w:rsidRDefault="00F263DC" w:rsidP="00677F47">
            <w:pPr>
              <w:widowControl w:val="0"/>
              <w:autoSpaceDE w:val="0"/>
              <w:autoSpaceDN w:val="0"/>
              <w:adjustRightInd w:val="0"/>
              <w:rPr>
                <w:ins w:id="4885" w:author="Nery de Leiva" w:date="2021-02-26T15:09:00Z"/>
                <w:b/>
                <w:bCs/>
                <w:sz w:val="14"/>
                <w:szCs w:val="14"/>
              </w:rPr>
            </w:pPr>
          </w:p>
        </w:tc>
        <w:tc>
          <w:tcPr>
            <w:tcW w:w="336" w:type="pct"/>
            <w:vMerge w:val="restart"/>
            <w:tcBorders>
              <w:top w:val="single" w:sz="2" w:space="0" w:color="auto"/>
              <w:left w:val="single" w:sz="2" w:space="0" w:color="auto"/>
              <w:bottom w:val="single" w:sz="2" w:space="0" w:color="auto"/>
              <w:right w:val="single" w:sz="2" w:space="0" w:color="auto"/>
            </w:tcBorders>
            <w:shd w:val="clear" w:color="auto" w:fill="DCDCDC"/>
          </w:tcPr>
          <w:p w14:paraId="20DF48C1" w14:textId="77777777" w:rsidR="00F263DC" w:rsidRDefault="00F263DC" w:rsidP="00677F47">
            <w:pPr>
              <w:widowControl w:val="0"/>
              <w:autoSpaceDE w:val="0"/>
              <w:autoSpaceDN w:val="0"/>
              <w:adjustRightInd w:val="0"/>
              <w:jc w:val="center"/>
              <w:rPr>
                <w:ins w:id="4886" w:author="Nery de Leiva" w:date="2021-02-26T15:09:00Z"/>
                <w:b/>
                <w:bCs/>
                <w:sz w:val="14"/>
                <w:szCs w:val="14"/>
              </w:rPr>
            </w:pPr>
            <w:ins w:id="4887" w:author="Nery de Leiva" w:date="2021-02-26T15:09:00Z">
              <w:r>
                <w:rPr>
                  <w:b/>
                  <w:bCs/>
                  <w:sz w:val="14"/>
                  <w:szCs w:val="14"/>
                </w:rPr>
                <w:t xml:space="preserve">AREA (MTS) </w:t>
              </w:r>
            </w:ins>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14:paraId="30F6CC3C" w14:textId="77777777" w:rsidR="00F263DC" w:rsidRDefault="00F263DC" w:rsidP="00677F47">
            <w:pPr>
              <w:widowControl w:val="0"/>
              <w:autoSpaceDE w:val="0"/>
              <w:autoSpaceDN w:val="0"/>
              <w:adjustRightInd w:val="0"/>
              <w:jc w:val="center"/>
              <w:rPr>
                <w:ins w:id="4888" w:author="Nery de Leiva" w:date="2021-02-26T15:09:00Z"/>
                <w:b/>
                <w:bCs/>
                <w:sz w:val="14"/>
                <w:szCs w:val="14"/>
              </w:rPr>
            </w:pPr>
            <w:ins w:id="4889" w:author="Nery de Leiva" w:date="2021-02-26T15:09:00Z">
              <w:r>
                <w:rPr>
                  <w:b/>
                  <w:bCs/>
                  <w:sz w:val="14"/>
                  <w:szCs w:val="14"/>
                </w:rPr>
                <w:t xml:space="preserve">VALOR ($) </w:t>
              </w:r>
            </w:ins>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14:paraId="0705F583" w14:textId="77777777" w:rsidR="00F263DC" w:rsidRDefault="00F263DC" w:rsidP="00677F47">
            <w:pPr>
              <w:widowControl w:val="0"/>
              <w:autoSpaceDE w:val="0"/>
              <w:autoSpaceDN w:val="0"/>
              <w:adjustRightInd w:val="0"/>
              <w:jc w:val="center"/>
              <w:rPr>
                <w:ins w:id="4890" w:author="Nery de Leiva" w:date="2021-02-26T15:09:00Z"/>
                <w:b/>
                <w:bCs/>
                <w:sz w:val="14"/>
                <w:szCs w:val="14"/>
              </w:rPr>
            </w:pPr>
            <w:ins w:id="4891" w:author="Nery de Leiva" w:date="2021-02-26T15:09:00Z">
              <w:r>
                <w:rPr>
                  <w:b/>
                  <w:bCs/>
                  <w:sz w:val="14"/>
                  <w:szCs w:val="14"/>
                </w:rPr>
                <w:t xml:space="preserve">VALOR (¢) </w:t>
              </w:r>
            </w:ins>
          </w:p>
        </w:tc>
      </w:tr>
      <w:tr w:rsidR="00F263DC" w14:paraId="61386300" w14:textId="77777777" w:rsidTr="00677F47">
        <w:trPr>
          <w:ins w:id="4892" w:author="Nery de Leiva" w:date="2021-02-26T15:09:00Z"/>
        </w:trPr>
        <w:tc>
          <w:tcPr>
            <w:tcW w:w="1413" w:type="pct"/>
            <w:tcBorders>
              <w:top w:val="single" w:sz="2" w:space="0" w:color="auto"/>
              <w:left w:val="single" w:sz="2" w:space="0" w:color="auto"/>
              <w:bottom w:val="single" w:sz="2" w:space="0" w:color="auto"/>
              <w:right w:val="single" w:sz="2" w:space="0" w:color="auto"/>
            </w:tcBorders>
            <w:shd w:val="clear" w:color="auto" w:fill="DCDCDC"/>
          </w:tcPr>
          <w:p w14:paraId="78DD861E" w14:textId="77777777" w:rsidR="00F263DC" w:rsidRDefault="00F263DC" w:rsidP="00677F47">
            <w:pPr>
              <w:widowControl w:val="0"/>
              <w:autoSpaceDE w:val="0"/>
              <w:autoSpaceDN w:val="0"/>
              <w:adjustRightInd w:val="0"/>
              <w:rPr>
                <w:ins w:id="4893" w:author="Nery de Leiva" w:date="2021-02-26T15:09:00Z"/>
                <w:b/>
                <w:bCs/>
                <w:sz w:val="14"/>
                <w:szCs w:val="14"/>
              </w:rPr>
            </w:pPr>
            <w:ins w:id="4894" w:author="Nery de Leiva" w:date="2021-02-26T15:09:00Z">
              <w:r>
                <w:rPr>
                  <w:b/>
                  <w:bCs/>
                  <w:sz w:val="14"/>
                  <w:szCs w:val="14"/>
                </w:rPr>
                <w:t xml:space="preserve">BENEFICIARIO </w:t>
              </w:r>
            </w:ins>
          </w:p>
        </w:tc>
        <w:tc>
          <w:tcPr>
            <w:tcW w:w="538" w:type="pct"/>
            <w:tcBorders>
              <w:top w:val="single" w:sz="2" w:space="0" w:color="auto"/>
              <w:left w:val="single" w:sz="2" w:space="0" w:color="auto"/>
              <w:bottom w:val="single" w:sz="2" w:space="0" w:color="auto"/>
              <w:right w:val="single" w:sz="2" w:space="0" w:color="auto"/>
            </w:tcBorders>
            <w:shd w:val="clear" w:color="auto" w:fill="DCDCDC"/>
          </w:tcPr>
          <w:p w14:paraId="656F2ADA" w14:textId="77777777" w:rsidR="00F263DC" w:rsidRDefault="00F263DC" w:rsidP="00677F47">
            <w:pPr>
              <w:widowControl w:val="0"/>
              <w:autoSpaceDE w:val="0"/>
              <w:autoSpaceDN w:val="0"/>
              <w:adjustRightInd w:val="0"/>
              <w:rPr>
                <w:ins w:id="4895" w:author="Nery de Leiva" w:date="2021-02-26T15:09:00Z"/>
                <w:b/>
                <w:bCs/>
                <w:sz w:val="14"/>
                <w:szCs w:val="14"/>
              </w:rPr>
            </w:pPr>
            <w:ins w:id="4896" w:author="Nery de Leiva" w:date="2021-02-26T15:09:00Z">
              <w:r>
                <w:rPr>
                  <w:b/>
                  <w:bCs/>
                  <w:sz w:val="14"/>
                  <w:szCs w:val="14"/>
                </w:rPr>
                <w:t xml:space="preserve">MATRICULA </w:t>
              </w:r>
            </w:ins>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74CBD412" w14:textId="77777777" w:rsidR="00F263DC" w:rsidRDefault="00F263DC" w:rsidP="00677F47">
            <w:pPr>
              <w:widowControl w:val="0"/>
              <w:autoSpaceDE w:val="0"/>
              <w:autoSpaceDN w:val="0"/>
              <w:adjustRightInd w:val="0"/>
              <w:rPr>
                <w:ins w:id="4897" w:author="Nery de Leiva" w:date="2021-02-26T15:09:00Z"/>
                <w:b/>
                <w:bCs/>
                <w:sz w:val="14"/>
                <w:szCs w:val="14"/>
              </w:rPr>
            </w:pPr>
            <w:ins w:id="4898" w:author="Nery de Leiva" w:date="2021-02-26T15:09:00Z">
              <w:r>
                <w:rPr>
                  <w:b/>
                  <w:bCs/>
                  <w:sz w:val="14"/>
                  <w:szCs w:val="14"/>
                </w:rPr>
                <w:t xml:space="preserve">PORCION </w:t>
              </w:r>
            </w:ins>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4A939F70" w14:textId="77777777" w:rsidR="00F263DC" w:rsidRDefault="00F263DC" w:rsidP="00677F47">
            <w:pPr>
              <w:widowControl w:val="0"/>
              <w:autoSpaceDE w:val="0"/>
              <w:autoSpaceDN w:val="0"/>
              <w:adjustRightInd w:val="0"/>
              <w:rPr>
                <w:ins w:id="4899" w:author="Nery de Leiva" w:date="2021-02-26T15:09:00Z"/>
                <w:b/>
                <w:bCs/>
                <w:sz w:val="14"/>
                <w:szCs w:val="14"/>
              </w:rPr>
            </w:pPr>
            <w:ins w:id="4900" w:author="Nery de Leiva" w:date="2021-02-26T15:09:00Z">
              <w:r>
                <w:rPr>
                  <w:b/>
                  <w:bCs/>
                  <w:sz w:val="14"/>
                  <w:szCs w:val="14"/>
                </w:rPr>
                <w:t xml:space="preserve">POL </w:t>
              </w:r>
            </w:ins>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1C5870EB" w14:textId="77777777" w:rsidR="00F263DC" w:rsidRDefault="00F263DC" w:rsidP="00677F47">
            <w:pPr>
              <w:widowControl w:val="0"/>
              <w:autoSpaceDE w:val="0"/>
              <w:autoSpaceDN w:val="0"/>
              <w:adjustRightInd w:val="0"/>
              <w:rPr>
                <w:ins w:id="4901" w:author="Nery de Leiva" w:date="2021-02-26T15:09:00Z"/>
                <w:b/>
                <w:bCs/>
                <w:sz w:val="14"/>
                <w:szCs w:val="14"/>
              </w:rPr>
            </w:pPr>
            <w:ins w:id="4902" w:author="Nery de Leiva" w:date="2021-02-26T15:09:00Z">
              <w:r>
                <w:rPr>
                  <w:b/>
                  <w:bCs/>
                  <w:sz w:val="14"/>
                  <w:szCs w:val="14"/>
                </w:rPr>
                <w:t xml:space="preserve">No </w:t>
              </w:r>
            </w:ins>
          </w:p>
        </w:tc>
        <w:tc>
          <w:tcPr>
            <w:tcW w:w="336" w:type="pct"/>
            <w:vMerge/>
            <w:tcBorders>
              <w:top w:val="single" w:sz="2" w:space="0" w:color="auto"/>
              <w:left w:val="single" w:sz="2" w:space="0" w:color="auto"/>
              <w:bottom w:val="single" w:sz="2" w:space="0" w:color="auto"/>
              <w:right w:val="single" w:sz="2" w:space="0" w:color="auto"/>
            </w:tcBorders>
            <w:shd w:val="clear" w:color="auto" w:fill="DCDCDC"/>
          </w:tcPr>
          <w:p w14:paraId="07F0AA10" w14:textId="77777777" w:rsidR="00F263DC" w:rsidRDefault="00F263DC" w:rsidP="00677F47">
            <w:pPr>
              <w:widowControl w:val="0"/>
              <w:autoSpaceDE w:val="0"/>
              <w:autoSpaceDN w:val="0"/>
              <w:adjustRightInd w:val="0"/>
              <w:rPr>
                <w:ins w:id="4903" w:author="Nery de Leiva" w:date="2021-02-26T15:09:00Z"/>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14:paraId="36B8CE40" w14:textId="77777777" w:rsidR="00F263DC" w:rsidRDefault="00F263DC" w:rsidP="00677F47">
            <w:pPr>
              <w:widowControl w:val="0"/>
              <w:autoSpaceDE w:val="0"/>
              <w:autoSpaceDN w:val="0"/>
              <w:adjustRightInd w:val="0"/>
              <w:rPr>
                <w:ins w:id="4904" w:author="Nery de Leiva" w:date="2021-02-26T15:09:00Z"/>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14:paraId="6ACD4E0E" w14:textId="77777777" w:rsidR="00F263DC" w:rsidRDefault="00F263DC" w:rsidP="00677F47">
            <w:pPr>
              <w:widowControl w:val="0"/>
              <w:autoSpaceDE w:val="0"/>
              <w:autoSpaceDN w:val="0"/>
              <w:adjustRightInd w:val="0"/>
              <w:rPr>
                <w:ins w:id="4905" w:author="Nery de Leiva" w:date="2021-02-26T15:09:00Z"/>
                <w:b/>
                <w:bCs/>
                <w:sz w:val="14"/>
                <w:szCs w:val="14"/>
              </w:rPr>
            </w:pPr>
          </w:p>
        </w:tc>
      </w:tr>
    </w:tbl>
    <w:p w14:paraId="4B3AD0D7" w14:textId="77777777" w:rsidR="00F263DC" w:rsidRDefault="00F263DC" w:rsidP="00F263DC">
      <w:pPr>
        <w:widowControl w:val="0"/>
        <w:autoSpaceDE w:val="0"/>
        <w:autoSpaceDN w:val="0"/>
        <w:adjustRightInd w:val="0"/>
        <w:rPr>
          <w:ins w:id="4906" w:author="Nery de Leiva" w:date="2021-02-26T15:09:00Z"/>
          <w:sz w:val="14"/>
          <w:szCs w:val="14"/>
        </w:rPr>
      </w:pPr>
    </w:p>
    <w:tbl>
      <w:tblPr>
        <w:tblW w:w="898" w:type="pct"/>
        <w:tblCellMar>
          <w:left w:w="25" w:type="dxa"/>
          <w:right w:w="0" w:type="dxa"/>
        </w:tblCellMar>
        <w:tblLook w:val="0000" w:firstRow="0" w:lastRow="0" w:firstColumn="0" w:lastColumn="0" w:noHBand="0" w:noVBand="0"/>
      </w:tblPr>
      <w:tblGrid>
        <w:gridCol w:w="1634"/>
      </w:tblGrid>
      <w:tr w:rsidR="00F263DC" w14:paraId="569A40AE" w14:textId="77777777" w:rsidTr="00E26F73">
        <w:trPr>
          <w:trHeight w:val="268"/>
          <w:ins w:id="4907" w:author="Nery de Leiva" w:date="2021-02-26T15:09:00Z"/>
        </w:trPr>
        <w:tc>
          <w:tcPr>
            <w:tcW w:w="5000" w:type="pct"/>
            <w:tcBorders>
              <w:top w:val="single" w:sz="2" w:space="0" w:color="auto"/>
              <w:left w:val="single" w:sz="2" w:space="0" w:color="auto"/>
              <w:bottom w:val="single" w:sz="2" w:space="0" w:color="auto"/>
              <w:right w:val="single" w:sz="2" w:space="0" w:color="auto"/>
            </w:tcBorders>
          </w:tcPr>
          <w:p w14:paraId="2A6A99C7" w14:textId="77777777" w:rsidR="00F263DC" w:rsidRDefault="00F263DC" w:rsidP="00677F47">
            <w:pPr>
              <w:widowControl w:val="0"/>
              <w:autoSpaceDE w:val="0"/>
              <w:autoSpaceDN w:val="0"/>
              <w:adjustRightInd w:val="0"/>
              <w:rPr>
                <w:ins w:id="4908" w:author="Nery de Leiva" w:date="2021-02-26T15:09:00Z"/>
                <w:b/>
                <w:bCs/>
                <w:sz w:val="14"/>
                <w:szCs w:val="14"/>
              </w:rPr>
            </w:pPr>
            <w:ins w:id="4909" w:author="Nery de Leiva" w:date="2021-02-26T15:09:00Z">
              <w:r>
                <w:rPr>
                  <w:b/>
                  <w:bCs/>
                  <w:sz w:val="14"/>
                  <w:szCs w:val="14"/>
                </w:rPr>
                <w:t xml:space="preserve">No DE ENTREGA: 27 </w:t>
              </w:r>
            </w:ins>
          </w:p>
        </w:tc>
      </w:tr>
    </w:tbl>
    <w:p w14:paraId="76B047CC" w14:textId="70E242E2" w:rsidR="00F263DC" w:rsidRDefault="00F263DC" w:rsidP="00F263DC">
      <w:pPr>
        <w:widowControl w:val="0"/>
        <w:autoSpaceDE w:val="0"/>
        <w:autoSpaceDN w:val="0"/>
        <w:adjustRightInd w:val="0"/>
        <w:jc w:val="center"/>
        <w:rPr>
          <w:ins w:id="4910" w:author="Nery de Leiva" w:date="2021-02-26T15:09:00Z"/>
          <w:b/>
          <w:bCs/>
          <w:sz w:val="14"/>
          <w:szCs w:val="14"/>
        </w:rPr>
      </w:pPr>
      <w:ins w:id="4911" w:author="Nery de Leiva" w:date="2021-02-26T15:09:00Z">
        <w:r>
          <w:rPr>
            <w:b/>
            <w:bCs/>
            <w:sz w:val="14"/>
            <w:szCs w:val="14"/>
          </w:rPr>
          <w:t xml:space="preserve">Tasa de </w:t>
        </w:r>
      </w:ins>
      <w:r w:rsidR="00E26F73">
        <w:rPr>
          <w:b/>
          <w:bCs/>
          <w:sz w:val="14"/>
          <w:szCs w:val="14"/>
        </w:rPr>
        <w:t>Interés</w:t>
      </w:r>
      <w:ins w:id="4912" w:author="Nery de Leiva" w:date="2021-02-26T15:09:00Z">
        <w:r>
          <w:rPr>
            <w:b/>
            <w:bCs/>
            <w:sz w:val="14"/>
            <w:szCs w:val="14"/>
          </w:rPr>
          <w:t xml:space="preserve">: 6% </w:t>
        </w:r>
      </w:ins>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F263DC" w14:paraId="4A9972B3" w14:textId="77777777" w:rsidTr="00677F47">
        <w:trPr>
          <w:ins w:id="4913" w:author="Nery de Leiva" w:date="2021-02-26T15:09:00Z"/>
        </w:trPr>
        <w:tc>
          <w:tcPr>
            <w:tcW w:w="1413" w:type="pct"/>
            <w:vMerge w:val="restart"/>
            <w:tcBorders>
              <w:top w:val="single" w:sz="2" w:space="0" w:color="auto"/>
              <w:left w:val="single" w:sz="2" w:space="0" w:color="auto"/>
              <w:bottom w:val="single" w:sz="2" w:space="0" w:color="auto"/>
              <w:right w:val="single" w:sz="2" w:space="0" w:color="auto"/>
            </w:tcBorders>
          </w:tcPr>
          <w:p w14:paraId="63BF4F39" w14:textId="79F82A51" w:rsidR="00F263DC" w:rsidRDefault="00565598" w:rsidP="00677F47">
            <w:pPr>
              <w:widowControl w:val="0"/>
              <w:autoSpaceDE w:val="0"/>
              <w:autoSpaceDN w:val="0"/>
              <w:adjustRightInd w:val="0"/>
              <w:rPr>
                <w:ins w:id="4914" w:author="Nery de Leiva" w:date="2021-02-26T15:09:00Z"/>
                <w:sz w:val="14"/>
                <w:szCs w:val="14"/>
              </w:rPr>
            </w:pPr>
            <w:r>
              <w:rPr>
                <w:sz w:val="14"/>
                <w:szCs w:val="14"/>
              </w:rPr>
              <w:t>---</w:t>
            </w:r>
            <w:ins w:id="4915" w:author="Nery de Leiva" w:date="2021-02-26T15:09:00Z">
              <w:r w:rsidR="00F263DC">
                <w:rPr>
                  <w:sz w:val="14"/>
                  <w:szCs w:val="14"/>
                </w:rPr>
                <w:t xml:space="preserve">               Campesino sin Tierra </w:t>
              </w:r>
            </w:ins>
          </w:p>
          <w:p w14:paraId="3D4F301F" w14:textId="7FFD3BAD" w:rsidR="00F263DC" w:rsidRDefault="00565598" w:rsidP="00677F47">
            <w:pPr>
              <w:widowControl w:val="0"/>
              <w:autoSpaceDE w:val="0"/>
              <w:autoSpaceDN w:val="0"/>
              <w:adjustRightInd w:val="0"/>
              <w:rPr>
                <w:ins w:id="4916" w:author="Nery de Leiva" w:date="2021-02-26T15:09:00Z"/>
                <w:b/>
                <w:bCs/>
                <w:sz w:val="14"/>
                <w:szCs w:val="14"/>
              </w:rPr>
            </w:pPr>
            <w:r>
              <w:rPr>
                <w:b/>
                <w:bCs/>
                <w:sz w:val="14"/>
                <w:szCs w:val="14"/>
              </w:rPr>
              <w:t>---</w:t>
            </w:r>
            <w:ins w:id="4917" w:author="Nery de Leiva" w:date="2021-02-26T15:09:00Z">
              <w:r w:rsidR="00F263DC">
                <w:rPr>
                  <w:b/>
                  <w:bCs/>
                  <w:sz w:val="14"/>
                  <w:szCs w:val="14"/>
                </w:rPr>
                <w:t xml:space="preserve"> </w:t>
              </w:r>
            </w:ins>
          </w:p>
          <w:p w14:paraId="21F5FD1D" w14:textId="77777777" w:rsidR="00F263DC" w:rsidRDefault="00F263DC" w:rsidP="00677F47">
            <w:pPr>
              <w:widowControl w:val="0"/>
              <w:autoSpaceDE w:val="0"/>
              <w:autoSpaceDN w:val="0"/>
              <w:adjustRightInd w:val="0"/>
              <w:rPr>
                <w:ins w:id="4918" w:author="Nery de Leiva" w:date="2021-02-26T15:09:00Z"/>
                <w:b/>
                <w:bCs/>
                <w:sz w:val="14"/>
                <w:szCs w:val="14"/>
              </w:rPr>
            </w:pPr>
          </w:p>
          <w:p w14:paraId="74FC11EE" w14:textId="36D74FA4" w:rsidR="00F263DC" w:rsidRDefault="00565598" w:rsidP="00677F47">
            <w:pPr>
              <w:widowControl w:val="0"/>
              <w:autoSpaceDE w:val="0"/>
              <w:autoSpaceDN w:val="0"/>
              <w:adjustRightInd w:val="0"/>
              <w:rPr>
                <w:ins w:id="4919" w:author="Nery de Leiva" w:date="2021-02-26T15:09:00Z"/>
                <w:sz w:val="14"/>
                <w:szCs w:val="14"/>
              </w:rPr>
            </w:pPr>
            <w:r>
              <w:rPr>
                <w:sz w:val="14"/>
                <w:szCs w:val="14"/>
              </w:rPr>
              <w:t>---</w:t>
            </w:r>
            <w:ins w:id="4920" w:author="Nery de Leiva" w:date="2021-02-26T15:09:00Z">
              <w:r w:rsidR="00F263DC">
                <w:rPr>
                  <w:sz w:val="14"/>
                  <w:szCs w:val="14"/>
                </w:rPr>
                <w:t xml:space="preserve"> </w:t>
              </w:r>
            </w:ins>
          </w:p>
        </w:tc>
        <w:tc>
          <w:tcPr>
            <w:tcW w:w="538" w:type="pct"/>
            <w:vMerge w:val="restart"/>
            <w:tcBorders>
              <w:top w:val="single" w:sz="2" w:space="0" w:color="auto"/>
              <w:left w:val="single" w:sz="2" w:space="0" w:color="auto"/>
              <w:bottom w:val="single" w:sz="2" w:space="0" w:color="auto"/>
              <w:right w:val="single" w:sz="2" w:space="0" w:color="auto"/>
            </w:tcBorders>
          </w:tcPr>
          <w:p w14:paraId="0548D3D9" w14:textId="77777777" w:rsidR="00F263DC" w:rsidRDefault="00F263DC" w:rsidP="00677F47">
            <w:pPr>
              <w:widowControl w:val="0"/>
              <w:autoSpaceDE w:val="0"/>
              <w:autoSpaceDN w:val="0"/>
              <w:adjustRightInd w:val="0"/>
              <w:rPr>
                <w:ins w:id="4921" w:author="Nery de Leiva" w:date="2021-02-26T15:09:00Z"/>
                <w:sz w:val="14"/>
                <w:szCs w:val="14"/>
              </w:rPr>
            </w:pPr>
            <w:ins w:id="4922" w:author="Nery de Leiva" w:date="2021-02-26T15:09:00Z">
              <w:r>
                <w:rPr>
                  <w:sz w:val="14"/>
                  <w:szCs w:val="14"/>
                </w:rPr>
                <w:t xml:space="preserve">Lotes: </w:t>
              </w:r>
            </w:ins>
          </w:p>
          <w:p w14:paraId="55F3CD06" w14:textId="78F6350D" w:rsidR="00F263DC" w:rsidRDefault="00565598" w:rsidP="00677F47">
            <w:pPr>
              <w:widowControl w:val="0"/>
              <w:autoSpaceDE w:val="0"/>
              <w:autoSpaceDN w:val="0"/>
              <w:adjustRightInd w:val="0"/>
              <w:rPr>
                <w:ins w:id="4923" w:author="Nery de Leiva" w:date="2021-02-26T15:09:00Z"/>
                <w:sz w:val="14"/>
                <w:szCs w:val="14"/>
              </w:rPr>
            </w:pPr>
            <w:r>
              <w:rPr>
                <w:sz w:val="14"/>
                <w:szCs w:val="14"/>
              </w:rPr>
              <w:t>---</w:t>
            </w:r>
            <w:ins w:id="4924" w:author="Nery de Leiva" w:date="2021-02-26T15:09:00Z">
              <w:r w:rsidR="00F263DC">
                <w:rPr>
                  <w:sz w:val="14"/>
                  <w:szCs w:val="14"/>
                </w:rPr>
                <w:t xml:space="preserve">-00000 </w:t>
              </w:r>
            </w:ins>
          </w:p>
        </w:tc>
        <w:tc>
          <w:tcPr>
            <w:tcW w:w="1368" w:type="pct"/>
            <w:vMerge w:val="restart"/>
            <w:tcBorders>
              <w:top w:val="single" w:sz="2" w:space="0" w:color="auto"/>
              <w:left w:val="single" w:sz="2" w:space="0" w:color="auto"/>
              <w:bottom w:val="single" w:sz="2" w:space="0" w:color="auto"/>
              <w:right w:val="single" w:sz="2" w:space="0" w:color="auto"/>
            </w:tcBorders>
          </w:tcPr>
          <w:p w14:paraId="050D4AEE" w14:textId="77777777" w:rsidR="00F263DC" w:rsidRDefault="00F263DC" w:rsidP="00677F47">
            <w:pPr>
              <w:widowControl w:val="0"/>
              <w:autoSpaceDE w:val="0"/>
              <w:autoSpaceDN w:val="0"/>
              <w:adjustRightInd w:val="0"/>
              <w:rPr>
                <w:ins w:id="4925" w:author="Nery de Leiva" w:date="2021-02-26T15:09:00Z"/>
                <w:sz w:val="14"/>
                <w:szCs w:val="14"/>
              </w:rPr>
            </w:pPr>
          </w:p>
          <w:p w14:paraId="6A004794" w14:textId="77777777" w:rsidR="00F263DC" w:rsidRDefault="00F263DC" w:rsidP="00677F47">
            <w:pPr>
              <w:widowControl w:val="0"/>
              <w:autoSpaceDE w:val="0"/>
              <w:autoSpaceDN w:val="0"/>
              <w:adjustRightInd w:val="0"/>
              <w:rPr>
                <w:ins w:id="4926" w:author="Nery de Leiva" w:date="2021-02-26T15:09:00Z"/>
                <w:sz w:val="14"/>
                <w:szCs w:val="14"/>
              </w:rPr>
            </w:pPr>
            <w:ins w:id="4927" w:author="Nery de Leiva" w:date="2021-02-26T15:09:00Z">
              <w:r>
                <w:rPr>
                  <w:sz w:val="14"/>
                  <w:szCs w:val="14"/>
                </w:rPr>
                <w:t xml:space="preserve">HDA. EL TERCIO PORCION 1 </w:t>
              </w:r>
            </w:ins>
          </w:p>
        </w:tc>
        <w:tc>
          <w:tcPr>
            <w:tcW w:w="314" w:type="pct"/>
            <w:vMerge w:val="restart"/>
            <w:tcBorders>
              <w:top w:val="single" w:sz="2" w:space="0" w:color="auto"/>
              <w:left w:val="single" w:sz="2" w:space="0" w:color="auto"/>
              <w:bottom w:val="single" w:sz="2" w:space="0" w:color="auto"/>
              <w:right w:val="single" w:sz="2" w:space="0" w:color="auto"/>
            </w:tcBorders>
          </w:tcPr>
          <w:p w14:paraId="27C6DEAB" w14:textId="77777777" w:rsidR="00F263DC" w:rsidRDefault="00F263DC" w:rsidP="00677F47">
            <w:pPr>
              <w:widowControl w:val="0"/>
              <w:autoSpaceDE w:val="0"/>
              <w:autoSpaceDN w:val="0"/>
              <w:adjustRightInd w:val="0"/>
              <w:rPr>
                <w:ins w:id="4928" w:author="Nery de Leiva" w:date="2021-02-26T15:09:00Z"/>
                <w:sz w:val="14"/>
                <w:szCs w:val="14"/>
              </w:rPr>
            </w:pPr>
          </w:p>
          <w:p w14:paraId="13592129" w14:textId="710C1C11" w:rsidR="00F263DC" w:rsidRDefault="00565598" w:rsidP="00677F47">
            <w:pPr>
              <w:widowControl w:val="0"/>
              <w:autoSpaceDE w:val="0"/>
              <w:autoSpaceDN w:val="0"/>
              <w:adjustRightInd w:val="0"/>
              <w:rPr>
                <w:ins w:id="4929" w:author="Nery de Leiva" w:date="2021-02-26T15:09:00Z"/>
                <w:sz w:val="14"/>
                <w:szCs w:val="14"/>
              </w:rPr>
            </w:pPr>
            <w:r>
              <w:rPr>
                <w:sz w:val="14"/>
                <w:szCs w:val="14"/>
              </w:rPr>
              <w:t>---</w:t>
            </w:r>
            <w:ins w:id="4930" w:author="Nery de Leiva" w:date="2021-02-26T15:09:00Z">
              <w:r w:rsidR="00F263DC">
                <w:rPr>
                  <w:sz w:val="14"/>
                  <w:szCs w:val="14"/>
                </w:rPr>
                <w:t xml:space="preserve"> </w:t>
              </w:r>
            </w:ins>
          </w:p>
        </w:tc>
        <w:tc>
          <w:tcPr>
            <w:tcW w:w="314" w:type="pct"/>
            <w:vMerge w:val="restart"/>
            <w:tcBorders>
              <w:top w:val="single" w:sz="2" w:space="0" w:color="auto"/>
              <w:left w:val="single" w:sz="2" w:space="0" w:color="auto"/>
              <w:bottom w:val="single" w:sz="2" w:space="0" w:color="auto"/>
              <w:right w:val="single" w:sz="2" w:space="0" w:color="auto"/>
            </w:tcBorders>
          </w:tcPr>
          <w:p w14:paraId="5D59EFF8" w14:textId="77777777" w:rsidR="00F263DC" w:rsidRDefault="00F263DC" w:rsidP="00677F47">
            <w:pPr>
              <w:widowControl w:val="0"/>
              <w:autoSpaceDE w:val="0"/>
              <w:autoSpaceDN w:val="0"/>
              <w:adjustRightInd w:val="0"/>
              <w:rPr>
                <w:ins w:id="4931" w:author="Nery de Leiva" w:date="2021-02-26T15:09:00Z"/>
                <w:sz w:val="14"/>
                <w:szCs w:val="14"/>
              </w:rPr>
            </w:pPr>
          </w:p>
          <w:p w14:paraId="5E57E145" w14:textId="52FCB256" w:rsidR="00F263DC" w:rsidRDefault="00565598" w:rsidP="00677F47">
            <w:pPr>
              <w:widowControl w:val="0"/>
              <w:autoSpaceDE w:val="0"/>
              <w:autoSpaceDN w:val="0"/>
              <w:adjustRightInd w:val="0"/>
              <w:rPr>
                <w:ins w:id="4932" w:author="Nery de Leiva" w:date="2021-02-26T15:09:00Z"/>
                <w:sz w:val="14"/>
                <w:szCs w:val="14"/>
              </w:rPr>
            </w:pPr>
            <w:r>
              <w:rPr>
                <w:sz w:val="14"/>
                <w:szCs w:val="14"/>
              </w:rPr>
              <w:t>---</w:t>
            </w:r>
            <w:ins w:id="4933" w:author="Nery de Leiva" w:date="2021-02-26T15:09:00Z">
              <w:r w:rsidR="00F263DC">
                <w:rPr>
                  <w:sz w:val="14"/>
                  <w:szCs w:val="14"/>
                </w:rPr>
                <w:t xml:space="preserve"> </w:t>
              </w:r>
            </w:ins>
          </w:p>
        </w:tc>
        <w:tc>
          <w:tcPr>
            <w:tcW w:w="336" w:type="pct"/>
            <w:vMerge w:val="restart"/>
            <w:tcBorders>
              <w:top w:val="single" w:sz="2" w:space="0" w:color="auto"/>
              <w:left w:val="single" w:sz="2" w:space="0" w:color="auto"/>
              <w:bottom w:val="single" w:sz="2" w:space="0" w:color="auto"/>
              <w:right w:val="single" w:sz="2" w:space="0" w:color="auto"/>
            </w:tcBorders>
          </w:tcPr>
          <w:p w14:paraId="6C6A0EA6" w14:textId="77777777" w:rsidR="00F263DC" w:rsidRDefault="00F263DC" w:rsidP="00677F47">
            <w:pPr>
              <w:widowControl w:val="0"/>
              <w:autoSpaceDE w:val="0"/>
              <w:autoSpaceDN w:val="0"/>
              <w:adjustRightInd w:val="0"/>
              <w:jc w:val="right"/>
              <w:rPr>
                <w:ins w:id="4934" w:author="Nery de Leiva" w:date="2021-02-26T15:09:00Z"/>
                <w:sz w:val="14"/>
                <w:szCs w:val="14"/>
              </w:rPr>
            </w:pPr>
          </w:p>
          <w:p w14:paraId="3BC0D670" w14:textId="77777777" w:rsidR="00F263DC" w:rsidRDefault="00F263DC" w:rsidP="00677F47">
            <w:pPr>
              <w:widowControl w:val="0"/>
              <w:autoSpaceDE w:val="0"/>
              <w:autoSpaceDN w:val="0"/>
              <w:adjustRightInd w:val="0"/>
              <w:jc w:val="right"/>
              <w:rPr>
                <w:ins w:id="4935" w:author="Nery de Leiva" w:date="2021-02-26T15:09:00Z"/>
                <w:sz w:val="14"/>
                <w:szCs w:val="14"/>
              </w:rPr>
            </w:pPr>
            <w:ins w:id="4936" w:author="Nery de Leiva" w:date="2021-02-26T15:09:00Z">
              <w:r>
                <w:rPr>
                  <w:sz w:val="14"/>
                  <w:szCs w:val="14"/>
                </w:rPr>
                <w:t xml:space="preserve">194.20 </w:t>
              </w:r>
            </w:ins>
          </w:p>
        </w:tc>
        <w:tc>
          <w:tcPr>
            <w:tcW w:w="359" w:type="pct"/>
            <w:tcBorders>
              <w:top w:val="single" w:sz="2" w:space="0" w:color="auto"/>
              <w:left w:val="single" w:sz="2" w:space="0" w:color="auto"/>
              <w:bottom w:val="single" w:sz="2" w:space="0" w:color="auto"/>
              <w:right w:val="single" w:sz="2" w:space="0" w:color="auto"/>
            </w:tcBorders>
          </w:tcPr>
          <w:p w14:paraId="6FEF6252" w14:textId="77777777" w:rsidR="00F263DC" w:rsidRDefault="00F263DC" w:rsidP="00677F47">
            <w:pPr>
              <w:widowControl w:val="0"/>
              <w:autoSpaceDE w:val="0"/>
              <w:autoSpaceDN w:val="0"/>
              <w:adjustRightInd w:val="0"/>
              <w:jc w:val="right"/>
              <w:rPr>
                <w:ins w:id="4937" w:author="Nery de Leiva" w:date="2021-02-26T15:09:00Z"/>
                <w:sz w:val="14"/>
                <w:szCs w:val="14"/>
              </w:rPr>
            </w:pPr>
          </w:p>
          <w:p w14:paraId="4D9BE99C" w14:textId="77777777" w:rsidR="00F263DC" w:rsidRDefault="00F263DC" w:rsidP="00677F47">
            <w:pPr>
              <w:widowControl w:val="0"/>
              <w:autoSpaceDE w:val="0"/>
              <w:autoSpaceDN w:val="0"/>
              <w:adjustRightInd w:val="0"/>
              <w:jc w:val="right"/>
              <w:rPr>
                <w:ins w:id="4938" w:author="Nery de Leiva" w:date="2021-02-26T15:09:00Z"/>
                <w:sz w:val="14"/>
                <w:szCs w:val="14"/>
              </w:rPr>
            </w:pPr>
            <w:ins w:id="4939" w:author="Nery de Leiva" w:date="2021-02-26T15:09:00Z">
              <w:r>
                <w:rPr>
                  <w:sz w:val="14"/>
                  <w:szCs w:val="14"/>
                </w:rPr>
                <w:t xml:space="preserve">257.55 </w:t>
              </w:r>
            </w:ins>
          </w:p>
        </w:tc>
        <w:tc>
          <w:tcPr>
            <w:tcW w:w="359" w:type="pct"/>
            <w:tcBorders>
              <w:top w:val="single" w:sz="2" w:space="0" w:color="auto"/>
              <w:left w:val="single" w:sz="2" w:space="0" w:color="auto"/>
              <w:bottom w:val="single" w:sz="2" w:space="0" w:color="auto"/>
              <w:right w:val="single" w:sz="2" w:space="0" w:color="auto"/>
            </w:tcBorders>
          </w:tcPr>
          <w:p w14:paraId="715DEF65" w14:textId="77777777" w:rsidR="00F263DC" w:rsidRDefault="00F263DC" w:rsidP="00677F47">
            <w:pPr>
              <w:widowControl w:val="0"/>
              <w:autoSpaceDE w:val="0"/>
              <w:autoSpaceDN w:val="0"/>
              <w:adjustRightInd w:val="0"/>
              <w:jc w:val="right"/>
              <w:rPr>
                <w:ins w:id="4940" w:author="Nery de Leiva" w:date="2021-02-26T15:09:00Z"/>
                <w:sz w:val="14"/>
                <w:szCs w:val="14"/>
              </w:rPr>
            </w:pPr>
          </w:p>
          <w:p w14:paraId="3BB5DAD8" w14:textId="77777777" w:rsidR="00F263DC" w:rsidRDefault="00F263DC" w:rsidP="00677F47">
            <w:pPr>
              <w:widowControl w:val="0"/>
              <w:autoSpaceDE w:val="0"/>
              <w:autoSpaceDN w:val="0"/>
              <w:adjustRightInd w:val="0"/>
              <w:jc w:val="right"/>
              <w:rPr>
                <w:ins w:id="4941" w:author="Nery de Leiva" w:date="2021-02-26T15:09:00Z"/>
                <w:sz w:val="14"/>
                <w:szCs w:val="14"/>
              </w:rPr>
            </w:pPr>
            <w:ins w:id="4942" w:author="Nery de Leiva" w:date="2021-02-26T15:09:00Z">
              <w:r>
                <w:rPr>
                  <w:sz w:val="14"/>
                  <w:szCs w:val="14"/>
                </w:rPr>
                <w:t xml:space="preserve">2253.56 </w:t>
              </w:r>
            </w:ins>
          </w:p>
        </w:tc>
      </w:tr>
      <w:tr w:rsidR="00F263DC" w14:paraId="5CCF60AE" w14:textId="77777777" w:rsidTr="00677F47">
        <w:trPr>
          <w:ins w:id="4943" w:author="Nery de Leiva" w:date="2021-02-26T15:09:00Z"/>
        </w:trPr>
        <w:tc>
          <w:tcPr>
            <w:tcW w:w="1413" w:type="pct"/>
            <w:vMerge/>
            <w:tcBorders>
              <w:top w:val="single" w:sz="2" w:space="0" w:color="auto"/>
              <w:left w:val="single" w:sz="2" w:space="0" w:color="auto"/>
              <w:bottom w:val="single" w:sz="2" w:space="0" w:color="auto"/>
              <w:right w:val="single" w:sz="2" w:space="0" w:color="auto"/>
            </w:tcBorders>
          </w:tcPr>
          <w:p w14:paraId="7BD21BE2" w14:textId="77777777" w:rsidR="00F263DC" w:rsidRDefault="00F263DC" w:rsidP="00677F47">
            <w:pPr>
              <w:widowControl w:val="0"/>
              <w:autoSpaceDE w:val="0"/>
              <w:autoSpaceDN w:val="0"/>
              <w:adjustRightInd w:val="0"/>
              <w:rPr>
                <w:ins w:id="4944" w:author="Nery de Leiva" w:date="2021-02-26T15:09:00Z"/>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4684ABA8" w14:textId="77777777" w:rsidR="00F263DC" w:rsidRDefault="00F263DC" w:rsidP="00677F47">
            <w:pPr>
              <w:widowControl w:val="0"/>
              <w:autoSpaceDE w:val="0"/>
              <w:autoSpaceDN w:val="0"/>
              <w:adjustRightInd w:val="0"/>
              <w:rPr>
                <w:ins w:id="4945" w:author="Nery de Leiva" w:date="2021-02-26T15:09:00Z"/>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6ABA1DED" w14:textId="77777777" w:rsidR="00F263DC" w:rsidRDefault="00F263DC" w:rsidP="00677F47">
            <w:pPr>
              <w:widowControl w:val="0"/>
              <w:autoSpaceDE w:val="0"/>
              <w:autoSpaceDN w:val="0"/>
              <w:adjustRightInd w:val="0"/>
              <w:rPr>
                <w:ins w:id="4946" w:author="Nery de Leiva" w:date="2021-02-26T15:09:00Z"/>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011AFB65" w14:textId="77777777" w:rsidR="00F263DC" w:rsidRDefault="00F263DC" w:rsidP="00677F47">
            <w:pPr>
              <w:widowControl w:val="0"/>
              <w:autoSpaceDE w:val="0"/>
              <w:autoSpaceDN w:val="0"/>
              <w:adjustRightInd w:val="0"/>
              <w:rPr>
                <w:ins w:id="4947" w:author="Nery de Leiva" w:date="2021-02-26T15:09:00Z"/>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032B138F" w14:textId="77777777" w:rsidR="00F263DC" w:rsidRDefault="00F263DC" w:rsidP="00677F47">
            <w:pPr>
              <w:widowControl w:val="0"/>
              <w:autoSpaceDE w:val="0"/>
              <w:autoSpaceDN w:val="0"/>
              <w:adjustRightInd w:val="0"/>
              <w:rPr>
                <w:ins w:id="4948" w:author="Nery de Leiva" w:date="2021-02-26T15:09:00Z"/>
                <w:sz w:val="14"/>
                <w:szCs w:val="14"/>
              </w:rPr>
            </w:pPr>
          </w:p>
        </w:tc>
        <w:tc>
          <w:tcPr>
            <w:tcW w:w="336" w:type="pct"/>
            <w:tcBorders>
              <w:top w:val="single" w:sz="2" w:space="0" w:color="auto"/>
              <w:left w:val="single" w:sz="2" w:space="0" w:color="auto"/>
              <w:bottom w:val="single" w:sz="2" w:space="0" w:color="auto"/>
              <w:right w:val="single" w:sz="2" w:space="0" w:color="auto"/>
            </w:tcBorders>
          </w:tcPr>
          <w:p w14:paraId="2699FB77" w14:textId="77777777" w:rsidR="00F263DC" w:rsidRDefault="00F263DC" w:rsidP="00677F47">
            <w:pPr>
              <w:widowControl w:val="0"/>
              <w:autoSpaceDE w:val="0"/>
              <w:autoSpaceDN w:val="0"/>
              <w:adjustRightInd w:val="0"/>
              <w:jc w:val="right"/>
              <w:rPr>
                <w:ins w:id="4949" w:author="Nery de Leiva" w:date="2021-02-26T15:09:00Z"/>
                <w:sz w:val="14"/>
                <w:szCs w:val="14"/>
              </w:rPr>
            </w:pPr>
            <w:ins w:id="4950" w:author="Nery de Leiva" w:date="2021-02-26T15:09:00Z">
              <w:r>
                <w:rPr>
                  <w:sz w:val="14"/>
                  <w:szCs w:val="14"/>
                </w:rPr>
                <w:t xml:space="preserve">194.20 </w:t>
              </w:r>
            </w:ins>
          </w:p>
        </w:tc>
        <w:tc>
          <w:tcPr>
            <w:tcW w:w="359" w:type="pct"/>
            <w:tcBorders>
              <w:top w:val="single" w:sz="2" w:space="0" w:color="auto"/>
              <w:left w:val="single" w:sz="2" w:space="0" w:color="auto"/>
              <w:bottom w:val="single" w:sz="2" w:space="0" w:color="auto"/>
              <w:right w:val="single" w:sz="2" w:space="0" w:color="auto"/>
            </w:tcBorders>
          </w:tcPr>
          <w:p w14:paraId="7C50D123" w14:textId="77777777" w:rsidR="00F263DC" w:rsidRDefault="00F263DC" w:rsidP="00677F47">
            <w:pPr>
              <w:widowControl w:val="0"/>
              <w:autoSpaceDE w:val="0"/>
              <w:autoSpaceDN w:val="0"/>
              <w:adjustRightInd w:val="0"/>
              <w:jc w:val="right"/>
              <w:rPr>
                <w:ins w:id="4951" w:author="Nery de Leiva" w:date="2021-02-26T15:09:00Z"/>
                <w:sz w:val="14"/>
                <w:szCs w:val="14"/>
              </w:rPr>
            </w:pPr>
            <w:ins w:id="4952" w:author="Nery de Leiva" w:date="2021-02-26T15:09:00Z">
              <w:r>
                <w:rPr>
                  <w:sz w:val="14"/>
                  <w:szCs w:val="14"/>
                </w:rPr>
                <w:t xml:space="preserve">257.55 </w:t>
              </w:r>
            </w:ins>
          </w:p>
        </w:tc>
        <w:tc>
          <w:tcPr>
            <w:tcW w:w="359" w:type="pct"/>
            <w:tcBorders>
              <w:top w:val="single" w:sz="2" w:space="0" w:color="auto"/>
              <w:left w:val="single" w:sz="2" w:space="0" w:color="auto"/>
              <w:bottom w:val="single" w:sz="2" w:space="0" w:color="auto"/>
              <w:right w:val="single" w:sz="2" w:space="0" w:color="auto"/>
            </w:tcBorders>
          </w:tcPr>
          <w:p w14:paraId="43743984" w14:textId="77777777" w:rsidR="00F263DC" w:rsidRDefault="00F263DC" w:rsidP="00677F47">
            <w:pPr>
              <w:widowControl w:val="0"/>
              <w:autoSpaceDE w:val="0"/>
              <w:autoSpaceDN w:val="0"/>
              <w:adjustRightInd w:val="0"/>
              <w:jc w:val="right"/>
              <w:rPr>
                <w:ins w:id="4953" w:author="Nery de Leiva" w:date="2021-02-26T15:09:00Z"/>
                <w:sz w:val="14"/>
                <w:szCs w:val="14"/>
              </w:rPr>
            </w:pPr>
            <w:ins w:id="4954" w:author="Nery de Leiva" w:date="2021-02-26T15:09:00Z">
              <w:r>
                <w:rPr>
                  <w:sz w:val="14"/>
                  <w:szCs w:val="14"/>
                </w:rPr>
                <w:t xml:space="preserve">2253.56 </w:t>
              </w:r>
            </w:ins>
          </w:p>
        </w:tc>
      </w:tr>
      <w:tr w:rsidR="00F263DC" w14:paraId="6AC0E296" w14:textId="77777777" w:rsidTr="00677F47">
        <w:trPr>
          <w:ins w:id="4955" w:author="Nery de Leiva" w:date="2021-02-26T15:09:00Z"/>
        </w:trPr>
        <w:tc>
          <w:tcPr>
            <w:tcW w:w="1413" w:type="pct"/>
            <w:vMerge/>
            <w:tcBorders>
              <w:top w:val="single" w:sz="2" w:space="0" w:color="auto"/>
              <w:left w:val="single" w:sz="2" w:space="0" w:color="auto"/>
              <w:bottom w:val="single" w:sz="2" w:space="0" w:color="auto"/>
              <w:right w:val="single" w:sz="2" w:space="0" w:color="auto"/>
            </w:tcBorders>
          </w:tcPr>
          <w:p w14:paraId="1ABCEA59" w14:textId="77777777" w:rsidR="00F263DC" w:rsidRDefault="00F263DC" w:rsidP="00677F47">
            <w:pPr>
              <w:widowControl w:val="0"/>
              <w:autoSpaceDE w:val="0"/>
              <w:autoSpaceDN w:val="0"/>
              <w:adjustRightInd w:val="0"/>
              <w:rPr>
                <w:ins w:id="4956" w:author="Nery de Leiva" w:date="2021-02-26T15:09:00Z"/>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5C772AD4" w14:textId="230C7344" w:rsidR="00F263DC" w:rsidRDefault="0063153E" w:rsidP="00677F47">
            <w:pPr>
              <w:widowControl w:val="0"/>
              <w:autoSpaceDE w:val="0"/>
              <w:autoSpaceDN w:val="0"/>
              <w:adjustRightInd w:val="0"/>
              <w:jc w:val="center"/>
              <w:rPr>
                <w:ins w:id="4957" w:author="Nery de Leiva" w:date="2021-02-26T15:09:00Z"/>
                <w:b/>
                <w:bCs/>
                <w:sz w:val="14"/>
                <w:szCs w:val="14"/>
              </w:rPr>
            </w:pPr>
            <w:ins w:id="4958" w:author="Nery de Leiva" w:date="2021-03-01T14:08:00Z">
              <w:r>
                <w:rPr>
                  <w:b/>
                  <w:bCs/>
                  <w:sz w:val="14"/>
                  <w:szCs w:val="14"/>
                </w:rPr>
                <w:t>Área</w:t>
              </w:r>
            </w:ins>
            <w:ins w:id="4959" w:author="Nery de Leiva" w:date="2021-02-26T15:09:00Z">
              <w:r w:rsidR="00F263DC">
                <w:rPr>
                  <w:b/>
                  <w:bCs/>
                  <w:sz w:val="14"/>
                  <w:szCs w:val="14"/>
                </w:rPr>
                <w:t xml:space="preserve"> Total: 194.20 </w:t>
              </w:r>
            </w:ins>
          </w:p>
          <w:p w14:paraId="62B2E054" w14:textId="77777777" w:rsidR="00F263DC" w:rsidRDefault="00F263DC" w:rsidP="00677F47">
            <w:pPr>
              <w:widowControl w:val="0"/>
              <w:autoSpaceDE w:val="0"/>
              <w:autoSpaceDN w:val="0"/>
              <w:adjustRightInd w:val="0"/>
              <w:jc w:val="center"/>
              <w:rPr>
                <w:ins w:id="4960" w:author="Nery de Leiva" w:date="2021-02-26T15:09:00Z"/>
                <w:b/>
                <w:bCs/>
                <w:sz w:val="14"/>
                <w:szCs w:val="14"/>
              </w:rPr>
            </w:pPr>
            <w:ins w:id="4961" w:author="Nery de Leiva" w:date="2021-02-26T15:09:00Z">
              <w:r>
                <w:rPr>
                  <w:b/>
                  <w:bCs/>
                  <w:sz w:val="14"/>
                  <w:szCs w:val="14"/>
                </w:rPr>
                <w:t xml:space="preserve"> Valor Total ($): 257.55 </w:t>
              </w:r>
            </w:ins>
          </w:p>
          <w:p w14:paraId="0354E424" w14:textId="77777777" w:rsidR="00F263DC" w:rsidRDefault="00F263DC" w:rsidP="00677F47">
            <w:pPr>
              <w:widowControl w:val="0"/>
              <w:autoSpaceDE w:val="0"/>
              <w:autoSpaceDN w:val="0"/>
              <w:adjustRightInd w:val="0"/>
              <w:jc w:val="center"/>
              <w:rPr>
                <w:ins w:id="4962" w:author="Nery de Leiva" w:date="2021-02-26T15:09:00Z"/>
                <w:b/>
                <w:bCs/>
                <w:sz w:val="14"/>
                <w:szCs w:val="14"/>
              </w:rPr>
            </w:pPr>
            <w:ins w:id="4963" w:author="Nery de Leiva" w:date="2021-02-26T15:09:00Z">
              <w:r>
                <w:rPr>
                  <w:b/>
                  <w:bCs/>
                  <w:sz w:val="14"/>
                  <w:szCs w:val="14"/>
                </w:rPr>
                <w:t xml:space="preserve"> Valor Total (¢): 2253.56 </w:t>
              </w:r>
            </w:ins>
          </w:p>
        </w:tc>
      </w:tr>
    </w:tbl>
    <w:p w14:paraId="04C18677" w14:textId="77777777" w:rsidR="00F263DC" w:rsidRDefault="00F263DC" w:rsidP="00F263DC">
      <w:pPr>
        <w:widowControl w:val="0"/>
        <w:autoSpaceDE w:val="0"/>
        <w:autoSpaceDN w:val="0"/>
        <w:adjustRightInd w:val="0"/>
        <w:rPr>
          <w:ins w:id="4964" w:author="Nery de Leiva" w:date="2021-02-26T15:09:00Z"/>
          <w:sz w:val="14"/>
          <w:szCs w:val="14"/>
        </w:rPr>
      </w:pPr>
    </w:p>
    <w:tbl>
      <w:tblPr>
        <w:tblW w:w="5000" w:type="pct"/>
        <w:tblCellMar>
          <w:left w:w="25" w:type="dxa"/>
          <w:right w:w="0" w:type="dxa"/>
        </w:tblCellMar>
        <w:tblLook w:val="0000" w:firstRow="0" w:lastRow="0" w:firstColumn="0" w:lastColumn="0" w:noHBand="0" w:noVBand="0"/>
      </w:tblPr>
      <w:tblGrid>
        <w:gridCol w:w="3711"/>
        <w:gridCol w:w="2330"/>
        <w:gridCol w:w="1754"/>
        <w:gridCol w:w="653"/>
        <w:gridCol w:w="652"/>
      </w:tblGrid>
      <w:tr w:rsidR="00F263DC" w14:paraId="7D40CC8E" w14:textId="77777777" w:rsidTr="00E26F73">
        <w:trPr>
          <w:ins w:id="4965" w:author="Nery de Leiva" w:date="2021-02-26T15:09:00Z"/>
        </w:trPr>
        <w:tc>
          <w:tcPr>
            <w:tcW w:w="2039" w:type="pct"/>
            <w:tcBorders>
              <w:top w:val="single" w:sz="2" w:space="0" w:color="auto"/>
              <w:left w:val="single" w:sz="2" w:space="0" w:color="auto"/>
              <w:bottom w:val="single" w:sz="2" w:space="0" w:color="auto"/>
              <w:right w:val="single" w:sz="2" w:space="0" w:color="auto"/>
            </w:tcBorders>
            <w:shd w:val="clear" w:color="auto" w:fill="DCDCDC"/>
          </w:tcPr>
          <w:p w14:paraId="0F5031EA" w14:textId="77777777" w:rsidR="00F263DC" w:rsidRDefault="00F263DC" w:rsidP="00677F47">
            <w:pPr>
              <w:widowControl w:val="0"/>
              <w:autoSpaceDE w:val="0"/>
              <w:autoSpaceDN w:val="0"/>
              <w:adjustRightInd w:val="0"/>
              <w:jc w:val="center"/>
              <w:rPr>
                <w:ins w:id="4966" w:author="Nery de Leiva" w:date="2021-02-26T15:09:00Z"/>
                <w:b/>
                <w:bCs/>
                <w:sz w:val="14"/>
                <w:szCs w:val="14"/>
              </w:rPr>
            </w:pPr>
            <w:ins w:id="4967" w:author="Nery de Leiva" w:date="2021-02-26T15:09:00Z">
              <w:r>
                <w:rPr>
                  <w:b/>
                  <w:bCs/>
                  <w:sz w:val="14"/>
                  <w:szCs w:val="14"/>
                </w:rPr>
                <w:t xml:space="preserve">TOTAL SOLARES  </w:t>
              </w:r>
            </w:ins>
          </w:p>
        </w:tc>
        <w:tc>
          <w:tcPr>
            <w:tcW w:w="1280" w:type="pct"/>
            <w:tcBorders>
              <w:top w:val="single" w:sz="2" w:space="0" w:color="auto"/>
              <w:left w:val="single" w:sz="2" w:space="0" w:color="auto"/>
              <w:bottom w:val="single" w:sz="2" w:space="0" w:color="auto"/>
              <w:right w:val="single" w:sz="2" w:space="0" w:color="auto"/>
            </w:tcBorders>
            <w:shd w:val="clear" w:color="auto" w:fill="DCDCDC"/>
          </w:tcPr>
          <w:p w14:paraId="129797B5" w14:textId="77777777" w:rsidR="00F263DC" w:rsidRDefault="00F263DC" w:rsidP="00677F47">
            <w:pPr>
              <w:widowControl w:val="0"/>
              <w:autoSpaceDE w:val="0"/>
              <w:autoSpaceDN w:val="0"/>
              <w:adjustRightInd w:val="0"/>
              <w:jc w:val="center"/>
              <w:rPr>
                <w:ins w:id="4968" w:author="Nery de Leiva" w:date="2021-02-26T15:09:00Z"/>
                <w:b/>
                <w:bCs/>
                <w:sz w:val="14"/>
                <w:szCs w:val="14"/>
              </w:rPr>
            </w:pPr>
            <w:ins w:id="4969" w:author="Nery de Leiva" w:date="2021-02-26T15:09:00Z">
              <w:r>
                <w:rPr>
                  <w:b/>
                  <w:bCs/>
                  <w:sz w:val="14"/>
                  <w:szCs w:val="14"/>
                </w:rPr>
                <w:t xml:space="preserve">0  </w:t>
              </w:r>
            </w:ins>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5CA3A8FC" w14:textId="77777777" w:rsidR="00F263DC" w:rsidRDefault="00F263DC" w:rsidP="00677F47">
            <w:pPr>
              <w:widowControl w:val="0"/>
              <w:autoSpaceDE w:val="0"/>
              <w:autoSpaceDN w:val="0"/>
              <w:adjustRightInd w:val="0"/>
              <w:jc w:val="right"/>
              <w:rPr>
                <w:ins w:id="4970" w:author="Nery de Leiva" w:date="2021-02-26T15:09:00Z"/>
                <w:b/>
                <w:bCs/>
                <w:sz w:val="14"/>
                <w:szCs w:val="14"/>
              </w:rPr>
            </w:pPr>
            <w:ins w:id="4971" w:author="Nery de Leiva" w:date="2021-02-26T15:09:00Z">
              <w:r>
                <w:rPr>
                  <w:b/>
                  <w:bCs/>
                  <w:sz w:val="14"/>
                  <w:szCs w:val="14"/>
                </w:rPr>
                <w:t xml:space="preserve">0 </w:t>
              </w:r>
            </w:ins>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0D96A829" w14:textId="77777777" w:rsidR="00F263DC" w:rsidRDefault="00F263DC" w:rsidP="00677F47">
            <w:pPr>
              <w:widowControl w:val="0"/>
              <w:autoSpaceDE w:val="0"/>
              <w:autoSpaceDN w:val="0"/>
              <w:adjustRightInd w:val="0"/>
              <w:jc w:val="right"/>
              <w:rPr>
                <w:ins w:id="4972" w:author="Nery de Leiva" w:date="2021-02-26T15:09:00Z"/>
                <w:b/>
                <w:bCs/>
                <w:sz w:val="14"/>
                <w:szCs w:val="14"/>
              </w:rPr>
            </w:pPr>
            <w:ins w:id="4973" w:author="Nery de Leiva" w:date="2021-02-26T15:09:00Z">
              <w:r>
                <w:rPr>
                  <w:b/>
                  <w:bCs/>
                  <w:sz w:val="14"/>
                  <w:szCs w:val="14"/>
                </w:rPr>
                <w:t xml:space="preserve">0 </w:t>
              </w:r>
            </w:ins>
          </w:p>
        </w:tc>
        <w:tc>
          <w:tcPr>
            <w:tcW w:w="358" w:type="pct"/>
            <w:tcBorders>
              <w:top w:val="single" w:sz="2" w:space="0" w:color="auto"/>
              <w:left w:val="single" w:sz="2" w:space="0" w:color="auto"/>
              <w:bottom w:val="single" w:sz="2" w:space="0" w:color="auto"/>
              <w:right w:val="single" w:sz="2" w:space="0" w:color="auto"/>
            </w:tcBorders>
            <w:shd w:val="clear" w:color="auto" w:fill="DCDCDC"/>
          </w:tcPr>
          <w:p w14:paraId="67BDF3D9" w14:textId="77777777" w:rsidR="00F263DC" w:rsidRDefault="00F263DC" w:rsidP="00677F47">
            <w:pPr>
              <w:widowControl w:val="0"/>
              <w:autoSpaceDE w:val="0"/>
              <w:autoSpaceDN w:val="0"/>
              <w:adjustRightInd w:val="0"/>
              <w:jc w:val="right"/>
              <w:rPr>
                <w:ins w:id="4974" w:author="Nery de Leiva" w:date="2021-02-26T15:09:00Z"/>
                <w:b/>
                <w:bCs/>
                <w:sz w:val="14"/>
                <w:szCs w:val="14"/>
              </w:rPr>
            </w:pPr>
            <w:ins w:id="4975" w:author="Nery de Leiva" w:date="2021-02-26T15:09:00Z">
              <w:r>
                <w:rPr>
                  <w:b/>
                  <w:bCs/>
                  <w:sz w:val="14"/>
                  <w:szCs w:val="14"/>
                </w:rPr>
                <w:t xml:space="preserve">0 </w:t>
              </w:r>
            </w:ins>
          </w:p>
        </w:tc>
      </w:tr>
      <w:tr w:rsidR="00F263DC" w14:paraId="1DCD5DBA" w14:textId="77777777" w:rsidTr="00E26F73">
        <w:trPr>
          <w:ins w:id="4976" w:author="Nery de Leiva" w:date="2021-02-26T15:09:00Z"/>
        </w:trPr>
        <w:tc>
          <w:tcPr>
            <w:tcW w:w="2039" w:type="pct"/>
            <w:tcBorders>
              <w:top w:val="single" w:sz="2" w:space="0" w:color="auto"/>
              <w:left w:val="single" w:sz="2" w:space="0" w:color="auto"/>
              <w:bottom w:val="single" w:sz="2" w:space="0" w:color="auto"/>
              <w:right w:val="single" w:sz="2" w:space="0" w:color="auto"/>
            </w:tcBorders>
            <w:shd w:val="clear" w:color="auto" w:fill="DCDCDC"/>
          </w:tcPr>
          <w:p w14:paraId="39F46609" w14:textId="77777777" w:rsidR="00F263DC" w:rsidRDefault="00F263DC" w:rsidP="00677F47">
            <w:pPr>
              <w:widowControl w:val="0"/>
              <w:autoSpaceDE w:val="0"/>
              <w:autoSpaceDN w:val="0"/>
              <w:adjustRightInd w:val="0"/>
              <w:jc w:val="center"/>
              <w:rPr>
                <w:ins w:id="4977" w:author="Nery de Leiva" w:date="2021-02-26T15:09:00Z"/>
                <w:b/>
                <w:bCs/>
                <w:sz w:val="14"/>
                <w:szCs w:val="14"/>
              </w:rPr>
            </w:pPr>
            <w:ins w:id="4978" w:author="Nery de Leiva" w:date="2021-02-26T15:09:00Z">
              <w:r>
                <w:rPr>
                  <w:b/>
                  <w:bCs/>
                  <w:sz w:val="14"/>
                  <w:szCs w:val="14"/>
                </w:rPr>
                <w:t xml:space="preserve">TOTAL LOTES  </w:t>
              </w:r>
            </w:ins>
          </w:p>
        </w:tc>
        <w:tc>
          <w:tcPr>
            <w:tcW w:w="1280" w:type="pct"/>
            <w:tcBorders>
              <w:top w:val="single" w:sz="2" w:space="0" w:color="auto"/>
              <w:left w:val="single" w:sz="2" w:space="0" w:color="auto"/>
              <w:bottom w:val="single" w:sz="2" w:space="0" w:color="auto"/>
              <w:right w:val="single" w:sz="2" w:space="0" w:color="auto"/>
            </w:tcBorders>
            <w:shd w:val="clear" w:color="auto" w:fill="DCDCDC"/>
          </w:tcPr>
          <w:p w14:paraId="6FFB4A3F" w14:textId="4BD35C18" w:rsidR="00F263DC" w:rsidRDefault="00565598" w:rsidP="00677F47">
            <w:pPr>
              <w:widowControl w:val="0"/>
              <w:autoSpaceDE w:val="0"/>
              <w:autoSpaceDN w:val="0"/>
              <w:adjustRightInd w:val="0"/>
              <w:jc w:val="center"/>
              <w:rPr>
                <w:ins w:id="4979" w:author="Nery de Leiva" w:date="2021-02-26T15:09:00Z"/>
                <w:b/>
                <w:bCs/>
                <w:sz w:val="14"/>
                <w:szCs w:val="14"/>
              </w:rPr>
            </w:pPr>
            <w:r>
              <w:rPr>
                <w:b/>
                <w:bCs/>
                <w:sz w:val="14"/>
                <w:szCs w:val="14"/>
              </w:rPr>
              <w:t>---</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165C5112" w14:textId="77777777" w:rsidR="00F263DC" w:rsidRDefault="00F263DC" w:rsidP="00677F47">
            <w:pPr>
              <w:widowControl w:val="0"/>
              <w:autoSpaceDE w:val="0"/>
              <w:autoSpaceDN w:val="0"/>
              <w:adjustRightInd w:val="0"/>
              <w:jc w:val="right"/>
              <w:rPr>
                <w:ins w:id="4980" w:author="Nery de Leiva" w:date="2021-02-26T15:09:00Z"/>
                <w:b/>
                <w:bCs/>
                <w:sz w:val="14"/>
                <w:szCs w:val="14"/>
              </w:rPr>
            </w:pPr>
            <w:ins w:id="4981" w:author="Nery de Leiva" w:date="2021-02-26T15:09:00Z">
              <w:r>
                <w:rPr>
                  <w:b/>
                  <w:bCs/>
                  <w:sz w:val="14"/>
                  <w:szCs w:val="14"/>
                </w:rPr>
                <w:t xml:space="preserve">194.20 </w:t>
              </w:r>
            </w:ins>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6E9ECE84" w14:textId="77777777" w:rsidR="00F263DC" w:rsidRDefault="00F263DC" w:rsidP="00677F47">
            <w:pPr>
              <w:widowControl w:val="0"/>
              <w:autoSpaceDE w:val="0"/>
              <w:autoSpaceDN w:val="0"/>
              <w:adjustRightInd w:val="0"/>
              <w:jc w:val="right"/>
              <w:rPr>
                <w:ins w:id="4982" w:author="Nery de Leiva" w:date="2021-02-26T15:09:00Z"/>
                <w:b/>
                <w:bCs/>
                <w:sz w:val="14"/>
                <w:szCs w:val="14"/>
              </w:rPr>
            </w:pPr>
            <w:ins w:id="4983" w:author="Nery de Leiva" w:date="2021-02-26T15:09:00Z">
              <w:r>
                <w:rPr>
                  <w:b/>
                  <w:bCs/>
                  <w:sz w:val="14"/>
                  <w:szCs w:val="14"/>
                </w:rPr>
                <w:t xml:space="preserve">257.55 </w:t>
              </w:r>
            </w:ins>
          </w:p>
        </w:tc>
        <w:tc>
          <w:tcPr>
            <w:tcW w:w="358" w:type="pct"/>
            <w:tcBorders>
              <w:top w:val="single" w:sz="2" w:space="0" w:color="auto"/>
              <w:left w:val="single" w:sz="2" w:space="0" w:color="auto"/>
              <w:bottom w:val="single" w:sz="2" w:space="0" w:color="auto"/>
              <w:right w:val="single" w:sz="2" w:space="0" w:color="auto"/>
            </w:tcBorders>
            <w:shd w:val="clear" w:color="auto" w:fill="DCDCDC"/>
          </w:tcPr>
          <w:p w14:paraId="5D6599E2" w14:textId="77777777" w:rsidR="00F263DC" w:rsidRDefault="00F263DC" w:rsidP="00677F47">
            <w:pPr>
              <w:widowControl w:val="0"/>
              <w:autoSpaceDE w:val="0"/>
              <w:autoSpaceDN w:val="0"/>
              <w:adjustRightInd w:val="0"/>
              <w:jc w:val="right"/>
              <w:rPr>
                <w:ins w:id="4984" w:author="Nery de Leiva" w:date="2021-02-26T15:09:00Z"/>
                <w:b/>
                <w:bCs/>
                <w:sz w:val="14"/>
                <w:szCs w:val="14"/>
              </w:rPr>
            </w:pPr>
            <w:ins w:id="4985" w:author="Nery de Leiva" w:date="2021-02-26T15:09:00Z">
              <w:r>
                <w:rPr>
                  <w:b/>
                  <w:bCs/>
                  <w:sz w:val="14"/>
                  <w:szCs w:val="14"/>
                </w:rPr>
                <w:t xml:space="preserve">2253.56 </w:t>
              </w:r>
            </w:ins>
          </w:p>
        </w:tc>
      </w:tr>
    </w:tbl>
    <w:p w14:paraId="4525FD2D" w14:textId="77777777" w:rsidR="00FA4C65" w:rsidRDefault="00FA4C65" w:rsidP="00FA4C65">
      <w:pPr>
        <w:jc w:val="both"/>
        <w:rPr>
          <w:ins w:id="4986" w:author="Nery de Leiva" w:date="2021-02-26T15:09:00Z"/>
          <w:rFonts w:eastAsia="Times New Roman"/>
          <w:b/>
          <w:u w:val="single"/>
          <w:lang w:eastAsia="es-ES"/>
        </w:rPr>
      </w:pPr>
    </w:p>
    <w:p w14:paraId="5D6E781E" w14:textId="0FEAE1C1" w:rsidR="00FA4C65" w:rsidRPr="00B1318F" w:rsidRDefault="00B1318F" w:rsidP="00FA4C65">
      <w:pPr>
        <w:jc w:val="both"/>
        <w:rPr>
          <w:ins w:id="4987" w:author="Nery de Leiva" w:date="2021-02-26T14:10:00Z"/>
          <w:rFonts w:eastAsia="Times New Roman"/>
          <w:b/>
          <w:u w:val="single"/>
          <w:lang w:eastAsia="es-ES"/>
        </w:rPr>
      </w:pPr>
      <w:r w:rsidRPr="00B1318F">
        <w:rPr>
          <w:b/>
          <w:u w:val="single"/>
          <w:lang w:eastAsia="es-ES"/>
        </w:rPr>
        <w:t>SEGUNDO:</w:t>
      </w:r>
      <w:r w:rsidRPr="00743AAB">
        <w:rPr>
          <w:lang w:eastAsia="es-ES"/>
        </w:rPr>
        <w:t xml:space="preserve"> </w:t>
      </w:r>
      <w:r w:rsidRPr="00743AAB">
        <w:rPr>
          <w:lang w:val="es-ES" w:eastAsia="es-ES"/>
        </w:rPr>
        <w:t xml:space="preserve">Advertir al </w:t>
      </w:r>
      <w:r>
        <w:rPr>
          <w:lang w:val="es-ES" w:eastAsia="es-ES"/>
        </w:rPr>
        <w:t>solicitante</w:t>
      </w:r>
      <w:r w:rsidRPr="00743AAB">
        <w:rPr>
          <w:lang w:val="es-ES" w:eastAsia="es-ES"/>
        </w:rPr>
        <w:t>, a través de una cláusula especial en la escritura correspondiente de compraventa del inmueble, que deberá cumplir con las medidas ambientales relacionadas en el considerando I</w:t>
      </w:r>
      <w:r>
        <w:rPr>
          <w:lang w:val="es-ES" w:eastAsia="es-ES"/>
        </w:rPr>
        <w:t>II</w:t>
      </w:r>
      <w:r w:rsidRPr="00743AAB">
        <w:rPr>
          <w:lang w:val="es-ES" w:eastAsia="es-ES"/>
        </w:rPr>
        <w:t xml:space="preserve"> del presente </w:t>
      </w:r>
      <w:r>
        <w:rPr>
          <w:lang w:val="es-ES" w:eastAsia="es-ES"/>
        </w:rPr>
        <w:t>punto de acta</w:t>
      </w:r>
      <w:r w:rsidRPr="00743AAB">
        <w:rPr>
          <w:lang w:val="es-ES" w:eastAsia="es-ES"/>
        </w:rPr>
        <w:t>.</w:t>
      </w:r>
      <w:r w:rsidRPr="00B1318F">
        <w:rPr>
          <w:rFonts w:eastAsia="Times New Roman"/>
          <w:b/>
          <w:lang w:eastAsia="es-ES"/>
        </w:rPr>
        <w:t xml:space="preserve"> </w:t>
      </w:r>
      <w:ins w:id="4988" w:author="Nery de Leiva" w:date="2021-02-26T15:02:00Z">
        <w:r w:rsidR="00AE555E">
          <w:rPr>
            <w:rFonts w:eastAsia="Times New Roman"/>
            <w:b/>
            <w:u w:val="single"/>
            <w:lang w:eastAsia="es-ES"/>
          </w:rPr>
          <w:t>TERCER</w:t>
        </w:r>
      </w:ins>
      <w:ins w:id="4989" w:author="Nery de Leiva" w:date="2021-02-26T14:10:00Z">
        <w:r w:rsidR="00FA4C65" w:rsidRPr="00065BA9">
          <w:rPr>
            <w:rFonts w:eastAsia="Times New Roman"/>
            <w:b/>
            <w:u w:val="single"/>
            <w:lang w:eastAsia="es-ES"/>
          </w:rPr>
          <w:t>O:</w:t>
        </w:r>
        <w:r w:rsidR="00FA4C65" w:rsidRPr="00065BA9">
          <w:rPr>
            <w:rFonts w:eastAsia="Times New Roman"/>
            <w:lang w:val="es-ES" w:eastAsia="es-ES"/>
          </w:rPr>
          <w:t xml:space="preserve"> </w:t>
        </w:r>
        <w:r w:rsidR="00FA4C65" w:rsidRPr="00065BA9">
          <w:t>Comisionar al Departamento de Créditos de este Instituto, para que haga efectivas las aplicaciones de precios, plazos y forma de pago de conformidad al Acuerdo contenido en el Punto VII del Acta de Sesión Ordinaria Nº 39-99 de fecha 2 de diciembre del año 1999.</w:t>
        </w:r>
        <w:r w:rsidR="00FA4C65" w:rsidRPr="00AB2814">
          <w:rPr>
            <w:rFonts w:eastAsia="Times New Roman"/>
            <w:b/>
            <w:lang w:eastAsia="es-ES"/>
          </w:rPr>
          <w:t xml:space="preserve"> </w:t>
        </w:r>
        <w:r w:rsidR="00AE555E">
          <w:rPr>
            <w:rFonts w:eastAsia="Times New Roman"/>
            <w:b/>
            <w:u w:val="single"/>
            <w:lang w:eastAsia="es-ES"/>
          </w:rPr>
          <w:t>C</w:t>
        </w:r>
      </w:ins>
      <w:ins w:id="4990" w:author="Nery de Leiva" w:date="2021-02-26T15:03:00Z">
        <w:r w:rsidR="00AE555E">
          <w:rPr>
            <w:rFonts w:eastAsia="Times New Roman"/>
            <w:b/>
            <w:u w:val="single"/>
            <w:lang w:eastAsia="es-ES"/>
          </w:rPr>
          <w:t>UART</w:t>
        </w:r>
      </w:ins>
      <w:ins w:id="4991" w:author="Nery de Leiva" w:date="2021-02-26T14:10:00Z">
        <w:r w:rsidR="00FA4C65" w:rsidRPr="00065BA9">
          <w:rPr>
            <w:rFonts w:eastAsia="Times New Roman"/>
            <w:b/>
            <w:u w:val="single"/>
            <w:lang w:eastAsia="es-ES"/>
          </w:rPr>
          <w:t>O:</w:t>
        </w:r>
        <w:r w:rsidR="00FA4C65" w:rsidRPr="00065BA9">
          <w:rPr>
            <w:b/>
          </w:rPr>
          <w:t xml:space="preserve"> </w:t>
        </w:r>
        <w:r w:rsidR="00FA4C65" w:rsidRPr="00065BA9">
          <w:t xml:space="preserve">Instruir a la Gerencia de Desarrollo Rural para que a través de la Sección de Cobros, realice las gestiones correspondientes para el cobro en concepto de gastos administrativos y </w:t>
        </w:r>
        <w:r w:rsidR="00FA4C65">
          <w:t>de escrituración</w:t>
        </w:r>
        <w:r w:rsidR="00FA4C65" w:rsidRPr="00065BA9">
          <w:t>.</w:t>
        </w:r>
        <w:r w:rsidR="00FA4C65" w:rsidRPr="00065BA9">
          <w:rPr>
            <w:rFonts w:eastAsia="Times New Roman"/>
            <w:b/>
          </w:rPr>
          <w:t xml:space="preserve"> </w:t>
        </w:r>
        <w:r w:rsidR="00AE555E">
          <w:rPr>
            <w:b/>
            <w:u w:val="single"/>
          </w:rPr>
          <w:t>Q</w:t>
        </w:r>
      </w:ins>
      <w:ins w:id="4992" w:author="Nery de Leiva" w:date="2021-02-26T15:03:00Z">
        <w:r w:rsidR="00AE555E">
          <w:rPr>
            <w:b/>
            <w:u w:val="single"/>
          </w:rPr>
          <w:t>UIN</w:t>
        </w:r>
      </w:ins>
      <w:ins w:id="4993" w:author="Nery de Leiva" w:date="2021-02-26T14:10:00Z">
        <w:r w:rsidR="00FA4C65" w:rsidRPr="00065BA9">
          <w:rPr>
            <w:b/>
            <w:u w:val="single"/>
          </w:rPr>
          <w:t>TO:</w:t>
        </w:r>
        <w:r w:rsidR="00FA4C65" w:rsidRPr="00065BA9">
          <w:rPr>
            <w:b/>
          </w:rPr>
          <w:t xml:space="preserve"> </w:t>
        </w:r>
        <w:r w:rsidR="00FA4C65" w:rsidRPr="00065BA9">
          <w:rPr>
            <w:rFonts w:eastAsia="Times New Roman"/>
          </w:rPr>
          <w:t>Autorizar a la Gerencia Legal para que a través del Departame</w:t>
        </w:r>
        <w:r w:rsidR="00FA4C65">
          <w:rPr>
            <w:rFonts w:eastAsia="Times New Roman"/>
          </w:rPr>
          <w:t>nto de Escrituración elabore la respectiva escritura</w:t>
        </w:r>
        <w:r w:rsidR="00FA4C65" w:rsidRPr="00065BA9">
          <w:rPr>
            <w:rFonts w:eastAsia="Times New Roman"/>
          </w:rPr>
          <w:t xml:space="preserve"> y al Departamento de Registro para que realice lo</w:t>
        </w:r>
        <w:r w:rsidR="00FA4C65">
          <w:rPr>
            <w:rFonts w:eastAsia="Times New Roman"/>
          </w:rPr>
          <w:t>s trámites de inscripción de la misma</w:t>
        </w:r>
        <w:r w:rsidR="00FA4C65" w:rsidRPr="00065BA9">
          <w:rPr>
            <w:rFonts w:eastAsia="Times New Roman"/>
          </w:rPr>
          <w:t xml:space="preserve">. </w:t>
        </w:r>
        <w:r w:rsidR="00AE555E">
          <w:rPr>
            <w:rFonts w:eastAsia="Times New Roman"/>
            <w:b/>
            <w:u w:val="single"/>
            <w:lang w:eastAsia="es-ES"/>
          </w:rPr>
          <w:t>S</w:t>
        </w:r>
      </w:ins>
      <w:ins w:id="4994" w:author="Nery de Leiva" w:date="2021-02-26T15:03:00Z">
        <w:r w:rsidR="00AE555E">
          <w:rPr>
            <w:rFonts w:eastAsia="Times New Roman"/>
            <w:b/>
            <w:u w:val="single"/>
            <w:lang w:eastAsia="es-ES"/>
          </w:rPr>
          <w:t>EX</w:t>
        </w:r>
      </w:ins>
      <w:ins w:id="4995" w:author="Nery de Leiva" w:date="2021-02-26T14:10:00Z">
        <w:r w:rsidR="00FA4C65" w:rsidRPr="00065BA9">
          <w:rPr>
            <w:rFonts w:eastAsia="Times New Roman"/>
            <w:b/>
            <w:u w:val="single"/>
            <w:lang w:eastAsia="es-ES"/>
          </w:rPr>
          <w:t>TO:</w:t>
        </w:r>
        <w:r w:rsidR="00FA4C65" w:rsidRPr="00065BA9">
          <w:rPr>
            <w:rFonts w:eastAsia="Times New Roman"/>
            <w:lang w:val="es-ES" w:eastAsia="es-ES"/>
          </w:rPr>
          <w:t xml:space="preserve"> </w:t>
        </w:r>
        <w:r w:rsidR="00FA4C65" w:rsidRPr="00065BA9">
          <w:rPr>
            <w:rFonts w:eastAsia="Times New Roman"/>
          </w:rPr>
          <w:t>Facultar al señor Presidente para que por sí, o por medio de Apoderado Especial, c</w:t>
        </w:r>
        <w:r w:rsidR="00FA4C65">
          <w:rPr>
            <w:rFonts w:eastAsia="Times New Roman"/>
          </w:rPr>
          <w:t>omparezca al otorgamiento de la correspondiente escritura</w:t>
        </w:r>
        <w:r w:rsidR="00FA4C65" w:rsidRPr="00065BA9">
          <w:rPr>
            <w:rFonts w:eastAsia="Times New Roman"/>
          </w:rPr>
          <w:t>. Este Acuerdo, queda aprobado y ratificado.  NOTIFIQUESE.””””</w:t>
        </w:r>
      </w:ins>
    </w:p>
    <w:p w14:paraId="72030FC1" w14:textId="77777777" w:rsidR="00FA4C65" w:rsidRPr="00065BA9" w:rsidRDefault="00FA4C65" w:rsidP="00FA4C65">
      <w:pPr>
        <w:jc w:val="center"/>
        <w:rPr>
          <w:ins w:id="4996" w:author="Nery de Leiva" w:date="2021-02-26T14:10:00Z"/>
        </w:rPr>
      </w:pPr>
    </w:p>
    <w:p w14:paraId="7A805ECA" w14:textId="77777777" w:rsidR="00FA4C65" w:rsidRDefault="00FA4C65" w:rsidP="00FA4C65">
      <w:pPr>
        <w:jc w:val="center"/>
        <w:rPr>
          <w:ins w:id="4997" w:author="Nery de Leiva" w:date="2021-02-26T14:10:00Z"/>
        </w:rPr>
      </w:pPr>
    </w:p>
    <w:p w14:paraId="29C15901" w14:textId="77777777" w:rsidR="00FA4C65" w:rsidRDefault="00FA4C65" w:rsidP="00FA4C65">
      <w:pPr>
        <w:jc w:val="center"/>
        <w:rPr>
          <w:ins w:id="4998" w:author="Nery de Leiva" w:date="2021-02-26T14:10:00Z"/>
        </w:rPr>
      </w:pPr>
    </w:p>
    <w:p w14:paraId="79804B4F" w14:textId="77777777" w:rsidR="00FA4C65" w:rsidRDefault="00FA4C65" w:rsidP="00FA4C65">
      <w:pPr>
        <w:jc w:val="center"/>
        <w:rPr>
          <w:ins w:id="4999" w:author="Nery de Leiva" w:date="2021-02-26T14:10:00Z"/>
        </w:rPr>
      </w:pPr>
    </w:p>
    <w:p w14:paraId="49D60EA2" w14:textId="77777777" w:rsidR="00FA4C65" w:rsidRDefault="00FA4C65" w:rsidP="00FA4C65">
      <w:pPr>
        <w:jc w:val="center"/>
        <w:rPr>
          <w:ins w:id="5000" w:author="Nery de Leiva" w:date="2021-02-26T14:10:00Z"/>
        </w:rPr>
      </w:pPr>
    </w:p>
    <w:p w14:paraId="5DC4CC7B" w14:textId="77777777" w:rsidR="0093229F" w:rsidRDefault="0093229F" w:rsidP="00565598">
      <w:pPr>
        <w:tabs>
          <w:tab w:val="left" w:pos="1440"/>
        </w:tabs>
      </w:pPr>
    </w:p>
    <w:p w14:paraId="0F9DD5E5" w14:textId="0680D81E" w:rsidR="00677F47" w:rsidRDefault="00565598">
      <w:pPr>
        <w:jc w:val="both"/>
        <w:rPr>
          <w:ins w:id="5001" w:author="Nery de Leiva" w:date="2021-03-01T08:15:00Z"/>
          <w:rFonts w:eastAsia="Times New Roman"/>
          <w:lang w:eastAsia="es-ES"/>
        </w:rPr>
        <w:pPrChange w:id="5002" w:author="Nery de Leiva" w:date="2021-03-01T09:35:00Z">
          <w:pPr>
            <w:spacing w:line="360" w:lineRule="auto"/>
            <w:jc w:val="both"/>
          </w:pPr>
        </w:pPrChange>
      </w:pPr>
      <w:r w:rsidRPr="007F28A9">
        <w:lastRenderedPageBreak/>
        <w:t xml:space="preserve"> </w:t>
      </w:r>
      <w:r w:rsidR="00404C95" w:rsidRPr="007F28A9">
        <w:t>“”””</w:t>
      </w:r>
      <w:r w:rsidR="00DB35BF">
        <w:t>XII</w:t>
      </w:r>
      <w:del w:id="5003" w:author="Nery de Leiva" w:date="2021-03-01T08:10:00Z">
        <w:r w:rsidR="00C662DE" w:rsidDel="00677F47">
          <w:delText>X</w:delText>
        </w:r>
      </w:del>
      <w:r w:rsidR="00404C95" w:rsidRPr="007F28A9">
        <w:t xml:space="preserve">) El señor Presidente somete a consideración de Junta Directiva, dictamen </w:t>
      </w:r>
      <w:ins w:id="5004" w:author="Nery de Leiva" w:date="2021-03-01T09:42:00Z">
        <w:r w:rsidR="00F76AFE">
          <w:t>t</w:t>
        </w:r>
      </w:ins>
      <w:del w:id="5005" w:author="Nery de Leiva" w:date="2021-03-01T09:42:00Z">
        <w:r w:rsidR="00404C95" w:rsidRPr="007F28A9" w:rsidDel="00F76AFE">
          <w:delText>T</w:delText>
        </w:r>
      </w:del>
      <w:r w:rsidR="00404C95" w:rsidRPr="007F28A9">
        <w:t>écnico 3</w:t>
      </w:r>
      <w:del w:id="5006" w:author="Nery de Leiva" w:date="2021-03-01T08:10:00Z">
        <w:r w:rsidR="00404C95" w:rsidRPr="007F28A9" w:rsidDel="00677F47">
          <w:delText>2</w:delText>
        </w:r>
      </w:del>
      <w:ins w:id="5007" w:author="Nery de Leiva" w:date="2021-03-01T08:10:00Z">
        <w:r w:rsidR="00677F47">
          <w:t>9</w:t>
        </w:r>
      </w:ins>
      <w:r w:rsidR="00404C95" w:rsidRPr="007F28A9">
        <w:t>, presentado por el Departamento de Asignación Individual y Avalúos, referente</w:t>
      </w:r>
      <w:ins w:id="5008" w:author="Nery de Leiva" w:date="2021-03-01T08:11:00Z">
        <w:r w:rsidR="00677F47">
          <w:t xml:space="preserve"> </w:t>
        </w:r>
      </w:ins>
      <w:ins w:id="5009" w:author="Nery de Leiva" w:date="2021-03-01T08:13:00Z">
        <w:r w:rsidR="00677F47">
          <w:t>a</w:t>
        </w:r>
      </w:ins>
      <w:ins w:id="5010" w:author="Nery de Leiva" w:date="2021-03-01T08:11:00Z">
        <w:r w:rsidR="00677F47">
          <w:t xml:space="preserve"> la </w:t>
        </w:r>
      </w:ins>
      <w:del w:id="5011" w:author="Nery de Leiva" w:date="2021-03-01T08:14:00Z">
        <w:r w:rsidR="00404C95" w:rsidRPr="007F28A9" w:rsidDel="00677F47">
          <w:delText xml:space="preserve"> a</w:delText>
        </w:r>
      </w:del>
      <w:ins w:id="5012" w:author="Nery de Leiva" w:date="2021-03-01T08:13:00Z">
        <w:r w:rsidR="00677F47" w:rsidRPr="00E67D2B">
          <w:rPr>
            <w:rFonts w:eastAsia="Times New Roman"/>
            <w:b/>
            <w:lang w:eastAsia="es-ES"/>
          </w:rPr>
          <w:t>modificación del</w:t>
        </w:r>
        <w:r w:rsidR="00677F47" w:rsidRPr="00E67D2B">
          <w:rPr>
            <w:rFonts w:eastAsia="Times New Roman"/>
            <w:lang w:eastAsia="es-ES"/>
          </w:rPr>
          <w:t xml:space="preserve"> </w:t>
        </w:r>
        <w:r w:rsidR="00677F47">
          <w:rPr>
            <w:rFonts w:eastAsia="Times New Roman"/>
            <w:b/>
            <w:lang w:eastAsia="es-ES"/>
          </w:rPr>
          <w:t>Punto IX</w:t>
        </w:r>
        <w:r w:rsidR="00677F47" w:rsidRPr="00E67D2B">
          <w:rPr>
            <w:rFonts w:eastAsia="Times New Roman"/>
            <w:b/>
            <w:lang w:eastAsia="es-ES"/>
          </w:rPr>
          <w:t xml:space="preserve"> de</w:t>
        </w:r>
        <w:r w:rsidR="00677F47">
          <w:rPr>
            <w:rFonts w:eastAsia="Times New Roman"/>
            <w:b/>
            <w:lang w:eastAsia="es-ES"/>
          </w:rPr>
          <w:t>l Acta de Sesión Ordinaria 32-97, de fecha 11</w:t>
        </w:r>
        <w:r w:rsidR="00677F47" w:rsidRPr="00E67D2B">
          <w:rPr>
            <w:rFonts w:eastAsia="Times New Roman"/>
            <w:b/>
            <w:lang w:eastAsia="es-ES"/>
          </w:rPr>
          <w:t xml:space="preserve"> de </w:t>
        </w:r>
        <w:r w:rsidR="00677F47">
          <w:rPr>
            <w:rFonts w:eastAsia="Times New Roman"/>
            <w:b/>
            <w:lang w:eastAsia="es-ES"/>
          </w:rPr>
          <w:t>septiembre</w:t>
        </w:r>
        <w:r w:rsidR="00677F47" w:rsidRPr="00E67D2B">
          <w:rPr>
            <w:rFonts w:eastAsia="Times New Roman"/>
            <w:b/>
            <w:lang w:eastAsia="es-ES"/>
          </w:rPr>
          <w:t xml:space="preserve"> de </w:t>
        </w:r>
        <w:r w:rsidR="00677F47">
          <w:rPr>
            <w:rFonts w:eastAsia="Times New Roman"/>
            <w:b/>
            <w:lang w:eastAsia="es-ES"/>
          </w:rPr>
          <w:t xml:space="preserve">1997, </w:t>
        </w:r>
        <w:r w:rsidR="00677F47" w:rsidRPr="00E67D2B">
          <w:rPr>
            <w:rFonts w:eastAsia="Times New Roman"/>
            <w:lang w:eastAsia="es-ES"/>
          </w:rPr>
          <w:t xml:space="preserve">mediante </w:t>
        </w:r>
        <w:r w:rsidR="00677F47">
          <w:rPr>
            <w:rFonts w:eastAsia="Times New Roman"/>
            <w:lang w:eastAsia="es-ES"/>
          </w:rPr>
          <w:t>el</w:t>
        </w:r>
        <w:r w:rsidR="00677F47" w:rsidRPr="00E67D2B">
          <w:rPr>
            <w:rFonts w:eastAsia="Times New Roman"/>
            <w:lang w:eastAsia="es-ES"/>
          </w:rPr>
          <w:t xml:space="preserve"> cual se aprobó nómina de beneficiarios</w:t>
        </w:r>
        <w:r w:rsidR="00677F47">
          <w:t xml:space="preserve">, en la Hacienda Santa Clara II, </w:t>
        </w:r>
      </w:ins>
      <w:ins w:id="5013" w:author="Nery de Leiva" w:date="2021-03-01T08:14:00Z">
        <w:r w:rsidR="00677F47">
          <w:t>en esta época</w:t>
        </w:r>
      </w:ins>
      <w:ins w:id="5014" w:author="Nery de Leiva" w:date="2021-03-01T08:13:00Z">
        <w:r w:rsidR="00677F47">
          <w:t xml:space="preserve"> identificado como Proyecto de Asentamiento Comunitario</w:t>
        </w:r>
        <w:r w:rsidR="00677F47" w:rsidRPr="00AD6F3C">
          <w:t xml:space="preserve"> </w:t>
        </w:r>
        <w:r w:rsidR="00677F47" w:rsidRPr="00AD6F3C">
          <w:rPr>
            <w:b/>
          </w:rPr>
          <w:t xml:space="preserve">SECTOR EL </w:t>
        </w:r>
        <w:r w:rsidR="00677F47">
          <w:rPr>
            <w:b/>
          </w:rPr>
          <w:t>PUERTO</w:t>
        </w:r>
        <w:r w:rsidR="00677F47" w:rsidRPr="00AD6F3C">
          <w:rPr>
            <w:b/>
          </w:rPr>
          <w:t>,</w:t>
        </w:r>
        <w:r w:rsidR="00677F47" w:rsidRPr="00AD6F3C">
          <w:rPr>
            <w:rFonts w:cs="Arial"/>
          </w:rPr>
          <w:t xml:space="preserve"> </w:t>
        </w:r>
        <w:r w:rsidR="00677F47" w:rsidRPr="00AD6F3C">
          <w:rPr>
            <w:rFonts w:eastAsia="Calibri" w:cs="Arial"/>
          </w:rPr>
          <w:t xml:space="preserve">desarrollado en el inmueble </w:t>
        </w:r>
        <w:r w:rsidR="00677F47">
          <w:rPr>
            <w:rFonts w:eastAsia="Calibri" w:cs="Arial"/>
          </w:rPr>
          <w:t>denominado</w:t>
        </w:r>
        <w:r w:rsidR="00677F47" w:rsidRPr="00AD6F3C">
          <w:rPr>
            <w:rFonts w:eastAsia="Calibri" w:cs="Arial"/>
          </w:rPr>
          <w:t xml:space="preserve"> como </w:t>
        </w:r>
        <w:r w:rsidR="00677F47" w:rsidRPr="00AD6F3C">
          <w:rPr>
            <w:b/>
          </w:rPr>
          <w:t>HACIENDA SANTA CLARA</w:t>
        </w:r>
        <w:r w:rsidR="00677F47" w:rsidRPr="00E67D2B">
          <w:t xml:space="preserve">, situada en jurisdicción de San Luis Talpa, departamento de La Paz; </w:t>
        </w:r>
        <w:r w:rsidR="00677F47">
          <w:rPr>
            <w:b/>
          </w:rPr>
          <w:t>c</w:t>
        </w:r>
        <w:r w:rsidR="00677F47" w:rsidRPr="00677F47">
          <w:rPr>
            <w:b/>
            <w:rPrChange w:id="5015" w:author="Nery de Leiva" w:date="2021-03-01T08:15:00Z">
              <w:rPr/>
            </w:rPrChange>
          </w:rPr>
          <w:t xml:space="preserve">ódigo de SIIE 081317, SSE 1936; </w:t>
        </w:r>
        <w:r w:rsidR="00677F47">
          <w:rPr>
            <w:b/>
          </w:rPr>
          <w:t>e</w:t>
        </w:r>
        <w:r w:rsidR="00677F47" w:rsidRPr="00677F47">
          <w:rPr>
            <w:b/>
            <w:rPrChange w:id="5016" w:author="Nery de Leiva" w:date="2021-03-01T08:15:00Z">
              <w:rPr/>
            </w:rPrChange>
          </w:rPr>
          <w:t>ntrega 12</w:t>
        </w:r>
        <w:r w:rsidR="00677F47" w:rsidRPr="00F10502">
          <w:t>,</w:t>
        </w:r>
        <w:r w:rsidR="00677F47" w:rsidRPr="00E67D2B">
          <w:t xml:space="preserve"> </w:t>
        </w:r>
        <w:r w:rsidR="00677F47" w:rsidRPr="00E67D2B">
          <w:rPr>
            <w:rFonts w:eastAsia="Times New Roman"/>
            <w:lang w:eastAsia="es-ES"/>
          </w:rPr>
          <w:t>al respecto se hacen las siguientes consideraciones:</w:t>
        </w:r>
      </w:ins>
    </w:p>
    <w:p w14:paraId="16FB1728" w14:textId="77777777" w:rsidR="00677F47" w:rsidRPr="00C0692A" w:rsidRDefault="00677F47">
      <w:pPr>
        <w:jc w:val="both"/>
        <w:rPr>
          <w:ins w:id="5017" w:author="Nery de Leiva" w:date="2021-03-01T08:13:00Z"/>
        </w:rPr>
        <w:pPrChange w:id="5018" w:author="Nery de Leiva" w:date="2021-03-01T09:35:00Z">
          <w:pPr>
            <w:spacing w:line="360" w:lineRule="auto"/>
            <w:jc w:val="both"/>
          </w:pPr>
        </w:pPrChange>
      </w:pPr>
    </w:p>
    <w:p w14:paraId="35236C43" w14:textId="5FC9EF3B" w:rsidR="00677F47" w:rsidRDefault="00677F47">
      <w:pPr>
        <w:pStyle w:val="Prrafodelista"/>
        <w:numPr>
          <w:ilvl w:val="0"/>
          <w:numId w:val="57"/>
        </w:numPr>
        <w:ind w:left="1134" w:hanging="708"/>
        <w:jc w:val="both"/>
        <w:rPr>
          <w:ins w:id="5019" w:author="Nery de Leiva" w:date="2021-03-01T08:13:00Z"/>
          <w:rFonts w:cstheme="minorBidi"/>
        </w:rPr>
        <w:pPrChange w:id="5020" w:author="Nery de Leiva" w:date="2021-03-01T09:35:00Z">
          <w:pPr>
            <w:pStyle w:val="Prrafodelista"/>
            <w:numPr>
              <w:numId w:val="5"/>
            </w:numPr>
            <w:spacing w:line="360" w:lineRule="auto"/>
            <w:ind w:left="360" w:hanging="360"/>
            <w:jc w:val="both"/>
          </w:pPr>
        </w:pPrChange>
      </w:pPr>
      <w:ins w:id="5021" w:author="Nery de Leiva" w:date="2021-03-01T08:13:00Z">
        <w:r w:rsidRPr="00E67D2B">
          <w:rPr>
            <w:rFonts w:cstheme="minorBidi"/>
          </w:rPr>
          <w:t xml:space="preserve">La Hacienda Santa Clara fue adquirida mediante expropiación realizada a la Sociedad EMPRESAS AGRUPADAS SOLHERNAN, S.A. con un área de 3,478 </w:t>
        </w:r>
        <w:proofErr w:type="spellStart"/>
        <w:r w:rsidRPr="00E67D2B">
          <w:rPr>
            <w:rFonts w:cstheme="minorBidi"/>
          </w:rPr>
          <w:t>Hás</w:t>
        </w:r>
        <w:proofErr w:type="spellEnd"/>
        <w:r w:rsidRPr="00E67D2B">
          <w:rPr>
            <w:rFonts w:cstheme="minorBidi"/>
          </w:rPr>
          <w:t xml:space="preserve">., 33 </w:t>
        </w:r>
        <w:proofErr w:type="spellStart"/>
        <w:r w:rsidRPr="00E67D2B">
          <w:rPr>
            <w:rFonts w:cstheme="minorBidi"/>
          </w:rPr>
          <w:t>Ás</w:t>
        </w:r>
        <w:proofErr w:type="spellEnd"/>
        <w:r w:rsidRPr="00E67D2B">
          <w:rPr>
            <w:rFonts w:cstheme="minorBidi"/>
          </w:rPr>
          <w:t xml:space="preserve">., 81.09 </w:t>
        </w:r>
        <w:proofErr w:type="spellStart"/>
        <w:r w:rsidRPr="00E67D2B">
          <w:rPr>
            <w:rFonts w:cstheme="minorBidi"/>
          </w:rPr>
          <w:t>Cás</w:t>
        </w:r>
        <w:proofErr w:type="spellEnd"/>
        <w:r w:rsidRPr="00E67D2B">
          <w:rPr>
            <w:rFonts w:cstheme="minorBidi"/>
          </w:rPr>
          <w:t>., equivalente a 34,783,381.09 Mts², por un precio de ¢2,385,400.00, equivalentes a $272,6</w:t>
        </w:r>
        <w:r w:rsidR="00A47CF3">
          <w:rPr>
            <w:rFonts w:cstheme="minorBidi"/>
          </w:rPr>
          <w:t>17.14, a razón de $78.3757 por hectárea, y de $0.00783757 por metro c</w:t>
        </w:r>
        <w:r w:rsidRPr="00E67D2B">
          <w:rPr>
            <w:rFonts w:cstheme="minorBidi"/>
          </w:rPr>
          <w:t xml:space="preserve">uadrado. Es importante mencionar que el valor correcto por metro cuadrado es de $ 0.007838 y no como se estableció en el acuerdo contenido en el Punto VII de Sesión Ordinaria </w:t>
        </w:r>
      </w:ins>
      <w:ins w:id="5022" w:author="Nery de Leiva" w:date="2021-03-01T08:16:00Z">
        <w:r w:rsidR="00A47CF3">
          <w:rPr>
            <w:rFonts w:cstheme="minorBidi"/>
          </w:rPr>
          <w:t>0</w:t>
        </w:r>
      </w:ins>
      <w:ins w:id="5023" w:author="Nery de Leiva" w:date="2021-03-01T08:13:00Z">
        <w:r w:rsidRPr="00E67D2B">
          <w:rPr>
            <w:rFonts w:cstheme="minorBidi"/>
          </w:rPr>
          <w:t>9-2020 de fecha 5 de marzo de 2020.</w:t>
        </w:r>
      </w:ins>
    </w:p>
    <w:p w14:paraId="2AFD176A" w14:textId="77777777" w:rsidR="00677F47" w:rsidRPr="00E00ECD" w:rsidRDefault="00677F47">
      <w:pPr>
        <w:pStyle w:val="Prrafodelista"/>
        <w:ind w:left="0"/>
        <w:jc w:val="both"/>
        <w:rPr>
          <w:ins w:id="5024" w:author="Nery de Leiva" w:date="2021-03-01T08:13:00Z"/>
          <w:rFonts w:cstheme="minorBidi"/>
          <w:sz w:val="16"/>
        </w:rPr>
      </w:pPr>
    </w:p>
    <w:p w14:paraId="4A780583" w14:textId="3E8F66ED" w:rsidR="00677F47" w:rsidRDefault="00677F47">
      <w:pPr>
        <w:pStyle w:val="Prrafodelista"/>
        <w:ind w:left="1134"/>
        <w:jc w:val="both"/>
        <w:rPr>
          <w:ins w:id="5025" w:author="Nery de Leiva" w:date="2021-03-01T08:13:00Z"/>
          <w:rFonts w:cstheme="minorBidi"/>
        </w:rPr>
        <w:pPrChange w:id="5026" w:author="Nery de Leiva" w:date="2021-03-01T09:35:00Z">
          <w:pPr>
            <w:pStyle w:val="Prrafodelista"/>
            <w:spacing w:line="360" w:lineRule="auto"/>
            <w:ind w:left="360"/>
            <w:jc w:val="both"/>
          </w:pPr>
        </w:pPrChange>
      </w:pPr>
      <w:ins w:id="5027" w:author="Nery de Leiva" w:date="2021-03-01T08:13:00Z">
        <w:r w:rsidRPr="00E67D2B">
          <w:rPr>
            <w:rFonts w:cstheme="minorBidi"/>
          </w:rPr>
          <w:t xml:space="preserve">Lo anterior, según Título de Dominio que ampara el Acta de Intervención y Toma de Posesión, inscrito al número </w:t>
        </w:r>
      </w:ins>
      <w:r w:rsidR="00565598">
        <w:rPr>
          <w:rFonts w:cstheme="minorBidi"/>
        </w:rPr>
        <w:t>---</w:t>
      </w:r>
      <w:ins w:id="5028" w:author="Nery de Leiva" w:date="2021-03-01T08:13:00Z">
        <w:r w:rsidRPr="00E67D2B">
          <w:rPr>
            <w:rFonts w:cstheme="minorBidi"/>
          </w:rPr>
          <w:t xml:space="preserve"> del Libro </w:t>
        </w:r>
      </w:ins>
      <w:r w:rsidR="00565598">
        <w:rPr>
          <w:rFonts w:cstheme="minorBidi"/>
        </w:rPr>
        <w:t>---</w:t>
      </w:r>
      <w:ins w:id="5029" w:author="Nery de Leiva" w:date="2021-03-01T08:13:00Z">
        <w:r w:rsidRPr="00E67D2B">
          <w:rPr>
            <w:rFonts w:cstheme="minorBidi"/>
          </w:rPr>
          <w:t xml:space="preserve">, de Propiedad de La Paz, del Registro de la Propiedad Raíz e Hipotecas de la Tercera Sección del Centro, departamento de La Paz, es necesario señalar que según Acuerdo contenido en el Punto II-3 de Acta Ordinaria N° 11, de fecha 2 de junio de 1981, se establece que el área indemnizada es de 3,900 </w:t>
        </w:r>
        <w:proofErr w:type="spellStart"/>
        <w:r w:rsidRPr="00E67D2B">
          <w:rPr>
            <w:rFonts w:cstheme="minorBidi"/>
          </w:rPr>
          <w:t>Hás</w:t>
        </w:r>
        <w:proofErr w:type="spellEnd"/>
        <w:r w:rsidRPr="00E67D2B">
          <w:rPr>
            <w:rFonts w:cstheme="minorBidi"/>
          </w:rPr>
          <w:t xml:space="preserve">., 00 </w:t>
        </w:r>
        <w:proofErr w:type="spellStart"/>
        <w:r w:rsidRPr="00E67D2B">
          <w:rPr>
            <w:rFonts w:cstheme="minorBidi"/>
          </w:rPr>
          <w:t>Ás</w:t>
        </w:r>
        <w:proofErr w:type="spellEnd"/>
        <w:r w:rsidRPr="00E67D2B">
          <w:rPr>
            <w:rFonts w:cstheme="minorBidi"/>
          </w:rPr>
          <w:t xml:space="preserve">., 12.99 </w:t>
        </w:r>
        <w:proofErr w:type="spellStart"/>
        <w:r w:rsidRPr="00E67D2B">
          <w:rPr>
            <w:rFonts w:cstheme="minorBidi"/>
          </w:rPr>
          <w:t>Cás</w:t>
        </w:r>
        <w:proofErr w:type="spellEnd"/>
        <w:r w:rsidRPr="00E67D2B">
          <w:rPr>
            <w:rFonts w:cstheme="minorBidi"/>
          </w:rPr>
          <w:t>.</w:t>
        </w:r>
      </w:ins>
    </w:p>
    <w:p w14:paraId="797861C8" w14:textId="77777777" w:rsidR="00677F47" w:rsidRPr="00D950D4" w:rsidRDefault="00677F47">
      <w:pPr>
        <w:pStyle w:val="Prrafodelista"/>
        <w:ind w:left="360"/>
        <w:jc w:val="both"/>
        <w:rPr>
          <w:ins w:id="5030" w:author="Nery de Leiva" w:date="2021-03-01T08:13:00Z"/>
          <w:rFonts w:cstheme="minorBidi"/>
        </w:rPr>
      </w:pPr>
    </w:p>
    <w:p w14:paraId="1A4C24C7" w14:textId="49E790AE" w:rsidR="00677F47" w:rsidRDefault="00677F47">
      <w:pPr>
        <w:pStyle w:val="Prrafodelista"/>
        <w:numPr>
          <w:ilvl w:val="0"/>
          <w:numId w:val="57"/>
        </w:numPr>
        <w:ind w:left="1134" w:hanging="708"/>
        <w:jc w:val="both"/>
        <w:rPr>
          <w:ins w:id="5031" w:author="Nery de Leiva" w:date="2021-03-01T08:13:00Z"/>
          <w:rFonts w:cstheme="minorBidi"/>
        </w:rPr>
        <w:pPrChange w:id="5032" w:author="Nery de Leiva" w:date="2021-03-01T09:35:00Z">
          <w:pPr>
            <w:pStyle w:val="Prrafodelista"/>
            <w:numPr>
              <w:numId w:val="5"/>
            </w:numPr>
            <w:spacing w:line="360" w:lineRule="auto"/>
            <w:ind w:left="360" w:hanging="218"/>
            <w:jc w:val="both"/>
          </w:pPr>
        </w:pPrChange>
      </w:pPr>
      <w:ins w:id="5033" w:author="Nery de Leiva" w:date="2021-03-01T08:13:00Z">
        <w:r w:rsidRPr="004B0EA0">
          <w:rPr>
            <w:rFonts w:cstheme="minorBidi"/>
          </w:rPr>
          <w:t>Mediante el Punto VIII del Acta de Sesión Ordinaria 32-97, de fecha 11 de septiembre de 1997, se aprobó el proyecto de Asentamiento Comunitario en el inmueble en mención, pero debido a la aprobación de nuevos planos por parte del Centro Nacional de Registros, fue modificado por el Punto VII de</w:t>
        </w:r>
      </w:ins>
      <w:ins w:id="5034" w:author="Nery de Leiva" w:date="2021-03-01T08:18:00Z">
        <w:r w:rsidR="00A47CF3">
          <w:rPr>
            <w:rFonts w:cstheme="minorBidi"/>
          </w:rPr>
          <w:t>l Acta de</w:t>
        </w:r>
      </w:ins>
      <w:ins w:id="5035" w:author="Nery de Leiva" w:date="2021-03-01T08:13:00Z">
        <w:r w:rsidRPr="004B0EA0">
          <w:rPr>
            <w:rFonts w:cstheme="minorBidi"/>
          </w:rPr>
          <w:t xml:space="preserve"> Sesión Ordinaria  </w:t>
        </w:r>
      </w:ins>
      <w:ins w:id="5036" w:author="Nery de Leiva" w:date="2021-03-01T08:18:00Z">
        <w:r w:rsidR="00A47CF3">
          <w:rPr>
            <w:rFonts w:cstheme="minorBidi"/>
          </w:rPr>
          <w:t>0</w:t>
        </w:r>
      </w:ins>
      <w:ins w:id="5037" w:author="Nery de Leiva" w:date="2021-03-01T08:13:00Z">
        <w:r w:rsidRPr="004B0EA0">
          <w:rPr>
            <w:rFonts w:cstheme="minorBidi"/>
          </w:rPr>
          <w:t xml:space="preserve">9-2020 de fecha 5 de marzo de 2020, </w:t>
        </w:r>
        <w:r w:rsidRPr="00AD6F3C">
          <w:rPr>
            <w:rFonts w:cstheme="minorBidi"/>
          </w:rPr>
          <w:t>en el que se aprobó entre otros</w:t>
        </w:r>
        <w:r>
          <w:rPr>
            <w:rFonts w:cstheme="minorBidi"/>
          </w:rPr>
          <w:t>,</w:t>
        </w:r>
        <w:r w:rsidRPr="00AD6F3C">
          <w:rPr>
            <w:rFonts w:cstheme="minorBidi"/>
          </w:rPr>
          <w:t xml:space="preserve"> </w:t>
        </w:r>
        <w:r>
          <w:rPr>
            <w:rFonts w:cstheme="minorBidi"/>
          </w:rPr>
          <w:t>el</w:t>
        </w:r>
        <w:r w:rsidRPr="00AD6F3C">
          <w:rPr>
            <w:rFonts w:cstheme="minorBidi"/>
          </w:rPr>
          <w:t xml:space="preserve"> Proyecto de Asentamiento Comunitario denominado SECTOR EL </w:t>
        </w:r>
        <w:r>
          <w:rPr>
            <w:rFonts w:cstheme="minorBidi"/>
          </w:rPr>
          <w:t>PUERTO</w:t>
        </w:r>
        <w:r w:rsidRPr="00AD6F3C">
          <w:rPr>
            <w:rFonts w:cstheme="minorBidi"/>
          </w:rPr>
          <w:t xml:space="preserve">, </w:t>
        </w:r>
        <w:r>
          <w:rPr>
            <w:rFonts w:cstheme="minorBidi"/>
          </w:rPr>
          <w:t xml:space="preserve">que incluye </w:t>
        </w:r>
      </w:ins>
      <w:r w:rsidR="004E4ECD">
        <w:rPr>
          <w:rFonts w:cstheme="minorBidi"/>
        </w:rPr>
        <w:t>---</w:t>
      </w:r>
      <w:ins w:id="5038" w:author="Nery de Leiva" w:date="2021-03-01T08:13:00Z">
        <w:r w:rsidRPr="00AD6F3C">
          <w:rPr>
            <w:rFonts w:cstheme="minorBidi"/>
          </w:rPr>
          <w:t xml:space="preserve"> solares para vivienda en los Polígonos </w:t>
        </w:r>
        <w:r>
          <w:rPr>
            <w:rFonts w:cstheme="minorBidi"/>
          </w:rPr>
          <w:t>A, C y D</w:t>
        </w:r>
        <w:r w:rsidRPr="00AD6F3C">
          <w:rPr>
            <w:rFonts w:cstheme="minorBidi"/>
          </w:rPr>
          <w:t xml:space="preserve"> </w:t>
        </w:r>
        <w:r>
          <w:rPr>
            <w:rFonts w:cstheme="minorBidi"/>
          </w:rPr>
          <w:t xml:space="preserve">y calles, en un área de 05 </w:t>
        </w:r>
        <w:proofErr w:type="spellStart"/>
        <w:r>
          <w:rPr>
            <w:rFonts w:cstheme="minorBidi"/>
          </w:rPr>
          <w:t>Hás</w:t>
        </w:r>
        <w:proofErr w:type="spellEnd"/>
        <w:r>
          <w:rPr>
            <w:rFonts w:cstheme="minorBidi"/>
          </w:rPr>
          <w:t xml:space="preserve">., 85 </w:t>
        </w:r>
        <w:proofErr w:type="spellStart"/>
        <w:r>
          <w:rPr>
            <w:rFonts w:cstheme="minorBidi"/>
          </w:rPr>
          <w:t>Ás</w:t>
        </w:r>
        <w:proofErr w:type="spellEnd"/>
        <w:r>
          <w:rPr>
            <w:rFonts w:cstheme="minorBidi"/>
          </w:rPr>
          <w:t>., 25.81</w:t>
        </w:r>
        <w:r w:rsidRPr="00AD6F3C">
          <w:rPr>
            <w:rFonts w:cstheme="minorBidi"/>
          </w:rPr>
          <w:t xml:space="preserve"> </w:t>
        </w:r>
        <w:proofErr w:type="spellStart"/>
        <w:r w:rsidRPr="00AD6F3C">
          <w:rPr>
            <w:rFonts w:cstheme="minorBidi"/>
          </w:rPr>
          <w:t>Cás</w:t>
        </w:r>
        <w:proofErr w:type="spellEnd"/>
        <w:r w:rsidRPr="00AD6F3C">
          <w:rPr>
            <w:rFonts w:cstheme="minorBidi"/>
          </w:rPr>
          <w:t xml:space="preserve">., inscrito a la matrícula </w:t>
        </w:r>
      </w:ins>
      <w:r w:rsidR="00565598">
        <w:rPr>
          <w:rFonts w:cstheme="minorBidi"/>
        </w:rPr>
        <w:t>---</w:t>
      </w:r>
      <w:ins w:id="5039" w:author="Nery de Leiva" w:date="2021-03-01T08:13:00Z">
        <w:r w:rsidRPr="00AD6F3C">
          <w:rPr>
            <w:rFonts w:cstheme="minorBidi"/>
          </w:rPr>
          <w:t>-00000</w:t>
        </w:r>
        <w:r>
          <w:rPr>
            <w:rFonts w:cstheme="minorBidi"/>
          </w:rPr>
          <w:t>.</w:t>
        </w:r>
      </w:ins>
    </w:p>
    <w:p w14:paraId="762BA827" w14:textId="77777777" w:rsidR="00677F47" w:rsidRDefault="00677F47">
      <w:pPr>
        <w:pStyle w:val="Prrafodelista"/>
        <w:ind w:left="360"/>
        <w:jc w:val="both"/>
        <w:rPr>
          <w:ins w:id="5040" w:author="Nery de Leiva" w:date="2021-03-01T09:42:00Z"/>
          <w:rFonts w:cstheme="minorBidi"/>
        </w:rPr>
      </w:pPr>
    </w:p>
    <w:p w14:paraId="5EB22EFA" w14:textId="77777777" w:rsidR="00F76AFE" w:rsidRDefault="00F76AFE">
      <w:pPr>
        <w:pStyle w:val="Prrafodelista"/>
        <w:ind w:left="360"/>
        <w:jc w:val="both"/>
        <w:rPr>
          <w:ins w:id="5041" w:author="Nery de Leiva" w:date="2021-03-01T09:42:00Z"/>
          <w:rFonts w:cstheme="minorBidi"/>
        </w:rPr>
      </w:pPr>
    </w:p>
    <w:p w14:paraId="7315F1CA" w14:textId="77777777" w:rsidR="00F76AFE" w:rsidRDefault="00F76AFE">
      <w:pPr>
        <w:pStyle w:val="Prrafodelista"/>
        <w:ind w:left="360"/>
        <w:jc w:val="both"/>
        <w:rPr>
          <w:rFonts w:cstheme="minorBidi"/>
        </w:rPr>
      </w:pPr>
    </w:p>
    <w:p w14:paraId="25BE379E" w14:textId="77777777" w:rsidR="00565598" w:rsidRDefault="00565598">
      <w:pPr>
        <w:pStyle w:val="Prrafodelista"/>
        <w:ind w:left="360"/>
        <w:jc w:val="both"/>
        <w:rPr>
          <w:rFonts w:cstheme="minorBidi"/>
        </w:rPr>
      </w:pPr>
    </w:p>
    <w:p w14:paraId="0D6869F7" w14:textId="77777777" w:rsidR="00565598" w:rsidRDefault="00565598">
      <w:pPr>
        <w:pStyle w:val="Prrafodelista"/>
        <w:ind w:left="360"/>
        <w:jc w:val="both"/>
        <w:rPr>
          <w:rFonts w:cstheme="minorBidi"/>
        </w:rPr>
      </w:pPr>
    </w:p>
    <w:p w14:paraId="79B5D9BB" w14:textId="77777777" w:rsidR="00565598" w:rsidRPr="00D950D4" w:rsidRDefault="00565598">
      <w:pPr>
        <w:pStyle w:val="Prrafodelista"/>
        <w:ind w:left="360"/>
        <w:jc w:val="both"/>
        <w:rPr>
          <w:ins w:id="5042" w:author="Nery de Leiva" w:date="2021-03-01T08:13:00Z"/>
          <w:rFonts w:cstheme="minorBidi"/>
        </w:rPr>
      </w:pPr>
    </w:p>
    <w:p w14:paraId="03DED369" w14:textId="2D2FE8CF" w:rsidR="00677F47" w:rsidRPr="002758E2" w:rsidRDefault="00677F47">
      <w:pPr>
        <w:pStyle w:val="Prrafodelista"/>
        <w:numPr>
          <w:ilvl w:val="0"/>
          <w:numId w:val="57"/>
        </w:numPr>
        <w:ind w:left="1134" w:hanging="708"/>
        <w:jc w:val="both"/>
        <w:rPr>
          <w:ins w:id="5043" w:author="Nery de Leiva" w:date="2021-03-01T08:13:00Z"/>
          <w:b/>
        </w:rPr>
        <w:pPrChange w:id="5044" w:author="Nery de Leiva" w:date="2021-03-01T09:35:00Z">
          <w:pPr>
            <w:pStyle w:val="Prrafodelista"/>
            <w:numPr>
              <w:numId w:val="5"/>
            </w:numPr>
            <w:spacing w:line="360" w:lineRule="auto"/>
            <w:ind w:left="360" w:hanging="218"/>
            <w:jc w:val="both"/>
          </w:pPr>
        </w:pPrChange>
      </w:pPr>
      <w:ins w:id="5045" w:author="Nery de Leiva" w:date="2021-03-01T08:13:00Z">
        <w:r w:rsidRPr="00D84736">
          <w:lastRenderedPageBreak/>
          <w:t xml:space="preserve">En el </w:t>
        </w:r>
        <w:r>
          <w:rPr>
            <w:b/>
          </w:rPr>
          <w:t>Punto IX</w:t>
        </w:r>
        <w:r w:rsidRPr="00D84736">
          <w:rPr>
            <w:b/>
          </w:rPr>
          <w:t xml:space="preserve"> de</w:t>
        </w:r>
        <w:r>
          <w:rPr>
            <w:b/>
          </w:rPr>
          <w:t>l Acta de Sesión Ordinaria 32-97, de fecha 11</w:t>
        </w:r>
        <w:r w:rsidRPr="00D84736">
          <w:rPr>
            <w:b/>
          </w:rPr>
          <w:t xml:space="preserve"> de </w:t>
        </w:r>
        <w:r>
          <w:rPr>
            <w:b/>
          </w:rPr>
          <w:t>septiembre de 1997</w:t>
        </w:r>
        <w:r w:rsidRPr="00D84736">
          <w:t xml:space="preserve">, se adjudicó entre otros, el </w:t>
        </w:r>
        <w:r>
          <w:rPr>
            <w:b/>
          </w:rPr>
          <w:t xml:space="preserve">Solar  </w:t>
        </w:r>
      </w:ins>
      <w:r w:rsidR="004E4ECD">
        <w:rPr>
          <w:b/>
        </w:rPr>
        <w:t>---</w:t>
      </w:r>
      <w:ins w:id="5046" w:author="Nery de Leiva" w:date="2021-03-01T08:13:00Z">
        <w:r w:rsidRPr="00D84736">
          <w:rPr>
            <w:b/>
          </w:rPr>
          <w:t>, Polígono A</w:t>
        </w:r>
        <w:r>
          <w:rPr>
            <w:b/>
          </w:rPr>
          <w:t>-3</w:t>
        </w:r>
        <w:r w:rsidRPr="00D84736">
          <w:rPr>
            <w:b/>
          </w:rPr>
          <w:t xml:space="preserve">, </w:t>
        </w:r>
        <w:r>
          <w:t>con un área de 1,098.42</w:t>
        </w:r>
        <w:r w:rsidRPr="00D84736">
          <w:t xml:space="preserve"> Mts</w:t>
        </w:r>
        <w:r>
          <w:t>.², y  un precio de $140.60, a favor de los señore</w:t>
        </w:r>
        <w:r w:rsidRPr="00D84736">
          <w:t xml:space="preserve">s: </w:t>
        </w:r>
        <w:r>
          <w:t xml:space="preserve">Elmer Enrique Díaz, Carla Yanira Díaz </w:t>
        </w:r>
        <w:proofErr w:type="spellStart"/>
        <w:r>
          <w:t>Granadeño</w:t>
        </w:r>
        <w:proofErr w:type="spellEnd"/>
        <w:r>
          <w:t xml:space="preserve">, Sandra Yanira </w:t>
        </w:r>
        <w:proofErr w:type="spellStart"/>
        <w:r>
          <w:t>Granadeño</w:t>
        </w:r>
        <w:proofErr w:type="spellEnd"/>
        <w:r>
          <w:t xml:space="preserve"> </w:t>
        </w:r>
        <w:proofErr w:type="spellStart"/>
        <w:r>
          <w:t>Jovel</w:t>
        </w:r>
        <w:proofErr w:type="spellEnd"/>
        <w:r>
          <w:t xml:space="preserve"> y Vidal Enrique Díaz </w:t>
        </w:r>
        <w:proofErr w:type="spellStart"/>
        <w:r>
          <w:t>Granadeño</w:t>
        </w:r>
        <w:proofErr w:type="spellEnd"/>
        <w:r>
          <w:t>.</w:t>
        </w:r>
      </w:ins>
    </w:p>
    <w:p w14:paraId="166124B6" w14:textId="77777777" w:rsidR="00677F47" w:rsidRPr="00D950D4" w:rsidRDefault="00677F47">
      <w:pPr>
        <w:pStyle w:val="Prrafodelista"/>
        <w:rPr>
          <w:ins w:id="5047" w:author="Nery de Leiva" w:date="2021-03-01T08:13:00Z"/>
        </w:rPr>
      </w:pPr>
    </w:p>
    <w:p w14:paraId="27CA0B1F" w14:textId="720ADE8F" w:rsidR="00677F47" w:rsidRPr="00F73C0A" w:rsidRDefault="00677F47">
      <w:pPr>
        <w:pStyle w:val="Prrafodelista"/>
        <w:numPr>
          <w:ilvl w:val="0"/>
          <w:numId w:val="57"/>
        </w:numPr>
        <w:ind w:left="1134" w:hanging="708"/>
        <w:jc w:val="both"/>
        <w:rPr>
          <w:ins w:id="5048" w:author="Nery de Leiva" w:date="2021-03-01T08:13:00Z"/>
          <w:rFonts w:cstheme="minorBidi"/>
        </w:rPr>
        <w:pPrChange w:id="5049" w:author="Nery de Leiva" w:date="2021-03-01T09:35:00Z">
          <w:pPr>
            <w:pStyle w:val="Prrafodelista"/>
            <w:numPr>
              <w:numId w:val="5"/>
            </w:numPr>
            <w:spacing w:line="360" w:lineRule="auto"/>
            <w:ind w:left="360" w:hanging="218"/>
            <w:jc w:val="both"/>
          </w:pPr>
        </w:pPrChange>
      </w:pPr>
      <w:ins w:id="5050" w:author="Nery de Leiva" w:date="2021-03-01T08:13:00Z">
        <w:r w:rsidRPr="00E67D2B">
          <w:t>Habiéndose actualizado la in</w:t>
        </w:r>
        <w:r>
          <w:t>formación de la adjudicación del inmueble</w:t>
        </w:r>
        <w:r w:rsidRPr="00E67D2B">
          <w:t>, se hace</w:t>
        </w:r>
        <w:r w:rsidR="00A47CF3">
          <w:t xml:space="preserve"> necesaria la modificación del P</w:t>
        </w:r>
        <w:r w:rsidRPr="00E67D2B">
          <w:t xml:space="preserve">unto </w:t>
        </w:r>
      </w:ins>
      <w:ins w:id="5051" w:author="Nery de Leiva" w:date="2021-03-01T08:20:00Z">
        <w:r w:rsidR="00A47CF3">
          <w:t xml:space="preserve">de Acta </w:t>
        </w:r>
      </w:ins>
      <w:ins w:id="5052" w:author="Nery de Leiva" w:date="2021-03-01T08:13:00Z">
        <w:r>
          <w:t>citado</w:t>
        </w:r>
        <w:r w:rsidRPr="00E67D2B">
          <w:t xml:space="preserve"> anteriormente por las siguientes causales:</w:t>
        </w:r>
      </w:ins>
    </w:p>
    <w:p w14:paraId="0D197629" w14:textId="77777777" w:rsidR="00677F47" w:rsidRPr="00E67D2B" w:rsidRDefault="00677F47">
      <w:pPr>
        <w:pStyle w:val="Prrafodelista"/>
        <w:ind w:left="0"/>
        <w:jc w:val="both"/>
        <w:rPr>
          <w:ins w:id="5053" w:author="Nery de Leiva" w:date="2021-03-01T08:13:00Z"/>
          <w:rFonts w:cstheme="minorBidi"/>
        </w:rPr>
      </w:pPr>
    </w:p>
    <w:p w14:paraId="24D6CAD4" w14:textId="779C0B44" w:rsidR="00677F47" w:rsidRDefault="00677F47">
      <w:pPr>
        <w:pStyle w:val="Prrafodelista"/>
        <w:numPr>
          <w:ilvl w:val="0"/>
          <w:numId w:val="55"/>
        </w:numPr>
        <w:ind w:left="1418" w:hanging="284"/>
        <w:jc w:val="both"/>
        <w:rPr>
          <w:ins w:id="5054" w:author="Nery de Leiva" w:date="2021-03-01T08:13:00Z"/>
        </w:rPr>
        <w:pPrChange w:id="5055" w:author="Nery de Leiva" w:date="2021-03-01T09:35:00Z">
          <w:pPr>
            <w:pStyle w:val="Prrafodelista"/>
            <w:numPr>
              <w:numId w:val="55"/>
            </w:numPr>
            <w:spacing w:line="360" w:lineRule="auto"/>
            <w:ind w:left="360" w:hanging="360"/>
            <w:jc w:val="both"/>
          </w:pPr>
        </w:pPrChange>
      </w:pPr>
      <w:ins w:id="5056" w:author="Nery de Leiva" w:date="2021-03-01T08:13:00Z">
        <w:r w:rsidRPr="008E6DBC">
          <w:t>Co</w:t>
        </w:r>
        <w:r w:rsidR="00A47CF3">
          <w:t>rreg</w:t>
        </w:r>
      </w:ins>
      <w:ins w:id="5057" w:author="Nery de Leiva" w:date="2021-03-01T08:20:00Z">
        <w:r w:rsidR="00A47CF3">
          <w:t>ir</w:t>
        </w:r>
      </w:ins>
      <w:ins w:id="5058" w:author="Nery de Leiva" w:date="2021-03-01T08:13:00Z">
        <w:r w:rsidRPr="008E6DBC">
          <w:t xml:space="preserve"> </w:t>
        </w:r>
        <w:r w:rsidRPr="00E67D2B">
          <w:t>nomenclatura y área, del Sol</w:t>
        </w:r>
        <w:r>
          <w:t>ar 09, Polígono A-3</w:t>
        </w:r>
        <w:r w:rsidRPr="00E67D2B">
          <w:t>, esto debido a que Junta Directiva aprobó la adju</w:t>
        </w:r>
        <w:r>
          <w:t>dicación con un área de 1,098.42</w:t>
        </w:r>
        <w:r w:rsidRPr="00E67D2B">
          <w:t xml:space="preserve"> Mts.², sin embargo, al reprocesar los planos e inscribir la Desmembración en Cabeza de su Dueño a favor de ISTA, resultó que la nomenclatura y área han variado, siendo</w:t>
        </w:r>
        <w:r w:rsidRPr="00E67D2B">
          <w:rPr>
            <w:b/>
          </w:rPr>
          <w:t xml:space="preserve"> </w:t>
        </w:r>
        <w:r w:rsidRPr="00E67D2B">
          <w:t xml:space="preserve">la identificación correcta </w:t>
        </w:r>
        <w:r>
          <w:rPr>
            <w:b/>
          </w:rPr>
          <w:t xml:space="preserve">SOLAR </w:t>
        </w:r>
      </w:ins>
      <w:r w:rsidR="004E4ECD">
        <w:rPr>
          <w:b/>
        </w:rPr>
        <w:t>---</w:t>
      </w:r>
      <w:ins w:id="5059" w:author="Nery de Leiva" w:date="2021-03-01T08:13:00Z">
        <w:r>
          <w:rPr>
            <w:b/>
          </w:rPr>
          <w:t xml:space="preserve">, POLÍGONO A, </w:t>
        </w:r>
        <w:r w:rsidRPr="00E67D2B">
          <w:rPr>
            <w:b/>
          </w:rPr>
          <w:t xml:space="preserve">SECTOR EL </w:t>
        </w:r>
        <w:r>
          <w:rPr>
            <w:b/>
          </w:rPr>
          <w:t>PUERTO</w:t>
        </w:r>
        <w:r w:rsidRPr="00E67D2B">
          <w:rPr>
            <w:b/>
          </w:rPr>
          <w:t xml:space="preserve">, </w:t>
        </w:r>
        <w:r>
          <w:t>con un área de 1,080.64</w:t>
        </w:r>
        <w:r w:rsidRPr="00E67D2B">
          <w:t xml:space="preserve"> Mts.²; resultand</w:t>
        </w:r>
        <w:r w:rsidR="00A47CF3">
          <w:t>o que ésta</w:t>
        </w:r>
        <w:r>
          <w:t xml:space="preserve"> ha disminuido en 17.78</w:t>
        </w:r>
        <w:r w:rsidRPr="00E67D2B">
          <w:t xml:space="preserve"> Mts.²; lo cual ha sido aceptado por el titular de la adjudicación, según consta en el Acta de Aceptación de Corrección de Nomenclatura y Reducción</w:t>
        </w:r>
        <w:r>
          <w:t xml:space="preserve"> de Área de Inmueble, de fecha 01</w:t>
        </w:r>
        <w:r w:rsidRPr="00E67D2B">
          <w:t xml:space="preserve"> de </w:t>
        </w:r>
        <w:r>
          <w:t>octubre</w:t>
        </w:r>
        <w:r w:rsidR="00A47CF3">
          <w:t xml:space="preserve"> de</w:t>
        </w:r>
        <w:r w:rsidRPr="00E67D2B">
          <w:t xml:space="preserve"> 2020, anexa al expediente respectivo.</w:t>
        </w:r>
      </w:ins>
    </w:p>
    <w:p w14:paraId="5F2FE8E0" w14:textId="77777777" w:rsidR="00677F47" w:rsidRDefault="00677F47">
      <w:pPr>
        <w:pStyle w:val="Prrafodelista"/>
        <w:ind w:left="360"/>
        <w:jc w:val="both"/>
        <w:rPr>
          <w:ins w:id="5060" w:author="Nery de Leiva" w:date="2021-03-01T08:13:00Z"/>
        </w:rPr>
        <w:pPrChange w:id="5061" w:author="Nery de Leiva" w:date="2021-03-01T09:35:00Z">
          <w:pPr>
            <w:pStyle w:val="Prrafodelista"/>
            <w:spacing w:line="360" w:lineRule="auto"/>
            <w:ind w:left="360"/>
            <w:jc w:val="both"/>
          </w:pPr>
        </w:pPrChange>
      </w:pPr>
    </w:p>
    <w:p w14:paraId="4C05CC9D" w14:textId="2057D4DF" w:rsidR="00677F47" w:rsidRDefault="00A47CF3">
      <w:pPr>
        <w:pStyle w:val="Prrafodelista"/>
        <w:numPr>
          <w:ilvl w:val="0"/>
          <w:numId w:val="55"/>
        </w:numPr>
        <w:ind w:left="1418" w:hanging="284"/>
        <w:jc w:val="both"/>
        <w:rPr>
          <w:ins w:id="5062" w:author="Nery de Leiva" w:date="2021-03-01T08:13:00Z"/>
        </w:rPr>
        <w:pPrChange w:id="5063" w:author="Nery de Leiva" w:date="2021-03-01T09:35:00Z">
          <w:pPr>
            <w:pStyle w:val="Prrafodelista"/>
            <w:numPr>
              <w:numId w:val="55"/>
            </w:numPr>
            <w:spacing w:line="360" w:lineRule="auto"/>
            <w:ind w:left="360" w:hanging="360"/>
            <w:jc w:val="both"/>
          </w:pPr>
        </w:pPrChange>
      </w:pPr>
      <w:ins w:id="5064" w:author="Nery de Leiva" w:date="2021-03-01T08:13:00Z">
        <w:r>
          <w:t>Excluir</w:t>
        </w:r>
        <w:r w:rsidR="00677F47" w:rsidRPr="00FB6F46">
          <w:t xml:space="preserve"> de la adjudicac</w:t>
        </w:r>
        <w:r>
          <w:t>ión del inmueble a</w:t>
        </w:r>
        <w:r w:rsidR="00677F47" w:rsidRPr="00FB6F46">
          <w:t xml:space="preserve"> l</w:t>
        </w:r>
        <w:r w:rsidR="00677F47">
          <w:t>a</w:t>
        </w:r>
        <w:r w:rsidR="00677F47" w:rsidRPr="00FB6F46">
          <w:t xml:space="preserve"> señor</w:t>
        </w:r>
        <w:r w:rsidR="00677F47">
          <w:t xml:space="preserve">a </w:t>
        </w:r>
        <w:r w:rsidR="005F56C2">
          <w:t>CARLA YANIRA DÍAZ GRANADEÑO</w:t>
        </w:r>
        <w:r w:rsidR="005F56C2" w:rsidRPr="00FB6F46">
          <w:t>,</w:t>
        </w:r>
        <w:r w:rsidR="00677F47" w:rsidRPr="00FB6F46">
          <w:t xml:space="preserve"> </w:t>
        </w:r>
      </w:ins>
      <w:ins w:id="5065" w:author="Nery de Leiva" w:date="2021-03-01T08:25:00Z">
        <w:r w:rsidRPr="00FB6F46">
          <w:t xml:space="preserve">por la causal de abandono, </w:t>
        </w:r>
      </w:ins>
      <w:ins w:id="5066" w:author="Nery de Leiva" w:date="2021-03-01T08:13:00Z">
        <w:r w:rsidR="00677F47" w:rsidRPr="00FB6F46">
          <w:t>de acuerdo a Solicitud de Excl</w:t>
        </w:r>
        <w:r w:rsidR="00677F47">
          <w:t>usión de Beneficiario de fecha 01 de octubre</w:t>
        </w:r>
        <w:r w:rsidR="00677F47" w:rsidRPr="00FB6F46">
          <w:t xml:space="preserve"> de 2020, situación robustecida con </w:t>
        </w:r>
        <w:r w:rsidR="00677F47">
          <w:t>la Declaración Jurada de fecha 31 de julio de 2019, otorgada ante los Oficios del</w:t>
        </w:r>
        <w:r w:rsidR="00677F47" w:rsidRPr="00FB6F46">
          <w:t xml:space="preserve"> </w:t>
        </w:r>
        <w:r w:rsidR="00677F47">
          <w:t>Notario Rodolfo Valentín Palacios Ayala</w:t>
        </w:r>
        <w:r w:rsidR="00677F47" w:rsidRPr="00FB6F46">
          <w:t xml:space="preserve">, y que ha sido presentada por </w:t>
        </w:r>
        <w:r w:rsidR="00677F47">
          <w:t>el</w:t>
        </w:r>
        <w:r w:rsidR="00677F47" w:rsidRPr="00FB6F46">
          <w:t xml:space="preserve"> seño</w:t>
        </w:r>
        <w:r w:rsidR="00677F47">
          <w:t>r Elmer Enrique Díaz</w:t>
        </w:r>
        <w:r w:rsidR="00677F47" w:rsidRPr="00FB6F46">
          <w:t>, actuando en carácter propio como titular de la adjudicación del inmueble relacionado, en la que declara que desconoce el paradero de</w:t>
        </w:r>
        <w:r w:rsidR="00677F47">
          <w:t xml:space="preserve"> </w:t>
        </w:r>
        <w:r w:rsidR="00677F47" w:rsidRPr="00FB6F46">
          <w:t>l</w:t>
        </w:r>
        <w:r w:rsidR="00677F47">
          <w:t>a</w:t>
        </w:r>
        <w:r w:rsidR="00677F47" w:rsidRPr="00FB6F46">
          <w:t xml:space="preserve"> señor</w:t>
        </w:r>
        <w:r w:rsidR="00677F47">
          <w:t xml:space="preserve">a Carla Yanira Díaz </w:t>
        </w:r>
        <w:proofErr w:type="spellStart"/>
        <w:r w:rsidR="00677F47">
          <w:t>Granadeño</w:t>
        </w:r>
        <w:proofErr w:type="spellEnd"/>
        <w:r w:rsidR="00677F47">
          <w:t xml:space="preserve"> desde hace 5</w:t>
        </w:r>
        <w:r w:rsidR="00677F47" w:rsidRPr="00FB6F46">
          <w:t xml:space="preserve"> años, habiendo agotado todos los medios necesarios para su localización, causal comprobada co</w:t>
        </w:r>
        <w:r w:rsidR="00677F47">
          <w:t>n el Acta de Abandono de fecha 01 de octubre</w:t>
        </w:r>
        <w:r w:rsidR="00677F47" w:rsidRPr="00FB6F46">
          <w:t xml:space="preserve"> de 2020, </w:t>
        </w:r>
        <w:r w:rsidR="00677F47">
          <w:t>elaborada</w:t>
        </w:r>
        <w:r w:rsidR="00677F47" w:rsidRPr="00FB6F46">
          <w:t xml:space="preserve"> por el técnico </w:t>
        </w:r>
        <w:r w:rsidR="00677F47">
          <w:t xml:space="preserve">del </w:t>
        </w:r>
        <w:r w:rsidR="00677F47" w:rsidRPr="00FB6F46">
          <w:t>Centro Estratégico de Transformación e Innovación Agropecuaria, CETIA III, Sección de Transferen</w:t>
        </w:r>
        <w:r w:rsidR="00677F47">
          <w:t>cia de Tierras, señor Hernán Rojas</w:t>
        </w:r>
        <w:r w:rsidR="00677F47" w:rsidRPr="00FB6F46">
          <w:t>,</w:t>
        </w:r>
        <w:r w:rsidR="00677F47">
          <w:t xml:space="preserve"> en la que se hizo constar que </w:t>
        </w:r>
        <w:r w:rsidR="00677F47" w:rsidRPr="00FB6F46">
          <w:t>l</w:t>
        </w:r>
        <w:r w:rsidR="00677F47">
          <w:t>a</w:t>
        </w:r>
        <w:r w:rsidR="00677F47" w:rsidRPr="00FB6F46">
          <w:t xml:space="preserve"> señor</w:t>
        </w:r>
        <w:r w:rsidR="00677F47">
          <w:t xml:space="preserve">a Carla Yanira Díaz </w:t>
        </w:r>
        <w:proofErr w:type="spellStart"/>
        <w:r w:rsidR="00677F47">
          <w:t>Granadeño</w:t>
        </w:r>
        <w:proofErr w:type="spellEnd"/>
        <w:r w:rsidR="00677F47" w:rsidRPr="00FB6F46">
          <w:t xml:space="preserve">, ha abandonado el inmueble que </w:t>
        </w:r>
        <w:r w:rsidR="00677F47">
          <w:t>le fue adjudicado, desde hace 5</w:t>
        </w:r>
        <w:r w:rsidR="00677F47" w:rsidRPr="00FB6F46">
          <w:t xml:space="preserve"> años, documentos anexos al expediente respectivo.</w:t>
        </w:r>
      </w:ins>
    </w:p>
    <w:p w14:paraId="15878AD0" w14:textId="77777777" w:rsidR="00677F47" w:rsidRDefault="00677F47">
      <w:pPr>
        <w:pStyle w:val="Prrafodelista"/>
        <w:ind w:left="360"/>
        <w:jc w:val="both"/>
        <w:rPr>
          <w:ins w:id="5067" w:author="Nery de Leiva" w:date="2021-03-01T08:13:00Z"/>
        </w:rPr>
        <w:pPrChange w:id="5068" w:author="Nery de Leiva" w:date="2021-03-01T09:35:00Z">
          <w:pPr>
            <w:pStyle w:val="Prrafodelista"/>
            <w:spacing w:line="360" w:lineRule="auto"/>
            <w:ind w:left="360"/>
            <w:jc w:val="both"/>
          </w:pPr>
        </w:pPrChange>
      </w:pPr>
    </w:p>
    <w:p w14:paraId="0BE516FF" w14:textId="77777777" w:rsidR="00677F47" w:rsidRDefault="00677F47">
      <w:pPr>
        <w:pStyle w:val="Prrafodelista"/>
        <w:numPr>
          <w:ilvl w:val="0"/>
          <w:numId w:val="55"/>
        </w:numPr>
        <w:ind w:left="1418" w:hanging="284"/>
        <w:jc w:val="both"/>
        <w:rPr>
          <w:ins w:id="5069" w:author="Nery de Leiva" w:date="2021-03-01T08:13:00Z"/>
        </w:rPr>
        <w:pPrChange w:id="5070" w:author="Nery de Leiva" w:date="2021-03-01T09:35:00Z">
          <w:pPr>
            <w:pStyle w:val="Prrafodelista"/>
            <w:numPr>
              <w:numId w:val="55"/>
            </w:numPr>
            <w:spacing w:line="360" w:lineRule="auto"/>
            <w:ind w:left="360" w:hanging="360"/>
            <w:jc w:val="both"/>
          </w:pPr>
        </w:pPrChange>
      </w:pPr>
      <w:ins w:id="5071" w:author="Nery de Leiva" w:date="2021-03-01T08:13:00Z">
        <w:r w:rsidRPr="00A94915">
          <w:lastRenderedPageBreak/>
          <w:t xml:space="preserve">Corrección del nombre de la señora </w:t>
        </w:r>
        <w:r>
          <w:t xml:space="preserve">Sandra Yanira </w:t>
        </w:r>
        <w:proofErr w:type="spellStart"/>
        <w:r>
          <w:t>Granadeño</w:t>
        </w:r>
        <w:proofErr w:type="spellEnd"/>
        <w:r>
          <w:t xml:space="preserve"> </w:t>
        </w:r>
        <w:proofErr w:type="spellStart"/>
        <w:r>
          <w:t>Jovel</w:t>
        </w:r>
        <w:proofErr w:type="spellEnd"/>
        <w:r w:rsidRPr="00A94915">
          <w:t>, siendo lo correcto según Documento Único de Identidad</w:t>
        </w:r>
        <w:r>
          <w:t>, SANDRA YANIRA GRANADEÑO DE DIAZ</w:t>
        </w:r>
        <w:r w:rsidRPr="00A94915">
          <w:t>.</w:t>
        </w:r>
      </w:ins>
    </w:p>
    <w:p w14:paraId="6EAFE869" w14:textId="77777777" w:rsidR="00677F47" w:rsidRPr="00A94915" w:rsidRDefault="00677F47">
      <w:pPr>
        <w:pStyle w:val="Prrafodelista"/>
        <w:rPr>
          <w:ins w:id="5072" w:author="Nery de Leiva" w:date="2021-03-01T08:13:00Z"/>
        </w:rPr>
      </w:pPr>
    </w:p>
    <w:p w14:paraId="6D73F1B0" w14:textId="77777777" w:rsidR="00677F47" w:rsidRPr="00316C69" w:rsidRDefault="00677F47">
      <w:pPr>
        <w:pStyle w:val="Prrafodelista"/>
        <w:numPr>
          <w:ilvl w:val="0"/>
          <w:numId w:val="57"/>
        </w:numPr>
        <w:ind w:hanging="654"/>
        <w:contextualSpacing/>
        <w:jc w:val="both"/>
        <w:rPr>
          <w:ins w:id="5073" w:author="Nery de Leiva" w:date="2021-03-01T08:13:00Z"/>
          <w:rFonts w:cstheme="minorBidi"/>
        </w:rPr>
        <w:pPrChange w:id="5074" w:author="Nery de Leiva" w:date="2021-03-01T09:35:00Z">
          <w:pPr>
            <w:pStyle w:val="Prrafodelista"/>
            <w:numPr>
              <w:numId w:val="5"/>
            </w:numPr>
            <w:spacing w:line="360" w:lineRule="auto"/>
            <w:ind w:left="360" w:hanging="218"/>
            <w:contextualSpacing/>
            <w:jc w:val="both"/>
          </w:pPr>
        </w:pPrChange>
      </w:pPr>
      <w:ins w:id="5075" w:author="Nery de Leiva" w:date="2021-03-01T08:13:00Z">
        <w:r>
          <w:rPr>
            <w:rFonts w:cstheme="minorBidi"/>
          </w:rPr>
          <w:t>Es necesario advertir al adjudicatario</w:t>
        </w:r>
        <w:r w:rsidRPr="00316C69">
          <w:rPr>
            <w:rFonts w:cstheme="minorBidi"/>
          </w:rPr>
          <w:t>, a través</w:t>
        </w:r>
        <w:r>
          <w:rPr>
            <w:rFonts w:cstheme="minorBidi"/>
          </w:rPr>
          <w:t xml:space="preserve"> de una cláusula especial en la escritura correspondiente de compraventa del </w:t>
        </w:r>
        <w:r w:rsidRPr="00316C69">
          <w:rPr>
            <w:rFonts w:cstheme="minorBidi"/>
          </w:rPr>
          <w:t>inmuebl</w:t>
        </w:r>
        <w:r>
          <w:rPr>
            <w:rFonts w:cstheme="minorBidi"/>
          </w:rPr>
          <w:t>e que deberá</w:t>
        </w:r>
        <w:r w:rsidRPr="00316C69">
          <w:rPr>
            <w:rFonts w:cstheme="minorBidi"/>
          </w:rPr>
          <w:t xml:space="preserve"> cumplir las medidas ambientales emitidas por la Unidad Ambiental Institucional, referentes a:</w:t>
        </w:r>
      </w:ins>
    </w:p>
    <w:p w14:paraId="140BDC5C" w14:textId="77777777" w:rsidR="00677F47" w:rsidRPr="00316C69" w:rsidRDefault="00677F47" w:rsidP="00677F47">
      <w:pPr>
        <w:contextualSpacing/>
        <w:jc w:val="both"/>
        <w:rPr>
          <w:ins w:id="5076" w:author="Nery de Leiva" w:date="2021-03-01T08:13:00Z"/>
        </w:rPr>
      </w:pPr>
    </w:p>
    <w:p w14:paraId="26116CCC" w14:textId="77777777" w:rsidR="00677F47" w:rsidRPr="00827C58" w:rsidRDefault="00677F47">
      <w:pPr>
        <w:numPr>
          <w:ilvl w:val="0"/>
          <w:numId w:val="59"/>
        </w:numPr>
        <w:tabs>
          <w:tab w:val="left" w:pos="4802"/>
        </w:tabs>
        <w:ind w:left="1418" w:hanging="284"/>
        <w:contextualSpacing/>
        <w:jc w:val="both"/>
        <w:rPr>
          <w:ins w:id="5077" w:author="Nery de Leiva" w:date="2021-03-01T08:13:00Z"/>
          <w:sz w:val="20"/>
          <w:szCs w:val="20"/>
          <w:rPrChange w:id="5078" w:author="Nery de Leiva" w:date="2021-03-01T09:36:00Z">
            <w:rPr>
              <w:ins w:id="5079" w:author="Nery de Leiva" w:date="2021-03-01T08:13:00Z"/>
            </w:rPr>
          </w:rPrChange>
        </w:rPr>
        <w:pPrChange w:id="5080" w:author="Nery de Leiva" w:date="2021-03-01T08:35:00Z">
          <w:pPr>
            <w:numPr>
              <w:numId w:val="6"/>
            </w:numPr>
            <w:tabs>
              <w:tab w:val="left" w:pos="4802"/>
            </w:tabs>
            <w:spacing w:line="360" w:lineRule="auto"/>
            <w:ind w:left="1069" w:hanging="360"/>
            <w:contextualSpacing/>
            <w:jc w:val="both"/>
          </w:pPr>
        </w:pPrChange>
      </w:pPr>
      <w:ins w:id="5081" w:author="Nery de Leiva" w:date="2021-03-01T08:13:00Z">
        <w:r w:rsidRPr="00827C58">
          <w:rPr>
            <w:sz w:val="20"/>
            <w:szCs w:val="20"/>
            <w:rPrChange w:id="5082" w:author="Nery de Leiva" w:date="2021-03-01T09:36:00Z">
              <w:rPr/>
            </w:rPrChange>
          </w:rPr>
          <w:t xml:space="preserve">Reforestar áreas aledañas a las viviendas; </w:t>
        </w:r>
      </w:ins>
    </w:p>
    <w:p w14:paraId="05878A81" w14:textId="77777777" w:rsidR="00677F47" w:rsidRPr="00827C58" w:rsidRDefault="00677F47">
      <w:pPr>
        <w:numPr>
          <w:ilvl w:val="0"/>
          <w:numId w:val="59"/>
        </w:numPr>
        <w:tabs>
          <w:tab w:val="left" w:pos="4802"/>
        </w:tabs>
        <w:ind w:left="1418" w:hanging="284"/>
        <w:contextualSpacing/>
        <w:jc w:val="both"/>
        <w:rPr>
          <w:ins w:id="5083" w:author="Nery de Leiva" w:date="2021-03-01T08:13:00Z"/>
          <w:sz w:val="20"/>
          <w:szCs w:val="20"/>
          <w:rPrChange w:id="5084" w:author="Nery de Leiva" w:date="2021-03-01T09:36:00Z">
            <w:rPr>
              <w:ins w:id="5085" w:author="Nery de Leiva" w:date="2021-03-01T08:13:00Z"/>
            </w:rPr>
          </w:rPrChange>
        </w:rPr>
        <w:pPrChange w:id="5086" w:author="Nery de Leiva" w:date="2021-03-01T08:35:00Z">
          <w:pPr>
            <w:numPr>
              <w:numId w:val="6"/>
            </w:numPr>
            <w:tabs>
              <w:tab w:val="left" w:pos="4802"/>
            </w:tabs>
            <w:spacing w:line="360" w:lineRule="auto"/>
            <w:ind w:left="1069" w:hanging="360"/>
            <w:contextualSpacing/>
            <w:jc w:val="both"/>
          </w:pPr>
        </w:pPrChange>
      </w:pPr>
      <w:ins w:id="5087" w:author="Nery de Leiva" w:date="2021-03-01T08:13:00Z">
        <w:r w:rsidRPr="00827C58">
          <w:rPr>
            <w:sz w:val="20"/>
            <w:szCs w:val="20"/>
            <w:rPrChange w:id="5088" w:author="Nery de Leiva" w:date="2021-03-01T09:36:00Z">
              <w:rPr/>
            </w:rPrChange>
          </w:rPr>
          <w:t>Buen manejo y disposición de los desechos sólidos y aguas servidas;</w:t>
        </w:r>
      </w:ins>
    </w:p>
    <w:p w14:paraId="3BD939C6" w14:textId="77777777" w:rsidR="00677F47" w:rsidRPr="00827C58" w:rsidRDefault="00677F47">
      <w:pPr>
        <w:numPr>
          <w:ilvl w:val="0"/>
          <w:numId w:val="59"/>
        </w:numPr>
        <w:tabs>
          <w:tab w:val="left" w:pos="4802"/>
        </w:tabs>
        <w:ind w:left="1418" w:hanging="284"/>
        <w:contextualSpacing/>
        <w:jc w:val="both"/>
        <w:rPr>
          <w:ins w:id="5089" w:author="Nery de Leiva" w:date="2021-03-01T08:13:00Z"/>
          <w:sz w:val="20"/>
          <w:szCs w:val="20"/>
          <w:rPrChange w:id="5090" w:author="Nery de Leiva" w:date="2021-03-01T09:36:00Z">
            <w:rPr>
              <w:ins w:id="5091" w:author="Nery de Leiva" w:date="2021-03-01T08:13:00Z"/>
            </w:rPr>
          </w:rPrChange>
        </w:rPr>
        <w:pPrChange w:id="5092" w:author="Nery de Leiva" w:date="2021-03-01T08:35:00Z">
          <w:pPr>
            <w:numPr>
              <w:numId w:val="6"/>
            </w:numPr>
            <w:tabs>
              <w:tab w:val="left" w:pos="4802"/>
            </w:tabs>
            <w:spacing w:line="360" w:lineRule="auto"/>
            <w:ind w:left="1069" w:hanging="360"/>
            <w:contextualSpacing/>
            <w:jc w:val="both"/>
          </w:pPr>
        </w:pPrChange>
      </w:pPr>
      <w:ins w:id="5093" w:author="Nery de Leiva" w:date="2021-03-01T08:13:00Z">
        <w:r w:rsidRPr="00827C58">
          <w:rPr>
            <w:sz w:val="20"/>
            <w:szCs w:val="20"/>
            <w:rPrChange w:id="5094" w:author="Nery de Leiva" w:date="2021-03-01T09:36:00Z">
              <w:rPr/>
            </w:rPrChange>
          </w:rPr>
          <w:t xml:space="preserve">Búsqueda de mecanismo de </w:t>
        </w:r>
        <w:proofErr w:type="spellStart"/>
        <w:r w:rsidRPr="00827C58">
          <w:rPr>
            <w:sz w:val="20"/>
            <w:szCs w:val="20"/>
            <w:rPrChange w:id="5095" w:author="Nery de Leiva" w:date="2021-03-01T09:36:00Z">
              <w:rPr/>
            </w:rPrChange>
          </w:rPr>
          <w:t>asociatividad</w:t>
        </w:r>
        <w:proofErr w:type="spellEnd"/>
        <w:r w:rsidRPr="00827C58">
          <w:rPr>
            <w:sz w:val="20"/>
            <w:szCs w:val="20"/>
            <w:rPrChange w:id="5096" w:author="Nery de Leiva" w:date="2021-03-01T09:36:00Z">
              <w:rPr/>
            </w:rPrChange>
          </w:rPr>
          <w:t xml:space="preserve"> para gestionar ante organismos cooperantes, recursos financieros y asistencia técnica para implementar proyectos de letrinas aboneras y sistemas de conducción de aguas negras.</w:t>
        </w:r>
      </w:ins>
    </w:p>
    <w:p w14:paraId="178A42A4" w14:textId="77777777" w:rsidR="00677F47" w:rsidRPr="00157B24" w:rsidRDefault="00677F47" w:rsidP="00677F47">
      <w:pPr>
        <w:tabs>
          <w:tab w:val="left" w:pos="4802"/>
        </w:tabs>
        <w:contextualSpacing/>
        <w:jc w:val="both"/>
        <w:rPr>
          <w:ins w:id="5097" w:author="Nery de Leiva" w:date="2021-03-01T08:13:00Z"/>
        </w:rPr>
      </w:pPr>
    </w:p>
    <w:p w14:paraId="75C2E5C3" w14:textId="50F56A44" w:rsidR="00EE5757" w:rsidRDefault="00677F47">
      <w:pPr>
        <w:tabs>
          <w:tab w:val="left" w:pos="4802"/>
        </w:tabs>
        <w:ind w:left="1134"/>
        <w:jc w:val="both"/>
        <w:rPr>
          <w:ins w:id="5098" w:author="Nery de Leiva" w:date="2021-03-01T08:36:00Z"/>
        </w:rPr>
        <w:pPrChange w:id="5099" w:author="Nery de Leiva" w:date="2021-03-01T09:36:00Z">
          <w:pPr>
            <w:tabs>
              <w:tab w:val="left" w:pos="4802"/>
            </w:tabs>
            <w:spacing w:line="360" w:lineRule="auto"/>
            <w:ind w:left="426"/>
            <w:jc w:val="both"/>
          </w:pPr>
        </w:pPrChange>
      </w:pPr>
      <w:ins w:id="5100" w:author="Nery de Leiva" w:date="2021-03-01T08:13:00Z">
        <w:r w:rsidRPr="00157B24">
          <w:t>Lo anterior, de conformidad a lo establecido en el Acuerdo Segundo del Punto VII del Acta de Sesión Ordinaria 09-2020 de fecha 05 de marzo de 2020.</w:t>
        </w:r>
      </w:ins>
    </w:p>
    <w:p w14:paraId="71FA996D" w14:textId="77777777" w:rsidR="00EE5757" w:rsidRDefault="00EE5757">
      <w:pPr>
        <w:tabs>
          <w:tab w:val="left" w:pos="4802"/>
        </w:tabs>
        <w:ind w:left="1134"/>
        <w:jc w:val="both"/>
        <w:rPr>
          <w:ins w:id="5101" w:author="Nery de Leiva" w:date="2021-03-01T08:13:00Z"/>
        </w:rPr>
        <w:pPrChange w:id="5102" w:author="Nery de Leiva" w:date="2021-03-01T09:36:00Z">
          <w:pPr>
            <w:tabs>
              <w:tab w:val="left" w:pos="4802"/>
            </w:tabs>
            <w:spacing w:line="360" w:lineRule="auto"/>
            <w:ind w:left="426"/>
            <w:jc w:val="both"/>
          </w:pPr>
        </w:pPrChange>
      </w:pPr>
    </w:p>
    <w:p w14:paraId="4B9C9112" w14:textId="77777777" w:rsidR="00677F47" w:rsidRPr="00556860" w:rsidRDefault="00677F47">
      <w:pPr>
        <w:pStyle w:val="Prrafodelista"/>
        <w:numPr>
          <w:ilvl w:val="0"/>
          <w:numId w:val="57"/>
        </w:numPr>
        <w:tabs>
          <w:tab w:val="left" w:pos="4802"/>
        </w:tabs>
        <w:ind w:left="1134" w:hanging="708"/>
        <w:contextualSpacing/>
        <w:jc w:val="both"/>
        <w:rPr>
          <w:ins w:id="5103" w:author="Nery de Leiva" w:date="2021-03-01T08:13:00Z"/>
        </w:rPr>
        <w:pPrChange w:id="5104" w:author="Nery de Leiva" w:date="2021-03-01T09:36:00Z">
          <w:pPr>
            <w:pStyle w:val="Prrafodelista"/>
            <w:numPr>
              <w:numId w:val="5"/>
            </w:numPr>
            <w:tabs>
              <w:tab w:val="left" w:pos="4802"/>
            </w:tabs>
            <w:spacing w:line="360" w:lineRule="auto"/>
            <w:ind w:left="360" w:hanging="360"/>
            <w:contextualSpacing/>
            <w:jc w:val="both"/>
          </w:pPr>
        </w:pPrChange>
      </w:pPr>
      <w:ins w:id="5105" w:author="Nery de Leiva" w:date="2021-03-01T08:13:00Z">
        <w:r>
          <w:t xml:space="preserve">Conforme </w:t>
        </w:r>
        <w:r w:rsidRPr="009367F8">
          <w:t xml:space="preserve">Acta de Posesión Material de fecha </w:t>
        </w:r>
        <w:r>
          <w:t>01</w:t>
        </w:r>
        <w:r w:rsidRPr="009367F8">
          <w:t xml:space="preserve"> de </w:t>
        </w:r>
        <w:r>
          <w:t>octubre de 2020</w:t>
        </w:r>
        <w:r w:rsidRPr="009367F8">
          <w:t xml:space="preserve"> efectuada por el Centro Estratégico de Transformación e Innovación Agropecuaria, </w:t>
        </w:r>
        <w:r w:rsidRPr="009367F8">
          <w:rPr>
            <w:bCs/>
            <w:lang w:eastAsia="es-SV"/>
          </w:rPr>
          <w:t>CETIA I</w:t>
        </w:r>
        <w:r>
          <w:rPr>
            <w:bCs/>
            <w:lang w:eastAsia="es-SV"/>
          </w:rPr>
          <w:t>I</w:t>
        </w:r>
        <w:r w:rsidRPr="009367F8">
          <w:rPr>
            <w:bCs/>
            <w:lang w:eastAsia="es-SV"/>
          </w:rPr>
          <w:t xml:space="preserve">I, </w:t>
        </w:r>
        <w:r w:rsidRPr="009367F8">
          <w:t xml:space="preserve">Sección de Transferencia de Tierras, </w:t>
        </w:r>
        <w:r w:rsidRPr="009367F8">
          <w:rPr>
            <w:bCs/>
            <w:lang w:eastAsia="es-SV"/>
          </w:rPr>
          <w:t xml:space="preserve">señor </w:t>
        </w:r>
        <w:r>
          <w:rPr>
            <w:bCs/>
            <w:lang w:eastAsia="es-SV"/>
          </w:rPr>
          <w:t>Hernán Rojas</w:t>
        </w:r>
        <w:r>
          <w:rPr>
            <w:lang w:eastAsia="es-SV"/>
          </w:rPr>
          <w:t>,</w:t>
        </w:r>
        <w:r w:rsidRPr="009367F8">
          <w:rPr>
            <w:lang w:eastAsia="es-SV"/>
          </w:rPr>
          <w:t xml:space="preserve"> </w:t>
        </w:r>
        <w:r>
          <w:rPr>
            <w:lang w:eastAsia="es-SV"/>
          </w:rPr>
          <w:t>el</w:t>
        </w:r>
        <w:r w:rsidRPr="009367F8">
          <w:rPr>
            <w:lang w:eastAsia="es-SV"/>
          </w:rPr>
          <w:t xml:space="preserve"> solicitante se encuentra </w:t>
        </w:r>
        <w:r w:rsidRPr="009367F8">
          <w:t xml:space="preserve">poseyendo el inmueble de forma quieta, pacífica y sin interrupción desde hace </w:t>
        </w:r>
        <w:r>
          <w:t>23</w:t>
        </w:r>
        <w:r w:rsidRPr="009367F8">
          <w:t xml:space="preserve"> años.</w:t>
        </w:r>
      </w:ins>
    </w:p>
    <w:p w14:paraId="50762EBD" w14:textId="77777777" w:rsidR="00677F47" w:rsidRPr="009367F8" w:rsidRDefault="00677F47">
      <w:pPr>
        <w:pStyle w:val="Prrafodelista"/>
        <w:tabs>
          <w:tab w:val="left" w:pos="4802"/>
        </w:tabs>
        <w:ind w:left="360"/>
        <w:contextualSpacing/>
        <w:jc w:val="both"/>
        <w:rPr>
          <w:ins w:id="5106" w:author="Nery de Leiva" w:date="2021-03-01T08:13:00Z"/>
        </w:rPr>
        <w:pPrChange w:id="5107" w:author="Nery de Leiva" w:date="2021-03-01T09:36:00Z">
          <w:pPr>
            <w:pStyle w:val="Prrafodelista"/>
            <w:tabs>
              <w:tab w:val="left" w:pos="4802"/>
            </w:tabs>
            <w:spacing w:line="360" w:lineRule="auto"/>
            <w:ind w:left="360"/>
            <w:contextualSpacing/>
            <w:jc w:val="both"/>
          </w:pPr>
        </w:pPrChange>
      </w:pPr>
    </w:p>
    <w:p w14:paraId="60EBE246" w14:textId="04FCC45D" w:rsidR="00677F47" w:rsidRPr="00374D08" w:rsidRDefault="00677F47">
      <w:pPr>
        <w:pStyle w:val="Prrafodelista"/>
        <w:numPr>
          <w:ilvl w:val="0"/>
          <w:numId w:val="57"/>
        </w:numPr>
        <w:ind w:left="1134" w:hanging="708"/>
        <w:jc w:val="both"/>
        <w:rPr>
          <w:ins w:id="5108" w:author="Nery de Leiva" w:date="2021-03-01T08:13:00Z"/>
        </w:rPr>
        <w:pPrChange w:id="5109" w:author="Nery de Leiva" w:date="2021-03-01T09:36:00Z">
          <w:pPr>
            <w:pStyle w:val="Prrafodelista"/>
            <w:numPr>
              <w:numId w:val="5"/>
            </w:numPr>
            <w:spacing w:line="360" w:lineRule="auto"/>
            <w:ind w:left="360" w:hanging="360"/>
            <w:jc w:val="both"/>
          </w:pPr>
        </w:pPrChange>
      </w:pPr>
      <w:ins w:id="5110" w:author="Nery de Leiva" w:date="2021-03-01T08:13:00Z">
        <w:r>
          <w:t>De acuerdo a declaración</w:t>
        </w:r>
        <w:r w:rsidRPr="00374D08">
          <w:t xml:space="preserve"> </w:t>
        </w:r>
        <w:r>
          <w:t>simple contenida en la Solicitud</w:t>
        </w:r>
        <w:r w:rsidRPr="00374D08">
          <w:t xml:space="preserve"> de Adj</w:t>
        </w:r>
        <w:r>
          <w:t>udicación de Inmueble de fecha 11 de diciembre de 2020, el adjudicatario manifiesta que ni él</w:t>
        </w:r>
        <w:r w:rsidRPr="00374D08">
          <w:t xml:space="preserve"> ni los integrantes de su grupo familiar son empleados del ISTA; situación verificada en el Sistema de Consulta de Solicitantes para Adjudicaciones que contiene en la Base de Datos de Empleados de este Instituto.</w:t>
        </w:r>
      </w:ins>
    </w:p>
    <w:p w14:paraId="54547A8F" w14:textId="77777777" w:rsidR="00677F47" w:rsidRDefault="00677F47">
      <w:pPr>
        <w:pStyle w:val="Prrafodelista"/>
        <w:ind w:left="0"/>
        <w:rPr>
          <w:ins w:id="5111" w:author="Nery de Leiva" w:date="2021-03-01T08:13:00Z"/>
          <w:rFonts w:cstheme="minorBidi"/>
          <w:sz w:val="22"/>
          <w:szCs w:val="22"/>
        </w:rPr>
      </w:pPr>
    </w:p>
    <w:p w14:paraId="2957B77E" w14:textId="0E3984B5" w:rsidR="00677F47" w:rsidRDefault="00677F47">
      <w:pPr>
        <w:jc w:val="both"/>
        <w:rPr>
          <w:ins w:id="5112" w:author="Nery de Leiva" w:date="2021-03-01T08:13:00Z"/>
          <w:rFonts w:eastAsia="Times New Roman"/>
        </w:rPr>
        <w:pPrChange w:id="5113" w:author="Nery de Leiva" w:date="2021-03-01T09:36:00Z">
          <w:pPr>
            <w:spacing w:line="360" w:lineRule="auto"/>
            <w:jc w:val="both"/>
          </w:pPr>
        </w:pPrChange>
      </w:pPr>
      <w:ins w:id="5114" w:author="Nery de Leiva" w:date="2021-03-01T08:13:00Z">
        <w:r w:rsidRPr="00157B24">
          <w:rPr>
            <w:rFonts w:eastAsia="Times New Roman"/>
          </w:rPr>
          <w:t xml:space="preserve">Tomando en cuenta lo expuesto y habiendo tenido a la vista: cuadro de causales, </w:t>
        </w:r>
        <w:r>
          <w:rPr>
            <w:rFonts w:eastAsia="Times New Roman"/>
          </w:rPr>
          <w:t>listado</w:t>
        </w:r>
        <w:r w:rsidRPr="00157B24">
          <w:rPr>
            <w:rFonts w:eastAsia="Times New Roman"/>
          </w:rPr>
          <w:t xml:space="preserve"> de valores y exten</w:t>
        </w:r>
        <w:r>
          <w:rPr>
            <w:rFonts w:eastAsia="Times New Roman"/>
          </w:rPr>
          <w:t>siones, reporte de valúo por S</w:t>
        </w:r>
        <w:r w:rsidRPr="00157B24">
          <w:rPr>
            <w:rFonts w:eastAsia="Times New Roman"/>
          </w:rPr>
          <w:t>olar,</w:t>
        </w:r>
        <w:r>
          <w:rPr>
            <w:rFonts w:eastAsia="Times New Roman"/>
          </w:rPr>
          <w:t xml:space="preserve"> Solicitud de Adjudicación de Inmueble</w:t>
        </w:r>
        <w:r w:rsidRPr="00157B24">
          <w:rPr>
            <w:rFonts w:eastAsia="Times New Roman"/>
          </w:rPr>
          <w:t>, copias simples de acuerdos de Junta Directiva,</w:t>
        </w:r>
        <w:r>
          <w:rPr>
            <w:rFonts w:eastAsia="Times New Roman"/>
          </w:rPr>
          <w:t xml:space="preserve"> solicitud de exclusión de beneficiario</w:t>
        </w:r>
        <w:r w:rsidRPr="00157B24">
          <w:rPr>
            <w:rFonts w:eastAsia="Times New Roman"/>
          </w:rPr>
          <w:t xml:space="preserve">, </w:t>
        </w:r>
        <w:r>
          <w:rPr>
            <w:rFonts w:eastAsia="Times New Roman"/>
          </w:rPr>
          <w:t>copias simples de Documentos Únicos de I</w:t>
        </w:r>
        <w:r w:rsidRPr="00157B24">
          <w:rPr>
            <w:rFonts w:eastAsia="Times New Roman"/>
          </w:rPr>
          <w:t xml:space="preserve">dentidad, </w:t>
        </w:r>
        <w:r>
          <w:rPr>
            <w:rFonts w:eastAsia="Times New Roman"/>
          </w:rPr>
          <w:t>copias simples de Tarjetas de Identificación T</w:t>
        </w:r>
        <w:r w:rsidRPr="00157B24">
          <w:rPr>
            <w:rFonts w:eastAsia="Times New Roman"/>
          </w:rPr>
          <w:t>ributaria,</w:t>
        </w:r>
        <w:r>
          <w:rPr>
            <w:rFonts w:eastAsia="Times New Roman"/>
            <w:lang w:eastAsia="es-ES"/>
          </w:rPr>
          <w:t xml:space="preserve"> Certificación de Partida</w:t>
        </w:r>
        <w:r w:rsidRPr="00157B24">
          <w:rPr>
            <w:rFonts w:eastAsia="Times New Roman"/>
            <w:lang w:eastAsia="es-ES"/>
          </w:rPr>
          <w:t xml:space="preserve"> de Nacimie</w:t>
        </w:r>
        <w:r>
          <w:rPr>
            <w:rFonts w:eastAsia="Times New Roman"/>
            <w:lang w:eastAsia="es-ES"/>
          </w:rPr>
          <w:t>nto,</w:t>
        </w:r>
        <w:r w:rsidRPr="00157B24">
          <w:rPr>
            <w:rFonts w:eastAsia="Times New Roman"/>
            <w:lang w:eastAsia="es-ES"/>
          </w:rPr>
          <w:t xml:space="preserve"> </w:t>
        </w:r>
        <w:r>
          <w:rPr>
            <w:rFonts w:eastAsia="Times New Roman"/>
            <w:lang w:eastAsia="es-ES"/>
          </w:rPr>
          <w:t xml:space="preserve">Acta de Abandono, </w:t>
        </w:r>
        <w:r>
          <w:rPr>
            <w:rFonts w:eastAsia="Times New Roman"/>
          </w:rPr>
          <w:t>Declaración Jurada, Acta de Posesión Material, Acta</w:t>
        </w:r>
        <w:r w:rsidRPr="00157B24">
          <w:rPr>
            <w:rFonts w:eastAsia="Times New Roman"/>
          </w:rPr>
          <w:t xml:space="preserve"> de Aceptación de Corrección de Nomenclatura y Reducción </w:t>
        </w:r>
        <w:r>
          <w:rPr>
            <w:rFonts w:eastAsia="Times New Roman"/>
          </w:rPr>
          <w:t>de Área de Inmueble,</w:t>
        </w:r>
        <w:r w:rsidRPr="00157B24">
          <w:rPr>
            <w:rFonts w:eastAsia="Times New Roman"/>
            <w:lang w:eastAsia="es-ES"/>
          </w:rPr>
          <w:t xml:space="preserve"> </w:t>
        </w:r>
        <w:r>
          <w:rPr>
            <w:rFonts w:eastAsia="Times New Roman"/>
          </w:rPr>
          <w:t>constancia</w:t>
        </w:r>
        <w:r w:rsidRPr="00157B24">
          <w:rPr>
            <w:rFonts w:eastAsia="Times New Roman"/>
          </w:rPr>
          <w:t xml:space="preserve"> de can</w:t>
        </w:r>
        <w:r>
          <w:rPr>
            <w:rFonts w:eastAsia="Times New Roman"/>
          </w:rPr>
          <w:t>celación de créditos</w:t>
        </w:r>
        <w:r w:rsidRPr="00EC24BE">
          <w:rPr>
            <w:rFonts w:eastAsia="Times New Roman"/>
          </w:rPr>
          <w:t xml:space="preserve">, calca del inmueble (plano antiguo y plano aprobado), </w:t>
        </w:r>
        <w:r w:rsidRPr="00157B24">
          <w:rPr>
            <w:rFonts w:eastAsia="Times New Roman"/>
          </w:rPr>
          <w:t>Razón y Constancia de Inscripción de Desmembración e</w:t>
        </w:r>
        <w:r>
          <w:rPr>
            <w:rFonts w:eastAsia="Times New Roman"/>
          </w:rPr>
          <w:t>n Cabeza de su Dueño a favor de</w:t>
        </w:r>
        <w:r w:rsidRPr="00157B24">
          <w:rPr>
            <w:rFonts w:eastAsia="Times New Roman"/>
          </w:rPr>
          <w:t xml:space="preserve"> ISTA, </w:t>
        </w:r>
        <w:r>
          <w:rPr>
            <w:rFonts w:eastAsia="Times New Roman"/>
          </w:rPr>
          <w:t>reporte</w:t>
        </w:r>
        <w:r w:rsidRPr="00157B24">
          <w:rPr>
            <w:rFonts w:eastAsia="Times New Roman"/>
          </w:rPr>
          <w:t xml:space="preserve"> de búsqueda de solicitantes para adjudicaciones emitidos por </w:t>
        </w:r>
        <w:r>
          <w:rPr>
            <w:rFonts w:eastAsia="Times New Roman"/>
          </w:rPr>
          <w:t>el</w:t>
        </w:r>
        <w:r w:rsidRPr="00157B24">
          <w:rPr>
            <w:rFonts w:eastAsia="Times New Roman"/>
            <w:lang w:val="es-ES" w:eastAsia="es-ES"/>
          </w:rPr>
          <w:t xml:space="preserve"> Centro Estratégico de Transformación e </w:t>
        </w:r>
        <w:r w:rsidRPr="00157B24">
          <w:rPr>
            <w:rFonts w:eastAsia="Times New Roman"/>
            <w:lang w:val="es-ES" w:eastAsia="es-ES"/>
          </w:rPr>
          <w:lastRenderedPageBreak/>
          <w:t>Innovación Agropecuaria CETIA III, Sección de Transferencia de Tierras</w:t>
        </w:r>
        <w:r w:rsidRPr="00157B24">
          <w:rPr>
            <w:rFonts w:eastAsia="Times New Roman"/>
          </w:rPr>
          <w:t xml:space="preserve">, y </w:t>
        </w:r>
        <w:r w:rsidRPr="00EC24BE">
          <w:rPr>
            <w:rFonts w:eastAsia="Times New Roman"/>
          </w:rPr>
          <w:t>este Departamento</w:t>
        </w:r>
        <w:r w:rsidRPr="00157B24">
          <w:rPr>
            <w:rFonts w:eastAsia="Times New Roman"/>
          </w:rPr>
          <w:t>,</w:t>
        </w:r>
        <w:r w:rsidRPr="00D51286">
          <w:rPr>
            <w:rFonts w:eastAsia="Times New Roman"/>
          </w:rPr>
          <w:t xml:space="preserve"> reporte de inmuebles pendientes de escriturar</w:t>
        </w:r>
        <w:r w:rsidRPr="00157B24">
          <w:rPr>
            <w:rFonts w:eastAsia="Times New Roman"/>
            <w:lang w:eastAsia="es-ES"/>
          </w:rPr>
          <w:t xml:space="preserve">; </w:t>
        </w:r>
        <w:r w:rsidRPr="00157B24">
          <w:rPr>
            <w:rFonts w:eastAsia="Times New Roman"/>
          </w:rPr>
          <w:t xml:space="preserve">se estima procedente resolver </w:t>
        </w:r>
        <w:r>
          <w:rPr>
            <w:rFonts w:eastAsia="Times New Roman"/>
          </w:rPr>
          <w:t>favorablemente a lo solicitado.</w:t>
        </w:r>
      </w:ins>
    </w:p>
    <w:p w14:paraId="7005D516" w14:textId="77777777" w:rsidR="00EE5757" w:rsidRDefault="00EE5757">
      <w:pPr>
        <w:jc w:val="both"/>
        <w:rPr>
          <w:ins w:id="5115" w:author="Nery de Leiva" w:date="2021-03-01T08:39:00Z"/>
          <w:b/>
        </w:rPr>
        <w:pPrChange w:id="5116" w:author="Nery de Leiva" w:date="2021-03-01T09:36:00Z">
          <w:pPr>
            <w:spacing w:line="360" w:lineRule="auto"/>
            <w:jc w:val="both"/>
          </w:pPr>
        </w:pPrChange>
      </w:pPr>
    </w:p>
    <w:p w14:paraId="25273318" w14:textId="2FC5AF77" w:rsidR="00677F47" w:rsidRPr="000607AE" w:rsidRDefault="00EE5757">
      <w:pPr>
        <w:jc w:val="both"/>
        <w:rPr>
          <w:ins w:id="5117" w:author="Nery de Leiva" w:date="2021-03-01T08:13:00Z"/>
          <w:rFonts w:eastAsia="Times New Roman"/>
        </w:rPr>
        <w:pPrChange w:id="5118" w:author="Nery de Leiva" w:date="2021-03-01T09:36:00Z">
          <w:pPr>
            <w:spacing w:line="360" w:lineRule="auto"/>
            <w:jc w:val="both"/>
          </w:pPr>
        </w:pPrChange>
      </w:pPr>
      <w:ins w:id="5119" w:author="Nery de Leiva" w:date="2021-03-01T08:39:00Z">
        <w:r>
          <w:t xml:space="preserve">Estando conforme a Derecho la documentación </w:t>
        </w:r>
      </w:ins>
      <w:ins w:id="5120" w:author="Nery de Leiva" w:date="2021-03-01T09:54:00Z">
        <w:r w:rsidR="00E25DBF">
          <w:t xml:space="preserve">correspondiente </w:t>
        </w:r>
        <w:r w:rsidR="00E25DBF" w:rsidRPr="00735340">
          <w:t>el Departamento de Asignac</w:t>
        </w:r>
        <w:r w:rsidR="00E25DBF">
          <w:t>ión Individual y Avalúos</w:t>
        </w:r>
      </w:ins>
      <w:ins w:id="5121" w:author="Nery de Leiva" w:date="2021-03-01T09:55:00Z">
        <w:r w:rsidR="00E25DBF">
          <w:t>,</w:t>
        </w:r>
      </w:ins>
      <w:ins w:id="5122" w:author="Nery de Leiva" w:date="2021-03-01T09:54:00Z">
        <w:r w:rsidR="00E25DBF">
          <w:t xml:space="preserve"> con el Vis</w:t>
        </w:r>
      </w:ins>
      <w:ins w:id="5123" w:author="Nery de Leiva" w:date="2021-03-01T09:55:00Z">
        <w:r w:rsidR="00E25DBF">
          <w:t xml:space="preserve">to Bueno </w:t>
        </w:r>
      </w:ins>
      <w:ins w:id="5124" w:author="Nery de Leiva" w:date="2021-03-01T09:54:00Z">
        <w:r w:rsidR="00E25DBF" w:rsidRPr="00735340">
          <w:t>de la Gerencia de Desarrollo Rural</w:t>
        </w:r>
      </w:ins>
      <w:ins w:id="5125" w:author="Nery de Leiva" w:date="2021-03-01T08:13:00Z">
        <w:r w:rsidR="00677F47" w:rsidRPr="00735340">
          <w:t xml:space="preserve"> </w:t>
        </w:r>
      </w:ins>
      <w:ins w:id="5126" w:author="Nery de Leiva" w:date="2021-03-01T09:55:00Z">
        <w:r w:rsidR="00E25DBF">
          <w:t xml:space="preserve">recomienda aprobar lo solicitado, por lo que la Junta Directiva en uso de sus facultades y de </w:t>
        </w:r>
      </w:ins>
      <w:ins w:id="5127" w:author="Nery de Leiva" w:date="2021-03-01T08:13:00Z">
        <w:r w:rsidR="00677F47" w:rsidRPr="00735340">
          <w:t>conformidad al Artículo 18 letras “g” y “h” de la Ley de Creación del Instituto Salvadoreño de Transformación Agraria</w:t>
        </w:r>
      </w:ins>
      <w:ins w:id="5128" w:author="Nery de Leiva" w:date="2021-03-01T09:56:00Z">
        <w:r w:rsidR="00E25DBF">
          <w:t>,</w:t>
        </w:r>
      </w:ins>
      <w:ins w:id="5129" w:author="Nery de Leiva" w:date="2021-03-01T08:13:00Z">
        <w:r w:rsidR="00677F47" w:rsidRPr="00735340">
          <w:rPr>
            <w:b/>
          </w:rPr>
          <w:t xml:space="preserve"> </w:t>
        </w:r>
        <w:r w:rsidR="00677F47" w:rsidRPr="00E25DBF">
          <w:rPr>
            <w:b/>
            <w:u w:val="single"/>
            <w:rPrChange w:id="5130" w:author="Nery de Leiva" w:date="2021-03-01T09:56:00Z">
              <w:rPr>
                <w:b/>
              </w:rPr>
            </w:rPrChange>
          </w:rPr>
          <w:t>ACUE</w:t>
        </w:r>
        <w:r w:rsidR="00E25DBF" w:rsidRPr="00E25DBF">
          <w:rPr>
            <w:b/>
            <w:u w:val="single"/>
            <w:rPrChange w:id="5131" w:author="Nery de Leiva" w:date="2021-03-01T09:56:00Z">
              <w:rPr>
                <w:b/>
              </w:rPr>
            </w:rPrChange>
          </w:rPr>
          <w:t>RDA</w:t>
        </w:r>
      </w:ins>
      <w:ins w:id="5132" w:author="Nery de Leiva" w:date="2021-03-01T09:56:00Z">
        <w:r w:rsidR="00E25DBF" w:rsidRPr="00E25DBF">
          <w:rPr>
            <w:b/>
            <w:u w:val="single"/>
            <w:rPrChange w:id="5133" w:author="Nery de Leiva" w:date="2021-03-01T09:56:00Z">
              <w:rPr>
                <w:b/>
              </w:rPr>
            </w:rPrChange>
          </w:rPr>
          <w:t>:</w:t>
        </w:r>
      </w:ins>
      <w:ins w:id="5134" w:author="Nery de Leiva" w:date="2021-03-01T08:13:00Z">
        <w:r w:rsidR="00677F47" w:rsidRPr="00E25DBF">
          <w:rPr>
            <w:b/>
            <w:u w:val="single"/>
            <w:rPrChange w:id="5135" w:author="Nery de Leiva" w:date="2021-03-01T09:56:00Z">
              <w:rPr>
                <w:b/>
              </w:rPr>
            </w:rPrChange>
          </w:rPr>
          <w:t xml:space="preserve"> PRIMERO</w:t>
        </w:r>
        <w:r w:rsidR="00677F47" w:rsidRPr="00735340">
          <w:rPr>
            <w:b/>
          </w:rPr>
          <w:t>:</w:t>
        </w:r>
        <w:r w:rsidR="00677F47">
          <w:rPr>
            <w:b/>
          </w:rPr>
          <w:t xml:space="preserve"> Modificar el</w:t>
        </w:r>
        <w:r w:rsidR="00677F47" w:rsidRPr="00735340">
          <w:rPr>
            <w:b/>
          </w:rPr>
          <w:t xml:space="preserve"> </w:t>
        </w:r>
        <w:r w:rsidR="00677F47">
          <w:rPr>
            <w:rFonts w:eastAsia="Times New Roman"/>
            <w:b/>
            <w:lang w:eastAsia="es-ES"/>
          </w:rPr>
          <w:t>Punto IX</w:t>
        </w:r>
        <w:r w:rsidR="00677F47" w:rsidRPr="009B227C">
          <w:rPr>
            <w:rFonts w:eastAsia="Times New Roman"/>
            <w:b/>
            <w:lang w:eastAsia="es-ES"/>
          </w:rPr>
          <w:t xml:space="preserve"> del Act</w:t>
        </w:r>
        <w:r w:rsidR="00677F47">
          <w:rPr>
            <w:rFonts w:eastAsia="Times New Roman"/>
            <w:b/>
            <w:lang w:eastAsia="es-ES"/>
          </w:rPr>
          <w:t>a de Sesión Ordinaria 32-97, de fecha 11 de septiembre de 1997</w:t>
        </w:r>
        <w:r w:rsidR="00677F47" w:rsidRPr="00735340">
          <w:rPr>
            <w:b/>
          </w:rPr>
          <w:t xml:space="preserve">, </w:t>
        </w:r>
        <w:r w:rsidR="00677F47" w:rsidRPr="00C30A65">
          <w:rPr>
            <w:rFonts w:eastAsia="Times New Roman"/>
            <w:lang w:eastAsia="es-ES"/>
          </w:rPr>
          <w:t xml:space="preserve">en el cual se aprobó la adjudicación, entre otros, </w:t>
        </w:r>
        <w:r w:rsidR="00677F47">
          <w:rPr>
            <w:rFonts w:eastAsia="Times New Roman"/>
            <w:lang w:eastAsia="es-ES"/>
          </w:rPr>
          <w:t xml:space="preserve">del </w:t>
        </w:r>
        <w:r w:rsidR="00677F47">
          <w:rPr>
            <w:b/>
          </w:rPr>
          <w:t>Solar 09, Polígono A-3</w:t>
        </w:r>
        <w:r w:rsidR="00677F47" w:rsidRPr="00C30A65">
          <w:rPr>
            <w:b/>
          </w:rPr>
          <w:t xml:space="preserve">, </w:t>
        </w:r>
        <w:r w:rsidR="00677F47" w:rsidRPr="00C30A65">
          <w:t>en lo</w:t>
        </w:r>
      </w:ins>
      <w:ins w:id="5136" w:author="Nery de Leiva" w:date="2021-03-01T09:56:00Z">
        <w:r w:rsidR="00E25DBF">
          <w:t>s</w:t>
        </w:r>
      </w:ins>
      <w:ins w:id="5137" w:author="Nery de Leiva" w:date="2021-03-01T09:57:00Z">
        <w:r w:rsidR="00E25DBF">
          <w:t xml:space="preserve"> siguientes términos</w:t>
        </w:r>
      </w:ins>
      <w:ins w:id="5138" w:author="Nery de Leiva" w:date="2021-03-01T08:13:00Z">
        <w:r w:rsidR="00677F47" w:rsidRPr="00C30A65">
          <w:t xml:space="preserve">: </w:t>
        </w:r>
        <w:r w:rsidR="00677F47" w:rsidRPr="00C30A65">
          <w:rPr>
            <w:b/>
          </w:rPr>
          <w:t xml:space="preserve">a) </w:t>
        </w:r>
        <w:r w:rsidR="00677F47" w:rsidRPr="00C30A65">
          <w:rPr>
            <w:lang w:val="es-ES"/>
          </w:rPr>
          <w:t xml:space="preserve">Corregir </w:t>
        </w:r>
        <w:r w:rsidR="00E25DBF">
          <w:rPr>
            <w:lang w:val="es-ES"/>
          </w:rPr>
          <w:t>nomenclatura y área</w:t>
        </w:r>
        <w:r w:rsidR="00677F47">
          <w:rPr>
            <w:lang w:val="es-ES"/>
          </w:rPr>
          <w:t xml:space="preserve"> del Solar 09, Polígono A-3</w:t>
        </w:r>
        <w:r w:rsidR="00677F47" w:rsidRPr="00E15DB0">
          <w:rPr>
            <w:lang w:val="es-ES"/>
          </w:rPr>
          <w:t xml:space="preserve">, </w:t>
        </w:r>
        <w:r w:rsidR="00677F47">
          <w:t>con un área de 1,098.42</w:t>
        </w:r>
        <w:r w:rsidR="00677F47" w:rsidRPr="00E15DB0">
          <w:t xml:space="preserve"> </w:t>
        </w:r>
        <w:r w:rsidR="00677F47" w:rsidRPr="00C30A65">
          <w:rPr>
            <w:lang w:val="es-ES"/>
          </w:rPr>
          <w:t>Mts.²</w:t>
        </w:r>
        <w:r w:rsidR="00677F47" w:rsidRPr="00E15DB0">
          <w:t xml:space="preserve">, </w:t>
        </w:r>
        <w:r w:rsidR="00677F47">
          <w:rPr>
            <w:rFonts w:eastAsia="Times New Roman"/>
            <w:lang w:eastAsia="es-ES"/>
          </w:rPr>
          <w:t>siendo lo correcto</w:t>
        </w:r>
        <w:r w:rsidR="00677F47" w:rsidRPr="00C30A65">
          <w:rPr>
            <w:rFonts w:eastAsia="Times New Roman"/>
            <w:lang w:eastAsia="es-ES"/>
          </w:rPr>
          <w:t xml:space="preserve"> </w:t>
        </w:r>
        <w:r w:rsidR="00677F47">
          <w:rPr>
            <w:b/>
            <w:lang w:val="es-ES"/>
          </w:rPr>
          <w:t>SOLAR 09</w:t>
        </w:r>
        <w:r w:rsidR="00677F47" w:rsidRPr="00C30A65">
          <w:rPr>
            <w:b/>
            <w:lang w:val="es-ES"/>
          </w:rPr>
          <w:t xml:space="preserve">, POLIGONO A, </w:t>
        </w:r>
        <w:r w:rsidR="00677F47">
          <w:rPr>
            <w:b/>
          </w:rPr>
          <w:t>SECTOR EL PUERTO</w:t>
        </w:r>
        <w:r w:rsidR="00677F47" w:rsidRPr="00C30A65">
          <w:rPr>
            <w:rFonts w:eastAsia="Times New Roman"/>
            <w:b/>
            <w:lang w:eastAsia="es-ES"/>
          </w:rPr>
          <w:t>,</w:t>
        </w:r>
        <w:r w:rsidR="00677F47" w:rsidRPr="00C30A65">
          <w:rPr>
            <w:b/>
            <w:lang w:val="es-ES"/>
          </w:rPr>
          <w:t xml:space="preserve"> </w:t>
        </w:r>
        <w:r w:rsidR="00677F47">
          <w:rPr>
            <w:lang w:val="es-ES"/>
          </w:rPr>
          <w:t>con un área de 1,080.64</w:t>
        </w:r>
        <w:r w:rsidR="00677F47" w:rsidRPr="00C30A65">
          <w:rPr>
            <w:lang w:val="es-ES"/>
          </w:rPr>
          <w:t xml:space="preserve"> </w:t>
        </w:r>
        <w:r w:rsidR="00677F47">
          <w:rPr>
            <w:lang w:val="es-ES"/>
          </w:rPr>
          <w:t>Mts.²;</w:t>
        </w:r>
        <w:r w:rsidR="00677F47">
          <w:rPr>
            <w:b/>
            <w:lang w:val="es-ES"/>
          </w:rPr>
          <w:t xml:space="preserve"> b) </w:t>
        </w:r>
        <w:r w:rsidR="00677F47" w:rsidRPr="00C30A65">
          <w:t>Excluir a</w:t>
        </w:r>
        <w:r w:rsidR="00677F47">
          <w:t xml:space="preserve"> </w:t>
        </w:r>
        <w:r w:rsidR="00677F47" w:rsidRPr="00C30A65">
          <w:t>l</w:t>
        </w:r>
        <w:r w:rsidR="00677F47">
          <w:t>a</w:t>
        </w:r>
        <w:r w:rsidR="00677F47" w:rsidRPr="00C30A65">
          <w:t xml:space="preserve"> señor</w:t>
        </w:r>
        <w:r w:rsidR="00677F47">
          <w:t xml:space="preserve">a </w:t>
        </w:r>
        <w:r w:rsidR="00E25DBF">
          <w:t>CARLA YANIRA DÍAZ GRANADEÑO</w:t>
        </w:r>
      </w:ins>
      <w:ins w:id="5139" w:author="Nery de Leiva" w:date="2021-03-01T09:57:00Z">
        <w:r w:rsidR="00E25DBF">
          <w:t>,</w:t>
        </w:r>
      </w:ins>
      <w:ins w:id="5140" w:author="Nery de Leiva" w:date="2021-03-01T08:13:00Z">
        <w:r w:rsidR="00677F47">
          <w:t xml:space="preserve"> </w:t>
        </w:r>
        <w:r w:rsidR="00677F47" w:rsidRPr="00C30A65">
          <w:t>por abandono</w:t>
        </w:r>
        <w:r w:rsidR="00677F47">
          <w:t xml:space="preserve">; y </w:t>
        </w:r>
        <w:r w:rsidR="00677F47" w:rsidRPr="00C30A65">
          <w:rPr>
            <w:rFonts w:eastAsia="Times New Roman"/>
            <w:b/>
            <w:bCs/>
            <w:lang w:eastAsia="es-ES"/>
          </w:rPr>
          <w:t>c)</w:t>
        </w:r>
        <w:r w:rsidR="00677F47">
          <w:rPr>
            <w:rFonts w:eastAsia="Times New Roman"/>
            <w:bCs/>
            <w:lang w:eastAsia="es-ES"/>
          </w:rPr>
          <w:t xml:space="preserve"> </w:t>
        </w:r>
        <w:r w:rsidR="00677F47" w:rsidRPr="00C30A65">
          <w:t>Corregir el nombre de la se</w:t>
        </w:r>
        <w:r w:rsidR="00677F47">
          <w:t xml:space="preserve">ñora </w:t>
        </w:r>
        <w:r w:rsidR="00E25DBF">
          <w:t>SANDRA YANIRA GRANADEÑO JOVEL</w:t>
        </w:r>
        <w:r w:rsidR="00677F47" w:rsidRPr="00C30A65">
          <w:t>, siendo lo correcto según Documento Único de Identida</w:t>
        </w:r>
        <w:r w:rsidR="00677F47">
          <w:t xml:space="preserve">d, </w:t>
        </w:r>
        <w:r w:rsidR="00E25DBF" w:rsidRPr="00E25DBF">
          <w:rPr>
            <w:b/>
            <w:rPrChange w:id="5141" w:author="Nery de Leiva" w:date="2021-03-01T09:58:00Z">
              <w:rPr/>
            </w:rPrChange>
          </w:rPr>
          <w:t>SANDRA YANIRA GRANADEÑO DE DÍAZ</w:t>
        </w:r>
        <w:r w:rsidR="00677F47" w:rsidRPr="00C30A65">
          <w:rPr>
            <w:lang w:val="es-ES"/>
          </w:rPr>
          <w:t>;</w:t>
        </w:r>
        <w:r w:rsidR="00677F47" w:rsidRPr="00735340">
          <w:t xml:space="preserve"> </w:t>
        </w:r>
        <w:r w:rsidR="00677F47">
          <w:t>inmueble ubicado en el Proyecto</w:t>
        </w:r>
        <w:r w:rsidR="00677F47" w:rsidRPr="00735340">
          <w:t xml:space="preserve"> de Asen</w:t>
        </w:r>
        <w:r w:rsidR="00677F47">
          <w:t>tamiento Comunitario denominado</w:t>
        </w:r>
        <w:r w:rsidR="00677F47" w:rsidRPr="00735340">
          <w:t xml:space="preserve"> </w:t>
        </w:r>
        <w:r w:rsidR="00677F47" w:rsidRPr="00735340">
          <w:rPr>
            <w:b/>
            <w:bCs/>
          </w:rPr>
          <w:t xml:space="preserve">SECTOR EL </w:t>
        </w:r>
        <w:r w:rsidR="00677F47">
          <w:rPr>
            <w:b/>
            <w:bCs/>
          </w:rPr>
          <w:t>PUERTO</w:t>
        </w:r>
        <w:r w:rsidR="00677F47" w:rsidRPr="00735340">
          <w:rPr>
            <w:b/>
            <w:bCs/>
          </w:rPr>
          <w:t>,</w:t>
        </w:r>
        <w:r w:rsidR="00677F47">
          <w:t xml:space="preserve"> desarrollado</w:t>
        </w:r>
        <w:r w:rsidR="00677F47" w:rsidRPr="00735340">
          <w:t xml:space="preserve"> en </w:t>
        </w:r>
        <w:r w:rsidR="00677F47">
          <w:t xml:space="preserve">la </w:t>
        </w:r>
        <w:r w:rsidR="00677F47" w:rsidRPr="006A65BF">
          <w:rPr>
            <w:b/>
            <w:bCs/>
          </w:rPr>
          <w:t>HACIENDA SANTA CLARA,</w:t>
        </w:r>
        <w:r w:rsidR="00E25DBF">
          <w:t xml:space="preserve"> situada</w:t>
        </w:r>
        <w:r w:rsidR="00677F47" w:rsidRPr="00735340">
          <w:t xml:space="preserve"> en jurisdicción de San Luis Talpa, depa</w:t>
        </w:r>
        <w:r w:rsidR="00677F47">
          <w:t>rtamento de La Paz; quedando la adjudicación</w:t>
        </w:r>
        <w:r w:rsidR="00677F47" w:rsidRPr="00B07BB9">
          <w:t xml:space="preserve"> de acuerdo al cuadro de </w:t>
        </w:r>
        <w:r w:rsidR="00677F47">
          <w:t>valores y extensiones siguiente:</w:t>
        </w:r>
      </w:ins>
    </w:p>
    <w:p w14:paraId="6BDFDCC8" w14:textId="77777777" w:rsidR="00677F47" w:rsidRDefault="00677F47" w:rsidP="00677F47">
      <w:pPr>
        <w:jc w:val="both"/>
        <w:rPr>
          <w:ins w:id="5142" w:author="Nery de Leiva" w:date="2021-03-01T08:13:00Z"/>
          <w:b/>
        </w:rPr>
      </w:pPr>
    </w:p>
    <w:tbl>
      <w:tblPr>
        <w:tblW w:w="5000" w:type="pct"/>
        <w:jc w:val="center"/>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677F47" w14:paraId="7FB48AE1" w14:textId="77777777" w:rsidTr="00677F47">
        <w:trPr>
          <w:jc w:val="center"/>
          <w:ins w:id="5143" w:author="Nery de Leiva" w:date="2021-03-01T08:13:00Z"/>
        </w:trPr>
        <w:tc>
          <w:tcPr>
            <w:tcW w:w="1413" w:type="pct"/>
            <w:vMerge w:val="restart"/>
            <w:tcBorders>
              <w:top w:val="single" w:sz="2" w:space="0" w:color="auto"/>
              <w:left w:val="single" w:sz="2" w:space="0" w:color="auto"/>
              <w:bottom w:val="single" w:sz="2" w:space="0" w:color="auto"/>
              <w:right w:val="single" w:sz="2" w:space="0" w:color="auto"/>
            </w:tcBorders>
            <w:shd w:val="clear" w:color="auto" w:fill="DCDCDC"/>
          </w:tcPr>
          <w:p w14:paraId="0625E649" w14:textId="77777777" w:rsidR="00677F47" w:rsidRDefault="00677F47" w:rsidP="00677F47">
            <w:pPr>
              <w:widowControl w:val="0"/>
              <w:autoSpaceDE w:val="0"/>
              <w:autoSpaceDN w:val="0"/>
              <w:adjustRightInd w:val="0"/>
              <w:rPr>
                <w:ins w:id="5144" w:author="Nery de Leiva" w:date="2021-03-01T08:13:00Z"/>
                <w:rFonts w:ascii="Times New Roman" w:hAnsi="Times New Roman"/>
                <w:b/>
                <w:bCs/>
                <w:sz w:val="14"/>
                <w:szCs w:val="14"/>
              </w:rPr>
            </w:pPr>
            <w:ins w:id="5145" w:author="Nery de Leiva" w:date="2021-03-01T08:13:00Z">
              <w:r>
                <w:rPr>
                  <w:rFonts w:ascii="Times New Roman" w:hAnsi="Times New Roman"/>
                  <w:b/>
                  <w:bCs/>
                  <w:sz w:val="14"/>
                  <w:szCs w:val="14"/>
                </w:rPr>
                <w:t xml:space="preserve">D.U.I.     PROGRAMA </w:t>
              </w:r>
            </w:ins>
          </w:p>
        </w:tc>
        <w:tc>
          <w:tcPr>
            <w:tcW w:w="1906" w:type="pct"/>
            <w:gridSpan w:val="2"/>
            <w:tcBorders>
              <w:top w:val="single" w:sz="2" w:space="0" w:color="auto"/>
              <w:left w:val="single" w:sz="2" w:space="0" w:color="auto"/>
              <w:bottom w:val="single" w:sz="2" w:space="0" w:color="auto"/>
              <w:right w:val="single" w:sz="2" w:space="0" w:color="auto"/>
            </w:tcBorders>
            <w:shd w:val="clear" w:color="auto" w:fill="DCDCDC"/>
          </w:tcPr>
          <w:p w14:paraId="77003B49" w14:textId="77777777" w:rsidR="00677F47" w:rsidRDefault="00677F47" w:rsidP="00677F47">
            <w:pPr>
              <w:widowControl w:val="0"/>
              <w:autoSpaceDE w:val="0"/>
              <w:autoSpaceDN w:val="0"/>
              <w:adjustRightInd w:val="0"/>
              <w:jc w:val="center"/>
              <w:rPr>
                <w:ins w:id="5146" w:author="Nery de Leiva" w:date="2021-03-01T08:13:00Z"/>
                <w:rFonts w:ascii="Times New Roman" w:hAnsi="Times New Roman"/>
                <w:b/>
                <w:bCs/>
                <w:sz w:val="14"/>
                <w:szCs w:val="14"/>
              </w:rPr>
            </w:pPr>
            <w:ins w:id="5147" w:author="Nery de Leiva" w:date="2021-03-01T08:13:00Z">
              <w:r>
                <w:rPr>
                  <w:rFonts w:ascii="Times New Roman" w:hAnsi="Times New Roman"/>
                  <w:b/>
                  <w:bCs/>
                  <w:sz w:val="14"/>
                  <w:szCs w:val="14"/>
                </w:rPr>
                <w:t xml:space="preserve">SOLAR / A COMP. Y LOTES </w:t>
              </w:r>
            </w:ins>
          </w:p>
        </w:tc>
        <w:tc>
          <w:tcPr>
            <w:tcW w:w="628" w:type="pct"/>
            <w:gridSpan w:val="2"/>
            <w:vMerge w:val="restart"/>
            <w:tcBorders>
              <w:top w:val="single" w:sz="2" w:space="0" w:color="auto"/>
              <w:left w:val="single" w:sz="2" w:space="0" w:color="auto"/>
              <w:bottom w:val="single" w:sz="2" w:space="0" w:color="auto"/>
              <w:right w:val="single" w:sz="2" w:space="0" w:color="auto"/>
            </w:tcBorders>
            <w:shd w:val="clear" w:color="auto" w:fill="DCDCDC"/>
          </w:tcPr>
          <w:p w14:paraId="5EEF4545" w14:textId="77777777" w:rsidR="00677F47" w:rsidRDefault="00677F47" w:rsidP="00677F47">
            <w:pPr>
              <w:widowControl w:val="0"/>
              <w:autoSpaceDE w:val="0"/>
              <w:autoSpaceDN w:val="0"/>
              <w:adjustRightInd w:val="0"/>
              <w:rPr>
                <w:ins w:id="5148" w:author="Nery de Leiva" w:date="2021-03-01T08:13:00Z"/>
                <w:rFonts w:ascii="Times New Roman" w:hAnsi="Times New Roman"/>
                <w:b/>
                <w:bCs/>
                <w:sz w:val="14"/>
                <w:szCs w:val="14"/>
              </w:rPr>
            </w:pPr>
          </w:p>
        </w:tc>
        <w:tc>
          <w:tcPr>
            <w:tcW w:w="336" w:type="pct"/>
            <w:vMerge w:val="restart"/>
            <w:tcBorders>
              <w:top w:val="single" w:sz="2" w:space="0" w:color="auto"/>
              <w:left w:val="single" w:sz="2" w:space="0" w:color="auto"/>
              <w:bottom w:val="single" w:sz="2" w:space="0" w:color="auto"/>
              <w:right w:val="single" w:sz="2" w:space="0" w:color="auto"/>
            </w:tcBorders>
            <w:shd w:val="clear" w:color="auto" w:fill="DCDCDC"/>
          </w:tcPr>
          <w:p w14:paraId="1C415BAF" w14:textId="77777777" w:rsidR="00677F47" w:rsidRDefault="00677F47" w:rsidP="00677F47">
            <w:pPr>
              <w:widowControl w:val="0"/>
              <w:autoSpaceDE w:val="0"/>
              <w:autoSpaceDN w:val="0"/>
              <w:adjustRightInd w:val="0"/>
              <w:jc w:val="center"/>
              <w:rPr>
                <w:ins w:id="5149" w:author="Nery de Leiva" w:date="2021-03-01T08:13:00Z"/>
                <w:rFonts w:ascii="Times New Roman" w:hAnsi="Times New Roman"/>
                <w:b/>
                <w:bCs/>
                <w:sz w:val="14"/>
                <w:szCs w:val="14"/>
              </w:rPr>
            </w:pPr>
            <w:ins w:id="5150" w:author="Nery de Leiva" w:date="2021-03-01T08:13:00Z">
              <w:r>
                <w:rPr>
                  <w:rFonts w:ascii="Times New Roman" w:hAnsi="Times New Roman"/>
                  <w:b/>
                  <w:bCs/>
                  <w:sz w:val="14"/>
                  <w:szCs w:val="14"/>
                </w:rPr>
                <w:t xml:space="preserve">AREA (MTS) </w:t>
              </w:r>
            </w:ins>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14:paraId="12670678" w14:textId="77777777" w:rsidR="00677F47" w:rsidRDefault="00677F47" w:rsidP="00677F47">
            <w:pPr>
              <w:widowControl w:val="0"/>
              <w:autoSpaceDE w:val="0"/>
              <w:autoSpaceDN w:val="0"/>
              <w:adjustRightInd w:val="0"/>
              <w:jc w:val="center"/>
              <w:rPr>
                <w:ins w:id="5151" w:author="Nery de Leiva" w:date="2021-03-01T08:13:00Z"/>
                <w:rFonts w:ascii="Times New Roman" w:hAnsi="Times New Roman"/>
                <w:b/>
                <w:bCs/>
                <w:sz w:val="14"/>
                <w:szCs w:val="14"/>
              </w:rPr>
            </w:pPr>
            <w:ins w:id="5152" w:author="Nery de Leiva" w:date="2021-03-01T08:13:00Z">
              <w:r>
                <w:rPr>
                  <w:rFonts w:ascii="Times New Roman" w:hAnsi="Times New Roman"/>
                  <w:b/>
                  <w:bCs/>
                  <w:sz w:val="14"/>
                  <w:szCs w:val="14"/>
                </w:rPr>
                <w:t xml:space="preserve">VALOR ($) </w:t>
              </w:r>
            </w:ins>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14:paraId="156FDE6C" w14:textId="77777777" w:rsidR="00677F47" w:rsidRDefault="00677F47" w:rsidP="00677F47">
            <w:pPr>
              <w:widowControl w:val="0"/>
              <w:autoSpaceDE w:val="0"/>
              <w:autoSpaceDN w:val="0"/>
              <w:adjustRightInd w:val="0"/>
              <w:jc w:val="center"/>
              <w:rPr>
                <w:ins w:id="5153" w:author="Nery de Leiva" w:date="2021-03-01T08:13:00Z"/>
                <w:rFonts w:ascii="Times New Roman" w:hAnsi="Times New Roman"/>
                <w:b/>
                <w:bCs/>
                <w:sz w:val="14"/>
                <w:szCs w:val="14"/>
              </w:rPr>
            </w:pPr>
            <w:ins w:id="5154" w:author="Nery de Leiva" w:date="2021-03-01T08:13:00Z">
              <w:r>
                <w:rPr>
                  <w:rFonts w:ascii="Times New Roman" w:hAnsi="Times New Roman"/>
                  <w:b/>
                  <w:bCs/>
                  <w:sz w:val="14"/>
                  <w:szCs w:val="14"/>
                </w:rPr>
                <w:t xml:space="preserve">VALOR (¢) </w:t>
              </w:r>
            </w:ins>
          </w:p>
        </w:tc>
      </w:tr>
      <w:tr w:rsidR="00677F47" w14:paraId="1B265970" w14:textId="77777777" w:rsidTr="00677F47">
        <w:trPr>
          <w:jc w:val="center"/>
          <w:ins w:id="5155" w:author="Nery de Leiva" w:date="2021-03-01T08:13:00Z"/>
        </w:trPr>
        <w:tc>
          <w:tcPr>
            <w:tcW w:w="1413" w:type="pct"/>
            <w:tcBorders>
              <w:top w:val="single" w:sz="2" w:space="0" w:color="auto"/>
              <w:left w:val="single" w:sz="2" w:space="0" w:color="auto"/>
              <w:bottom w:val="single" w:sz="2" w:space="0" w:color="auto"/>
              <w:right w:val="single" w:sz="2" w:space="0" w:color="auto"/>
            </w:tcBorders>
            <w:shd w:val="clear" w:color="auto" w:fill="DCDCDC"/>
          </w:tcPr>
          <w:p w14:paraId="4C40DC0A" w14:textId="77777777" w:rsidR="00677F47" w:rsidRDefault="00677F47" w:rsidP="00677F47">
            <w:pPr>
              <w:widowControl w:val="0"/>
              <w:autoSpaceDE w:val="0"/>
              <w:autoSpaceDN w:val="0"/>
              <w:adjustRightInd w:val="0"/>
              <w:rPr>
                <w:ins w:id="5156" w:author="Nery de Leiva" w:date="2021-03-01T08:13:00Z"/>
                <w:rFonts w:ascii="Times New Roman" w:hAnsi="Times New Roman"/>
                <w:b/>
                <w:bCs/>
                <w:sz w:val="14"/>
                <w:szCs w:val="14"/>
              </w:rPr>
            </w:pPr>
            <w:ins w:id="5157" w:author="Nery de Leiva" w:date="2021-03-01T08:13:00Z">
              <w:r>
                <w:rPr>
                  <w:rFonts w:ascii="Times New Roman" w:hAnsi="Times New Roman"/>
                  <w:b/>
                  <w:bCs/>
                  <w:sz w:val="14"/>
                  <w:szCs w:val="14"/>
                </w:rPr>
                <w:t xml:space="preserve">BENEFICIARIO </w:t>
              </w:r>
            </w:ins>
          </w:p>
        </w:tc>
        <w:tc>
          <w:tcPr>
            <w:tcW w:w="538" w:type="pct"/>
            <w:tcBorders>
              <w:top w:val="single" w:sz="2" w:space="0" w:color="auto"/>
              <w:left w:val="single" w:sz="2" w:space="0" w:color="auto"/>
              <w:bottom w:val="single" w:sz="2" w:space="0" w:color="auto"/>
              <w:right w:val="single" w:sz="2" w:space="0" w:color="auto"/>
            </w:tcBorders>
            <w:shd w:val="clear" w:color="auto" w:fill="DCDCDC"/>
          </w:tcPr>
          <w:p w14:paraId="6F4640AD" w14:textId="77777777" w:rsidR="00677F47" w:rsidRDefault="00677F47" w:rsidP="00677F47">
            <w:pPr>
              <w:widowControl w:val="0"/>
              <w:autoSpaceDE w:val="0"/>
              <w:autoSpaceDN w:val="0"/>
              <w:adjustRightInd w:val="0"/>
              <w:rPr>
                <w:ins w:id="5158" w:author="Nery de Leiva" w:date="2021-03-01T08:13:00Z"/>
                <w:rFonts w:ascii="Times New Roman" w:hAnsi="Times New Roman"/>
                <w:b/>
                <w:bCs/>
                <w:sz w:val="14"/>
                <w:szCs w:val="14"/>
              </w:rPr>
            </w:pPr>
            <w:ins w:id="5159" w:author="Nery de Leiva" w:date="2021-03-01T08:13:00Z">
              <w:r>
                <w:rPr>
                  <w:rFonts w:ascii="Times New Roman" w:hAnsi="Times New Roman"/>
                  <w:b/>
                  <w:bCs/>
                  <w:sz w:val="14"/>
                  <w:szCs w:val="14"/>
                </w:rPr>
                <w:t xml:space="preserve">MATRICULA </w:t>
              </w:r>
            </w:ins>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752C0CE7" w14:textId="77777777" w:rsidR="00677F47" w:rsidRDefault="00677F47" w:rsidP="00677F47">
            <w:pPr>
              <w:widowControl w:val="0"/>
              <w:autoSpaceDE w:val="0"/>
              <w:autoSpaceDN w:val="0"/>
              <w:adjustRightInd w:val="0"/>
              <w:rPr>
                <w:ins w:id="5160" w:author="Nery de Leiva" w:date="2021-03-01T08:13:00Z"/>
                <w:rFonts w:ascii="Times New Roman" w:hAnsi="Times New Roman"/>
                <w:b/>
                <w:bCs/>
                <w:sz w:val="14"/>
                <w:szCs w:val="14"/>
              </w:rPr>
            </w:pPr>
            <w:ins w:id="5161" w:author="Nery de Leiva" w:date="2021-03-01T08:13:00Z">
              <w:r>
                <w:rPr>
                  <w:rFonts w:ascii="Times New Roman" w:hAnsi="Times New Roman"/>
                  <w:b/>
                  <w:bCs/>
                  <w:sz w:val="14"/>
                  <w:szCs w:val="14"/>
                </w:rPr>
                <w:t xml:space="preserve">PORCION </w:t>
              </w:r>
            </w:ins>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35F7F507" w14:textId="77777777" w:rsidR="00677F47" w:rsidRDefault="00677F47" w:rsidP="00677F47">
            <w:pPr>
              <w:widowControl w:val="0"/>
              <w:autoSpaceDE w:val="0"/>
              <w:autoSpaceDN w:val="0"/>
              <w:adjustRightInd w:val="0"/>
              <w:rPr>
                <w:ins w:id="5162" w:author="Nery de Leiva" w:date="2021-03-01T08:13:00Z"/>
                <w:rFonts w:ascii="Times New Roman" w:hAnsi="Times New Roman"/>
                <w:b/>
                <w:bCs/>
                <w:sz w:val="14"/>
                <w:szCs w:val="14"/>
              </w:rPr>
            </w:pPr>
            <w:ins w:id="5163" w:author="Nery de Leiva" w:date="2021-03-01T08:13:00Z">
              <w:r>
                <w:rPr>
                  <w:rFonts w:ascii="Times New Roman" w:hAnsi="Times New Roman"/>
                  <w:b/>
                  <w:bCs/>
                  <w:sz w:val="14"/>
                  <w:szCs w:val="14"/>
                </w:rPr>
                <w:t xml:space="preserve">POL </w:t>
              </w:r>
            </w:ins>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047FD1CE" w14:textId="77777777" w:rsidR="00677F47" w:rsidRDefault="00677F47" w:rsidP="00677F47">
            <w:pPr>
              <w:widowControl w:val="0"/>
              <w:autoSpaceDE w:val="0"/>
              <w:autoSpaceDN w:val="0"/>
              <w:adjustRightInd w:val="0"/>
              <w:rPr>
                <w:ins w:id="5164" w:author="Nery de Leiva" w:date="2021-03-01T08:13:00Z"/>
                <w:rFonts w:ascii="Times New Roman" w:hAnsi="Times New Roman"/>
                <w:b/>
                <w:bCs/>
                <w:sz w:val="14"/>
                <w:szCs w:val="14"/>
              </w:rPr>
            </w:pPr>
            <w:ins w:id="5165" w:author="Nery de Leiva" w:date="2021-03-01T08:13:00Z">
              <w:r>
                <w:rPr>
                  <w:rFonts w:ascii="Times New Roman" w:hAnsi="Times New Roman"/>
                  <w:b/>
                  <w:bCs/>
                  <w:sz w:val="14"/>
                  <w:szCs w:val="14"/>
                </w:rPr>
                <w:t xml:space="preserve">No </w:t>
              </w:r>
            </w:ins>
          </w:p>
        </w:tc>
        <w:tc>
          <w:tcPr>
            <w:tcW w:w="336" w:type="pct"/>
            <w:vMerge/>
            <w:tcBorders>
              <w:top w:val="single" w:sz="2" w:space="0" w:color="auto"/>
              <w:left w:val="single" w:sz="2" w:space="0" w:color="auto"/>
              <w:bottom w:val="single" w:sz="2" w:space="0" w:color="auto"/>
              <w:right w:val="single" w:sz="2" w:space="0" w:color="auto"/>
            </w:tcBorders>
            <w:shd w:val="clear" w:color="auto" w:fill="DCDCDC"/>
          </w:tcPr>
          <w:p w14:paraId="36A09185" w14:textId="77777777" w:rsidR="00677F47" w:rsidRDefault="00677F47" w:rsidP="00677F47">
            <w:pPr>
              <w:widowControl w:val="0"/>
              <w:autoSpaceDE w:val="0"/>
              <w:autoSpaceDN w:val="0"/>
              <w:adjustRightInd w:val="0"/>
              <w:rPr>
                <w:ins w:id="5166" w:author="Nery de Leiva" w:date="2021-03-01T08:13:00Z"/>
                <w:rFonts w:ascii="Times New Roman" w:hAnsi="Times New Roman"/>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14:paraId="48FB724F" w14:textId="77777777" w:rsidR="00677F47" w:rsidRDefault="00677F47" w:rsidP="00677F47">
            <w:pPr>
              <w:widowControl w:val="0"/>
              <w:autoSpaceDE w:val="0"/>
              <w:autoSpaceDN w:val="0"/>
              <w:adjustRightInd w:val="0"/>
              <w:rPr>
                <w:ins w:id="5167" w:author="Nery de Leiva" w:date="2021-03-01T08:13:00Z"/>
                <w:rFonts w:ascii="Times New Roman" w:hAnsi="Times New Roman"/>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14:paraId="715D161D" w14:textId="77777777" w:rsidR="00677F47" w:rsidRDefault="00677F47" w:rsidP="00677F47">
            <w:pPr>
              <w:widowControl w:val="0"/>
              <w:autoSpaceDE w:val="0"/>
              <w:autoSpaceDN w:val="0"/>
              <w:adjustRightInd w:val="0"/>
              <w:rPr>
                <w:ins w:id="5168" w:author="Nery de Leiva" w:date="2021-03-01T08:13:00Z"/>
                <w:rFonts w:ascii="Times New Roman" w:hAnsi="Times New Roman"/>
                <w:b/>
                <w:bCs/>
                <w:sz w:val="14"/>
                <w:szCs w:val="14"/>
              </w:rPr>
            </w:pPr>
          </w:p>
        </w:tc>
      </w:tr>
    </w:tbl>
    <w:p w14:paraId="2941DDC1" w14:textId="77777777" w:rsidR="00677F47" w:rsidRDefault="00677F47" w:rsidP="00677F47">
      <w:pPr>
        <w:widowControl w:val="0"/>
        <w:autoSpaceDE w:val="0"/>
        <w:autoSpaceDN w:val="0"/>
        <w:adjustRightInd w:val="0"/>
        <w:rPr>
          <w:ins w:id="5169" w:author="Nery de Leiva" w:date="2021-03-01T08:13:00Z"/>
          <w:rFonts w:ascii="Times New Roman" w:hAnsi="Times New Roman"/>
          <w:sz w:val="14"/>
          <w:szCs w:val="14"/>
        </w:rPr>
      </w:pPr>
    </w:p>
    <w:tbl>
      <w:tblPr>
        <w:tblW w:w="790" w:type="pct"/>
        <w:tblCellMar>
          <w:left w:w="25" w:type="dxa"/>
          <w:right w:w="0" w:type="dxa"/>
        </w:tblCellMar>
        <w:tblLook w:val="0000" w:firstRow="0" w:lastRow="0" w:firstColumn="0" w:lastColumn="0" w:noHBand="0" w:noVBand="0"/>
      </w:tblPr>
      <w:tblGrid>
        <w:gridCol w:w="1438"/>
      </w:tblGrid>
      <w:tr w:rsidR="00677F47" w14:paraId="1079467C" w14:textId="77777777" w:rsidTr="00677F47">
        <w:trPr>
          <w:trHeight w:val="138"/>
          <w:ins w:id="5170" w:author="Nery de Leiva" w:date="2021-03-01T08:13:00Z"/>
        </w:trPr>
        <w:tc>
          <w:tcPr>
            <w:tcW w:w="5000" w:type="pct"/>
            <w:tcBorders>
              <w:top w:val="single" w:sz="2" w:space="0" w:color="auto"/>
              <w:left w:val="single" w:sz="2" w:space="0" w:color="auto"/>
              <w:bottom w:val="single" w:sz="2" w:space="0" w:color="auto"/>
              <w:right w:val="single" w:sz="2" w:space="0" w:color="auto"/>
            </w:tcBorders>
          </w:tcPr>
          <w:p w14:paraId="5EE4F434" w14:textId="77777777" w:rsidR="00677F47" w:rsidRDefault="00677F47" w:rsidP="00677F47">
            <w:pPr>
              <w:widowControl w:val="0"/>
              <w:autoSpaceDE w:val="0"/>
              <w:autoSpaceDN w:val="0"/>
              <w:adjustRightInd w:val="0"/>
              <w:rPr>
                <w:ins w:id="5171" w:author="Nery de Leiva" w:date="2021-03-01T08:13:00Z"/>
                <w:rFonts w:ascii="Times New Roman" w:hAnsi="Times New Roman"/>
                <w:b/>
                <w:bCs/>
                <w:sz w:val="14"/>
                <w:szCs w:val="14"/>
              </w:rPr>
            </w:pPr>
            <w:ins w:id="5172" w:author="Nery de Leiva" w:date="2021-03-01T08:13:00Z">
              <w:r>
                <w:rPr>
                  <w:rFonts w:ascii="Times New Roman" w:hAnsi="Times New Roman"/>
                  <w:b/>
                  <w:bCs/>
                  <w:sz w:val="14"/>
                  <w:szCs w:val="14"/>
                </w:rPr>
                <w:t xml:space="preserve">No DE ENTREGA: 12 </w:t>
              </w:r>
            </w:ins>
          </w:p>
        </w:tc>
      </w:tr>
    </w:tbl>
    <w:p w14:paraId="1791C37D" w14:textId="77777777" w:rsidR="00677F47" w:rsidRDefault="00677F47" w:rsidP="00677F47">
      <w:pPr>
        <w:widowControl w:val="0"/>
        <w:autoSpaceDE w:val="0"/>
        <w:autoSpaceDN w:val="0"/>
        <w:adjustRightInd w:val="0"/>
        <w:jc w:val="center"/>
        <w:rPr>
          <w:ins w:id="5173" w:author="Nery de Leiva" w:date="2021-03-01T08:13:00Z"/>
          <w:rFonts w:ascii="Times New Roman" w:hAnsi="Times New Roman"/>
          <w:b/>
          <w:bCs/>
          <w:sz w:val="14"/>
          <w:szCs w:val="14"/>
        </w:rPr>
      </w:pPr>
      <w:ins w:id="5174" w:author="Nery de Leiva" w:date="2021-03-01T08:13:00Z">
        <w:r>
          <w:rPr>
            <w:rFonts w:ascii="Times New Roman" w:hAnsi="Times New Roman"/>
            <w:b/>
            <w:bCs/>
            <w:sz w:val="14"/>
            <w:szCs w:val="14"/>
          </w:rPr>
          <w:t xml:space="preserve"> </w:t>
        </w:r>
      </w:ins>
    </w:p>
    <w:tbl>
      <w:tblPr>
        <w:tblW w:w="5000" w:type="pct"/>
        <w:jc w:val="center"/>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677F47" w14:paraId="69BB54D6" w14:textId="77777777" w:rsidTr="00677F47">
        <w:trPr>
          <w:jc w:val="center"/>
          <w:ins w:id="5175" w:author="Nery de Leiva" w:date="2021-03-01T08:13:00Z"/>
        </w:trPr>
        <w:tc>
          <w:tcPr>
            <w:tcW w:w="1413" w:type="pct"/>
            <w:vMerge w:val="restart"/>
            <w:tcBorders>
              <w:top w:val="single" w:sz="2" w:space="0" w:color="auto"/>
              <w:left w:val="single" w:sz="2" w:space="0" w:color="auto"/>
              <w:bottom w:val="single" w:sz="2" w:space="0" w:color="auto"/>
              <w:right w:val="single" w:sz="2" w:space="0" w:color="auto"/>
            </w:tcBorders>
          </w:tcPr>
          <w:p w14:paraId="4E054DFA" w14:textId="02533364" w:rsidR="00677F47" w:rsidRDefault="006155CB" w:rsidP="00677F47">
            <w:pPr>
              <w:widowControl w:val="0"/>
              <w:autoSpaceDE w:val="0"/>
              <w:autoSpaceDN w:val="0"/>
              <w:adjustRightInd w:val="0"/>
              <w:rPr>
                <w:ins w:id="5176" w:author="Nery de Leiva" w:date="2021-03-01T08:13:00Z"/>
                <w:rFonts w:ascii="Times New Roman" w:hAnsi="Times New Roman"/>
                <w:sz w:val="14"/>
                <w:szCs w:val="14"/>
              </w:rPr>
            </w:pPr>
            <w:r>
              <w:rPr>
                <w:rFonts w:ascii="Times New Roman" w:hAnsi="Times New Roman"/>
                <w:sz w:val="14"/>
                <w:szCs w:val="14"/>
              </w:rPr>
              <w:t>---</w:t>
            </w:r>
            <w:ins w:id="5177" w:author="Nery de Leiva" w:date="2021-03-01T08:13:00Z">
              <w:r w:rsidR="00677F47">
                <w:rPr>
                  <w:rFonts w:ascii="Times New Roman" w:hAnsi="Times New Roman"/>
                  <w:sz w:val="14"/>
                  <w:szCs w:val="14"/>
                </w:rPr>
                <w:t xml:space="preserve">               Nuevas Opciones </w:t>
              </w:r>
            </w:ins>
          </w:p>
          <w:p w14:paraId="3C8D592C" w14:textId="4982F51D" w:rsidR="00677F47" w:rsidRDefault="006155CB" w:rsidP="00677F47">
            <w:pPr>
              <w:widowControl w:val="0"/>
              <w:autoSpaceDE w:val="0"/>
              <w:autoSpaceDN w:val="0"/>
              <w:adjustRightInd w:val="0"/>
              <w:rPr>
                <w:ins w:id="5178" w:author="Nery de Leiva" w:date="2021-03-01T08:13:00Z"/>
                <w:rFonts w:ascii="Times New Roman" w:hAnsi="Times New Roman"/>
                <w:b/>
                <w:bCs/>
                <w:sz w:val="14"/>
                <w:szCs w:val="14"/>
              </w:rPr>
            </w:pPr>
            <w:r>
              <w:rPr>
                <w:rFonts w:ascii="Times New Roman" w:hAnsi="Times New Roman"/>
                <w:b/>
                <w:bCs/>
                <w:sz w:val="14"/>
                <w:szCs w:val="14"/>
              </w:rPr>
              <w:t>---</w:t>
            </w:r>
            <w:ins w:id="5179" w:author="Nery de Leiva" w:date="2021-03-01T08:13:00Z">
              <w:r w:rsidR="00677F47">
                <w:rPr>
                  <w:rFonts w:ascii="Times New Roman" w:hAnsi="Times New Roman"/>
                  <w:b/>
                  <w:bCs/>
                  <w:sz w:val="14"/>
                  <w:szCs w:val="14"/>
                </w:rPr>
                <w:t xml:space="preserve"> </w:t>
              </w:r>
            </w:ins>
          </w:p>
          <w:p w14:paraId="15A2AF4C" w14:textId="77777777" w:rsidR="00677F47" w:rsidRDefault="00677F47" w:rsidP="00677F47">
            <w:pPr>
              <w:widowControl w:val="0"/>
              <w:autoSpaceDE w:val="0"/>
              <w:autoSpaceDN w:val="0"/>
              <w:adjustRightInd w:val="0"/>
              <w:rPr>
                <w:ins w:id="5180" w:author="Nery de Leiva" w:date="2021-03-01T08:13:00Z"/>
                <w:rFonts w:ascii="Times New Roman" w:hAnsi="Times New Roman"/>
                <w:b/>
                <w:bCs/>
                <w:sz w:val="14"/>
                <w:szCs w:val="14"/>
              </w:rPr>
            </w:pPr>
          </w:p>
          <w:p w14:paraId="1D2BC6EF" w14:textId="32B5964D" w:rsidR="00677F47" w:rsidRDefault="006155CB" w:rsidP="00677F47">
            <w:pPr>
              <w:widowControl w:val="0"/>
              <w:autoSpaceDE w:val="0"/>
              <w:autoSpaceDN w:val="0"/>
              <w:adjustRightInd w:val="0"/>
              <w:rPr>
                <w:ins w:id="5181" w:author="Nery de Leiva" w:date="2021-03-01T08:13:00Z"/>
                <w:rFonts w:ascii="Times New Roman" w:hAnsi="Times New Roman"/>
                <w:sz w:val="14"/>
                <w:szCs w:val="14"/>
              </w:rPr>
            </w:pPr>
            <w:r>
              <w:rPr>
                <w:rFonts w:ascii="Times New Roman" w:hAnsi="Times New Roman"/>
                <w:sz w:val="14"/>
                <w:szCs w:val="14"/>
              </w:rPr>
              <w:t>---</w:t>
            </w:r>
            <w:ins w:id="5182" w:author="Nery de Leiva" w:date="2021-03-01T08:13:00Z">
              <w:r w:rsidR="00677F47">
                <w:rPr>
                  <w:rFonts w:ascii="Times New Roman" w:hAnsi="Times New Roman"/>
                  <w:sz w:val="14"/>
                  <w:szCs w:val="14"/>
                </w:rPr>
                <w:t xml:space="preserve"> </w:t>
              </w:r>
            </w:ins>
          </w:p>
          <w:p w14:paraId="337B8DE0" w14:textId="5C5576DF" w:rsidR="00677F47" w:rsidRDefault="006155CB" w:rsidP="00677F47">
            <w:pPr>
              <w:widowControl w:val="0"/>
              <w:autoSpaceDE w:val="0"/>
              <w:autoSpaceDN w:val="0"/>
              <w:adjustRightInd w:val="0"/>
              <w:rPr>
                <w:ins w:id="5183" w:author="Nery de Leiva" w:date="2021-03-01T08:13:00Z"/>
                <w:rFonts w:ascii="Times New Roman" w:hAnsi="Times New Roman"/>
                <w:sz w:val="14"/>
                <w:szCs w:val="14"/>
              </w:rPr>
            </w:pPr>
            <w:r>
              <w:rPr>
                <w:rFonts w:ascii="Times New Roman" w:hAnsi="Times New Roman"/>
                <w:sz w:val="14"/>
                <w:szCs w:val="14"/>
              </w:rPr>
              <w:t>---</w:t>
            </w:r>
            <w:ins w:id="5184" w:author="Nery de Leiva" w:date="2021-03-01T08:13:00Z">
              <w:r w:rsidR="00677F47">
                <w:rPr>
                  <w:rFonts w:ascii="Times New Roman" w:hAnsi="Times New Roman"/>
                  <w:sz w:val="14"/>
                  <w:szCs w:val="14"/>
                </w:rPr>
                <w:t xml:space="preserve"> </w:t>
              </w:r>
            </w:ins>
          </w:p>
        </w:tc>
        <w:tc>
          <w:tcPr>
            <w:tcW w:w="538" w:type="pct"/>
            <w:vMerge w:val="restart"/>
            <w:tcBorders>
              <w:top w:val="single" w:sz="2" w:space="0" w:color="auto"/>
              <w:left w:val="single" w:sz="2" w:space="0" w:color="auto"/>
              <w:bottom w:val="single" w:sz="2" w:space="0" w:color="auto"/>
              <w:right w:val="single" w:sz="2" w:space="0" w:color="auto"/>
            </w:tcBorders>
          </w:tcPr>
          <w:p w14:paraId="25FE960E" w14:textId="77777777" w:rsidR="00677F47" w:rsidRDefault="00677F47" w:rsidP="00677F47">
            <w:pPr>
              <w:widowControl w:val="0"/>
              <w:autoSpaceDE w:val="0"/>
              <w:autoSpaceDN w:val="0"/>
              <w:adjustRightInd w:val="0"/>
              <w:rPr>
                <w:ins w:id="5185" w:author="Nery de Leiva" w:date="2021-03-01T08:13:00Z"/>
                <w:rFonts w:ascii="Times New Roman" w:hAnsi="Times New Roman"/>
                <w:sz w:val="14"/>
                <w:szCs w:val="14"/>
              </w:rPr>
            </w:pPr>
            <w:ins w:id="5186" w:author="Nery de Leiva" w:date="2021-03-01T08:13:00Z">
              <w:r>
                <w:rPr>
                  <w:rFonts w:ascii="Times New Roman" w:hAnsi="Times New Roman"/>
                  <w:sz w:val="14"/>
                  <w:szCs w:val="14"/>
                </w:rPr>
                <w:t xml:space="preserve">Solares: </w:t>
              </w:r>
            </w:ins>
          </w:p>
          <w:p w14:paraId="32CF5C19" w14:textId="5C177B0E" w:rsidR="00677F47" w:rsidRDefault="006155CB" w:rsidP="00677F47">
            <w:pPr>
              <w:widowControl w:val="0"/>
              <w:autoSpaceDE w:val="0"/>
              <w:autoSpaceDN w:val="0"/>
              <w:adjustRightInd w:val="0"/>
              <w:rPr>
                <w:ins w:id="5187" w:author="Nery de Leiva" w:date="2021-03-01T08:13:00Z"/>
                <w:rFonts w:ascii="Times New Roman" w:hAnsi="Times New Roman"/>
                <w:sz w:val="14"/>
                <w:szCs w:val="14"/>
              </w:rPr>
            </w:pPr>
            <w:r>
              <w:rPr>
                <w:rFonts w:ascii="Times New Roman" w:hAnsi="Times New Roman"/>
                <w:sz w:val="14"/>
                <w:szCs w:val="14"/>
              </w:rPr>
              <w:t>---</w:t>
            </w:r>
            <w:ins w:id="5188" w:author="Nery de Leiva" w:date="2021-03-01T08:13:00Z">
              <w:r w:rsidR="00677F47">
                <w:rPr>
                  <w:rFonts w:ascii="Times New Roman" w:hAnsi="Times New Roman"/>
                  <w:sz w:val="14"/>
                  <w:szCs w:val="14"/>
                </w:rPr>
                <w:t xml:space="preserve">-00000 </w:t>
              </w:r>
            </w:ins>
          </w:p>
        </w:tc>
        <w:tc>
          <w:tcPr>
            <w:tcW w:w="1368" w:type="pct"/>
            <w:vMerge w:val="restart"/>
            <w:tcBorders>
              <w:top w:val="single" w:sz="2" w:space="0" w:color="auto"/>
              <w:left w:val="single" w:sz="2" w:space="0" w:color="auto"/>
              <w:bottom w:val="single" w:sz="2" w:space="0" w:color="auto"/>
              <w:right w:val="single" w:sz="2" w:space="0" w:color="auto"/>
            </w:tcBorders>
          </w:tcPr>
          <w:p w14:paraId="580CE9B9" w14:textId="77777777" w:rsidR="00677F47" w:rsidRDefault="00677F47" w:rsidP="00677F47">
            <w:pPr>
              <w:widowControl w:val="0"/>
              <w:autoSpaceDE w:val="0"/>
              <w:autoSpaceDN w:val="0"/>
              <w:adjustRightInd w:val="0"/>
              <w:rPr>
                <w:ins w:id="5189" w:author="Nery de Leiva" w:date="2021-03-01T08:13:00Z"/>
                <w:rFonts w:ascii="Times New Roman" w:hAnsi="Times New Roman"/>
                <w:sz w:val="14"/>
                <w:szCs w:val="14"/>
              </w:rPr>
            </w:pPr>
          </w:p>
          <w:p w14:paraId="026F325B" w14:textId="77777777" w:rsidR="00677F47" w:rsidRDefault="00677F47" w:rsidP="00677F47">
            <w:pPr>
              <w:widowControl w:val="0"/>
              <w:autoSpaceDE w:val="0"/>
              <w:autoSpaceDN w:val="0"/>
              <w:adjustRightInd w:val="0"/>
              <w:rPr>
                <w:ins w:id="5190" w:author="Nery de Leiva" w:date="2021-03-01T08:13:00Z"/>
                <w:rFonts w:ascii="Times New Roman" w:hAnsi="Times New Roman"/>
                <w:sz w:val="14"/>
                <w:szCs w:val="14"/>
              </w:rPr>
            </w:pPr>
            <w:ins w:id="5191" w:author="Nery de Leiva" w:date="2021-03-01T08:13:00Z">
              <w:r>
                <w:rPr>
                  <w:rFonts w:ascii="Times New Roman" w:hAnsi="Times New Roman"/>
                  <w:sz w:val="14"/>
                  <w:szCs w:val="14"/>
                </w:rPr>
                <w:t xml:space="preserve">HACIENDA SANTA CLARA SECTOR EL PUERTO </w:t>
              </w:r>
            </w:ins>
          </w:p>
        </w:tc>
        <w:tc>
          <w:tcPr>
            <w:tcW w:w="314" w:type="pct"/>
            <w:vMerge w:val="restart"/>
            <w:tcBorders>
              <w:top w:val="single" w:sz="2" w:space="0" w:color="auto"/>
              <w:left w:val="single" w:sz="2" w:space="0" w:color="auto"/>
              <w:bottom w:val="single" w:sz="2" w:space="0" w:color="auto"/>
              <w:right w:val="single" w:sz="2" w:space="0" w:color="auto"/>
            </w:tcBorders>
          </w:tcPr>
          <w:p w14:paraId="7EEB7FDB" w14:textId="77777777" w:rsidR="00677F47" w:rsidRDefault="00677F47" w:rsidP="00677F47">
            <w:pPr>
              <w:widowControl w:val="0"/>
              <w:autoSpaceDE w:val="0"/>
              <w:autoSpaceDN w:val="0"/>
              <w:adjustRightInd w:val="0"/>
              <w:rPr>
                <w:ins w:id="5192" w:author="Nery de Leiva" w:date="2021-03-01T08:13:00Z"/>
                <w:rFonts w:ascii="Times New Roman" w:hAnsi="Times New Roman"/>
                <w:sz w:val="14"/>
                <w:szCs w:val="14"/>
              </w:rPr>
            </w:pPr>
          </w:p>
          <w:p w14:paraId="2B94FA9C" w14:textId="10D45241" w:rsidR="00677F47" w:rsidRDefault="006155CB" w:rsidP="00677F47">
            <w:pPr>
              <w:widowControl w:val="0"/>
              <w:autoSpaceDE w:val="0"/>
              <w:autoSpaceDN w:val="0"/>
              <w:adjustRightInd w:val="0"/>
              <w:rPr>
                <w:ins w:id="5193" w:author="Nery de Leiva" w:date="2021-03-01T08:13:00Z"/>
                <w:rFonts w:ascii="Times New Roman" w:hAnsi="Times New Roman"/>
                <w:sz w:val="14"/>
                <w:szCs w:val="14"/>
              </w:rPr>
            </w:pPr>
            <w:r>
              <w:rPr>
                <w:rFonts w:ascii="Times New Roman" w:hAnsi="Times New Roman"/>
                <w:sz w:val="14"/>
                <w:szCs w:val="14"/>
              </w:rPr>
              <w:t>---</w:t>
            </w:r>
            <w:ins w:id="5194" w:author="Nery de Leiva" w:date="2021-03-01T08:13:00Z">
              <w:r w:rsidR="00677F47">
                <w:rPr>
                  <w:rFonts w:ascii="Times New Roman" w:hAnsi="Times New Roman"/>
                  <w:sz w:val="14"/>
                  <w:szCs w:val="14"/>
                </w:rPr>
                <w:t xml:space="preserve"> </w:t>
              </w:r>
            </w:ins>
          </w:p>
        </w:tc>
        <w:tc>
          <w:tcPr>
            <w:tcW w:w="314" w:type="pct"/>
            <w:vMerge w:val="restart"/>
            <w:tcBorders>
              <w:top w:val="single" w:sz="2" w:space="0" w:color="auto"/>
              <w:left w:val="single" w:sz="2" w:space="0" w:color="auto"/>
              <w:bottom w:val="single" w:sz="2" w:space="0" w:color="auto"/>
              <w:right w:val="single" w:sz="2" w:space="0" w:color="auto"/>
            </w:tcBorders>
          </w:tcPr>
          <w:p w14:paraId="0D5EFB6E" w14:textId="77777777" w:rsidR="00677F47" w:rsidRDefault="00677F47" w:rsidP="00677F47">
            <w:pPr>
              <w:widowControl w:val="0"/>
              <w:autoSpaceDE w:val="0"/>
              <w:autoSpaceDN w:val="0"/>
              <w:adjustRightInd w:val="0"/>
              <w:rPr>
                <w:ins w:id="5195" w:author="Nery de Leiva" w:date="2021-03-01T08:13:00Z"/>
                <w:rFonts w:ascii="Times New Roman" w:hAnsi="Times New Roman"/>
                <w:sz w:val="14"/>
                <w:szCs w:val="14"/>
              </w:rPr>
            </w:pPr>
          </w:p>
          <w:p w14:paraId="0FE06CC0" w14:textId="6F71CE0A" w:rsidR="00677F47" w:rsidRDefault="006155CB" w:rsidP="00677F47">
            <w:pPr>
              <w:widowControl w:val="0"/>
              <w:autoSpaceDE w:val="0"/>
              <w:autoSpaceDN w:val="0"/>
              <w:adjustRightInd w:val="0"/>
              <w:rPr>
                <w:ins w:id="5196" w:author="Nery de Leiva" w:date="2021-03-01T08:13:00Z"/>
                <w:rFonts w:ascii="Times New Roman" w:hAnsi="Times New Roman"/>
                <w:sz w:val="14"/>
                <w:szCs w:val="14"/>
              </w:rPr>
            </w:pPr>
            <w:r>
              <w:rPr>
                <w:rFonts w:ascii="Times New Roman" w:hAnsi="Times New Roman"/>
                <w:sz w:val="14"/>
                <w:szCs w:val="14"/>
              </w:rPr>
              <w:t>---</w:t>
            </w:r>
            <w:ins w:id="5197" w:author="Nery de Leiva" w:date="2021-03-01T08:13:00Z">
              <w:r w:rsidR="00677F47">
                <w:rPr>
                  <w:rFonts w:ascii="Times New Roman" w:hAnsi="Times New Roman"/>
                  <w:sz w:val="14"/>
                  <w:szCs w:val="14"/>
                </w:rPr>
                <w:t xml:space="preserve"> </w:t>
              </w:r>
            </w:ins>
          </w:p>
        </w:tc>
        <w:tc>
          <w:tcPr>
            <w:tcW w:w="336" w:type="pct"/>
            <w:vMerge w:val="restart"/>
            <w:tcBorders>
              <w:top w:val="single" w:sz="2" w:space="0" w:color="auto"/>
              <w:left w:val="single" w:sz="2" w:space="0" w:color="auto"/>
              <w:bottom w:val="single" w:sz="2" w:space="0" w:color="auto"/>
              <w:right w:val="single" w:sz="2" w:space="0" w:color="auto"/>
            </w:tcBorders>
          </w:tcPr>
          <w:p w14:paraId="2FB8C7A9" w14:textId="77777777" w:rsidR="00677F47" w:rsidRDefault="00677F47" w:rsidP="00677F47">
            <w:pPr>
              <w:widowControl w:val="0"/>
              <w:autoSpaceDE w:val="0"/>
              <w:autoSpaceDN w:val="0"/>
              <w:adjustRightInd w:val="0"/>
              <w:jc w:val="right"/>
              <w:rPr>
                <w:ins w:id="5198" w:author="Nery de Leiva" w:date="2021-03-01T08:13:00Z"/>
                <w:rFonts w:ascii="Times New Roman" w:hAnsi="Times New Roman"/>
                <w:sz w:val="14"/>
                <w:szCs w:val="14"/>
              </w:rPr>
            </w:pPr>
          </w:p>
          <w:p w14:paraId="5ED063ED" w14:textId="77777777" w:rsidR="00677F47" w:rsidRDefault="00677F47" w:rsidP="00677F47">
            <w:pPr>
              <w:widowControl w:val="0"/>
              <w:autoSpaceDE w:val="0"/>
              <w:autoSpaceDN w:val="0"/>
              <w:adjustRightInd w:val="0"/>
              <w:jc w:val="right"/>
              <w:rPr>
                <w:ins w:id="5199" w:author="Nery de Leiva" w:date="2021-03-01T08:13:00Z"/>
                <w:rFonts w:ascii="Times New Roman" w:hAnsi="Times New Roman"/>
                <w:sz w:val="14"/>
                <w:szCs w:val="14"/>
              </w:rPr>
            </w:pPr>
            <w:ins w:id="5200" w:author="Nery de Leiva" w:date="2021-03-01T08:13:00Z">
              <w:r>
                <w:rPr>
                  <w:rFonts w:ascii="Times New Roman" w:hAnsi="Times New Roman"/>
                  <w:sz w:val="14"/>
                  <w:szCs w:val="14"/>
                </w:rPr>
                <w:t xml:space="preserve">1080.64 </w:t>
              </w:r>
            </w:ins>
          </w:p>
        </w:tc>
        <w:tc>
          <w:tcPr>
            <w:tcW w:w="359" w:type="pct"/>
            <w:tcBorders>
              <w:top w:val="single" w:sz="2" w:space="0" w:color="auto"/>
              <w:left w:val="single" w:sz="2" w:space="0" w:color="auto"/>
              <w:bottom w:val="single" w:sz="2" w:space="0" w:color="auto"/>
              <w:right w:val="single" w:sz="2" w:space="0" w:color="auto"/>
            </w:tcBorders>
          </w:tcPr>
          <w:p w14:paraId="7B966A83" w14:textId="77777777" w:rsidR="00677F47" w:rsidRDefault="00677F47" w:rsidP="00677F47">
            <w:pPr>
              <w:widowControl w:val="0"/>
              <w:autoSpaceDE w:val="0"/>
              <w:autoSpaceDN w:val="0"/>
              <w:adjustRightInd w:val="0"/>
              <w:jc w:val="right"/>
              <w:rPr>
                <w:ins w:id="5201" w:author="Nery de Leiva" w:date="2021-03-01T08:13:00Z"/>
                <w:rFonts w:ascii="Times New Roman" w:hAnsi="Times New Roman"/>
                <w:sz w:val="14"/>
                <w:szCs w:val="14"/>
              </w:rPr>
            </w:pPr>
          </w:p>
          <w:p w14:paraId="5481279D" w14:textId="77777777" w:rsidR="00677F47" w:rsidRDefault="00677F47" w:rsidP="00677F47">
            <w:pPr>
              <w:widowControl w:val="0"/>
              <w:autoSpaceDE w:val="0"/>
              <w:autoSpaceDN w:val="0"/>
              <w:adjustRightInd w:val="0"/>
              <w:jc w:val="right"/>
              <w:rPr>
                <w:ins w:id="5202" w:author="Nery de Leiva" w:date="2021-03-01T08:13:00Z"/>
                <w:rFonts w:ascii="Times New Roman" w:hAnsi="Times New Roman"/>
                <w:sz w:val="14"/>
                <w:szCs w:val="14"/>
              </w:rPr>
            </w:pPr>
            <w:ins w:id="5203" w:author="Nery de Leiva" w:date="2021-03-01T08:13:00Z">
              <w:r>
                <w:rPr>
                  <w:rFonts w:ascii="Times New Roman" w:hAnsi="Times New Roman"/>
                  <w:sz w:val="14"/>
                  <w:szCs w:val="14"/>
                </w:rPr>
                <w:t xml:space="preserve">140.60 </w:t>
              </w:r>
            </w:ins>
          </w:p>
        </w:tc>
        <w:tc>
          <w:tcPr>
            <w:tcW w:w="359" w:type="pct"/>
            <w:tcBorders>
              <w:top w:val="single" w:sz="2" w:space="0" w:color="auto"/>
              <w:left w:val="single" w:sz="2" w:space="0" w:color="auto"/>
              <w:bottom w:val="single" w:sz="2" w:space="0" w:color="auto"/>
              <w:right w:val="single" w:sz="2" w:space="0" w:color="auto"/>
            </w:tcBorders>
          </w:tcPr>
          <w:p w14:paraId="79D98DF8" w14:textId="77777777" w:rsidR="00677F47" w:rsidRDefault="00677F47" w:rsidP="00677F47">
            <w:pPr>
              <w:widowControl w:val="0"/>
              <w:autoSpaceDE w:val="0"/>
              <w:autoSpaceDN w:val="0"/>
              <w:adjustRightInd w:val="0"/>
              <w:jc w:val="right"/>
              <w:rPr>
                <w:ins w:id="5204" w:author="Nery de Leiva" w:date="2021-03-01T08:13:00Z"/>
                <w:rFonts w:ascii="Times New Roman" w:hAnsi="Times New Roman"/>
                <w:sz w:val="14"/>
                <w:szCs w:val="14"/>
              </w:rPr>
            </w:pPr>
          </w:p>
          <w:p w14:paraId="2A285E6D" w14:textId="77777777" w:rsidR="00677F47" w:rsidRDefault="00677F47" w:rsidP="00677F47">
            <w:pPr>
              <w:widowControl w:val="0"/>
              <w:autoSpaceDE w:val="0"/>
              <w:autoSpaceDN w:val="0"/>
              <w:adjustRightInd w:val="0"/>
              <w:jc w:val="right"/>
              <w:rPr>
                <w:ins w:id="5205" w:author="Nery de Leiva" w:date="2021-03-01T08:13:00Z"/>
                <w:rFonts w:ascii="Times New Roman" w:hAnsi="Times New Roman"/>
                <w:sz w:val="14"/>
                <w:szCs w:val="14"/>
              </w:rPr>
            </w:pPr>
            <w:ins w:id="5206" w:author="Nery de Leiva" w:date="2021-03-01T08:13:00Z">
              <w:r>
                <w:rPr>
                  <w:rFonts w:ascii="Times New Roman" w:hAnsi="Times New Roman"/>
                  <w:sz w:val="14"/>
                  <w:szCs w:val="14"/>
                </w:rPr>
                <w:t xml:space="preserve">1230.25 </w:t>
              </w:r>
            </w:ins>
          </w:p>
        </w:tc>
      </w:tr>
      <w:tr w:rsidR="00677F47" w14:paraId="58B704DD" w14:textId="77777777" w:rsidTr="00677F47">
        <w:trPr>
          <w:jc w:val="center"/>
          <w:ins w:id="5207" w:author="Nery de Leiva" w:date="2021-03-01T08:13:00Z"/>
        </w:trPr>
        <w:tc>
          <w:tcPr>
            <w:tcW w:w="1413" w:type="pct"/>
            <w:vMerge/>
            <w:tcBorders>
              <w:top w:val="single" w:sz="2" w:space="0" w:color="auto"/>
              <w:left w:val="single" w:sz="2" w:space="0" w:color="auto"/>
              <w:bottom w:val="single" w:sz="2" w:space="0" w:color="auto"/>
              <w:right w:val="single" w:sz="2" w:space="0" w:color="auto"/>
            </w:tcBorders>
          </w:tcPr>
          <w:p w14:paraId="52B27C65" w14:textId="77777777" w:rsidR="00677F47" w:rsidRDefault="00677F47" w:rsidP="00677F47">
            <w:pPr>
              <w:widowControl w:val="0"/>
              <w:autoSpaceDE w:val="0"/>
              <w:autoSpaceDN w:val="0"/>
              <w:adjustRightInd w:val="0"/>
              <w:rPr>
                <w:ins w:id="5208" w:author="Nery de Leiva" w:date="2021-03-01T08:13:00Z"/>
                <w:rFonts w:ascii="Times New Roman" w:hAnsi="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245B02B0" w14:textId="77777777" w:rsidR="00677F47" w:rsidRDefault="00677F47" w:rsidP="00677F47">
            <w:pPr>
              <w:widowControl w:val="0"/>
              <w:autoSpaceDE w:val="0"/>
              <w:autoSpaceDN w:val="0"/>
              <w:adjustRightInd w:val="0"/>
              <w:rPr>
                <w:ins w:id="5209" w:author="Nery de Leiva" w:date="2021-03-01T08:13:00Z"/>
                <w:rFonts w:ascii="Times New Roman" w:hAnsi="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5282E52A" w14:textId="77777777" w:rsidR="00677F47" w:rsidRDefault="00677F47" w:rsidP="00677F47">
            <w:pPr>
              <w:widowControl w:val="0"/>
              <w:autoSpaceDE w:val="0"/>
              <w:autoSpaceDN w:val="0"/>
              <w:adjustRightInd w:val="0"/>
              <w:rPr>
                <w:ins w:id="5210" w:author="Nery de Leiva" w:date="2021-03-01T08:13:00Z"/>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029E6430" w14:textId="77777777" w:rsidR="00677F47" w:rsidRDefault="00677F47" w:rsidP="00677F47">
            <w:pPr>
              <w:widowControl w:val="0"/>
              <w:autoSpaceDE w:val="0"/>
              <w:autoSpaceDN w:val="0"/>
              <w:adjustRightInd w:val="0"/>
              <w:rPr>
                <w:ins w:id="5211" w:author="Nery de Leiva" w:date="2021-03-01T08:13:00Z"/>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11763672" w14:textId="77777777" w:rsidR="00677F47" w:rsidRDefault="00677F47" w:rsidP="00677F47">
            <w:pPr>
              <w:widowControl w:val="0"/>
              <w:autoSpaceDE w:val="0"/>
              <w:autoSpaceDN w:val="0"/>
              <w:adjustRightInd w:val="0"/>
              <w:rPr>
                <w:ins w:id="5212" w:author="Nery de Leiva" w:date="2021-03-01T08:13:00Z"/>
                <w:rFonts w:ascii="Times New Roman" w:hAnsi="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14:paraId="7F135EF2" w14:textId="77777777" w:rsidR="00677F47" w:rsidRDefault="00677F47" w:rsidP="00677F47">
            <w:pPr>
              <w:widowControl w:val="0"/>
              <w:autoSpaceDE w:val="0"/>
              <w:autoSpaceDN w:val="0"/>
              <w:adjustRightInd w:val="0"/>
              <w:jc w:val="right"/>
              <w:rPr>
                <w:ins w:id="5213" w:author="Nery de Leiva" w:date="2021-03-01T08:13:00Z"/>
                <w:rFonts w:ascii="Times New Roman" w:hAnsi="Times New Roman"/>
                <w:sz w:val="14"/>
                <w:szCs w:val="14"/>
              </w:rPr>
            </w:pPr>
            <w:ins w:id="5214" w:author="Nery de Leiva" w:date="2021-03-01T08:13:00Z">
              <w:r>
                <w:rPr>
                  <w:rFonts w:ascii="Times New Roman" w:hAnsi="Times New Roman"/>
                  <w:sz w:val="14"/>
                  <w:szCs w:val="14"/>
                </w:rPr>
                <w:t xml:space="preserve">1080.64 </w:t>
              </w:r>
            </w:ins>
          </w:p>
        </w:tc>
        <w:tc>
          <w:tcPr>
            <w:tcW w:w="359" w:type="pct"/>
            <w:tcBorders>
              <w:top w:val="single" w:sz="2" w:space="0" w:color="auto"/>
              <w:left w:val="single" w:sz="2" w:space="0" w:color="auto"/>
              <w:bottom w:val="single" w:sz="2" w:space="0" w:color="auto"/>
              <w:right w:val="single" w:sz="2" w:space="0" w:color="auto"/>
            </w:tcBorders>
          </w:tcPr>
          <w:p w14:paraId="252E6F37" w14:textId="77777777" w:rsidR="00677F47" w:rsidRDefault="00677F47" w:rsidP="00677F47">
            <w:pPr>
              <w:widowControl w:val="0"/>
              <w:autoSpaceDE w:val="0"/>
              <w:autoSpaceDN w:val="0"/>
              <w:adjustRightInd w:val="0"/>
              <w:jc w:val="right"/>
              <w:rPr>
                <w:ins w:id="5215" w:author="Nery de Leiva" w:date="2021-03-01T08:13:00Z"/>
                <w:rFonts w:ascii="Times New Roman" w:hAnsi="Times New Roman"/>
                <w:sz w:val="14"/>
                <w:szCs w:val="14"/>
              </w:rPr>
            </w:pPr>
            <w:ins w:id="5216" w:author="Nery de Leiva" w:date="2021-03-01T08:13:00Z">
              <w:r>
                <w:rPr>
                  <w:rFonts w:ascii="Times New Roman" w:hAnsi="Times New Roman"/>
                  <w:sz w:val="14"/>
                  <w:szCs w:val="14"/>
                </w:rPr>
                <w:t xml:space="preserve">140.60 </w:t>
              </w:r>
            </w:ins>
          </w:p>
        </w:tc>
        <w:tc>
          <w:tcPr>
            <w:tcW w:w="359" w:type="pct"/>
            <w:tcBorders>
              <w:top w:val="single" w:sz="2" w:space="0" w:color="auto"/>
              <w:left w:val="single" w:sz="2" w:space="0" w:color="auto"/>
              <w:bottom w:val="single" w:sz="2" w:space="0" w:color="auto"/>
              <w:right w:val="single" w:sz="2" w:space="0" w:color="auto"/>
            </w:tcBorders>
          </w:tcPr>
          <w:p w14:paraId="016D49DB" w14:textId="77777777" w:rsidR="00677F47" w:rsidRDefault="00677F47" w:rsidP="00677F47">
            <w:pPr>
              <w:widowControl w:val="0"/>
              <w:autoSpaceDE w:val="0"/>
              <w:autoSpaceDN w:val="0"/>
              <w:adjustRightInd w:val="0"/>
              <w:jc w:val="right"/>
              <w:rPr>
                <w:ins w:id="5217" w:author="Nery de Leiva" w:date="2021-03-01T08:13:00Z"/>
                <w:rFonts w:ascii="Times New Roman" w:hAnsi="Times New Roman"/>
                <w:sz w:val="14"/>
                <w:szCs w:val="14"/>
              </w:rPr>
            </w:pPr>
            <w:ins w:id="5218" w:author="Nery de Leiva" w:date="2021-03-01T08:13:00Z">
              <w:r>
                <w:rPr>
                  <w:rFonts w:ascii="Times New Roman" w:hAnsi="Times New Roman"/>
                  <w:sz w:val="14"/>
                  <w:szCs w:val="14"/>
                </w:rPr>
                <w:t xml:space="preserve">1230.25 </w:t>
              </w:r>
            </w:ins>
          </w:p>
        </w:tc>
      </w:tr>
      <w:tr w:rsidR="00677F47" w14:paraId="7C7FF108" w14:textId="77777777" w:rsidTr="00677F47">
        <w:trPr>
          <w:jc w:val="center"/>
          <w:ins w:id="5219" w:author="Nery de Leiva" w:date="2021-03-01T08:13:00Z"/>
        </w:trPr>
        <w:tc>
          <w:tcPr>
            <w:tcW w:w="1413" w:type="pct"/>
            <w:vMerge/>
            <w:tcBorders>
              <w:top w:val="single" w:sz="2" w:space="0" w:color="auto"/>
              <w:left w:val="single" w:sz="2" w:space="0" w:color="auto"/>
              <w:bottom w:val="single" w:sz="2" w:space="0" w:color="auto"/>
              <w:right w:val="single" w:sz="2" w:space="0" w:color="auto"/>
            </w:tcBorders>
          </w:tcPr>
          <w:p w14:paraId="004275DF" w14:textId="77777777" w:rsidR="00677F47" w:rsidRDefault="00677F47" w:rsidP="00677F47">
            <w:pPr>
              <w:widowControl w:val="0"/>
              <w:autoSpaceDE w:val="0"/>
              <w:autoSpaceDN w:val="0"/>
              <w:adjustRightInd w:val="0"/>
              <w:rPr>
                <w:ins w:id="5220" w:author="Nery de Leiva" w:date="2021-03-01T08:13:00Z"/>
                <w:rFonts w:ascii="Times New Roman" w:hAnsi="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10B093F4" w14:textId="5DFA9213" w:rsidR="00677F47" w:rsidRDefault="0063153E" w:rsidP="00677F47">
            <w:pPr>
              <w:widowControl w:val="0"/>
              <w:autoSpaceDE w:val="0"/>
              <w:autoSpaceDN w:val="0"/>
              <w:adjustRightInd w:val="0"/>
              <w:jc w:val="center"/>
              <w:rPr>
                <w:ins w:id="5221" w:author="Nery de Leiva" w:date="2021-03-01T08:13:00Z"/>
                <w:rFonts w:ascii="Times New Roman" w:hAnsi="Times New Roman"/>
                <w:b/>
                <w:bCs/>
                <w:sz w:val="14"/>
                <w:szCs w:val="14"/>
              </w:rPr>
            </w:pPr>
            <w:ins w:id="5222" w:author="Nery de Leiva" w:date="2021-03-01T14:08:00Z">
              <w:r>
                <w:rPr>
                  <w:rFonts w:ascii="Times New Roman" w:hAnsi="Times New Roman"/>
                  <w:b/>
                  <w:bCs/>
                  <w:sz w:val="14"/>
                  <w:szCs w:val="14"/>
                </w:rPr>
                <w:t>Área</w:t>
              </w:r>
            </w:ins>
            <w:ins w:id="5223" w:author="Nery de Leiva" w:date="2021-03-01T08:13:00Z">
              <w:r w:rsidR="00677F47">
                <w:rPr>
                  <w:rFonts w:ascii="Times New Roman" w:hAnsi="Times New Roman"/>
                  <w:b/>
                  <w:bCs/>
                  <w:sz w:val="14"/>
                  <w:szCs w:val="14"/>
                </w:rPr>
                <w:t xml:space="preserve"> Total: 1080.64 </w:t>
              </w:r>
            </w:ins>
          </w:p>
          <w:p w14:paraId="6128A3FF" w14:textId="77777777" w:rsidR="00677F47" w:rsidRDefault="00677F47" w:rsidP="00677F47">
            <w:pPr>
              <w:widowControl w:val="0"/>
              <w:autoSpaceDE w:val="0"/>
              <w:autoSpaceDN w:val="0"/>
              <w:adjustRightInd w:val="0"/>
              <w:jc w:val="center"/>
              <w:rPr>
                <w:ins w:id="5224" w:author="Nery de Leiva" w:date="2021-03-01T08:13:00Z"/>
                <w:rFonts w:ascii="Times New Roman" w:hAnsi="Times New Roman"/>
                <w:b/>
                <w:bCs/>
                <w:sz w:val="14"/>
                <w:szCs w:val="14"/>
              </w:rPr>
            </w:pPr>
            <w:ins w:id="5225" w:author="Nery de Leiva" w:date="2021-03-01T08:13:00Z">
              <w:r>
                <w:rPr>
                  <w:rFonts w:ascii="Times New Roman" w:hAnsi="Times New Roman"/>
                  <w:b/>
                  <w:bCs/>
                  <w:sz w:val="14"/>
                  <w:szCs w:val="14"/>
                </w:rPr>
                <w:t xml:space="preserve"> Valor Total ($): 140.60 </w:t>
              </w:r>
            </w:ins>
          </w:p>
          <w:p w14:paraId="6F286A39" w14:textId="77777777" w:rsidR="00677F47" w:rsidRDefault="00677F47" w:rsidP="00677F47">
            <w:pPr>
              <w:widowControl w:val="0"/>
              <w:autoSpaceDE w:val="0"/>
              <w:autoSpaceDN w:val="0"/>
              <w:adjustRightInd w:val="0"/>
              <w:jc w:val="center"/>
              <w:rPr>
                <w:ins w:id="5226" w:author="Nery de Leiva" w:date="2021-03-01T08:13:00Z"/>
                <w:rFonts w:ascii="Times New Roman" w:hAnsi="Times New Roman"/>
                <w:b/>
                <w:bCs/>
                <w:sz w:val="14"/>
                <w:szCs w:val="14"/>
              </w:rPr>
            </w:pPr>
            <w:ins w:id="5227" w:author="Nery de Leiva" w:date="2021-03-01T08:13:00Z">
              <w:r>
                <w:rPr>
                  <w:rFonts w:ascii="Times New Roman" w:hAnsi="Times New Roman"/>
                  <w:b/>
                  <w:bCs/>
                  <w:sz w:val="14"/>
                  <w:szCs w:val="14"/>
                </w:rPr>
                <w:t xml:space="preserve"> Valor Total (¢): 1230.25 </w:t>
              </w:r>
            </w:ins>
          </w:p>
        </w:tc>
      </w:tr>
    </w:tbl>
    <w:p w14:paraId="534EC880" w14:textId="77777777" w:rsidR="00677F47" w:rsidRDefault="00677F47" w:rsidP="00677F47">
      <w:pPr>
        <w:widowControl w:val="0"/>
        <w:autoSpaceDE w:val="0"/>
        <w:autoSpaceDN w:val="0"/>
        <w:adjustRightInd w:val="0"/>
        <w:rPr>
          <w:ins w:id="5228" w:author="Nery de Leiva" w:date="2021-03-01T08:13:00Z"/>
          <w:rFonts w:ascii="Times New Roman" w:hAnsi="Times New Roman"/>
          <w:sz w:val="14"/>
          <w:szCs w:val="14"/>
        </w:rPr>
      </w:pPr>
    </w:p>
    <w:tbl>
      <w:tblPr>
        <w:tblW w:w="5000" w:type="pct"/>
        <w:jc w:val="center"/>
        <w:tblCellMar>
          <w:left w:w="25" w:type="dxa"/>
          <w:right w:w="0" w:type="dxa"/>
        </w:tblCellMar>
        <w:tblLook w:val="0000" w:firstRow="0" w:lastRow="0" w:firstColumn="0" w:lastColumn="0" w:noHBand="0" w:noVBand="0"/>
      </w:tblPr>
      <w:tblGrid>
        <w:gridCol w:w="3700"/>
        <w:gridCol w:w="2341"/>
        <w:gridCol w:w="1754"/>
        <w:gridCol w:w="653"/>
        <w:gridCol w:w="652"/>
      </w:tblGrid>
      <w:tr w:rsidR="00677F47" w14:paraId="0E12FBA0" w14:textId="77777777" w:rsidTr="00E26F73">
        <w:trPr>
          <w:jc w:val="center"/>
          <w:ins w:id="5229" w:author="Nery de Leiva" w:date="2021-03-01T08:13:00Z"/>
        </w:trPr>
        <w:tc>
          <w:tcPr>
            <w:tcW w:w="2033" w:type="pct"/>
            <w:tcBorders>
              <w:top w:val="single" w:sz="2" w:space="0" w:color="auto"/>
              <w:left w:val="single" w:sz="2" w:space="0" w:color="auto"/>
              <w:bottom w:val="single" w:sz="2" w:space="0" w:color="auto"/>
              <w:right w:val="single" w:sz="2" w:space="0" w:color="auto"/>
            </w:tcBorders>
            <w:shd w:val="clear" w:color="auto" w:fill="DCDCDC"/>
          </w:tcPr>
          <w:p w14:paraId="106EB570" w14:textId="77777777" w:rsidR="00677F47" w:rsidRDefault="00677F47" w:rsidP="00677F47">
            <w:pPr>
              <w:widowControl w:val="0"/>
              <w:autoSpaceDE w:val="0"/>
              <w:autoSpaceDN w:val="0"/>
              <w:adjustRightInd w:val="0"/>
              <w:jc w:val="center"/>
              <w:rPr>
                <w:ins w:id="5230" w:author="Nery de Leiva" w:date="2021-03-01T08:13:00Z"/>
                <w:rFonts w:ascii="Times New Roman" w:hAnsi="Times New Roman"/>
                <w:b/>
                <w:bCs/>
                <w:sz w:val="14"/>
                <w:szCs w:val="14"/>
              </w:rPr>
            </w:pPr>
            <w:ins w:id="5231" w:author="Nery de Leiva" w:date="2021-03-01T08:13:00Z">
              <w:r>
                <w:rPr>
                  <w:rFonts w:ascii="Times New Roman" w:hAnsi="Times New Roman"/>
                  <w:b/>
                  <w:bCs/>
                  <w:sz w:val="14"/>
                  <w:szCs w:val="14"/>
                </w:rPr>
                <w:t xml:space="preserve">TOTAL SOLARES  </w:t>
              </w:r>
            </w:ins>
          </w:p>
        </w:tc>
        <w:tc>
          <w:tcPr>
            <w:tcW w:w="1286" w:type="pct"/>
            <w:tcBorders>
              <w:top w:val="single" w:sz="2" w:space="0" w:color="auto"/>
              <w:left w:val="single" w:sz="2" w:space="0" w:color="auto"/>
              <w:bottom w:val="single" w:sz="2" w:space="0" w:color="auto"/>
              <w:right w:val="single" w:sz="2" w:space="0" w:color="auto"/>
            </w:tcBorders>
            <w:shd w:val="clear" w:color="auto" w:fill="DCDCDC"/>
          </w:tcPr>
          <w:p w14:paraId="0233427D" w14:textId="77777777" w:rsidR="00677F47" w:rsidRDefault="00677F47" w:rsidP="00677F47">
            <w:pPr>
              <w:widowControl w:val="0"/>
              <w:autoSpaceDE w:val="0"/>
              <w:autoSpaceDN w:val="0"/>
              <w:adjustRightInd w:val="0"/>
              <w:jc w:val="center"/>
              <w:rPr>
                <w:ins w:id="5232" w:author="Nery de Leiva" w:date="2021-03-01T08:13:00Z"/>
                <w:rFonts w:ascii="Times New Roman" w:hAnsi="Times New Roman"/>
                <w:b/>
                <w:bCs/>
                <w:sz w:val="14"/>
                <w:szCs w:val="14"/>
              </w:rPr>
            </w:pPr>
            <w:ins w:id="5233" w:author="Nery de Leiva" w:date="2021-03-01T08:13:00Z">
              <w:r>
                <w:rPr>
                  <w:rFonts w:ascii="Times New Roman" w:hAnsi="Times New Roman"/>
                  <w:b/>
                  <w:bCs/>
                  <w:sz w:val="14"/>
                  <w:szCs w:val="14"/>
                </w:rPr>
                <w:t xml:space="preserve">1  </w:t>
              </w:r>
            </w:ins>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038A5CC0" w14:textId="77777777" w:rsidR="00677F47" w:rsidRDefault="00677F47" w:rsidP="00677F47">
            <w:pPr>
              <w:widowControl w:val="0"/>
              <w:autoSpaceDE w:val="0"/>
              <w:autoSpaceDN w:val="0"/>
              <w:adjustRightInd w:val="0"/>
              <w:jc w:val="right"/>
              <w:rPr>
                <w:ins w:id="5234" w:author="Nery de Leiva" w:date="2021-03-01T08:13:00Z"/>
                <w:rFonts w:ascii="Times New Roman" w:hAnsi="Times New Roman"/>
                <w:b/>
                <w:bCs/>
                <w:sz w:val="14"/>
                <w:szCs w:val="14"/>
              </w:rPr>
            </w:pPr>
            <w:ins w:id="5235" w:author="Nery de Leiva" w:date="2021-03-01T08:13:00Z">
              <w:r>
                <w:rPr>
                  <w:rFonts w:ascii="Times New Roman" w:hAnsi="Times New Roman"/>
                  <w:b/>
                  <w:bCs/>
                  <w:sz w:val="14"/>
                  <w:szCs w:val="14"/>
                </w:rPr>
                <w:t xml:space="preserve">1080.64 </w:t>
              </w:r>
            </w:ins>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6E14F316" w14:textId="77777777" w:rsidR="00677F47" w:rsidRDefault="00677F47" w:rsidP="00677F47">
            <w:pPr>
              <w:widowControl w:val="0"/>
              <w:autoSpaceDE w:val="0"/>
              <w:autoSpaceDN w:val="0"/>
              <w:adjustRightInd w:val="0"/>
              <w:jc w:val="right"/>
              <w:rPr>
                <w:ins w:id="5236" w:author="Nery de Leiva" w:date="2021-03-01T08:13:00Z"/>
                <w:rFonts w:ascii="Times New Roman" w:hAnsi="Times New Roman"/>
                <w:b/>
                <w:bCs/>
                <w:sz w:val="14"/>
                <w:szCs w:val="14"/>
              </w:rPr>
            </w:pPr>
            <w:ins w:id="5237" w:author="Nery de Leiva" w:date="2021-03-01T08:13:00Z">
              <w:r>
                <w:rPr>
                  <w:rFonts w:ascii="Times New Roman" w:hAnsi="Times New Roman"/>
                  <w:b/>
                  <w:bCs/>
                  <w:sz w:val="14"/>
                  <w:szCs w:val="14"/>
                </w:rPr>
                <w:t xml:space="preserve">140.60 </w:t>
              </w:r>
            </w:ins>
          </w:p>
        </w:tc>
        <w:tc>
          <w:tcPr>
            <w:tcW w:w="358" w:type="pct"/>
            <w:tcBorders>
              <w:top w:val="single" w:sz="2" w:space="0" w:color="auto"/>
              <w:left w:val="single" w:sz="2" w:space="0" w:color="auto"/>
              <w:bottom w:val="single" w:sz="2" w:space="0" w:color="auto"/>
              <w:right w:val="single" w:sz="2" w:space="0" w:color="auto"/>
            </w:tcBorders>
            <w:shd w:val="clear" w:color="auto" w:fill="DCDCDC"/>
          </w:tcPr>
          <w:p w14:paraId="34BE92D0" w14:textId="77777777" w:rsidR="00677F47" w:rsidRDefault="00677F47" w:rsidP="00677F47">
            <w:pPr>
              <w:widowControl w:val="0"/>
              <w:autoSpaceDE w:val="0"/>
              <w:autoSpaceDN w:val="0"/>
              <w:adjustRightInd w:val="0"/>
              <w:jc w:val="right"/>
              <w:rPr>
                <w:ins w:id="5238" w:author="Nery de Leiva" w:date="2021-03-01T08:13:00Z"/>
                <w:rFonts w:ascii="Times New Roman" w:hAnsi="Times New Roman"/>
                <w:b/>
                <w:bCs/>
                <w:sz w:val="14"/>
                <w:szCs w:val="14"/>
              </w:rPr>
            </w:pPr>
            <w:ins w:id="5239" w:author="Nery de Leiva" w:date="2021-03-01T08:13:00Z">
              <w:r>
                <w:rPr>
                  <w:rFonts w:ascii="Times New Roman" w:hAnsi="Times New Roman"/>
                  <w:b/>
                  <w:bCs/>
                  <w:sz w:val="14"/>
                  <w:szCs w:val="14"/>
                </w:rPr>
                <w:t xml:space="preserve">1230.25 </w:t>
              </w:r>
            </w:ins>
          </w:p>
        </w:tc>
      </w:tr>
      <w:tr w:rsidR="00677F47" w14:paraId="2F501087" w14:textId="77777777" w:rsidTr="00E26F73">
        <w:trPr>
          <w:jc w:val="center"/>
          <w:ins w:id="5240" w:author="Nery de Leiva" w:date="2021-03-01T08:13:00Z"/>
        </w:trPr>
        <w:tc>
          <w:tcPr>
            <w:tcW w:w="2033" w:type="pct"/>
            <w:tcBorders>
              <w:top w:val="single" w:sz="2" w:space="0" w:color="auto"/>
              <w:left w:val="single" w:sz="2" w:space="0" w:color="auto"/>
              <w:bottom w:val="single" w:sz="2" w:space="0" w:color="auto"/>
              <w:right w:val="single" w:sz="2" w:space="0" w:color="auto"/>
            </w:tcBorders>
            <w:shd w:val="clear" w:color="auto" w:fill="DCDCDC"/>
          </w:tcPr>
          <w:p w14:paraId="094BD63C" w14:textId="77777777" w:rsidR="00677F47" w:rsidRDefault="00677F47" w:rsidP="00677F47">
            <w:pPr>
              <w:widowControl w:val="0"/>
              <w:autoSpaceDE w:val="0"/>
              <w:autoSpaceDN w:val="0"/>
              <w:adjustRightInd w:val="0"/>
              <w:jc w:val="center"/>
              <w:rPr>
                <w:ins w:id="5241" w:author="Nery de Leiva" w:date="2021-03-01T08:13:00Z"/>
                <w:rFonts w:ascii="Times New Roman" w:hAnsi="Times New Roman"/>
                <w:b/>
                <w:bCs/>
                <w:sz w:val="14"/>
                <w:szCs w:val="14"/>
              </w:rPr>
            </w:pPr>
            <w:ins w:id="5242" w:author="Nery de Leiva" w:date="2021-03-01T08:13:00Z">
              <w:r>
                <w:rPr>
                  <w:rFonts w:ascii="Times New Roman" w:hAnsi="Times New Roman"/>
                  <w:b/>
                  <w:bCs/>
                  <w:sz w:val="14"/>
                  <w:szCs w:val="14"/>
                </w:rPr>
                <w:t xml:space="preserve">TOTAL LOTES  </w:t>
              </w:r>
            </w:ins>
          </w:p>
        </w:tc>
        <w:tc>
          <w:tcPr>
            <w:tcW w:w="1286" w:type="pct"/>
            <w:tcBorders>
              <w:top w:val="single" w:sz="2" w:space="0" w:color="auto"/>
              <w:left w:val="single" w:sz="2" w:space="0" w:color="auto"/>
              <w:bottom w:val="single" w:sz="2" w:space="0" w:color="auto"/>
              <w:right w:val="single" w:sz="2" w:space="0" w:color="auto"/>
            </w:tcBorders>
            <w:shd w:val="clear" w:color="auto" w:fill="DCDCDC"/>
          </w:tcPr>
          <w:p w14:paraId="3D667C9C" w14:textId="77777777" w:rsidR="00677F47" w:rsidRDefault="00677F47" w:rsidP="00677F47">
            <w:pPr>
              <w:widowControl w:val="0"/>
              <w:autoSpaceDE w:val="0"/>
              <w:autoSpaceDN w:val="0"/>
              <w:adjustRightInd w:val="0"/>
              <w:jc w:val="center"/>
              <w:rPr>
                <w:ins w:id="5243" w:author="Nery de Leiva" w:date="2021-03-01T08:13:00Z"/>
                <w:rFonts w:ascii="Times New Roman" w:hAnsi="Times New Roman"/>
                <w:b/>
                <w:bCs/>
                <w:sz w:val="14"/>
                <w:szCs w:val="14"/>
              </w:rPr>
            </w:pPr>
            <w:ins w:id="5244" w:author="Nery de Leiva" w:date="2021-03-01T08:13:00Z">
              <w:r>
                <w:rPr>
                  <w:rFonts w:ascii="Times New Roman" w:hAnsi="Times New Roman"/>
                  <w:b/>
                  <w:bCs/>
                  <w:sz w:val="14"/>
                  <w:szCs w:val="14"/>
                </w:rPr>
                <w:t xml:space="preserve">0 </w:t>
              </w:r>
            </w:ins>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1FC74B15" w14:textId="77777777" w:rsidR="00677F47" w:rsidRDefault="00677F47" w:rsidP="00677F47">
            <w:pPr>
              <w:widowControl w:val="0"/>
              <w:autoSpaceDE w:val="0"/>
              <w:autoSpaceDN w:val="0"/>
              <w:adjustRightInd w:val="0"/>
              <w:jc w:val="right"/>
              <w:rPr>
                <w:ins w:id="5245" w:author="Nery de Leiva" w:date="2021-03-01T08:13:00Z"/>
                <w:rFonts w:ascii="Times New Roman" w:hAnsi="Times New Roman"/>
                <w:b/>
                <w:bCs/>
                <w:sz w:val="14"/>
                <w:szCs w:val="14"/>
              </w:rPr>
            </w:pPr>
            <w:ins w:id="5246" w:author="Nery de Leiva" w:date="2021-03-01T08:13:00Z">
              <w:r>
                <w:rPr>
                  <w:rFonts w:ascii="Times New Roman" w:hAnsi="Times New Roman"/>
                  <w:b/>
                  <w:bCs/>
                  <w:sz w:val="14"/>
                  <w:szCs w:val="14"/>
                </w:rPr>
                <w:t xml:space="preserve">0 </w:t>
              </w:r>
            </w:ins>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3B983960" w14:textId="77777777" w:rsidR="00677F47" w:rsidRDefault="00677F47" w:rsidP="00677F47">
            <w:pPr>
              <w:widowControl w:val="0"/>
              <w:autoSpaceDE w:val="0"/>
              <w:autoSpaceDN w:val="0"/>
              <w:adjustRightInd w:val="0"/>
              <w:jc w:val="right"/>
              <w:rPr>
                <w:ins w:id="5247" w:author="Nery de Leiva" w:date="2021-03-01T08:13:00Z"/>
                <w:rFonts w:ascii="Times New Roman" w:hAnsi="Times New Roman"/>
                <w:b/>
                <w:bCs/>
                <w:sz w:val="14"/>
                <w:szCs w:val="14"/>
              </w:rPr>
            </w:pPr>
            <w:ins w:id="5248" w:author="Nery de Leiva" w:date="2021-03-01T08:13:00Z">
              <w:r>
                <w:rPr>
                  <w:rFonts w:ascii="Times New Roman" w:hAnsi="Times New Roman"/>
                  <w:b/>
                  <w:bCs/>
                  <w:sz w:val="14"/>
                  <w:szCs w:val="14"/>
                </w:rPr>
                <w:t xml:space="preserve">0 </w:t>
              </w:r>
            </w:ins>
          </w:p>
        </w:tc>
        <w:tc>
          <w:tcPr>
            <w:tcW w:w="358" w:type="pct"/>
            <w:tcBorders>
              <w:top w:val="single" w:sz="2" w:space="0" w:color="auto"/>
              <w:left w:val="single" w:sz="2" w:space="0" w:color="auto"/>
              <w:bottom w:val="single" w:sz="2" w:space="0" w:color="auto"/>
              <w:right w:val="single" w:sz="2" w:space="0" w:color="auto"/>
            </w:tcBorders>
            <w:shd w:val="clear" w:color="auto" w:fill="DCDCDC"/>
          </w:tcPr>
          <w:p w14:paraId="59DDDC0F" w14:textId="77777777" w:rsidR="00677F47" w:rsidRDefault="00677F47" w:rsidP="00677F47">
            <w:pPr>
              <w:widowControl w:val="0"/>
              <w:autoSpaceDE w:val="0"/>
              <w:autoSpaceDN w:val="0"/>
              <w:adjustRightInd w:val="0"/>
              <w:jc w:val="right"/>
              <w:rPr>
                <w:ins w:id="5249" w:author="Nery de Leiva" w:date="2021-03-01T08:13:00Z"/>
                <w:rFonts w:ascii="Times New Roman" w:hAnsi="Times New Roman"/>
                <w:b/>
                <w:bCs/>
                <w:sz w:val="14"/>
                <w:szCs w:val="14"/>
              </w:rPr>
            </w:pPr>
            <w:ins w:id="5250" w:author="Nery de Leiva" w:date="2021-03-01T08:13:00Z">
              <w:r>
                <w:rPr>
                  <w:rFonts w:ascii="Times New Roman" w:hAnsi="Times New Roman"/>
                  <w:b/>
                  <w:bCs/>
                  <w:sz w:val="14"/>
                  <w:szCs w:val="14"/>
                </w:rPr>
                <w:t xml:space="preserve">0 </w:t>
              </w:r>
            </w:ins>
          </w:p>
        </w:tc>
      </w:tr>
    </w:tbl>
    <w:p w14:paraId="7A4941C6" w14:textId="77777777" w:rsidR="00F76AFE" w:rsidRDefault="00F76AFE">
      <w:pPr>
        <w:jc w:val="both"/>
        <w:rPr>
          <w:ins w:id="5251" w:author="Nery de Leiva" w:date="2021-03-01T09:47:00Z"/>
          <w:b/>
          <w:u w:val="single"/>
        </w:rPr>
        <w:pPrChange w:id="5252" w:author="Nery de Leiva" w:date="2021-03-01T09:40:00Z">
          <w:pPr>
            <w:spacing w:line="360" w:lineRule="auto"/>
            <w:jc w:val="both"/>
          </w:pPr>
        </w:pPrChange>
      </w:pPr>
    </w:p>
    <w:p w14:paraId="09942477" w14:textId="32039F37" w:rsidR="00677F47" w:rsidRDefault="00677F47">
      <w:pPr>
        <w:jc w:val="both"/>
        <w:rPr>
          <w:ins w:id="5253" w:author="Nery de Leiva" w:date="2021-03-01T08:13:00Z"/>
          <w:b/>
        </w:rPr>
        <w:pPrChange w:id="5254" w:author="Nery de Leiva" w:date="2021-03-01T09:40:00Z">
          <w:pPr>
            <w:spacing w:line="360" w:lineRule="auto"/>
            <w:jc w:val="both"/>
          </w:pPr>
        </w:pPrChange>
      </w:pPr>
      <w:ins w:id="5255" w:author="Nery de Leiva" w:date="2021-03-01T08:13:00Z">
        <w:r w:rsidRPr="00827C58">
          <w:rPr>
            <w:b/>
            <w:u w:val="single"/>
            <w:rPrChange w:id="5256" w:author="Nery de Leiva" w:date="2021-03-01T09:37:00Z">
              <w:rPr>
                <w:b/>
              </w:rPr>
            </w:rPrChange>
          </w:rPr>
          <w:t>SEGUNDO</w:t>
        </w:r>
        <w:r w:rsidRPr="00CB7EFF">
          <w:rPr>
            <w:b/>
          </w:rPr>
          <w:t>:</w:t>
        </w:r>
        <w:r>
          <w:t xml:space="preserve"> Advertir al adjudicatario</w:t>
        </w:r>
        <w:r w:rsidRPr="00CB7EFF">
          <w:t>, a través</w:t>
        </w:r>
        <w:r>
          <w:t xml:space="preserve"> de una cláusula especial en la escritura de compraventa del inmueble, que deberá</w:t>
        </w:r>
        <w:r w:rsidRPr="00CB7EFF">
          <w:t xml:space="preserve"> implementar las medidas emitidas por la Unidad Ambiental Institucional, relacionadas en el </w:t>
        </w:r>
      </w:ins>
      <w:ins w:id="5257" w:author="Nery de Leiva" w:date="2021-03-01T09:54:00Z">
        <w:r w:rsidR="00E25DBF">
          <w:t>considerando</w:t>
        </w:r>
      </w:ins>
      <w:ins w:id="5258" w:author="Nery de Leiva" w:date="2021-03-01T08:13:00Z">
        <w:r w:rsidRPr="00CB7EFF">
          <w:t xml:space="preserve"> </w:t>
        </w:r>
        <w:r>
          <w:t>V</w:t>
        </w:r>
        <w:r w:rsidRPr="00CB7EFF">
          <w:t xml:space="preserve"> del presente</w:t>
        </w:r>
      </w:ins>
      <w:ins w:id="5259" w:author="Nery de Leiva" w:date="2021-03-01T09:53:00Z">
        <w:r w:rsidR="00E25DBF">
          <w:t xml:space="preserve"> punto de acta</w:t>
        </w:r>
      </w:ins>
      <w:ins w:id="5260" w:author="Nery de Leiva" w:date="2021-03-01T08:13:00Z">
        <w:r w:rsidRPr="00CB7EFF">
          <w:t xml:space="preserve">. </w:t>
        </w:r>
        <w:r w:rsidRPr="00827C58">
          <w:rPr>
            <w:b/>
            <w:u w:val="single"/>
            <w:rPrChange w:id="5261" w:author="Nery de Leiva" w:date="2021-03-01T09:37:00Z">
              <w:rPr>
                <w:b/>
              </w:rPr>
            </w:rPrChange>
          </w:rPr>
          <w:t>TERCERO:</w:t>
        </w:r>
        <w:r w:rsidRPr="00CB7EFF">
          <w:t xml:space="preserve"> </w:t>
        </w:r>
        <w:r w:rsidRPr="00BC791E">
          <w:t xml:space="preserve">Comisionar al Departamento de Créditos de este Instituto, para que </w:t>
        </w:r>
        <w:r>
          <w:t>realice los cambios correspondientes en la Base de Datos.</w:t>
        </w:r>
        <w:r w:rsidRPr="00BC791E">
          <w:t xml:space="preserve"> </w:t>
        </w:r>
        <w:r w:rsidRPr="00827C58">
          <w:rPr>
            <w:b/>
            <w:u w:val="single"/>
            <w:rPrChange w:id="5262" w:author="Nery de Leiva" w:date="2021-03-01T09:37:00Z">
              <w:rPr>
                <w:b/>
              </w:rPr>
            </w:rPrChange>
          </w:rPr>
          <w:t>CUARTO:</w:t>
        </w:r>
        <w:r w:rsidRPr="00CB7EFF">
          <w:rPr>
            <w:b/>
          </w:rPr>
          <w:t xml:space="preserve"> </w:t>
        </w:r>
        <w:r w:rsidRPr="00CB7EFF">
          <w:t>Instruir a la Gerencia de Desarrollo Rural para que, a través de la Sección de Cobros, realice las gestiones correspondientes para el cobro en concepto de</w:t>
        </w:r>
        <w:r>
          <w:t xml:space="preserve"> </w:t>
        </w:r>
        <w:r w:rsidRPr="00CB7EFF">
          <w:t xml:space="preserve">gastos administrativos y de escrituración. </w:t>
        </w:r>
        <w:r w:rsidRPr="00827C58">
          <w:rPr>
            <w:b/>
            <w:u w:val="single"/>
            <w:rPrChange w:id="5263" w:author="Nery de Leiva" w:date="2021-03-01T09:37:00Z">
              <w:rPr>
                <w:b/>
              </w:rPr>
            </w:rPrChange>
          </w:rPr>
          <w:t>QUINTO</w:t>
        </w:r>
        <w:r w:rsidRPr="00CB7EFF">
          <w:t xml:space="preserve">: Autorizar a la Gerencia Legal para que a través del Departamento de </w:t>
        </w:r>
        <w:r>
          <w:t>Escrituración elabore la respectiva escritura</w:t>
        </w:r>
        <w:r w:rsidRPr="00CB7EFF">
          <w:t xml:space="preserve"> y del Departamento </w:t>
        </w:r>
        <w:r>
          <w:t xml:space="preserve">de Registro para que realice el trámite de </w:t>
        </w:r>
        <w:r>
          <w:lastRenderedPageBreak/>
          <w:t>inscripción de la misma</w:t>
        </w:r>
        <w:r w:rsidRPr="00CB7EFF">
          <w:t>.</w:t>
        </w:r>
        <w:r w:rsidRPr="00CB7EFF">
          <w:rPr>
            <w:b/>
          </w:rPr>
          <w:t xml:space="preserve"> </w:t>
        </w:r>
        <w:r w:rsidRPr="00827C58">
          <w:rPr>
            <w:b/>
            <w:u w:val="single"/>
            <w:rPrChange w:id="5264" w:author="Nery de Leiva" w:date="2021-03-01T09:37:00Z">
              <w:rPr>
                <w:b/>
              </w:rPr>
            </w:rPrChange>
          </w:rPr>
          <w:t>SEXTO:</w:t>
        </w:r>
        <w:r w:rsidRPr="00CB7EFF">
          <w:t xml:space="preserve"> Facultar al </w:t>
        </w:r>
      </w:ins>
      <w:ins w:id="5265" w:author="Nery de Leiva" w:date="2021-03-01T09:37:00Z">
        <w:r w:rsidR="00827C58">
          <w:t xml:space="preserve">señor </w:t>
        </w:r>
      </w:ins>
      <w:ins w:id="5266" w:author="Nery de Leiva" w:date="2021-03-01T09:38:00Z">
        <w:r w:rsidR="00827C58">
          <w:t>P</w:t>
        </w:r>
      </w:ins>
      <w:ins w:id="5267" w:author="Nery de Leiva" w:date="2021-03-01T08:13:00Z">
        <w:r w:rsidRPr="00CB7EFF">
          <w:t>residente para que por sí o por medio de Apoderado Especial, c</w:t>
        </w:r>
        <w:r>
          <w:t>omparezca al otorgamiento de la</w:t>
        </w:r>
        <w:r w:rsidRPr="00CB7EFF">
          <w:t xml:space="preserve"> c</w:t>
        </w:r>
        <w:r>
          <w:t>orrespondiente escritura</w:t>
        </w:r>
        <w:r w:rsidRPr="00CB7EFF">
          <w:t>.</w:t>
        </w:r>
      </w:ins>
      <w:ins w:id="5268" w:author="Nery de Leiva" w:date="2021-03-01T09:39:00Z">
        <w:r w:rsidR="00827C58">
          <w:t xml:space="preserve"> Este Acuerdo, queda aprobado y ratificado</w:t>
        </w:r>
      </w:ins>
      <w:ins w:id="5269" w:author="Nery de Leiva" w:date="2021-03-01T08:13:00Z">
        <w:r w:rsidRPr="00CB7EFF">
          <w:t xml:space="preserve">. </w:t>
        </w:r>
        <w:r w:rsidRPr="00827C58">
          <w:rPr>
            <w:rPrChange w:id="5270" w:author="Nery de Leiva" w:date="2021-03-01T09:39:00Z">
              <w:rPr>
                <w:b/>
              </w:rPr>
            </w:rPrChange>
          </w:rPr>
          <w:t>NOTIFÍQUESE.</w:t>
        </w:r>
      </w:ins>
      <w:ins w:id="5271" w:author="Nery de Leiva" w:date="2021-03-01T09:39:00Z">
        <w:r w:rsidR="00827C58" w:rsidRPr="00827C58">
          <w:rPr>
            <w:rPrChange w:id="5272" w:author="Nery de Leiva" w:date="2021-03-01T09:39:00Z">
              <w:rPr>
                <w:b/>
              </w:rPr>
            </w:rPrChange>
          </w:rPr>
          <w:t>””””””</w:t>
        </w:r>
      </w:ins>
    </w:p>
    <w:p w14:paraId="6364FA53" w14:textId="060BD959" w:rsidR="000047B0" w:rsidDel="00677F47" w:rsidRDefault="00404C95">
      <w:pPr>
        <w:rPr>
          <w:del w:id="5273" w:author="Nery de Leiva" w:date="2021-03-01T08:10:00Z"/>
        </w:rPr>
        <w:pPrChange w:id="5274" w:author="Nery de Leiva" w:date="2021-03-01T08:11:00Z">
          <w:pPr>
            <w:jc w:val="both"/>
          </w:pPr>
        </w:pPrChange>
      </w:pPr>
      <w:del w:id="5275" w:author="Nery de Leiva" w:date="2021-03-01T08:10:00Z">
        <w:r w:rsidRPr="007F28A9" w:rsidDel="00677F47">
          <w:delText>:</w:delText>
        </w:r>
      </w:del>
      <w:r w:rsidRPr="007F28A9">
        <w:t xml:space="preserve"> </w:t>
      </w:r>
      <w:del w:id="5276" w:author="Nery de Leiva" w:date="2021-03-01T08:10:00Z">
        <w:r w:rsidR="00B7552E" w:rsidRPr="007F28A9" w:rsidDel="00677F47">
          <w:rPr>
            <w:rFonts w:eastAsia="Times New Roman"/>
            <w:b/>
            <w:lang w:eastAsia="es-ES"/>
          </w:rPr>
          <w:delText>I)</w:delText>
        </w:r>
        <w:r w:rsidR="00B7552E" w:rsidRPr="007F28A9" w:rsidDel="00677F47">
          <w:rPr>
            <w:rFonts w:eastAsia="Times New Roman"/>
            <w:lang w:eastAsia="es-ES"/>
          </w:rPr>
          <w:delText xml:space="preserve"> Modificar el Punto </w:delText>
        </w:r>
        <w:r w:rsidR="00B7552E" w:rsidRPr="007F28A9" w:rsidDel="00677F47">
          <w:rPr>
            <w:lang w:val="es-MX" w:eastAsia="es-MX"/>
          </w:rPr>
          <w:delText xml:space="preserve">XXIX </w:delText>
        </w:r>
        <w:r w:rsidR="00B7552E" w:rsidRPr="007F28A9" w:rsidDel="00677F47">
          <w:rPr>
            <w:bCs/>
            <w:lang w:val="es-MX" w:eastAsia="es-MX"/>
          </w:rPr>
          <w:delText>del Acta de Sesión Ordinaria</w:delText>
        </w:r>
        <w:r w:rsidR="00B7552E" w:rsidRPr="007F28A9" w:rsidDel="00677F47">
          <w:rPr>
            <w:b/>
            <w:bCs/>
            <w:lang w:val="es-MX" w:eastAsia="es-MX"/>
          </w:rPr>
          <w:delText xml:space="preserve"> </w:delText>
        </w:r>
        <w:r w:rsidR="00B7552E" w:rsidRPr="007F28A9" w:rsidDel="00677F47">
          <w:rPr>
            <w:bCs/>
            <w:lang w:val="es-MX" w:eastAsia="es-MX"/>
          </w:rPr>
          <w:delText>25-2019</w:delText>
        </w:r>
        <w:r w:rsidR="00B7552E" w:rsidRPr="007F28A9" w:rsidDel="00677F47">
          <w:rPr>
            <w:b/>
            <w:bCs/>
            <w:lang w:val="es-MX" w:eastAsia="es-MX"/>
          </w:rPr>
          <w:delText xml:space="preserve">, </w:delText>
        </w:r>
        <w:r w:rsidR="00B7552E" w:rsidRPr="007F28A9" w:rsidDel="00677F47">
          <w:rPr>
            <w:bCs/>
            <w:lang w:val="es-MX" w:eastAsia="es-MX"/>
          </w:rPr>
          <w:delText>de fecha 15 de octubre de 2019, por corrección del valor base</w:delText>
        </w:r>
        <w:r w:rsidR="003E5B70" w:rsidRPr="007F28A9" w:rsidDel="00677F47">
          <w:rPr>
            <w:bCs/>
            <w:lang w:val="es-MX" w:eastAsia="es-MX"/>
          </w:rPr>
          <w:delText xml:space="preserve"> de venta,</w:delText>
        </w:r>
        <w:r w:rsidR="00B7552E" w:rsidRPr="007F28A9" w:rsidDel="00677F47">
          <w:rPr>
            <w:rFonts w:eastAsia="Times New Roman"/>
            <w:lang w:eastAsia="es-ES"/>
          </w:rPr>
          <w:delText xml:space="preserve">  y  II) Aprobar la </w:delText>
        </w:r>
        <w:r w:rsidR="00B7552E" w:rsidRPr="007F28A9" w:rsidDel="00677F47">
          <w:rPr>
            <w:rFonts w:eastAsia="Times New Roman"/>
            <w:b/>
            <w:lang w:eastAsia="es-ES"/>
          </w:rPr>
          <w:delText xml:space="preserve">adjudicación y transferencia por compraventa de 32 solares para vivienda, </w:delText>
        </w:r>
        <w:r w:rsidR="00B7552E" w:rsidRPr="007F28A9" w:rsidDel="00677F47">
          <w:rPr>
            <w:rFonts w:cs="Arial"/>
          </w:rPr>
          <w:delText xml:space="preserve">ubicados en el Proyecto de Asentamiento Comunitario denominado como </w:delText>
        </w:r>
        <w:r w:rsidR="00B7552E" w:rsidRPr="007F28A9" w:rsidDel="00677F47">
          <w:rPr>
            <w:rFonts w:cs="Arial"/>
            <w:b/>
            <w:bCs/>
          </w:rPr>
          <w:delText>HACIENDA PIEDRAS TONTAS</w:delText>
        </w:r>
        <w:r w:rsidR="00B7552E" w:rsidRPr="007F28A9" w:rsidDel="00677F47">
          <w:rPr>
            <w:rFonts w:cs="Arial"/>
          </w:rPr>
          <w:delText xml:space="preserve"> (Porción Dación en Pago), desarrollado en el inmueble identificado como </w:delText>
        </w:r>
        <w:r w:rsidR="00B7552E" w:rsidRPr="007F28A9" w:rsidDel="00677F47">
          <w:rPr>
            <w:rFonts w:cs="Arial"/>
            <w:b/>
          </w:rPr>
          <w:delText>HACIENDA PIEDRAS TONTAS PORC. 1 POL. NAC. CIVIL PORCIÓN 2 ASENTAMIENTO COMUNITARIO LAS GARCITAS,</w:delText>
        </w:r>
        <w:r w:rsidR="00B7552E" w:rsidRPr="007F28A9" w:rsidDel="00677F47">
          <w:rPr>
            <w:b/>
          </w:rPr>
          <w:delText xml:space="preserve"> </w:delText>
        </w:r>
        <w:r w:rsidR="00B7552E" w:rsidRPr="007F28A9" w:rsidDel="00677F47">
          <w:delText xml:space="preserve">situada </w:delText>
        </w:r>
        <w:r w:rsidR="00B7552E" w:rsidRPr="007F28A9" w:rsidDel="00677F47">
          <w:rPr>
            <w:rFonts w:cs="Calibri"/>
          </w:rPr>
          <w:delText>en cantón El Matazano, jurisdicción de El Paisnal, departamento de San Salvador</w:delText>
        </w:r>
        <w:r w:rsidR="00B7552E" w:rsidRPr="007F28A9" w:rsidDel="00677F47">
          <w:rPr>
            <w:rFonts w:eastAsia="Times New Roman"/>
            <w:lang w:val="es-ES" w:eastAsia="es-ES"/>
          </w:rPr>
          <w:delText xml:space="preserve">; </w:delText>
        </w:r>
        <w:r w:rsidR="003E5B70" w:rsidRPr="007F28A9" w:rsidDel="00677F47">
          <w:rPr>
            <w:rFonts w:cs="Arial"/>
            <w:b/>
          </w:rPr>
          <w:delText>c</w:delText>
        </w:r>
        <w:r w:rsidR="00B7552E" w:rsidRPr="007F28A9" w:rsidDel="00677F47">
          <w:rPr>
            <w:rFonts w:cs="Arial"/>
            <w:b/>
          </w:rPr>
          <w:delText>ódigo de SIIE 060513, SSE 1895</w:delText>
        </w:r>
        <w:r w:rsidR="007F28A9" w:rsidDel="00677F47">
          <w:rPr>
            <w:rFonts w:cs="Arial"/>
          </w:rPr>
          <w:delText>,</w:delText>
        </w:r>
        <w:r w:rsidR="00B7552E" w:rsidRPr="007F28A9" w:rsidDel="00677F47">
          <w:rPr>
            <w:rFonts w:cs="Arial"/>
          </w:rPr>
          <w:delText xml:space="preserve"> </w:delText>
        </w:r>
        <w:r w:rsidR="003E5B70" w:rsidRPr="007F28A9" w:rsidDel="00677F47">
          <w:rPr>
            <w:rFonts w:cs="Arial"/>
            <w:b/>
          </w:rPr>
          <w:delText>e</w:delText>
        </w:r>
        <w:r w:rsidR="00B7552E" w:rsidRPr="007F28A9" w:rsidDel="00677F47">
          <w:rPr>
            <w:rFonts w:cs="Arial"/>
            <w:b/>
          </w:rPr>
          <w:delText>ntrega 01;</w:delText>
        </w:r>
        <w:r w:rsidR="00B7552E" w:rsidRPr="007F28A9" w:rsidDel="00677F47">
          <w:rPr>
            <w:b/>
          </w:rPr>
          <w:delText xml:space="preserve"> </w:delText>
        </w:r>
        <w:r w:rsidR="00B7552E" w:rsidRPr="007F28A9" w:rsidDel="00677F47">
          <w:rPr>
            <w:rFonts w:eastAsia="Times New Roman"/>
          </w:rPr>
          <w:delText xml:space="preserve">inmuebles que han sido solicitados por los señores: </w:delText>
        </w:r>
        <w:r w:rsidR="00B7552E" w:rsidRPr="007F28A9" w:rsidDel="00677F47">
          <w:rPr>
            <w:b/>
          </w:rPr>
          <w:delText xml:space="preserve">1) ADÁN DE JESÚS PINEDA, </w:delText>
        </w:r>
        <w:r w:rsidR="00B7552E" w:rsidRPr="007F28A9" w:rsidDel="00677F47">
          <w:delText>de cincuenta y dos años de edad, Mecánico, del domicilio de Aguilares, departamento de San Salvador, con Documento Único de Identidad número cero tres cuatro nueve cinco nueve nueve tres-cero, y su compañera de vida</w:delText>
        </w:r>
        <w:r w:rsidR="00B7552E" w:rsidRPr="007F28A9" w:rsidDel="00677F47">
          <w:rPr>
            <w:b/>
          </w:rPr>
          <w:delText xml:space="preserve"> GUADALUPE NOHEMÍ ORELLANA MORENO, </w:delText>
        </w:r>
        <w:r w:rsidR="00B7552E" w:rsidRPr="007F28A9" w:rsidDel="00677F47">
          <w:delText>de cuarenta y tres años de edad, Ama de Casa, del domicilio de Aguilares, departamento de San Salvador, con Documento Único de Identidad número cero tres tres nueve cinco siete cuatro cero-seis</w:delText>
        </w:r>
        <w:r w:rsidR="00B7552E" w:rsidRPr="007F28A9" w:rsidDel="00677F47">
          <w:rPr>
            <w:b/>
          </w:rPr>
          <w:delText>;</w:delText>
        </w:r>
        <w:r w:rsidR="00B7552E" w:rsidRPr="007F28A9" w:rsidDel="00677F47">
          <w:delText xml:space="preserve"> </w:delText>
        </w:r>
        <w:r w:rsidR="00B7552E" w:rsidRPr="007F28A9" w:rsidDel="00677F47">
          <w:rPr>
            <w:b/>
          </w:rPr>
          <w:delText xml:space="preserve">2) ANA ANDINA HERNANDEZ DE CARBAJAL, </w:delText>
        </w:r>
        <w:r w:rsidR="00B7552E" w:rsidRPr="007F28A9" w:rsidDel="00677F47">
          <w:delText>de cuarenta y ocho años de edad, Bordadora a Domicilio, del domicilio de El Paisnal, departamento de San Salvador, con Documento Único de Identidad número cero uno ocho seis ocho cero seis nueve-cuatro, y su hijo</w:delText>
        </w:r>
        <w:r w:rsidR="00B7552E" w:rsidRPr="007F28A9" w:rsidDel="00677F47">
          <w:rPr>
            <w:b/>
          </w:rPr>
          <w:delText xml:space="preserve"> JOSE JAVIER CARVAJAL HERNANDEZ, </w:delText>
        </w:r>
        <w:r w:rsidR="00B7552E" w:rsidRPr="007F28A9" w:rsidDel="00677F47">
          <w:delText>de veintiséis años de edad, Jornalero, del domicilio de El Paisnal, departamento de San Salvador, con Documento Único de Identidad número cero cinco tres tres nueve nueve ocho ocho-cero</w:delText>
        </w:r>
        <w:r w:rsidR="00B7552E" w:rsidRPr="007F28A9" w:rsidDel="00677F47">
          <w:rPr>
            <w:b/>
          </w:rPr>
          <w:delText>;</w:delText>
        </w:r>
        <w:r w:rsidR="00B7552E" w:rsidRPr="007F28A9" w:rsidDel="00677F47">
          <w:delText xml:space="preserve"> </w:delText>
        </w:r>
        <w:r w:rsidR="00B7552E" w:rsidRPr="007F28A9" w:rsidDel="00677F47">
          <w:rPr>
            <w:b/>
          </w:rPr>
          <w:delText xml:space="preserve">3) ANA ISABEL QUINTANILLA CORTEZ, </w:delText>
        </w:r>
        <w:r w:rsidR="00B7552E" w:rsidRPr="007F28A9" w:rsidDel="00677F47">
          <w:delText xml:space="preserve">de cuarenta y ocho años de edad, Domestica, del domicilio de El Paisnal, departamento de San Salvador, con Documento Único de Identidad número cero cero tres cuatro cinco cuatro ocho cinco-cero, y su hija </w:delText>
        </w:r>
        <w:r w:rsidR="00B7552E" w:rsidRPr="007F28A9" w:rsidDel="00677F47">
          <w:rPr>
            <w:b/>
          </w:rPr>
          <w:delText xml:space="preserve">CINTHYA LISBETH QUINTANILLA QUINTANILLA, </w:delText>
        </w:r>
        <w:r w:rsidR="00B7552E" w:rsidRPr="007F28A9" w:rsidDel="00677F47">
          <w:delText xml:space="preserve">de veintitrés años de edad, Estudiante, del domicilio de El Paisnal, departamento de San Salvador, con Documento Único de Identidad número cero cinco ocho nueve cero dos siete cuatro-tres; </w:delText>
        </w:r>
        <w:r w:rsidR="00B7552E" w:rsidRPr="007F28A9" w:rsidDel="00677F47">
          <w:rPr>
            <w:b/>
          </w:rPr>
          <w:delText xml:space="preserve">4) ANTONIA ODILIA MARROQUÍN, </w:delText>
        </w:r>
        <w:r w:rsidR="00B7552E" w:rsidRPr="007F28A9" w:rsidDel="00677F47">
          <w:delText xml:space="preserve">de setenta y dos años de edad, de Oficios Domésticos, del domicilio de Aguilares, departamento de San Salvador, con Documento Único de Identidad número cero cero siete ocho dos seis nueve uno-cero, y su nieto </w:delText>
        </w:r>
        <w:r w:rsidR="00B7552E" w:rsidRPr="007F28A9" w:rsidDel="00677F47">
          <w:rPr>
            <w:b/>
          </w:rPr>
          <w:delText xml:space="preserve">ARTURO ERNESTO RAMOS MARROQUÍN, </w:delText>
        </w:r>
        <w:r w:rsidR="00B7552E" w:rsidRPr="007F28A9" w:rsidDel="00677F47">
          <w:delText xml:space="preserve">de veintidós años de edad, Enderezador y Pintor, del domicilio de Aguilares, departamento de San Salvador, con Documento Único de Identidad número cero cuatro seis cuatro cuatro nueve cero cero-seis; </w:delText>
        </w:r>
        <w:r w:rsidR="00B7552E" w:rsidRPr="007F28A9" w:rsidDel="00677F47">
          <w:rPr>
            <w:b/>
          </w:rPr>
          <w:delText xml:space="preserve">5) ARSENYO CERRITOS GOMEZ, </w:delText>
        </w:r>
        <w:r w:rsidR="00B7552E" w:rsidRPr="007F28A9" w:rsidDel="00677F47">
          <w:delText xml:space="preserve">de cincuenta y siete años de edad, Agricultor en Pequeño, del domicilio de El Paisnal, departamento de San Salvador, con Documento Único de Identidad </w:delText>
        </w:r>
      </w:del>
    </w:p>
    <w:p w14:paraId="55D57A1C" w14:textId="459EA7F6" w:rsidR="000047B0" w:rsidDel="00677F47" w:rsidRDefault="000047B0">
      <w:pPr>
        <w:rPr>
          <w:del w:id="5277" w:author="Nery de Leiva" w:date="2021-03-01T08:10:00Z"/>
        </w:rPr>
        <w:pPrChange w:id="5278" w:author="Nery de Leiva" w:date="2021-03-01T08:11:00Z">
          <w:pPr>
            <w:jc w:val="both"/>
          </w:pPr>
        </w:pPrChange>
      </w:pPr>
      <w:del w:id="5279" w:author="Nery de Leiva" w:date="2021-03-01T08:10:00Z">
        <w:r w:rsidDel="00677F47">
          <w:delText>SESIÓN ORDINARIA No. 06 – 2021</w:delText>
        </w:r>
      </w:del>
    </w:p>
    <w:p w14:paraId="003F0D8A" w14:textId="3F97EF08" w:rsidR="000047B0" w:rsidDel="00677F47" w:rsidRDefault="000047B0">
      <w:pPr>
        <w:rPr>
          <w:del w:id="5280" w:author="Nery de Leiva" w:date="2021-03-01T08:10:00Z"/>
        </w:rPr>
        <w:pPrChange w:id="5281" w:author="Nery de Leiva" w:date="2021-03-01T08:11:00Z">
          <w:pPr>
            <w:jc w:val="both"/>
          </w:pPr>
        </w:pPrChange>
      </w:pPr>
      <w:del w:id="5282" w:author="Nery de Leiva" w:date="2021-03-01T08:10:00Z">
        <w:r w:rsidDel="00677F47">
          <w:delText>FECHA: 18  DE FEBRERO DE 2021</w:delText>
        </w:r>
      </w:del>
    </w:p>
    <w:p w14:paraId="016771DD" w14:textId="02DCDB18" w:rsidR="000047B0" w:rsidDel="00677F47" w:rsidRDefault="000047B0">
      <w:pPr>
        <w:rPr>
          <w:del w:id="5283" w:author="Nery de Leiva" w:date="2021-03-01T08:10:00Z"/>
        </w:rPr>
        <w:pPrChange w:id="5284" w:author="Nery de Leiva" w:date="2021-03-01T08:11:00Z">
          <w:pPr>
            <w:jc w:val="both"/>
          </w:pPr>
        </w:pPrChange>
      </w:pPr>
      <w:del w:id="5285" w:author="Nery de Leiva" w:date="2021-03-01T08:10:00Z">
        <w:r w:rsidDel="00677F47">
          <w:delText xml:space="preserve">PUNTO: </w:delText>
        </w:r>
        <w:r w:rsidR="00C662DE" w:rsidDel="00677F47">
          <w:delText>X</w:delText>
        </w:r>
      </w:del>
    </w:p>
    <w:p w14:paraId="0D8E26A2" w14:textId="0C8A2869" w:rsidR="000047B0" w:rsidDel="00677F47" w:rsidRDefault="000047B0">
      <w:pPr>
        <w:rPr>
          <w:del w:id="5286" w:author="Nery de Leiva" w:date="2021-03-01T08:10:00Z"/>
        </w:rPr>
        <w:pPrChange w:id="5287" w:author="Nery de Leiva" w:date="2021-03-01T08:11:00Z">
          <w:pPr>
            <w:jc w:val="both"/>
          </w:pPr>
        </w:pPrChange>
      </w:pPr>
      <w:del w:id="5288" w:author="Nery de Leiva" w:date="2021-03-01T08:10:00Z">
        <w:r w:rsidDel="00677F47">
          <w:delText>PÁGINA NÚMERO DOS</w:delText>
        </w:r>
      </w:del>
    </w:p>
    <w:p w14:paraId="492C41F6" w14:textId="2B3D0C4D" w:rsidR="000047B0" w:rsidDel="00677F47" w:rsidRDefault="000047B0">
      <w:pPr>
        <w:rPr>
          <w:del w:id="5289" w:author="Nery de Leiva" w:date="2021-03-01T08:10:00Z"/>
        </w:rPr>
        <w:pPrChange w:id="5290" w:author="Nery de Leiva" w:date="2021-03-01T08:11:00Z">
          <w:pPr>
            <w:jc w:val="both"/>
          </w:pPr>
        </w:pPrChange>
      </w:pPr>
    </w:p>
    <w:p w14:paraId="30AF0280" w14:textId="5D7B83DB" w:rsidR="000047B0" w:rsidDel="00677F47" w:rsidRDefault="00B7552E">
      <w:pPr>
        <w:rPr>
          <w:del w:id="5291" w:author="Nery de Leiva" w:date="2021-03-01T08:10:00Z"/>
        </w:rPr>
        <w:pPrChange w:id="5292" w:author="Nery de Leiva" w:date="2021-03-01T08:11:00Z">
          <w:pPr>
            <w:jc w:val="both"/>
          </w:pPr>
        </w:pPrChange>
      </w:pPr>
      <w:del w:id="5293" w:author="Nery de Leiva" w:date="2021-03-01T08:10:00Z">
        <w:r w:rsidRPr="007F28A9" w:rsidDel="00677F47">
          <w:delText>número cero cero nueve uno dos cuatro tres cero-seis, y su hijo</w:delText>
        </w:r>
        <w:r w:rsidRPr="007F28A9" w:rsidDel="00677F47">
          <w:rPr>
            <w:b/>
          </w:rPr>
          <w:delText xml:space="preserve"> ISMAEL VLADIMIR CERRITOS RODRIGUEZ, </w:delText>
        </w:r>
        <w:r w:rsidRPr="007F28A9" w:rsidDel="00677F47">
          <w:delText xml:space="preserve">de veinticinco años de edad, Agricultor, del domicilio de El Paisnal, departamento de San Salvador, con Documento Único de Identidad número cero cinco tres uno cinco nueve cuatro siete-seis; </w:delText>
        </w:r>
        <w:r w:rsidRPr="007F28A9" w:rsidDel="00677F47">
          <w:rPr>
            <w:b/>
          </w:rPr>
          <w:delText xml:space="preserve">6) BLANCA ELIZABETH RAMOS MARROQUÍN, </w:delText>
        </w:r>
        <w:r w:rsidRPr="007F28A9" w:rsidDel="00677F47">
          <w:delText xml:space="preserve">de cincuenta y un años de edad, Ama de Casa, del domicilio de Aguilares, departamento de San Salvador, con Documento Único de Identidad número cero dos tres cuatro ocho dos seis seis-uno, sus hijos </w:delText>
        </w:r>
        <w:r w:rsidRPr="007F28A9" w:rsidDel="00677F47">
          <w:rPr>
            <w:b/>
          </w:rPr>
          <w:delText xml:space="preserve">MIGUEL ÁNGEL RAMOS MARROQUÍN, </w:delText>
        </w:r>
        <w:r w:rsidRPr="007F28A9" w:rsidDel="00677F47">
          <w:delText xml:space="preserve">de veinticuatro años de edad, Estudiante, del domicilio  de Aguilares, departamento de San Salvador con Documento Único de Identidad número cero cinco seis uno tres dos cinco siete-cero, y la menor </w:delText>
        </w:r>
        <w:r w:rsidRPr="007F28A9" w:rsidDel="00677F47">
          <w:rPr>
            <w:b/>
          </w:rPr>
          <w:delText>TERESA GUADALUPE RAMOS MARROQUÍN</w:delText>
        </w:r>
        <w:r w:rsidRPr="007F28A9" w:rsidDel="00677F47">
          <w:delText xml:space="preserve">; </w:delText>
        </w:r>
        <w:r w:rsidRPr="007F28A9" w:rsidDel="00677F47">
          <w:rPr>
            <w:b/>
          </w:rPr>
          <w:delText>7) BLANCA MARGARITA HERNANDEZ DE MORENO</w:delText>
        </w:r>
        <w:r w:rsidRPr="007F28A9" w:rsidDel="00677F47">
          <w:delText xml:space="preserve"> de cincuenta y cuatro años de edad, Domestica, del domicilio de Quezaltepeque, departamento de La Libertad, con Documento Único de Identidad número cero tres dos nueve cinco cinco nueve nueve-ocho, y su hija</w:delText>
        </w:r>
        <w:r w:rsidRPr="007F28A9" w:rsidDel="00677F47">
          <w:rPr>
            <w:b/>
          </w:rPr>
          <w:delText xml:space="preserve"> MARIA CRISTINA GALVEZ HERNANDEZ, </w:delText>
        </w:r>
        <w:r w:rsidRPr="007F28A9" w:rsidDel="00677F47">
          <w:delText xml:space="preserve">de veintiséis años de edad, Ama de Casa, del domicilio de Quezaltepeque, departamento de La Libertad, con Documento Único de Identidad número cero cinco dos dos tres ocho nueve seis-ocho; </w:delText>
        </w:r>
        <w:r w:rsidRPr="007F28A9" w:rsidDel="00677F47">
          <w:rPr>
            <w:b/>
          </w:rPr>
          <w:delText>8)</w:delText>
        </w:r>
        <w:r w:rsidRPr="007F28A9" w:rsidDel="00677F47">
          <w:delText xml:space="preserve"> </w:delText>
        </w:r>
        <w:r w:rsidRPr="007F28A9" w:rsidDel="00677F47">
          <w:rPr>
            <w:b/>
          </w:rPr>
          <w:delText xml:space="preserve">FÉLIX PÉREZ MARTINEZ, </w:delText>
        </w:r>
        <w:r w:rsidRPr="007F28A9" w:rsidDel="00677F47">
          <w:delText xml:space="preserve">de setenta y nueve años de edad, Jornalero, del domicilio de El Paisnal, departamento de San Salvador, con Documento Único de Identidad número cero cuatro cuatro cinco seis siete siete cero-uno, y su menor hija </w:delText>
        </w:r>
        <w:r w:rsidRPr="007F28A9" w:rsidDel="00677F47">
          <w:rPr>
            <w:b/>
          </w:rPr>
          <w:delText xml:space="preserve">ANTONIA ISABEL PÉREZ GARCIA; 9) GILBERTO ANTONIO CONTRERAS GONZÁLEZ, </w:delText>
        </w:r>
        <w:r w:rsidRPr="007F28A9" w:rsidDel="00677F47">
          <w:delText>de cincuenta y cinco años de edad, Agricultor, del domicilio de El Paisnal, departamento de San Salvador, con Documento Único de Identidad número cero cero tres seis dos cuatro cuatro ocho-nueve, y su hijo</w:delText>
        </w:r>
        <w:r w:rsidRPr="007F28A9" w:rsidDel="00677F47">
          <w:rPr>
            <w:b/>
          </w:rPr>
          <w:delText xml:space="preserve"> MARVIN JAVIER CONTRERAS LOVO, </w:delText>
        </w:r>
        <w:r w:rsidRPr="007F28A9" w:rsidDel="00677F47">
          <w:delText>de veinticinco años de edad, Estudiante, del domicilio de El Paisnal, departamento de San Salvador con Documento Único de Identidad número cero cinco uno uno nueve cinco dos cero-seis; 10</w:delText>
        </w:r>
        <w:r w:rsidRPr="007F28A9" w:rsidDel="00677F47">
          <w:rPr>
            <w:b/>
          </w:rPr>
          <w:delText xml:space="preserve">) GILMA VICTORIA CERRITOS DE AVILES, </w:delText>
        </w:r>
        <w:r w:rsidRPr="007F28A9" w:rsidDel="00677F47">
          <w:delText xml:space="preserve">de sesenta y tres años de edad, de Oficios Domésticos, del domicilio de El Paisnal, departamento de San Salvador, con Documento Único de Identidad número cero dos cuatro cinco tres siete ocho cinco –nueve, y su hijo </w:delText>
        </w:r>
        <w:r w:rsidRPr="007F28A9" w:rsidDel="00677F47">
          <w:rPr>
            <w:b/>
          </w:rPr>
          <w:delText xml:space="preserve">JOSE RUTILIO AVILES CERRITOS, </w:delText>
        </w:r>
        <w:r w:rsidRPr="007F28A9" w:rsidDel="00677F47">
          <w:delText xml:space="preserve">de veintiséis años de edad, Estudiante, del domicilio de El Paisnal, departamento de San Salvador, con Documento Único de Identidad número cero cuatro nueve nueve seis uno siete tres-cero; </w:delText>
        </w:r>
        <w:r w:rsidRPr="007F28A9" w:rsidDel="00677F47">
          <w:rPr>
            <w:b/>
          </w:rPr>
          <w:delText xml:space="preserve">11) GODOFREDO CALDERÓN MONTALVO, </w:delText>
        </w:r>
        <w:r w:rsidRPr="007F28A9" w:rsidDel="00677F47">
          <w:delText>de cincuenta años de edad, Agricultor en Pequeño, del domicilio de El Paisnal, departamento de San Salvador, con Documento Único de Identidad número cero tres dos tres dos cero tres cero-cinco, y su compañera de vida</w:delText>
        </w:r>
        <w:r w:rsidRPr="007F28A9" w:rsidDel="00677F47">
          <w:rPr>
            <w:b/>
          </w:rPr>
          <w:delText xml:space="preserve"> SANTOS MARGARITA COTO GUTIERREZ, </w:delText>
        </w:r>
        <w:r w:rsidRPr="007F28A9" w:rsidDel="00677F47">
          <w:delText xml:space="preserve">de cuarenta y un años de edad, Ama de Casa, del domicilio de El Paisnal, departamento de San Salvador con Documento Único de Identidad </w:delText>
        </w:r>
      </w:del>
    </w:p>
    <w:p w14:paraId="5DFEA2E1" w14:textId="173B9868" w:rsidR="000047B0" w:rsidDel="00677F47" w:rsidRDefault="000047B0">
      <w:pPr>
        <w:rPr>
          <w:del w:id="5294" w:author="Nery de Leiva" w:date="2021-03-01T08:10:00Z"/>
        </w:rPr>
        <w:pPrChange w:id="5295" w:author="Nery de Leiva" w:date="2021-03-01T08:11:00Z">
          <w:pPr>
            <w:jc w:val="both"/>
          </w:pPr>
        </w:pPrChange>
      </w:pPr>
      <w:del w:id="5296" w:author="Nery de Leiva" w:date="2021-03-01T08:10:00Z">
        <w:r w:rsidDel="00677F47">
          <w:delText>SESIÓN ORDINARIA No. 06 – 2021</w:delText>
        </w:r>
      </w:del>
    </w:p>
    <w:p w14:paraId="0CBB6CA1" w14:textId="5577CBC8" w:rsidR="000047B0" w:rsidDel="00677F47" w:rsidRDefault="000047B0">
      <w:pPr>
        <w:rPr>
          <w:del w:id="5297" w:author="Nery de Leiva" w:date="2021-03-01T08:10:00Z"/>
        </w:rPr>
        <w:pPrChange w:id="5298" w:author="Nery de Leiva" w:date="2021-03-01T08:11:00Z">
          <w:pPr>
            <w:jc w:val="both"/>
          </w:pPr>
        </w:pPrChange>
      </w:pPr>
      <w:del w:id="5299" w:author="Nery de Leiva" w:date="2021-03-01T08:10:00Z">
        <w:r w:rsidDel="00677F47">
          <w:delText>FECHA: 18  DE FEBRERO DE 2021</w:delText>
        </w:r>
      </w:del>
    </w:p>
    <w:p w14:paraId="0D431CA1" w14:textId="783207EE" w:rsidR="000047B0" w:rsidDel="00677F47" w:rsidRDefault="000047B0">
      <w:pPr>
        <w:rPr>
          <w:del w:id="5300" w:author="Nery de Leiva" w:date="2021-03-01T08:10:00Z"/>
        </w:rPr>
        <w:pPrChange w:id="5301" w:author="Nery de Leiva" w:date="2021-03-01T08:11:00Z">
          <w:pPr>
            <w:jc w:val="both"/>
          </w:pPr>
        </w:pPrChange>
      </w:pPr>
      <w:del w:id="5302" w:author="Nery de Leiva" w:date="2021-03-01T08:10:00Z">
        <w:r w:rsidDel="00677F47">
          <w:delText xml:space="preserve">PUNTO: </w:delText>
        </w:r>
        <w:r w:rsidR="00C662DE" w:rsidDel="00677F47">
          <w:delText>X</w:delText>
        </w:r>
      </w:del>
    </w:p>
    <w:p w14:paraId="62AE128B" w14:textId="3B1B3CBF" w:rsidR="000047B0" w:rsidDel="00677F47" w:rsidRDefault="000047B0">
      <w:pPr>
        <w:rPr>
          <w:del w:id="5303" w:author="Nery de Leiva" w:date="2021-03-01T08:10:00Z"/>
        </w:rPr>
        <w:pPrChange w:id="5304" w:author="Nery de Leiva" w:date="2021-03-01T08:11:00Z">
          <w:pPr>
            <w:jc w:val="both"/>
          </w:pPr>
        </w:pPrChange>
      </w:pPr>
      <w:del w:id="5305" w:author="Nery de Leiva" w:date="2021-03-01T08:10:00Z">
        <w:r w:rsidDel="00677F47">
          <w:delText>PÁGINA NÚMERO TRES</w:delText>
        </w:r>
      </w:del>
    </w:p>
    <w:p w14:paraId="20E3CB65" w14:textId="1EF63CC3" w:rsidR="000047B0" w:rsidDel="00677F47" w:rsidRDefault="000047B0">
      <w:pPr>
        <w:rPr>
          <w:del w:id="5306" w:author="Nery de Leiva" w:date="2021-03-01T08:10:00Z"/>
        </w:rPr>
        <w:pPrChange w:id="5307" w:author="Nery de Leiva" w:date="2021-03-01T08:11:00Z">
          <w:pPr>
            <w:jc w:val="both"/>
          </w:pPr>
        </w:pPrChange>
      </w:pPr>
    </w:p>
    <w:p w14:paraId="408F4BDD" w14:textId="68E909C6" w:rsidR="000047B0" w:rsidDel="00677F47" w:rsidRDefault="00B7552E">
      <w:pPr>
        <w:rPr>
          <w:del w:id="5308" w:author="Nery de Leiva" w:date="2021-03-01T08:10:00Z"/>
          <w:b/>
        </w:rPr>
        <w:pPrChange w:id="5309" w:author="Nery de Leiva" w:date="2021-03-01T08:11:00Z">
          <w:pPr>
            <w:jc w:val="both"/>
          </w:pPr>
        </w:pPrChange>
      </w:pPr>
      <w:del w:id="5310" w:author="Nery de Leiva" w:date="2021-03-01T08:10:00Z">
        <w:r w:rsidRPr="007F28A9" w:rsidDel="00677F47">
          <w:delText xml:space="preserve">número cero tres cero uno cero uno tres cero-siete; </w:delText>
        </w:r>
        <w:r w:rsidRPr="007F28A9" w:rsidDel="00677F47">
          <w:rPr>
            <w:b/>
          </w:rPr>
          <w:delText xml:space="preserve">12) GUADALUPE DE JESUS GUEVARA MARTINEZ, </w:delText>
        </w:r>
        <w:r w:rsidRPr="007F28A9" w:rsidDel="00677F47">
          <w:delText xml:space="preserve">de cuarenta y ocho años de edad, de Oficios Domésticos, del domicilio de Ciudad Arce, departamento de La Libertad, con Documento Único de Identidad número cero cero uno ocho dos uno cero cuatro-tres, y sus hijos </w:delText>
        </w:r>
        <w:r w:rsidRPr="007F28A9" w:rsidDel="00677F47">
          <w:rPr>
            <w:b/>
          </w:rPr>
          <w:delText xml:space="preserve">KEVIN ALEXANDER RAMIREZ GUEVARA, </w:delText>
        </w:r>
        <w:r w:rsidRPr="007F28A9" w:rsidDel="00677F47">
          <w:delText xml:space="preserve">de veinte años de edad, Estudiante, del domicilio de Colon, departamento de La Libertad con Documento Único de Identidad número cero seis cero nueve uno tres ocho tres-uno y </w:delText>
        </w:r>
        <w:r w:rsidRPr="007F28A9" w:rsidDel="00677F47">
          <w:rPr>
            <w:b/>
            <w:bCs/>
          </w:rPr>
          <w:delText>BRYAN ELISEO BONILLA MARTINEZ,</w:delText>
        </w:r>
        <w:r w:rsidRPr="007F28A9" w:rsidDel="00677F47">
          <w:delText xml:space="preserve"> de veintisiete años de edad, Estudiante, del domicilio de Colon, departamento de La Libertad con Documento Único de Identidad número cero cuatro ocho ocho ocho nueve cinco siete-nueve, </w:delText>
        </w:r>
        <w:r w:rsidRPr="007F28A9" w:rsidDel="00677F47">
          <w:rPr>
            <w:b/>
          </w:rPr>
          <w:delText xml:space="preserve">13) JACQUELINE ADRIANA HENRÍQUEZ LOPEZ </w:delText>
        </w:r>
        <w:r w:rsidRPr="007F28A9" w:rsidDel="00677F47">
          <w:delText xml:space="preserve">de veinticuatro años de edad, Estudiante, del domicilio de Soyapango, departamento de San Salvador, con Documento Único de Identidad número cero cinco cinco cinco cero tres cinco ocho-dos, y su hermano </w:delText>
        </w:r>
        <w:r w:rsidRPr="007F28A9" w:rsidDel="00677F47">
          <w:rPr>
            <w:b/>
          </w:rPr>
          <w:delText xml:space="preserve">LUIS DAGOBERTO HENRÍQUEZ LOPEZ, </w:delText>
        </w:r>
        <w:r w:rsidRPr="007F28A9" w:rsidDel="00677F47">
          <w:delText xml:space="preserve">de veintidós años de edad, Estudiante, del domicilio de Soyapango, departamento de San Salvador, con Documento Único de Identidad número cero cinco ocho uno dos nueve dos siete-dos; </w:delText>
        </w:r>
        <w:r w:rsidRPr="007F28A9" w:rsidDel="00677F47">
          <w:rPr>
            <w:b/>
          </w:rPr>
          <w:delText xml:space="preserve">14) JOSE DENIS MIRANDA SERRANO, </w:delText>
        </w:r>
        <w:r w:rsidRPr="007F28A9" w:rsidDel="00677F47">
          <w:delText xml:space="preserve">de cuarenta y cuatro años de edad, Agricultor en Pequeño, del domicilio de Aguilares, departamento de San Salvador, con Documento Único de Identidad número cero uno dos tres siete nueve uno seis-cuatro, y su compañera de vida </w:delText>
        </w:r>
        <w:r w:rsidRPr="007F28A9" w:rsidDel="00677F47">
          <w:rPr>
            <w:b/>
          </w:rPr>
          <w:delText xml:space="preserve">BERTA ALICIA ECHEVERRIA ECHEVERRIA, </w:delText>
        </w:r>
        <w:r w:rsidRPr="007F28A9" w:rsidDel="00677F47">
          <w:delText xml:space="preserve">de veintisiete años de edad, Ama de Casa, del domicilio de Aguilares, departamento de San Salvador, con Documento Único de Identidad número cero cuatro nueve uno uno cinco siete dos-nueve; </w:delText>
        </w:r>
        <w:r w:rsidRPr="007F28A9" w:rsidDel="00677F47">
          <w:rPr>
            <w:b/>
          </w:rPr>
          <w:delText xml:space="preserve">15) JOSE HECTOR CHOTO HIDALGO, </w:delText>
        </w:r>
        <w:r w:rsidRPr="007F28A9" w:rsidDel="00677F47">
          <w:delText>de cincuenta y cinco años de edad, Agricultor en Pequeño, del domicilio de El Paisnal, departamento de San Salvador, con Documento Único de Identidad número cero uno nueve tres cinco cinco dos seis-ocho, y su menor hijo</w:delText>
        </w:r>
        <w:r w:rsidRPr="007F28A9" w:rsidDel="00677F47">
          <w:rPr>
            <w:b/>
          </w:rPr>
          <w:delText xml:space="preserve"> ANDERSON ALEXANDER CHOTO MEJIA; 16) JOSE MOISÉS MONGE ROMERO, </w:delText>
        </w:r>
        <w:r w:rsidRPr="007F28A9" w:rsidDel="00677F47">
          <w:delText>de cuarenta y seis años de edad, Empleado, del domicilio de El Paisnal, departamento de San Salvador, con Documento Único de Identidad número cero uno tres siete seis dos tres cinco-dos, y su hijo</w:delText>
        </w:r>
        <w:r w:rsidRPr="007F28A9" w:rsidDel="00677F47">
          <w:rPr>
            <w:b/>
          </w:rPr>
          <w:delText xml:space="preserve"> MOISÉS EDUARDO MONGE PARADA, </w:delText>
        </w:r>
        <w:r w:rsidRPr="007F28A9" w:rsidDel="00677F47">
          <w:delText>de veinticinco años de edad, Estudiante, del domicilio de Soyapango, departamento de San Salvador, con Documento Único de Identidad número cero cinco dos cinco ocho nueve cuatro ocho-dos;</w:delText>
        </w:r>
        <w:r w:rsidRPr="007F28A9" w:rsidDel="00677F47">
          <w:rPr>
            <w:b/>
          </w:rPr>
          <w:delText xml:space="preserve"> 17) JOSE VALENTÍN CABRERA MORENO, </w:delText>
        </w:r>
        <w:r w:rsidRPr="007F28A9" w:rsidDel="00677F47">
          <w:delText>de cuarenta y ocho años de edad, Albañil, del domicilio de El Paisnal, departamento de San Salvador, con Documento Único de Identidad número cero uno ocho dos nueve nueve nueve uno-cuatro, y su hija</w:delText>
        </w:r>
        <w:r w:rsidRPr="007F28A9" w:rsidDel="00677F47">
          <w:rPr>
            <w:b/>
          </w:rPr>
          <w:delText xml:space="preserve"> MIRNA GUADALUPE CABRERA SARAVIA, </w:delText>
        </w:r>
        <w:r w:rsidRPr="007F28A9" w:rsidDel="00677F47">
          <w:delText>de veintidós años de edad, Ama de Casa, del domicilio de El Paisnal, departamento de San Salvador, con Documento Único de Identidad número cero cinco siete dos ocho siete siete seis-ocho</w:delText>
        </w:r>
        <w:r w:rsidRPr="007F28A9" w:rsidDel="00677F47">
          <w:rPr>
            <w:b/>
          </w:rPr>
          <w:delText xml:space="preserve">; 18) JUAN AVILES </w:delText>
        </w:r>
      </w:del>
    </w:p>
    <w:p w14:paraId="5429547D" w14:textId="6B5F3495" w:rsidR="000047B0" w:rsidDel="00677F47" w:rsidRDefault="000047B0">
      <w:pPr>
        <w:rPr>
          <w:del w:id="5311" w:author="Nery de Leiva" w:date="2021-03-01T08:10:00Z"/>
        </w:rPr>
        <w:pPrChange w:id="5312" w:author="Nery de Leiva" w:date="2021-03-01T08:11:00Z">
          <w:pPr>
            <w:jc w:val="both"/>
          </w:pPr>
        </w:pPrChange>
      </w:pPr>
      <w:del w:id="5313" w:author="Nery de Leiva" w:date="2021-03-01T08:10:00Z">
        <w:r w:rsidDel="00677F47">
          <w:delText>SESIÓN ORDINARIA No. 06 – 2021</w:delText>
        </w:r>
      </w:del>
    </w:p>
    <w:p w14:paraId="509B14D4" w14:textId="137D60D3" w:rsidR="000047B0" w:rsidDel="00677F47" w:rsidRDefault="000047B0">
      <w:pPr>
        <w:rPr>
          <w:del w:id="5314" w:author="Nery de Leiva" w:date="2021-03-01T08:10:00Z"/>
        </w:rPr>
        <w:pPrChange w:id="5315" w:author="Nery de Leiva" w:date="2021-03-01T08:11:00Z">
          <w:pPr>
            <w:jc w:val="both"/>
          </w:pPr>
        </w:pPrChange>
      </w:pPr>
      <w:del w:id="5316" w:author="Nery de Leiva" w:date="2021-03-01T08:10:00Z">
        <w:r w:rsidDel="00677F47">
          <w:delText>FECHA: 18  DE FEBRERO DE 2021</w:delText>
        </w:r>
      </w:del>
    </w:p>
    <w:p w14:paraId="687AE58D" w14:textId="321F3B40" w:rsidR="000047B0" w:rsidDel="00677F47" w:rsidRDefault="000047B0">
      <w:pPr>
        <w:rPr>
          <w:del w:id="5317" w:author="Nery de Leiva" w:date="2021-03-01T08:10:00Z"/>
        </w:rPr>
        <w:pPrChange w:id="5318" w:author="Nery de Leiva" w:date="2021-03-01T08:11:00Z">
          <w:pPr>
            <w:jc w:val="both"/>
          </w:pPr>
        </w:pPrChange>
      </w:pPr>
      <w:del w:id="5319" w:author="Nery de Leiva" w:date="2021-03-01T08:10:00Z">
        <w:r w:rsidDel="00677F47">
          <w:delText xml:space="preserve">PUNTO: </w:delText>
        </w:r>
        <w:r w:rsidR="00C662DE" w:rsidDel="00677F47">
          <w:delText>X</w:delText>
        </w:r>
      </w:del>
    </w:p>
    <w:p w14:paraId="4DC53893" w14:textId="30BC15F3" w:rsidR="000047B0" w:rsidDel="00677F47" w:rsidRDefault="000047B0">
      <w:pPr>
        <w:rPr>
          <w:del w:id="5320" w:author="Nery de Leiva" w:date="2021-03-01T08:10:00Z"/>
        </w:rPr>
        <w:pPrChange w:id="5321" w:author="Nery de Leiva" w:date="2021-03-01T08:11:00Z">
          <w:pPr>
            <w:jc w:val="both"/>
          </w:pPr>
        </w:pPrChange>
      </w:pPr>
      <w:del w:id="5322" w:author="Nery de Leiva" w:date="2021-03-01T08:10:00Z">
        <w:r w:rsidDel="00677F47">
          <w:delText>PÁGINA NÚMERO CUATRO</w:delText>
        </w:r>
      </w:del>
    </w:p>
    <w:p w14:paraId="3A39BD8B" w14:textId="3AA2D023" w:rsidR="000047B0" w:rsidDel="00677F47" w:rsidRDefault="000047B0">
      <w:pPr>
        <w:rPr>
          <w:del w:id="5323" w:author="Nery de Leiva" w:date="2021-03-01T08:10:00Z"/>
          <w:b/>
        </w:rPr>
        <w:pPrChange w:id="5324" w:author="Nery de Leiva" w:date="2021-03-01T08:11:00Z">
          <w:pPr>
            <w:jc w:val="both"/>
          </w:pPr>
        </w:pPrChange>
      </w:pPr>
    </w:p>
    <w:p w14:paraId="66D72531" w14:textId="3F371B67" w:rsidR="000047B0" w:rsidDel="00677F47" w:rsidRDefault="00B7552E">
      <w:pPr>
        <w:rPr>
          <w:del w:id="5325" w:author="Nery de Leiva" w:date="2021-03-01T08:10:00Z"/>
        </w:rPr>
        <w:pPrChange w:id="5326" w:author="Nery de Leiva" w:date="2021-03-01T08:11:00Z">
          <w:pPr>
            <w:jc w:val="both"/>
          </w:pPr>
        </w:pPrChange>
      </w:pPr>
      <w:del w:id="5327" w:author="Nery de Leiva" w:date="2021-03-01T08:10:00Z">
        <w:r w:rsidRPr="007F28A9" w:rsidDel="00677F47">
          <w:rPr>
            <w:b/>
          </w:rPr>
          <w:delText xml:space="preserve">ANZORA, </w:delText>
        </w:r>
        <w:r w:rsidRPr="007F28A9" w:rsidDel="00677F47">
          <w:delText>de sesenta y nueve años de edad, Agricultor en Pequeño, del domicilio de El Paisnal, departamento de San Salvador, con Documento Único de Identidad número cero dos tres uno nueve tres cinco tres-nueve, y su hija</w:delText>
        </w:r>
        <w:r w:rsidRPr="007F28A9" w:rsidDel="00677F47">
          <w:rPr>
            <w:b/>
          </w:rPr>
          <w:delText xml:space="preserve"> NERI YAZMIN AVILES CERRITOS, </w:delText>
        </w:r>
        <w:r w:rsidRPr="007F28A9" w:rsidDel="00677F47">
          <w:delText>de treinta y un años de edad, Ama de Casa, del domicilio de El Paisnal, departamento de San Salvador, con Documento Único de Identidad número cero cuatro cero seis cero dos seis cinco-seis</w:delText>
        </w:r>
        <w:r w:rsidRPr="007F28A9" w:rsidDel="00677F47">
          <w:rPr>
            <w:b/>
          </w:rPr>
          <w:delText xml:space="preserve">; 19) MARIA ANA SANDOVAL </w:delText>
        </w:r>
        <w:r w:rsidRPr="007F28A9" w:rsidDel="00677F47">
          <w:rPr>
            <w:b/>
            <w:bCs/>
          </w:rPr>
          <w:delText xml:space="preserve">conocida por MARIA ANA REINA SANDOVAL, </w:delText>
        </w:r>
        <w:r w:rsidRPr="007F28A9" w:rsidDel="00677F47">
          <w:delText>de sesenta y nueve años de edad, Ama de Casa, del domicilio de El Paisnal, departamento de San Salvador, con Documento Único de Identidad número cero cero siete siete uno dos seis seis-seis, y su hija</w:delText>
        </w:r>
        <w:r w:rsidRPr="007F28A9" w:rsidDel="00677F47">
          <w:rPr>
            <w:b/>
          </w:rPr>
          <w:delText xml:space="preserve"> ANA MARIA REINA, </w:delText>
        </w:r>
        <w:r w:rsidRPr="007F28A9" w:rsidDel="00677F47">
          <w:delText>de treinta y cinco años de edad, comerciante, del domicilio y departamento de La Libertad, con Documento Único de Identidad número cero tres dos uno dos seis cero ocho-seis</w:delText>
        </w:r>
        <w:r w:rsidRPr="007F28A9" w:rsidDel="00677F47">
          <w:rPr>
            <w:b/>
          </w:rPr>
          <w:delText xml:space="preserve">; 20) MARIA DOLORES GOMEZ DE ANZORA, </w:delText>
        </w:r>
        <w:r w:rsidRPr="007F28A9" w:rsidDel="00677F47">
          <w:delText>de setenta y dos años de edad, de Oficios Domésticos, del domicilio de El Paisnal, departamento de San Salvador, con Documento Único de Identidad número cero dos ocho dos cinco ocho nueve seis-cero, y su hijo</w:delText>
        </w:r>
        <w:r w:rsidRPr="007F28A9" w:rsidDel="00677F47">
          <w:rPr>
            <w:b/>
          </w:rPr>
          <w:delText xml:space="preserve"> EDWIN MANUEL ANZORA GOMEZ, </w:delText>
        </w:r>
        <w:r w:rsidRPr="007F28A9" w:rsidDel="00677F47">
          <w:delText>de treinta y siete años de edad, Agricultor, del domicilio de El Paisnal, departamento de San Salvador, con Documento Único de Identidad número cero cero tres ocho cuatro siete tres seis-dos;</w:delText>
        </w:r>
        <w:r w:rsidRPr="007F28A9" w:rsidDel="00677F47">
          <w:rPr>
            <w:b/>
          </w:rPr>
          <w:delText xml:space="preserve"> 21) MARIA ESPERANZA HERNANDEZ DE GUILLEN, </w:delText>
        </w:r>
        <w:r w:rsidRPr="007F28A9" w:rsidDel="00677F47">
          <w:delText xml:space="preserve">de cincuenta y un años de edad, Ama de Casa, del domicilio de Quezaltepeque, departamento de La Libertad, con Documento Único de Identidad número cero cero tres ocho ocho dos dos ocho-uno, y su hija </w:delText>
        </w:r>
        <w:r w:rsidRPr="007F28A9" w:rsidDel="00677F47">
          <w:rPr>
            <w:b/>
          </w:rPr>
          <w:delText xml:space="preserve">FÁTIMA GUADALUPE GUILLEN HERNANDEZ, </w:delText>
        </w:r>
        <w:r w:rsidRPr="007F28A9" w:rsidDel="00677F47">
          <w:delText xml:space="preserve">de veintitrés años de edad, Estudiante, del domicilio de Quezaltepeque, departamento de La Libertad, con Documento Único de Identidad número cero cinco seis tres cuatro uno nueve nueve-uno; </w:delText>
        </w:r>
        <w:r w:rsidRPr="007F28A9" w:rsidDel="00677F47">
          <w:rPr>
            <w:b/>
          </w:rPr>
          <w:delText xml:space="preserve">22) MARIA EVELIA DURAN GRANDE, </w:delText>
        </w:r>
        <w:r w:rsidRPr="007F28A9" w:rsidDel="00677F47">
          <w:delText>de sesenta y seis años de edad, Doméstica, del domicilio de El Paisnal, departamento de San Salvador, con Documento Único de Identidad número cero cero cuatro seis cinco ocho cuatro nueve-nueve, y su hijo</w:delText>
        </w:r>
        <w:r w:rsidRPr="007F28A9" w:rsidDel="00677F47">
          <w:rPr>
            <w:b/>
          </w:rPr>
          <w:delText xml:space="preserve"> JOSE DAVID DURAN RIOS, </w:delText>
        </w:r>
        <w:r w:rsidRPr="007F28A9" w:rsidDel="00677F47">
          <w:delText>de cuarenta y cinco años de edad, Empleado, del domicilio de El Paisnal, departamento de San Salvador, con Documento Único de Identidad número cero dos tres seis ocho seis dos uno-cinco</w:delText>
        </w:r>
        <w:r w:rsidRPr="007F28A9" w:rsidDel="00677F47">
          <w:rPr>
            <w:b/>
          </w:rPr>
          <w:delText xml:space="preserve">; 23) MARIA JESUS PALMA LOPEZ, </w:delText>
        </w:r>
        <w:r w:rsidRPr="007F28A9" w:rsidDel="00677F47">
          <w:delText xml:space="preserve">de cuarenta años de edad, Empleada, del domicilio de Ciudad Arce, departamento de La Libertad, con Documento Único de Identidad número cero dos cuatro nueve cero nueve cero seis-cuatro, y su hermano </w:delText>
        </w:r>
        <w:r w:rsidRPr="007F28A9" w:rsidDel="00677F47">
          <w:rPr>
            <w:b/>
          </w:rPr>
          <w:delText xml:space="preserve">CECILIO PALMA LOPEZ, </w:delText>
        </w:r>
        <w:r w:rsidRPr="007F28A9" w:rsidDel="00677F47">
          <w:delText xml:space="preserve">de treinta y cuatro años de edad, Empleado, del domicilio y departamento de La Libertad, con Documento Único de Identidad número cero tres ocho uno dos nueve cero nueve-cero; </w:delText>
        </w:r>
        <w:r w:rsidRPr="007F28A9" w:rsidDel="00677F47">
          <w:rPr>
            <w:b/>
          </w:rPr>
          <w:delText xml:space="preserve">24) MAURICIO GARCIA RAMIREZ, </w:delText>
        </w:r>
        <w:r w:rsidRPr="007F28A9" w:rsidDel="00677F47">
          <w:delText>de cincuenta y un años de edad, Obrero, del domicilio de Aguilares, departamento de San Salvador, con Documento Único de Identidad número cero tres cero siete uno siete cinco tres-</w:delText>
        </w:r>
      </w:del>
    </w:p>
    <w:p w14:paraId="5A62E2B9" w14:textId="1D524E8E" w:rsidR="000047B0" w:rsidDel="00677F47" w:rsidRDefault="000047B0">
      <w:pPr>
        <w:rPr>
          <w:del w:id="5328" w:author="Nery de Leiva" w:date="2021-03-01T08:10:00Z"/>
        </w:rPr>
        <w:pPrChange w:id="5329" w:author="Nery de Leiva" w:date="2021-03-01T08:11:00Z">
          <w:pPr>
            <w:jc w:val="both"/>
          </w:pPr>
        </w:pPrChange>
      </w:pPr>
      <w:del w:id="5330" w:author="Nery de Leiva" w:date="2021-03-01T08:10:00Z">
        <w:r w:rsidDel="00677F47">
          <w:delText>SESIÓN ORDINARIA No. 06 – 2021</w:delText>
        </w:r>
      </w:del>
    </w:p>
    <w:p w14:paraId="1EA0BBE2" w14:textId="01201379" w:rsidR="000047B0" w:rsidDel="00677F47" w:rsidRDefault="000047B0">
      <w:pPr>
        <w:rPr>
          <w:del w:id="5331" w:author="Nery de Leiva" w:date="2021-03-01T08:10:00Z"/>
        </w:rPr>
        <w:pPrChange w:id="5332" w:author="Nery de Leiva" w:date="2021-03-01T08:11:00Z">
          <w:pPr>
            <w:jc w:val="both"/>
          </w:pPr>
        </w:pPrChange>
      </w:pPr>
      <w:del w:id="5333" w:author="Nery de Leiva" w:date="2021-03-01T08:10:00Z">
        <w:r w:rsidDel="00677F47">
          <w:delText>FECHA: 18  DE FEBRERO DE 2021</w:delText>
        </w:r>
      </w:del>
    </w:p>
    <w:p w14:paraId="17549D6D" w14:textId="35F53AF7" w:rsidR="000047B0" w:rsidDel="00677F47" w:rsidRDefault="000047B0">
      <w:pPr>
        <w:rPr>
          <w:del w:id="5334" w:author="Nery de Leiva" w:date="2021-03-01T08:10:00Z"/>
        </w:rPr>
        <w:pPrChange w:id="5335" w:author="Nery de Leiva" w:date="2021-03-01T08:11:00Z">
          <w:pPr>
            <w:jc w:val="both"/>
          </w:pPr>
        </w:pPrChange>
      </w:pPr>
      <w:del w:id="5336" w:author="Nery de Leiva" w:date="2021-03-01T08:10:00Z">
        <w:r w:rsidDel="00677F47">
          <w:delText xml:space="preserve">PUNTO: </w:delText>
        </w:r>
        <w:r w:rsidR="00C662DE" w:rsidDel="00677F47">
          <w:delText>X</w:delText>
        </w:r>
      </w:del>
    </w:p>
    <w:p w14:paraId="24282DA6" w14:textId="11B28DFE" w:rsidR="000047B0" w:rsidDel="00677F47" w:rsidRDefault="000047B0">
      <w:pPr>
        <w:rPr>
          <w:del w:id="5337" w:author="Nery de Leiva" w:date="2021-03-01T08:10:00Z"/>
        </w:rPr>
        <w:pPrChange w:id="5338" w:author="Nery de Leiva" w:date="2021-03-01T08:11:00Z">
          <w:pPr>
            <w:jc w:val="both"/>
          </w:pPr>
        </w:pPrChange>
      </w:pPr>
      <w:del w:id="5339" w:author="Nery de Leiva" w:date="2021-03-01T08:10:00Z">
        <w:r w:rsidDel="00677F47">
          <w:delText>PÁGINA NÚMERO CINCO</w:delText>
        </w:r>
      </w:del>
    </w:p>
    <w:p w14:paraId="22EF88E1" w14:textId="09FDF782" w:rsidR="000047B0" w:rsidDel="00677F47" w:rsidRDefault="000047B0">
      <w:pPr>
        <w:rPr>
          <w:del w:id="5340" w:author="Nery de Leiva" w:date="2021-03-01T08:10:00Z"/>
        </w:rPr>
        <w:pPrChange w:id="5341" w:author="Nery de Leiva" w:date="2021-03-01T08:11:00Z">
          <w:pPr>
            <w:jc w:val="both"/>
          </w:pPr>
        </w:pPrChange>
      </w:pPr>
    </w:p>
    <w:p w14:paraId="72A4D229" w14:textId="42F1958E" w:rsidR="000047B0" w:rsidDel="00677F47" w:rsidRDefault="00B7552E">
      <w:pPr>
        <w:rPr>
          <w:del w:id="5342" w:author="Nery de Leiva" w:date="2021-03-01T08:10:00Z"/>
        </w:rPr>
        <w:pPrChange w:id="5343" w:author="Nery de Leiva" w:date="2021-03-01T08:11:00Z">
          <w:pPr>
            <w:jc w:val="both"/>
          </w:pPr>
        </w:pPrChange>
      </w:pPr>
      <w:del w:id="5344" w:author="Nery de Leiva" w:date="2021-03-01T08:10:00Z">
        <w:r w:rsidRPr="007F28A9" w:rsidDel="00677F47">
          <w:delText xml:space="preserve">cero, y su cónyuge </w:delText>
        </w:r>
        <w:r w:rsidRPr="007F28A9" w:rsidDel="00677F47">
          <w:rPr>
            <w:b/>
          </w:rPr>
          <w:delText xml:space="preserve">VILMA OCHOA DE GARCIA, </w:delText>
        </w:r>
        <w:r w:rsidRPr="007F28A9" w:rsidDel="00677F47">
          <w:delText xml:space="preserve">de cincuenta y dos años de edad, Ama de Casa, del domicilio de El Paisnal, departamento de San Salvador, con Documento Único de Identidad número cero dos siete cero cero siete cinco cero-dos; </w:delText>
        </w:r>
        <w:r w:rsidRPr="007F28A9" w:rsidDel="00677F47">
          <w:rPr>
            <w:b/>
          </w:rPr>
          <w:delText xml:space="preserve">25) NEBI DEL CARMEN RENDEROS, </w:delText>
        </w:r>
        <w:r w:rsidRPr="007F28A9" w:rsidDel="00677F47">
          <w:delText xml:space="preserve">de cincuenta años de edad, Agricultora, del domicilio de San Pedro Perulapan, departamento de Cuscatlán, con Documento Único de Identidad número cero cero cuatro ocho dos cuatro nueve seis-nueve, y su madre </w:delText>
        </w:r>
        <w:r w:rsidRPr="007F28A9" w:rsidDel="00677F47">
          <w:rPr>
            <w:b/>
          </w:rPr>
          <w:delText xml:space="preserve">MARIA NATIVIDAD RENDEROS CAMPOS, </w:delText>
        </w:r>
        <w:r w:rsidRPr="007F28A9" w:rsidDel="00677F47">
          <w:delText xml:space="preserve">de setenta años de edad, Agricultora, del domicilio de San Cayetano Istepeque, departamento de San Vicente, con Documento Único de Identidad número cero uno ocho cero dos tres dos cinco-ocho; </w:delText>
        </w:r>
        <w:r w:rsidRPr="007F28A9" w:rsidDel="00677F47">
          <w:rPr>
            <w:b/>
          </w:rPr>
          <w:delText xml:space="preserve">26) OSCAR EMIGDIO ERAZO MUÑOZ, </w:delText>
        </w:r>
        <w:r w:rsidRPr="007F28A9" w:rsidDel="00677F47">
          <w:delText xml:space="preserve">de sesenta y un años de edad, Agricultor, del domicilio de Aguilares, departamento de San Salvador, con Documento Único de Identidad número cero uno siete seis tres dos ocho seis-ocho, y su cónyuge </w:delText>
        </w:r>
        <w:r w:rsidRPr="007F28A9" w:rsidDel="00677F47">
          <w:rPr>
            <w:b/>
          </w:rPr>
          <w:delText xml:space="preserve">REINA GUADALUPE PORTILLO DE ERAZO, </w:delText>
        </w:r>
        <w:r w:rsidRPr="007F28A9" w:rsidDel="00677F47">
          <w:delText>de cincuenta y seis años de edad, Domestica, del domicilio de }Aguilares, departamento de San Salvador, con Documento Único de Identidad número cero dos cero siete cinco cinco siete nueve-ocho;</w:delText>
        </w:r>
        <w:r w:rsidRPr="007F28A9" w:rsidDel="00677F47">
          <w:rPr>
            <w:b/>
          </w:rPr>
          <w:delText xml:space="preserve"> 27) PORFIDIO AQUINO FLORES, </w:delText>
        </w:r>
        <w:r w:rsidRPr="007F28A9" w:rsidDel="00677F47">
          <w:delText>de sesenta y cuatro años de edad, Jornalero, del domicilio de El Paisnal, departamento de San Salvador, con Documento Único de Identidad número cero uno siete nueve nueve siete cero uno-cuatro, y su hija</w:delText>
        </w:r>
        <w:r w:rsidRPr="007F28A9" w:rsidDel="00677F47">
          <w:rPr>
            <w:b/>
          </w:rPr>
          <w:delText xml:space="preserve"> SANDRA GUADALUPE AQUINO REINA, </w:delText>
        </w:r>
        <w:r w:rsidRPr="007F28A9" w:rsidDel="00677F47">
          <w:delText>de veinticuatro años de edad, Empleada, del domicilio de El Paisnal, departamento de San Salvador, con Documento Único de Identidad número cero cinco tres nueve cero cuatro cero cinco-nueve</w:delText>
        </w:r>
        <w:r w:rsidRPr="007F28A9" w:rsidDel="00677F47">
          <w:rPr>
            <w:b/>
          </w:rPr>
          <w:delText xml:space="preserve">; 28) RAFAEL REINA ROSALES, </w:delText>
        </w:r>
        <w:r w:rsidRPr="007F28A9" w:rsidDel="00677F47">
          <w:delText>de ochenta y nueve años de edad, Agricultor, del domicilio de El Paisnal, departamento de San Salvador, con Documento Único de Identidad número cero uno uno uno cinco uno uno cuatro-nueve y su hijo</w:delText>
        </w:r>
        <w:r w:rsidRPr="007F28A9" w:rsidDel="00677F47">
          <w:rPr>
            <w:b/>
          </w:rPr>
          <w:delText xml:space="preserve"> MANUEL DE JESÚS OLIVA REINA,</w:delText>
        </w:r>
        <w:r w:rsidRPr="007F28A9" w:rsidDel="00677F47">
          <w:delText xml:space="preserve"> treinta y nueve años de edad, Agricultor, del domicilio de El Paisnal, departamento de San Salvador, con Documento Único de Identidad número cero cero dos dos tres seis cero ocho-nueve</w:delText>
        </w:r>
        <w:r w:rsidRPr="007F28A9" w:rsidDel="00677F47">
          <w:rPr>
            <w:b/>
          </w:rPr>
          <w:delText xml:space="preserve">;  29) SALVADOR AVILES ANZORA, </w:delText>
        </w:r>
        <w:r w:rsidRPr="007F28A9" w:rsidDel="00677F47">
          <w:delText>de sesenta años de edad, Agricultor en Pequeño, del domicilio de El Paisnal, departamento de San Salvador, con Documento Único de Identidad número cero dos cuatro cinco tres nueve nueve seis-seis, y su hija</w:delText>
        </w:r>
        <w:r w:rsidRPr="007F28A9" w:rsidDel="00677F47">
          <w:rPr>
            <w:b/>
          </w:rPr>
          <w:delText xml:space="preserve"> SARA DEYSI AVILES GARCIA, </w:delText>
        </w:r>
        <w:r w:rsidRPr="007F28A9" w:rsidDel="00677F47">
          <w:delText>de treinta y un años de edad, Ama de Casa, del domicilio de Aguilares, departamento de San Salvador, con Documento Único de Identidad número cero cuatro uno seis cinco tres uno dos-uno</w:delText>
        </w:r>
        <w:r w:rsidRPr="007F28A9" w:rsidDel="00677F47">
          <w:rPr>
            <w:b/>
          </w:rPr>
          <w:delText xml:space="preserve">; 30) VICENTA CAÑAS PALACIOS, </w:delText>
        </w:r>
        <w:r w:rsidRPr="007F28A9" w:rsidDel="00677F47">
          <w:delText xml:space="preserve">de cincuenta y nueve años de edad, Domestica, del domicilio de Quezaltepeque, departamento de La Libertad, con Documento Único de Identidad número cero tres cero seis ocho uno dos uno-ocho, y su hija </w:delText>
        </w:r>
        <w:r w:rsidRPr="007F28A9" w:rsidDel="00677F47">
          <w:rPr>
            <w:b/>
          </w:rPr>
          <w:delText xml:space="preserve">YANIRA CAÑAS DE CALLEJAS, </w:delText>
        </w:r>
        <w:r w:rsidRPr="007F28A9" w:rsidDel="00677F47">
          <w:delText xml:space="preserve">de cuarenta y un años de edad, Domestica, del domicilio de Quezaltepeque, departamento de La Libertad, con Documento Único de Identidad </w:delText>
        </w:r>
      </w:del>
    </w:p>
    <w:p w14:paraId="15A65FD9" w14:textId="76AFB591" w:rsidR="000047B0" w:rsidDel="00677F47" w:rsidRDefault="000047B0">
      <w:pPr>
        <w:rPr>
          <w:del w:id="5345" w:author="Nery de Leiva" w:date="2021-03-01T08:10:00Z"/>
        </w:rPr>
        <w:pPrChange w:id="5346" w:author="Nery de Leiva" w:date="2021-03-01T08:11:00Z">
          <w:pPr>
            <w:jc w:val="both"/>
          </w:pPr>
        </w:pPrChange>
      </w:pPr>
      <w:del w:id="5347" w:author="Nery de Leiva" w:date="2021-03-01T08:10:00Z">
        <w:r w:rsidDel="00677F47">
          <w:delText>SESIÓN ORDINARIA No. 06 – 2021</w:delText>
        </w:r>
      </w:del>
    </w:p>
    <w:p w14:paraId="2AB7C8CC" w14:textId="11A23CA0" w:rsidR="000047B0" w:rsidDel="00677F47" w:rsidRDefault="000047B0">
      <w:pPr>
        <w:rPr>
          <w:del w:id="5348" w:author="Nery de Leiva" w:date="2021-03-01T08:10:00Z"/>
        </w:rPr>
        <w:pPrChange w:id="5349" w:author="Nery de Leiva" w:date="2021-03-01T08:11:00Z">
          <w:pPr>
            <w:jc w:val="both"/>
          </w:pPr>
        </w:pPrChange>
      </w:pPr>
      <w:del w:id="5350" w:author="Nery de Leiva" w:date="2021-03-01T08:10:00Z">
        <w:r w:rsidDel="00677F47">
          <w:delText>FECHA: 18  DE FEBRERO DE 2021</w:delText>
        </w:r>
      </w:del>
    </w:p>
    <w:p w14:paraId="679F0017" w14:textId="44475CC9" w:rsidR="000047B0" w:rsidDel="00677F47" w:rsidRDefault="000047B0">
      <w:pPr>
        <w:rPr>
          <w:del w:id="5351" w:author="Nery de Leiva" w:date="2021-03-01T08:10:00Z"/>
        </w:rPr>
        <w:pPrChange w:id="5352" w:author="Nery de Leiva" w:date="2021-03-01T08:11:00Z">
          <w:pPr>
            <w:jc w:val="both"/>
          </w:pPr>
        </w:pPrChange>
      </w:pPr>
      <w:del w:id="5353" w:author="Nery de Leiva" w:date="2021-03-01T08:10:00Z">
        <w:r w:rsidDel="00677F47">
          <w:delText xml:space="preserve">PUNTO: </w:delText>
        </w:r>
        <w:r w:rsidR="00C662DE" w:rsidDel="00677F47">
          <w:delText>X</w:delText>
        </w:r>
      </w:del>
    </w:p>
    <w:p w14:paraId="59D36538" w14:textId="48062F2F" w:rsidR="000047B0" w:rsidDel="00677F47" w:rsidRDefault="000047B0">
      <w:pPr>
        <w:rPr>
          <w:del w:id="5354" w:author="Nery de Leiva" w:date="2021-03-01T08:10:00Z"/>
        </w:rPr>
        <w:pPrChange w:id="5355" w:author="Nery de Leiva" w:date="2021-03-01T08:11:00Z">
          <w:pPr>
            <w:jc w:val="both"/>
          </w:pPr>
        </w:pPrChange>
      </w:pPr>
      <w:del w:id="5356" w:author="Nery de Leiva" w:date="2021-03-01T08:10:00Z">
        <w:r w:rsidDel="00677F47">
          <w:delText>PÁGINA NÚMERO SEIS</w:delText>
        </w:r>
      </w:del>
    </w:p>
    <w:p w14:paraId="29D619BE" w14:textId="304CE87B" w:rsidR="000047B0" w:rsidDel="00677F47" w:rsidRDefault="000047B0">
      <w:pPr>
        <w:rPr>
          <w:del w:id="5357" w:author="Nery de Leiva" w:date="2021-03-01T08:10:00Z"/>
        </w:rPr>
        <w:pPrChange w:id="5358" w:author="Nery de Leiva" w:date="2021-03-01T08:11:00Z">
          <w:pPr>
            <w:jc w:val="both"/>
          </w:pPr>
        </w:pPrChange>
      </w:pPr>
    </w:p>
    <w:p w14:paraId="743BD62B" w14:textId="5B3492BD" w:rsidR="00B7552E" w:rsidRPr="007F28A9" w:rsidDel="00677F47" w:rsidRDefault="00B7552E">
      <w:pPr>
        <w:rPr>
          <w:del w:id="5359" w:author="Nery de Leiva" w:date="2021-03-01T08:10:00Z"/>
        </w:rPr>
        <w:pPrChange w:id="5360" w:author="Nery de Leiva" w:date="2021-03-01T08:11:00Z">
          <w:pPr>
            <w:jc w:val="both"/>
          </w:pPr>
        </w:pPrChange>
      </w:pPr>
      <w:del w:id="5361" w:author="Nery de Leiva" w:date="2021-03-01T08:10:00Z">
        <w:r w:rsidRPr="007F28A9" w:rsidDel="00677F47">
          <w:delText xml:space="preserve">número cero dos uno uno ocho seis cinco seis-cero; </w:delText>
        </w:r>
        <w:r w:rsidRPr="007F28A9" w:rsidDel="00677F47">
          <w:rPr>
            <w:b/>
          </w:rPr>
          <w:delText xml:space="preserve">31) VICENTE ARTIGA HENRÍQUEZ, </w:delText>
        </w:r>
        <w:r w:rsidRPr="007F28A9" w:rsidDel="00677F47">
          <w:delText xml:space="preserve">de cuarenta y seis años de edad, Empleado, del domicilio de Aguilares, departamento de San Salvador, con Documento Único de Identidad número cero cero seis seis cuatro cinco uno cero-nueve, y su hija </w:delText>
        </w:r>
        <w:r w:rsidRPr="007F28A9" w:rsidDel="00677F47">
          <w:rPr>
            <w:b/>
          </w:rPr>
          <w:delText xml:space="preserve">SANDRA YANETH ARTIGA SALINAS, </w:delText>
        </w:r>
        <w:r w:rsidRPr="007F28A9" w:rsidDel="00677F47">
          <w:delText xml:space="preserve">de veintitrés años de edad, Estudiante, del domicilio de Aguilares, departamento de San Salvador con Documento Único de Identidad número cero cinco cinco dos uno seis cuatro dos-ocho; </w:delText>
        </w:r>
        <w:r w:rsidRPr="007F28A9" w:rsidDel="00677F47">
          <w:rPr>
            <w:b/>
          </w:rPr>
          <w:delText xml:space="preserve">32) YESENIA ELIZABETH MENJIVAR OLIVA, </w:delText>
        </w:r>
        <w:r w:rsidRPr="007F28A9" w:rsidDel="00677F47">
          <w:delText xml:space="preserve">de veintisiete años de edad, Ama de Casa, del domicilio de El Paisnal, departamento de San Salvador, con Documento Único de Identidad número cero cuatro nueve dos dos ocho tres uno-cero, y su hermano </w:delText>
        </w:r>
        <w:r w:rsidRPr="007F28A9" w:rsidDel="00677F47">
          <w:rPr>
            <w:b/>
          </w:rPr>
          <w:delText xml:space="preserve">MIGUEL ABRAHAM SANCHEZ OLIVA, </w:delText>
        </w:r>
        <w:r w:rsidRPr="007F28A9" w:rsidDel="00677F47">
          <w:delText>de diecinueve años de edad, Empleado, del domicilio de El Paisnal, departamento de San Salvador, con Documento Único de Identidad número cero seis uno nueve seis dos uno cero-cero; en el cual el Departamento de Asignación Individual hace las siguientes consideraciones:</w:delText>
        </w:r>
      </w:del>
    </w:p>
    <w:p w14:paraId="1D4C87A4" w14:textId="0AEE341B" w:rsidR="003E5B70" w:rsidRPr="007F28A9" w:rsidDel="00677F47" w:rsidRDefault="003E5B70">
      <w:pPr>
        <w:rPr>
          <w:del w:id="5362" w:author="Nery de Leiva" w:date="2021-03-01T08:10:00Z"/>
          <w:rFonts w:eastAsia="Times New Roman"/>
          <w:u w:val="single"/>
          <w:lang w:eastAsia="es-ES"/>
        </w:rPr>
        <w:pPrChange w:id="5363" w:author="Nery de Leiva" w:date="2021-03-01T08:11:00Z">
          <w:pPr>
            <w:jc w:val="both"/>
          </w:pPr>
        </w:pPrChange>
      </w:pPr>
    </w:p>
    <w:p w14:paraId="70787E4E" w14:textId="3A92A602" w:rsidR="00B7552E" w:rsidRPr="007F28A9" w:rsidDel="00677F47" w:rsidRDefault="00B7552E">
      <w:pPr>
        <w:rPr>
          <w:del w:id="5364" w:author="Nery de Leiva" w:date="2021-03-01T08:10:00Z"/>
        </w:rPr>
        <w:pPrChange w:id="5365" w:author="Nery de Leiva" w:date="2021-03-01T08:11:00Z">
          <w:pPr>
            <w:pStyle w:val="Prrafodelista"/>
            <w:numPr>
              <w:numId w:val="15"/>
            </w:numPr>
            <w:ind w:left="1134" w:hanging="708"/>
            <w:jc w:val="both"/>
          </w:pPr>
        </w:pPrChange>
      </w:pPr>
      <w:del w:id="5366" w:author="Nery de Leiva" w:date="2021-03-01T08:10:00Z">
        <w:r w:rsidRPr="007F28A9" w:rsidDel="00677F47">
          <w:delText xml:space="preserve">Que mediante </w:delText>
        </w:r>
        <w:r w:rsidR="001818C0" w:rsidRPr="007F28A9" w:rsidDel="00677F47">
          <w:delText>P</w:delText>
        </w:r>
        <w:r w:rsidRPr="007F28A9" w:rsidDel="00677F47">
          <w:delText>unto XXVII del Acta de Sesión Ordinaria 49-2000, de fecha 20 de diciembre del año 2000, y Punto XLI del Acta de Sesión Ordinaria 20-2001, de fecha 24 de mayo de del año 2001, el ISTA adquiere por Dación en Pago ofrecida por la Asociación Cooperativa de Producción Agropecuaria “Los Laureles” de Responsabilidad Limitada, para cancelar su Deuda Agraria, un área total de 49 Hás., 81 Ás., 82.84 Cás. Por un precio de $80,615.59 a razón de $1,618.19 por hectárea y de $0.161819 por metro cuadrado según detalle siguiente:</w:delText>
        </w:r>
      </w:del>
    </w:p>
    <w:tbl>
      <w:tblPr>
        <w:tblStyle w:val="Tablaconcuadrcula"/>
        <w:tblW w:w="0" w:type="auto"/>
        <w:tblInd w:w="1016" w:type="dxa"/>
        <w:tblLook w:val="04A0" w:firstRow="1" w:lastRow="0" w:firstColumn="1" w:lastColumn="0" w:noHBand="0" w:noVBand="1"/>
      </w:tblPr>
      <w:tblGrid>
        <w:gridCol w:w="4875"/>
        <w:gridCol w:w="872"/>
        <w:gridCol w:w="1314"/>
        <w:gridCol w:w="1211"/>
      </w:tblGrid>
      <w:tr w:rsidR="00B7552E" w:rsidRPr="007F2D36" w:rsidDel="00677F47" w14:paraId="748A1FAB" w14:textId="22F322CE" w:rsidTr="001818C0">
        <w:trPr>
          <w:trHeight w:val="20"/>
          <w:del w:id="5367" w:author="Nery de Leiva" w:date="2021-03-01T08:10:00Z"/>
        </w:trPr>
        <w:tc>
          <w:tcPr>
            <w:tcW w:w="2064" w:type="dxa"/>
            <w:shd w:val="clear" w:color="auto" w:fill="FFFFFF" w:themeFill="background1"/>
          </w:tcPr>
          <w:p w14:paraId="50FD1C30" w14:textId="77777777" w:rsidR="00677F47" w:rsidRPr="00C0692A" w:rsidRDefault="00677F47" w:rsidP="00677F47">
            <w:pPr>
              <w:spacing w:line="360" w:lineRule="auto"/>
              <w:jc w:val="both"/>
              <w:rPr>
                <w:ins w:id="5368" w:author="Nery de Leiva" w:date="2021-03-01T08:12:00Z"/>
                <w:rFonts w:ascii="Museo Sans 300" w:hAnsi="Museo Sans 300"/>
                <w:sz w:val="24"/>
                <w:szCs w:val="24"/>
              </w:rPr>
            </w:pPr>
            <w:ins w:id="5369" w:author="Nery de Leiva" w:date="2021-03-01T08:12:00Z">
              <w:r w:rsidRPr="00E67D2B">
                <w:rPr>
                  <w:rFonts w:ascii="Museo Sans 300" w:hAnsi="Museo Sans 300"/>
                  <w:b/>
                  <w:sz w:val="24"/>
                  <w:szCs w:val="24"/>
                  <w:lang w:eastAsia="es-ES"/>
                </w:rPr>
                <w:t>modificación del</w:t>
              </w:r>
              <w:r w:rsidRPr="00E67D2B">
                <w:rPr>
                  <w:rFonts w:ascii="Museo Sans 300" w:hAnsi="Museo Sans 300"/>
                  <w:sz w:val="24"/>
                  <w:szCs w:val="24"/>
                  <w:lang w:eastAsia="es-ES"/>
                </w:rPr>
                <w:t xml:space="preserve"> </w:t>
              </w:r>
              <w:r>
                <w:rPr>
                  <w:rFonts w:ascii="Museo Sans 300" w:hAnsi="Museo Sans 300"/>
                  <w:b/>
                  <w:sz w:val="24"/>
                  <w:szCs w:val="24"/>
                  <w:lang w:eastAsia="es-ES"/>
                </w:rPr>
                <w:t>Punto IX</w:t>
              </w:r>
              <w:r w:rsidRPr="00E67D2B">
                <w:rPr>
                  <w:rFonts w:ascii="Museo Sans 300" w:hAnsi="Museo Sans 300"/>
                  <w:b/>
                  <w:sz w:val="24"/>
                  <w:szCs w:val="24"/>
                  <w:lang w:eastAsia="es-ES"/>
                </w:rPr>
                <w:t xml:space="preserve"> de</w:t>
              </w:r>
              <w:r>
                <w:rPr>
                  <w:rFonts w:ascii="Museo Sans 300" w:hAnsi="Museo Sans 300"/>
                  <w:b/>
                  <w:sz w:val="24"/>
                  <w:szCs w:val="24"/>
                  <w:lang w:eastAsia="es-ES"/>
                </w:rPr>
                <w:t>l Acta de Sesión Ordinaria N° 32-97, de fecha 11</w:t>
              </w:r>
              <w:r w:rsidRPr="00E67D2B">
                <w:rPr>
                  <w:rFonts w:ascii="Museo Sans 300" w:hAnsi="Museo Sans 300"/>
                  <w:b/>
                  <w:sz w:val="24"/>
                  <w:szCs w:val="24"/>
                  <w:lang w:eastAsia="es-ES"/>
                </w:rPr>
                <w:t xml:space="preserve"> de </w:t>
              </w:r>
              <w:r>
                <w:rPr>
                  <w:rFonts w:ascii="Museo Sans 300" w:hAnsi="Museo Sans 300"/>
                  <w:b/>
                  <w:sz w:val="24"/>
                  <w:szCs w:val="24"/>
                  <w:lang w:eastAsia="es-ES"/>
                </w:rPr>
                <w:t>septiembre</w:t>
              </w:r>
              <w:r w:rsidRPr="00E67D2B">
                <w:rPr>
                  <w:rFonts w:ascii="Museo Sans 300" w:hAnsi="Museo Sans 300"/>
                  <w:b/>
                  <w:sz w:val="24"/>
                  <w:szCs w:val="24"/>
                  <w:lang w:eastAsia="es-ES"/>
                </w:rPr>
                <w:t xml:space="preserve"> del año </w:t>
              </w:r>
              <w:r>
                <w:rPr>
                  <w:rFonts w:ascii="Museo Sans 300" w:hAnsi="Museo Sans 300"/>
                  <w:b/>
                  <w:sz w:val="24"/>
                  <w:szCs w:val="24"/>
                  <w:lang w:eastAsia="es-ES"/>
                </w:rPr>
                <w:t xml:space="preserve">1997, </w:t>
              </w:r>
              <w:r w:rsidRPr="00E67D2B">
                <w:rPr>
                  <w:rFonts w:ascii="Museo Sans 300" w:hAnsi="Museo Sans 300"/>
                  <w:sz w:val="24"/>
                  <w:szCs w:val="24"/>
                  <w:lang w:eastAsia="es-ES"/>
                </w:rPr>
                <w:t xml:space="preserve">mediante </w:t>
              </w:r>
              <w:r>
                <w:rPr>
                  <w:rFonts w:ascii="Museo Sans 300" w:hAnsi="Museo Sans 300"/>
                  <w:sz w:val="24"/>
                  <w:szCs w:val="24"/>
                  <w:lang w:eastAsia="es-ES"/>
                </w:rPr>
                <w:t>el</w:t>
              </w:r>
              <w:r w:rsidRPr="00E67D2B">
                <w:rPr>
                  <w:rFonts w:ascii="Museo Sans 300" w:hAnsi="Museo Sans 300"/>
                  <w:sz w:val="24"/>
                  <w:szCs w:val="24"/>
                  <w:lang w:eastAsia="es-ES"/>
                </w:rPr>
                <w:t xml:space="preserve"> cual se aprobó nómina de beneficiarios</w:t>
              </w:r>
              <w:r>
                <w:rPr>
                  <w:rFonts w:ascii="Museo Sans 300" w:hAnsi="Museo Sans 300"/>
                  <w:sz w:val="24"/>
                  <w:szCs w:val="24"/>
                </w:rPr>
                <w:t>, en la Hacienda Santa Clara II, hoy identificado como Proyecto de Asentamiento Comunitario</w:t>
              </w:r>
              <w:r w:rsidRPr="00AD6F3C">
                <w:rPr>
                  <w:rFonts w:ascii="Museo Sans 300" w:hAnsi="Museo Sans 300"/>
                  <w:sz w:val="24"/>
                  <w:szCs w:val="24"/>
                </w:rPr>
                <w:t xml:space="preserve"> </w:t>
              </w:r>
              <w:r w:rsidRPr="00AD6F3C">
                <w:rPr>
                  <w:rFonts w:ascii="Museo Sans 300" w:hAnsi="Museo Sans 300"/>
                  <w:b/>
                  <w:sz w:val="24"/>
                  <w:szCs w:val="24"/>
                </w:rPr>
                <w:t xml:space="preserve">SECTOR EL </w:t>
              </w:r>
              <w:r>
                <w:rPr>
                  <w:rFonts w:ascii="Museo Sans 300" w:hAnsi="Museo Sans 300"/>
                  <w:b/>
                  <w:sz w:val="24"/>
                  <w:szCs w:val="24"/>
                </w:rPr>
                <w:t>PUERTO</w:t>
              </w:r>
              <w:r w:rsidRPr="00AD6F3C">
                <w:rPr>
                  <w:rFonts w:ascii="Museo Sans 300" w:hAnsi="Museo Sans 300"/>
                  <w:b/>
                  <w:sz w:val="24"/>
                  <w:szCs w:val="24"/>
                </w:rPr>
                <w:t>,</w:t>
              </w:r>
              <w:r w:rsidRPr="00AD6F3C">
                <w:rPr>
                  <w:rFonts w:ascii="Museo Sans 300" w:hAnsi="Museo Sans 300" w:cs="Arial"/>
                  <w:sz w:val="24"/>
                  <w:szCs w:val="24"/>
                </w:rPr>
                <w:t xml:space="preserve"> </w:t>
              </w:r>
              <w:r w:rsidRPr="00AD6F3C">
                <w:rPr>
                  <w:rFonts w:ascii="Museo Sans 300" w:eastAsia="Calibri" w:hAnsi="Museo Sans 300" w:cs="Arial"/>
                  <w:sz w:val="24"/>
                  <w:szCs w:val="24"/>
                </w:rPr>
                <w:t xml:space="preserve">desarrollado en el inmueble </w:t>
              </w:r>
              <w:r>
                <w:rPr>
                  <w:rFonts w:ascii="Museo Sans 300" w:eastAsia="Calibri" w:hAnsi="Museo Sans 300" w:cs="Arial"/>
                  <w:sz w:val="24"/>
                  <w:szCs w:val="24"/>
                </w:rPr>
                <w:t>denominado</w:t>
              </w:r>
              <w:r w:rsidRPr="00AD6F3C">
                <w:rPr>
                  <w:rFonts w:ascii="Museo Sans 300" w:eastAsia="Calibri" w:hAnsi="Museo Sans 300" w:cs="Arial"/>
                  <w:sz w:val="24"/>
                  <w:szCs w:val="24"/>
                </w:rPr>
                <w:t xml:space="preserve"> como </w:t>
              </w:r>
              <w:r w:rsidRPr="00AD6F3C">
                <w:rPr>
                  <w:rFonts w:ascii="Museo Sans 300" w:hAnsi="Museo Sans 300"/>
                  <w:b/>
                  <w:sz w:val="24"/>
                  <w:szCs w:val="24"/>
                </w:rPr>
                <w:t>HACIENDA SANTA CLARA</w:t>
              </w:r>
              <w:r w:rsidRPr="00E67D2B">
                <w:rPr>
                  <w:rFonts w:ascii="Museo Sans 300" w:hAnsi="Museo Sans 300"/>
                  <w:sz w:val="24"/>
                  <w:szCs w:val="24"/>
                </w:rPr>
                <w:t xml:space="preserve">, situada en jurisdicción de San Luis Talpa, departamento de La Paz; Código de SIIE </w:t>
              </w:r>
              <w:r>
                <w:rPr>
                  <w:rFonts w:ascii="Museo Sans 300" w:hAnsi="Museo Sans 300"/>
                  <w:sz w:val="24"/>
                  <w:szCs w:val="24"/>
                </w:rPr>
                <w:t>081317</w:t>
              </w:r>
              <w:r w:rsidRPr="00E67D2B">
                <w:rPr>
                  <w:rFonts w:ascii="Museo Sans 300" w:hAnsi="Museo Sans 300"/>
                  <w:sz w:val="24"/>
                  <w:szCs w:val="24"/>
                </w:rPr>
                <w:t xml:space="preserve">, Código de SSE </w:t>
              </w:r>
              <w:r>
                <w:rPr>
                  <w:rFonts w:ascii="Museo Sans 300" w:hAnsi="Museo Sans 300"/>
                  <w:sz w:val="24"/>
                  <w:szCs w:val="24"/>
                </w:rPr>
                <w:t>1936</w:t>
              </w:r>
              <w:r w:rsidRPr="00E67D2B">
                <w:rPr>
                  <w:rFonts w:ascii="Museo Sans 300" w:hAnsi="Museo Sans 300"/>
                  <w:sz w:val="24"/>
                  <w:szCs w:val="24"/>
                </w:rPr>
                <w:t xml:space="preserve">; </w:t>
              </w:r>
              <w:r w:rsidRPr="00F10502">
                <w:rPr>
                  <w:rFonts w:ascii="Museo Sans 300" w:hAnsi="Museo Sans 300"/>
                  <w:sz w:val="24"/>
                  <w:szCs w:val="24"/>
                </w:rPr>
                <w:t xml:space="preserve">Entrega </w:t>
              </w:r>
              <w:r>
                <w:rPr>
                  <w:rFonts w:ascii="Museo Sans 300" w:hAnsi="Museo Sans 300"/>
                  <w:sz w:val="24"/>
                  <w:szCs w:val="24"/>
                </w:rPr>
                <w:t>12</w:t>
              </w:r>
              <w:r w:rsidRPr="00F10502">
                <w:rPr>
                  <w:rFonts w:ascii="Museo Sans 300" w:hAnsi="Museo Sans 300"/>
                  <w:sz w:val="24"/>
                  <w:szCs w:val="24"/>
                </w:rPr>
                <w:t>,</w:t>
              </w:r>
              <w:r w:rsidRPr="00E67D2B">
                <w:rPr>
                  <w:rFonts w:ascii="Museo Sans 300" w:hAnsi="Museo Sans 300"/>
                  <w:sz w:val="24"/>
                  <w:szCs w:val="24"/>
                </w:rPr>
                <w:t xml:space="preserve"> </w:t>
              </w:r>
              <w:r w:rsidRPr="00E67D2B">
                <w:rPr>
                  <w:rFonts w:ascii="Museo Sans 300" w:hAnsi="Museo Sans 300"/>
                  <w:sz w:val="24"/>
                  <w:szCs w:val="24"/>
                  <w:lang w:eastAsia="es-ES"/>
                </w:rPr>
                <w:t>al respecto se hacen las siguientes consideraciones:</w:t>
              </w:r>
            </w:ins>
          </w:p>
          <w:p w14:paraId="192F2F69" w14:textId="77777777" w:rsidR="00677F47" w:rsidRDefault="00677F47" w:rsidP="00677F47">
            <w:pPr>
              <w:pStyle w:val="Prrafodelista"/>
              <w:numPr>
                <w:ilvl w:val="0"/>
                <w:numId w:val="5"/>
              </w:numPr>
              <w:spacing w:line="360" w:lineRule="auto"/>
              <w:ind w:hanging="218"/>
              <w:jc w:val="both"/>
              <w:rPr>
                <w:ins w:id="5370" w:author="Nery de Leiva" w:date="2021-03-01T08:12:00Z"/>
                <w:rFonts w:ascii="Museo Sans 300" w:eastAsiaTheme="minorHAnsi" w:hAnsi="Museo Sans 300" w:cstheme="minorBidi"/>
                <w:lang w:eastAsia="en-US"/>
              </w:rPr>
            </w:pPr>
            <w:ins w:id="5371" w:author="Nery de Leiva" w:date="2021-03-01T08:12:00Z">
              <w:r w:rsidRPr="00E67D2B">
                <w:rPr>
                  <w:rFonts w:ascii="Museo Sans 300" w:eastAsiaTheme="minorHAnsi" w:hAnsi="Museo Sans 300" w:cstheme="minorBidi"/>
                  <w:lang w:eastAsia="en-US"/>
                </w:rPr>
                <w:t xml:space="preserve">La Hacienda Santa Clara fue adquirida mediante expropiación realizada a la Sociedad EMPRESAS AGRUPADAS SOLHERNAN, S.A. con un área de 3,478 </w:t>
              </w:r>
              <w:proofErr w:type="spellStart"/>
              <w:r w:rsidRPr="00E67D2B">
                <w:rPr>
                  <w:rFonts w:ascii="Museo Sans 300" w:eastAsiaTheme="minorHAnsi" w:hAnsi="Museo Sans 300" w:cstheme="minorBidi"/>
                  <w:lang w:eastAsia="en-US"/>
                </w:rPr>
                <w:t>Hás</w:t>
              </w:r>
              <w:proofErr w:type="spellEnd"/>
              <w:r w:rsidRPr="00E67D2B">
                <w:rPr>
                  <w:rFonts w:ascii="Museo Sans 300" w:eastAsiaTheme="minorHAnsi" w:hAnsi="Museo Sans 300" w:cstheme="minorBidi"/>
                  <w:lang w:eastAsia="en-US"/>
                </w:rPr>
                <w:t xml:space="preserve">., 33 </w:t>
              </w:r>
              <w:proofErr w:type="spellStart"/>
              <w:r w:rsidRPr="00E67D2B">
                <w:rPr>
                  <w:rFonts w:ascii="Museo Sans 300" w:eastAsiaTheme="minorHAnsi" w:hAnsi="Museo Sans 300" w:cstheme="minorBidi"/>
                  <w:lang w:eastAsia="en-US"/>
                </w:rPr>
                <w:t>Ás</w:t>
              </w:r>
              <w:proofErr w:type="spellEnd"/>
              <w:r w:rsidRPr="00E67D2B">
                <w:rPr>
                  <w:rFonts w:ascii="Museo Sans 300" w:eastAsiaTheme="minorHAnsi" w:hAnsi="Museo Sans 300" w:cstheme="minorBidi"/>
                  <w:lang w:eastAsia="en-US"/>
                </w:rPr>
                <w:t xml:space="preserve">., 81.09 </w:t>
              </w:r>
              <w:proofErr w:type="spellStart"/>
              <w:r w:rsidRPr="00E67D2B">
                <w:rPr>
                  <w:rFonts w:ascii="Museo Sans 300" w:eastAsiaTheme="minorHAnsi" w:hAnsi="Museo Sans 300" w:cstheme="minorBidi"/>
                  <w:lang w:eastAsia="en-US"/>
                </w:rPr>
                <w:t>Cás</w:t>
              </w:r>
              <w:proofErr w:type="spellEnd"/>
              <w:r w:rsidRPr="00E67D2B">
                <w:rPr>
                  <w:rFonts w:ascii="Museo Sans 300" w:eastAsiaTheme="minorHAnsi" w:hAnsi="Museo Sans 300" w:cstheme="minorBidi"/>
                  <w:lang w:eastAsia="en-US"/>
                </w:rPr>
                <w:t>., equivalente a 34,783,381.09 Mts², por un precio de ¢2,385,400.00, equivalentes a $272,617.14, a razón de $78.3757 por Hectárea, y de $0.00783757 por Metro Cuadrado. Es importante mencionar que el valor correcto por metro cuadrado es de $ 0.007838 y no como se estableció en el acuerdo contenido en el Punto VII de Sesión Ordinaria N° 9-2020 de fecha 5 de marzo de 2020.</w:t>
              </w:r>
            </w:ins>
          </w:p>
          <w:p w14:paraId="423A9E0B" w14:textId="77777777" w:rsidR="00677F47" w:rsidRPr="00E00ECD" w:rsidRDefault="00677F47" w:rsidP="00677F47">
            <w:pPr>
              <w:pStyle w:val="Prrafodelista"/>
              <w:ind w:left="0"/>
              <w:jc w:val="both"/>
              <w:rPr>
                <w:ins w:id="5372" w:author="Nery de Leiva" w:date="2021-03-01T08:12:00Z"/>
                <w:rFonts w:ascii="Museo Sans 300" w:eastAsiaTheme="minorHAnsi" w:hAnsi="Museo Sans 300" w:cstheme="minorBidi"/>
                <w:sz w:val="16"/>
                <w:lang w:eastAsia="en-US"/>
              </w:rPr>
            </w:pPr>
          </w:p>
          <w:p w14:paraId="5DCDF019" w14:textId="77777777" w:rsidR="00677F47" w:rsidRDefault="00677F47" w:rsidP="00677F47">
            <w:pPr>
              <w:pStyle w:val="Prrafodelista"/>
              <w:spacing w:line="360" w:lineRule="auto"/>
              <w:ind w:left="360"/>
              <w:jc w:val="both"/>
              <w:rPr>
                <w:ins w:id="5373" w:author="Nery de Leiva" w:date="2021-03-01T08:12:00Z"/>
                <w:rFonts w:ascii="Museo Sans 300" w:eastAsiaTheme="minorHAnsi" w:hAnsi="Museo Sans 300" w:cstheme="minorBidi"/>
                <w:lang w:eastAsia="en-US"/>
              </w:rPr>
            </w:pPr>
            <w:ins w:id="5374" w:author="Nery de Leiva" w:date="2021-03-01T08:12:00Z">
              <w:r w:rsidRPr="00E67D2B">
                <w:rPr>
                  <w:rFonts w:ascii="Museo Sans 300" w:eastAsiaTheme="minorHAnsi" w:hAnsi="Museo Sans 300" w:cstheme="minorBidi"/>
                  <w:lang w:eastAsia="en-US"/>
                </w:rPr>
                <w:t xml:space="preserve">Lo anterior, según Título de Dominio que ampara el Acta de Intervención y Toma de Posesión, inscrito al número 41 del Libro 545, de Propiedad de La Paz, del Registro de la Propiedad Raíz e Hipotecas de la Tercera Sección del Centro, departamento de La Paz, es necesario señalar que según Acuerdo contenido en el Punto II-3 de Acta Ordinaria N° 11, de fecha 2 de junio de 1981, se establece que el área indemnizada es de 3,900 </w:t>
              </w:r>
              <w:proofErr w:type="spellStart"/>
              <w:r w:rsidRPr="00E67D2B">
                <w:rPr>
                  <w:rFonts w:ascii="Museo Sans 300" w:eastAsiaTheme="minorHAnsi" w:hAnsi="Museo Sans 300" w:cstheme="minorBidi"/>
                  <w:lang w:eastAsia="en-US"/>
                </w:rPr>
                <w:t>Hás</w:t>
              </w:r>
              <w:proofErr w:type="spellEnd"/>
              <w:r w:rsidRPr="00E67D2B">
                <w:rPr>
                  <w:rFonts w:ascii="Museo Sans 300" w:eastAsiaTheme="minorHAnsi" w:hAnsi="Museo Sans 300" w:cstheme="minorBidi"/>
                  <w:lang w:eastAsia="en-US"/>
                </w:rPr>
                <w:t xml:space="preserve">., 00 </w:t>
              </w:r>
              <w:proofErr w:type="spellStart"/>
              <w:r w:rsidRPr="00E67D2B">
                <w:rPr>
                  <w:rFonts w:ascii="Museo Sans 300" w:eastAsiaTheme="minorHAnsi" w:hAnsi="Museo Sans 300" w:cstheme="minorBidi"/>
                  <w:lang w:eastAsia="en-US"/>
                </w:rPr>
                <w:t>Ás</w:t>
              </w:r>
              <w:proofErr w:type="spellEnd"/>
              <w:r w:rsidRPr="00E67D2B">
                <w:rPr>
                  <w:rFonts w:ascii="Museo Sans 300" w:eastAsiaTheme="minorHAnsi" w:hAnsi="Museo Sans 300" w:cstheme="minorBidi"/>
                  <w:lang w:eastAsia="en-US"/>
                </w:rPr>
                <w:t xml:space="preserve">., 12.99 </w:t>
              </w:r>
              <w:proofErr w:type="spellStart"/>
              <w:r w:rsidRPr="00E67D2B">
                <w:rPr>
                  <w:rFonts w:ascii="Museo Sans 300" w:eastAsiaTheme="minorHAnsi" w:hAnsi="Museo Sans 300" w:cstheme="minorBidi"/>
                  <w:lang w:eastAsia="en-US"/>
                </w:rPr>
                <w:t>Cás</w:t>
              </w:r>
              <w:proofErr w:type="spellEnd"/>
              <w:r w:rsidRPr="00E67D2B">
                <w:rPr>
                  <w:rFonts w:ascii="Museo Sans 300" w:eastAsiaTheme="minorHAnsi" w:hAnsi="Museo Sans 300" w:cstheme="minorBidi"/>
                  <w:lang w:eastAsia="en-US"/>
                </w:rPr>
                <w:t>.</w:t>
              </w:r>
            </w:ins>
          </w:p>
          <w:p w14:paraId="4080E2B2" w14:textId="77777777" w:rsidR="00677F47" w:rsidRPr="00D950D4" w:rsidRDefault="00677F47" w:rsidP="00677F47">
            <w:pPr>
              <w:pStyle w:val="Prrafodelista"/>
              <w:ind w:left="360"/>
              <w:jc w:val="both"/>
              <w:rPr>
                <w:ins w:id="5375" w:author="Nery de Leiva" w:date="2021-03-01T08:12:00Z"/>
                <w:rFonts w:ascii="Museo Sans 300" w:eastAsiaTheme="minorHAnsi" w:hAnsi="Museo Sans 300" w:cstheme="minorBidi"/>
                <w:lang w:eastAsia="en-US"/>
              </w:rPr>
            </w:pPr>
          </w:p>
          <w:p w14:paraId="2B85AAEB" w14:textId="77777777" w:rsidR="00677F47" w:rsidRDefault="00677F47" w:rsidP="00677F47">
            <w:pPr>
              <w:pStyle w:val="Prrafodelista"/>
              <w:numPr>
                <w:ilvl w:val="0"/>
                <w:numId w:val="5"/>
              </w:numPr>
              <w:spacing w:line="360" w:lineRule="auto"/>
              <w:ind w:hanging="218"/>
              <w:jc w:val="both"/>
              <w:rPr>
                <w:ins w:id="5376" w:author="Nery de Leiva" w:date="2021-03-01T08:12:00Z"/>
                <w:rFonts w:ascii="Museo Sans 300" w:eastAsiaTheme="minorHAnsi" w:hAnsi="Museo Sans 300" w:cstheme="minorBidi"/>
                <w:lang w:eastAsia="en-US"/>
              </w:rPr>
            </w:pPr>
            <w:ins w:id="5377" w:author="Nery de Leiva" w:date="2021-03-01T08:12:00Z">
              <w:r w:rsidRPr="004B0EA0">
                <w:rPr>
                  <w:rFonts w:ascii="Museo Sans 300" w:eastAsiaTheme="minorHAnsi" w:hAnsi="Museo Sans 300" w:cstheme="minorBidi"/>
                  <w:lang w:eastAsia="en-US"/>
                </w:rPr>
                <w:t xml:space="preserve">Mediante acuerdo contenido en el Punto VIII del Acta de Sesión Ordinaria N° 32-97, de fecha 11 de septiembre de 1997, se aprobó el proyecto de Asentamiento Comunitario en el inmueble en mención, pero debido a la aprobación de nuevos planos por parte del Centro Nacional de Registros, fue modificado por el acuerdo contenido en el Punto VII de Sesión Ordinaria N° 9-2020 de fecha 5 de marzo de 2020, </w:t>
              </w:r>
              <w:r w:rsidRPr="00AD6F3C">
                <w:rPr>
                  <w:rFonts w:ascii="Museo Sans 300" w:eastAsiaTheme="minorHAnsi" w:hAnsi="Museo Sans 300" w:cstheme="minorBidi"/>
                  <w:lang w:eastAsia="en-US"/>
                </w:rPr>
                <w:t>en el que se aprobó entre otros</w:t>
              </w:r>
              <w:r>
                <w:rPr>
                  <w:rFonts w:ascii="Museo Sans 300" w:eastAsiaTheme="minorHAnsi" w:hAnsi="Museo Sans 300" w:cstheme="minorBidi"/>
                  <w:lang w:eastAsia="en-US"/>
                </w:rPr>
                <w:t>,</w:t>
              </w:r>
              <w:r w:rsidRPr="00AD6F3C">
                <w:rPr>
                  <w:rFonts w:ascii="Museo Sans 300" w:eastAsiaTheme="minorHAnsi" w:hAnsi="Museo Sans 300" w:cstheme="minorBidi"/>
                  <w:lang w:eastAsia="en-US"/>
                </w:rPr>
                <w:t xml:space="preserve"> </w:t>
              </w:r>
              <w:r>
                <w:rPr>
                  <w:rFonts w:ascii="Museo Sans 300" w:eastAsiaTheme="minorHAnsi" w:hAnsi="Museo Sans 300" w:cstheme="minorBidi"/>
                  <w:lang w:eastAsia="en-US"/>
                </w:rPr>
                <w:t>el</w:t>
              </w:r>
              <w:r w:rsidRPr="00AD6F3C">
                <w:rPr>
                  <w:rFonts w:ascii="Museo Sans 300" w:eastAsiaTheme="minorHAnsi" w:hAnsi="Museo Sans 300" w:cstheme="minorBidi"/>
                  <w:lang w:eastAsia="en-US"/>
                </w:rPr>
                <w:t xml:space="preserve"> Proyecto de Asentamiento Comunitario denominado SECTOR EL </w:t>
              </w:r>
              <w:r>
                <w:rPr>
                  <w:rFonts w:ascii="Museo Sans 300" w:eastAsiaTheme="minorHAnsi" w:hAnsi="Museo Sans 300" w:cstheme="minorBidi"/>
                  <w:lang w:eastAsia="en-US"/>
                </w:rPr>
                <w:t>PUERTO</w:t>
              </w:r>
              <w:r w:rsidRPr="00AD6F3C">
                <w:rPr>
                  <w:rFonts w:ascii="Museo Sans 300" w:eastAsiaTheme="minorHAnsi" w:hAnsi="Museo Sans 300" w:cstheme="minorBidi"/>
                  <w:lang w:eastAsia="en-US"/>
                </w:rPr>
                <w:t xml:space="preserve">, </w:t>
              </w:r>
              <w:r>
                <w:rPr>
                  <w:rFonts w:ascii="Museo Sans 300" w:eastAsiaTheme="minorHAnsi" w:hAnsi="Museo Sans 300" w:cstheme="minorBidi"/>
                  <w:lang w:eastAsia="en-US"/>
                </w:rPr>
                <w:t>que incluye 54</w:t>
              </w:r>
              <w:r w:rsidRPr="00AD6F3C">
                <w:rPr>
                  <w:rFonts w:ascii="Museo Sans 300" w:eastAsiaTheme="minorHAnsi" w:hAnsi="Museo Sans 300" w:cstheme="minorBidi"/>
                  <w:lang w:eastAsia="en-US"/>
                </w:rPr>
                <w:t xml:space="preserve"> solares para vivienda en los Polígonos </w:t>
              </w:r>
              <w:r>
                <w:rPr>
                  <w:rFonts w:ascii="Museo Sans 300" w:eastAsiaTheme="minorHAnsi" w:hAnsi="Museo Sans 300" w:cstheme="minorBidi"/>
                  <w:lang w:eastAsia="en-US"/>
                </w:rPr>
                <w:t>A, C y D</w:t>
              </w:r>
              <w:r w:rsidRPr="00AD6F3C">
                <w:rPr>
                  <w:rFonts w:ascii="Museo Sans 300" w:eastAsiaTheme="minorHAnsi" w:hAnsi="Museo Sans 300" w:cstheme="minorBidi"/>
                  <w:lang w:eastAsia="en-US"/>
                </w:rPr>
                <w:t xml:space="preserve"> </w:t>
              </w:r>
              <w:r>
                <w:rPr>
                  <w:rFonts w:ascii="Museo Sans 300" w:eastAsiaTheme="minorHAnsi" w:hAnsi="Museo Sans 300" w:cstheme="minorBidi"/>
                  <w:lang w:eastAsia="en-US"/>
                </w:rPr>
                <w:t xml:space="preserve">y calles, en un área de 05 </w:t>
              </w:r>
              <w:proofErr w:type="spellStart"/>
              <w:r>
                <w:rPr>
                  <w:rFonts w:ascii="Museo Sans 300" w:eastAsiaTheme="minorHAnsi" w:hAnsi="Museo Sans 300" w:cstheme="minorBidi"/>
                  <w:lang w:eastAsia="en-US"/>
                </w:rPr>
                <w:t>Hás</w:t>
              </w:r>
              <w:proofErr w:type="spellEnd"/>
              <w:r>
                <w:rPr>
                  <w:rFonts w:ascii="Museo Sans 300" w:eastAsiaTheme="minorHAnsi" w:hAnsi="Museo Sans 300" w:cstheme="minorBidi"/>
                  <w:lang w:eastAsia="en-US"/>
                </w:rPr>
                <w:t xml:space="preserve">., 85 </w:t>
              </w:r>
              <w:proofErr w:type="spellStart"/>
              <w:r>
                <w:rPr>
                  <w:rFonts w:ascii="Museo Sans 300" w:eastAsiaTheme="minorHAnsi" w:hAnsi="Museo Sans 300" w:cstheme="minorBidi"/>
                  <w:lang w:eastAsia="en-US"/>
                </w:rPr>
                <w:t>Ás</w:t>
              </w:r>
              <w:proofErr w:type="spellEnd"/>
              <w:r>
                <w:rPr>
                  <w:rFonts w:ascii="Museo Sans 300" w:eastAsiaTheme="minorHAnsi" w:hAnsi="Museo Sans 300" w:cstheme="minorBidi"/>
                  <w:lang w:eastAsia="en-US"/>
                </w:rPr>
                <w:t>., 25.81</w:t>
              </w:r>
              <w:r w:rsidRPr="00AD6F3C">
                <w:rPr>
                  <w:rFonts w:ascii="Museo Sans 300" w:eastAsiaTheme="minorHAnsi" w:hAnsi="Museo Sans 300" w:cstheme="minorBidi"/>
                  <w:lang w:eastAsia="en-US"/>
                </w:rPr>
                <w:t xml:space="preserve"> </w:t>
              </w:r>
              <w:proofErr w:type="spellStart"/>
              <w:r w:rsidRPr="00AD6F3C">
                <w:rPr>
                  <w:rFonts w:ascii="Museo Sans 300" w:eastAsiaTheme="minorHAnsi" w:hAnsi="Museo Sans 300" w:cstheme="minorBidi"/>
                  <w:lang w:eastAsia="en-US"/>
                </w:rPr>
                <w:t>Cás</w:t>
              </w:r>
              <w:proofErr w:type="spellEnd"/>
              <w:r w:rsidRPr="00AD6F3C">
                <w:rPr>
                  <w:rFonts w:ascii="Museo Sans 300" w:eastAsiaTheme="minorHAnsi" w:hAnsi="Museo Sans 300" w:cstheme="minorBidi"/>
                  <w:lang w:eastAsia="en-US"/>
                </w:rPr>
                <w:t xml:space="preserve">., inscrito a la matrícula </w:t>
              </w:r>
              <w:r>
                <w:rPr>
                  <w:rFonts w:ascii="Museo Sans 300" w:eastAsiaTheme="minorHAnsi" w:hAnsi="Museo Sans 300" w:cstheme="minorBidi"/>
                  <w:lang w:eastAsia="en-US"/>
                </w:rPr>
                <w:t>55150673</w:t>
              </w:r>
              <w:r w:rsidRPr="00AD6F3C">
                <w:rPr>
                  <w:rFonts w:ascii="Museo Sans 300" w:eastAsiaTheme="minorHAnsi" w:hAnsi="Museo Sans 300" w:cstheme="minorBidi"/>
                  <w:lang w:eastAsia="en-US"/>
                </w:rPr>
                <w:t>-00000</w:t>
              </w:r>
              <w:r>
                <w:rPr>
                  <w:rFonts w:ascii="Museo Sans 300" w:eastAsiaTheme="minorHAnsi" w:hAnsi="Museo Sans 300" w:cstheme="minorBidi"/>
                  <w:lang w:eastAsia="en-US"/>
                </w:rPr>
                <w:t>.</w:t>
              </w:r>
            </w:ins>
          </w:p>
          <w:p w14:paraId="41FAD48F" w14:textId="77777777" w:rsidR="00677F47" w:rsidRPr="00D950D4" w:rsidRDefault="00677F47" w:rsidP="00677F47">
            <w:pPr>
              <w:pStyle w:val="Prrafodelista"/>
              <w:ind w:left="360"/>
              <w:jc w:val="both"/>
              <w:rPr>
                <w:ins w:id="5378" w:author="Nery de Leiva" w:date="2021-03-01T08:12:00Z"/>
                <w:rFonts w:ascii="Museo Sans 300" w:eastAsiaTheme="minorHAnsi" w:hAnsi="Museo Sans 300" w:cstheme="minorBidi"/>
                <w:lang w:eastAsia="en-US"/>
              </w:rPr>
            </w:pPr>
          </w:p>
          <w:p w14:paraId="4EB94DF6" w14:textId="77777777" w:rsidR="00677F47" w:rsidRPr="002758E2" w:rsidRDefault="00677F47" w:rsidP="00677F47">
            <w:pPr>
              <w:pStyle w:val="Prrafodelista"/>
              <w:numPr>
                <w:ilvl w:val="0"/>
                <w:numId w:val="5"/>
              </w:numPr>
              <w:spacing w:line="360" w:lineRule="auto"/>
              <w:ind w:hanging="218"/>
              <w:jc w:val="both"/>
              <w:rPr>
                <w:ins w:id="5379" w:author="Nery de Leiva" w:date="2021-03-01T08:12:00Z"/>
                <w:rFonts w:ascii="Museo Sans 300" w:hAnsi="Museo Sans 300"/>
                <w:b/>
              </w:rPr>
            </w:pPr>
            <w:ins w:id="5380" w:author="Nery de Leiva" w:date="2021-03-01T08:12:00Z">
              <w:r w:rsidRPr="00D84736">
                <w:rPr>
                  <w:rFonts w:ascii="Museo Sans 300" w:hAnsi="Museo Sans 300"/>
                </w:rPr>
                <w:t xml:space="preserve">En el acuerdo contenido en el </w:t>
              </w:r>
              <w:r>
                <w:rPr>
                  <w:rFonts w:ascii="Museo Sans 300" w:hAnsi="Museo Sans 300"/>
                  <w:b/>
                </w:rPr>
                <w:t>Punto IX</w:t>
              </w:r>
              <w:r w:rsidRPr="00D84736">
                <w:rPr>
                  <w:rFonts w:ascii="Museo Sans 300" w:hAnsi="Museo Sans 300"/>
                  <w:b/>
                </w:rPr>
                <w:t xml:space="preserve"> de</w:t>
              </w:r>
              <w:r>
                <w:rPr>
                  <w:rFonts w:ascii="Museo Sans 300" w:hAnsi="Museo Sans 300"/>
                  <w:b/>
                </w:rPr>
                <w:t>l Acta de Sesión Ordinaria N° 32-97, de fecha 11</w:t>
              </w:r>
              <w:r w:rsidRPr="00D84736">
                <w:rPr>
                  <w:rFonts w:ascii="Museo Sans 300" w:hAnsi="Museo Sans 300"/>
                  <w:b/>
                </w:rPr>
                <w:t xml:space="preserve"> de </w:t>
              </w:r>
              <w:r>
                <w:rPr>
                  <w:rFonts w:ascii="Museo Sans 300" w:hAnsi="Museo Sans 300"/>
                  <w:b/>
                </w:rPr>
                <w:t>septiembre del año 1997</w:t>
              </w:r>
              <w:r w:rsidRPr="00D84736">
                <w:rPr>
                  <w:rFonts w:ascii="Museo Sans 300" w:hAnsi="Museo Sans 300"/>
                </w:rPr>
                <w:t xml:space="preserve">, se adjudicó entre otros, el inmueble identificado como: </w:t>
              </w:r>
              <w:r>
                <w:rPr>
                  <w:rFonts w:ascii="Museo Sans 300" w:hAnsi="Museo Sans 300"/>
                  <w:b/>
                </w:rPr>
                <w:t>Solar N° 09</w:t>
              </w:r>
              <w:r w:rsidRPr="00D84736">
                <w:rPr>
                  <w:rFonts w:ascii="Museo Sans 300" w:hAnsi="Museo Sans 300"/>
                  <w:b/>
                </w:rPr>
                <w:t>, Polígono A</w:t>
              </w:r>
              <w:r>
                <w:rPr>
                  <w:rFonts w:ascii="Museo Sans 300" w:hAnsi="Museo Sans 300"/>
                  <w:b/>
                </w:rPr>
                <w:t>-3</w:t>
              </w:r>
              <w:r w:rsidRPr="00D84736">
                <w:rPr>
                  <w:rFonts w:ascii="Museo Sans 300" w:hAnsi="Museo Sans 300"/>
                  <w:b/>
                </w:rPr>
                <w:t xml:space="preserve">, </w:t>
              </w:r>
              <w:r>
                <w:rPr>
                  <w:rFonts w:ascii="Museo Sans 300" w:hAnsi="Museo Sans 300"/>
                </w:rPr>
                <w:t>con un área de 1,098.42</w:t>
              </w:r>
              <w:r w:rsidRPr="00D84736">
                <w:rPr>
                  <w:rFonts w:ascii="Museo Sans 300" w:hAnsi="Museo Sans 300"/>
                </w:rPr>
                <w:t xml:space="preserve"> Mts</w:t>
              </w:r>
              <w:r>
                <w:rPr>
                  <w:rFonts w:ascii="Museo Sans 300" w:hAnsi="Museo Sans 300"/>
                </w:rPr>
                <w:t>.², y con un precio de $140.60, a favor de los señore</w:t>
              </w:r>
              <w:r w:rsidRPr="00D84736">
                <w:rPr>
                  <w:rFonts w:ascii="Museo Sans 300" w:hAnsi="Museo Sans 300"/>
                </w:rPr>
                <w:t xml:space="preserve">s: </w:t>
              </w:r>
              <w:r>
                <w:rPr>
                  <w:rFonts w:ascii="Museo Sans 300" w:hAnsi="Museo Sans 300"/>
                </w:rPr>
                <w:t xml:space="preserve">Elmer Enrique Díaz, Carla Yanira Díaz </w:t>
              </w:r>
              <w:proofErr w:type="spellStart"/>
              <w:r>
                <w:rPr>
                  <w:rFonts w:ascii="Museo Sans 300" w:hAnsi="Museo Sans 300"/>
                </w:rPr>
                <w:t>Granadeño</w:t>
              </w:r>
              <w:proofErr w:type="spellEnd"/>
              <w:r>
                <w:rPr>
                  <w:rFonts w:ascii="Museo Sans 300" w:hAnsi="Museo Sans 300"/>
                </w:rPr>
                <w:t xml:space="preserve">, Sandra Yanira </w:t>
              </w:r>
              <w:proofErr w:type="spellStart"/>
              <w:r>
                <w:rPr>
                  <w:rFonts w:ascii="Museo Sans 300" w:hAnsi="Museo Sans 300"/>
                </w:rPr>
                <w:t>Granadeño</w:t>
              </w:r>
              <w:proofErr w:type="spellEnd"/>
              <w:r>
                <w:rPr>
                  <w:rFonts w:ascii="Museo Sans 300" w:hAnsi="Museo Sans 300"/>
                </w:rPr>
                <w:t xml:space="preserve"> </w:t>
              </w:r>
              <w:proofErr w:type="spellStart"/>
              <w:r>
                <w:rPr>
                  <w:rFonts w:ascii="Museo Sans 300" w:hAnsi="Museo Sans 300"/>
                </w:rPr>
                <w:t>Jovel</w:t>
              </w:r>
              <w:proofErr w:type="spellEnd"/>
              <w:r>
                <w:rPr>
                  <w:rFonts w:ascii="Museo Sans 300" w:hAnsi="Museo Sans 300"/>
                </w:rPr>
                <w:t xml:space="preserve"> y Vidal Enrique Díaz </w:t>
              </w:r>
              <w:proofErr w:type="spellStart"/>
              <w:r>
                <w:rPr>
                  <w:rFonts w:ascii="Museo Sans 300" w:hAnsi="Museo Sans 300"/>
                </w:rPr>
                <w:t>Granadeño</w:t>
              </w:r>
              <w:proofErr w:type="spellEnd"/>
              <w:r>
                <w:rPr>
                  <w:rFonts w:ascii="Museo Sans 300" w:hAnsi="Museo Sans 300"/>
                </w:rPr>
                <w:t>.</w:t>
              </w:r>
            </w:ins>
          </w:p>
          <w:p w14:paraId="35F0B24E" w14:textId="77777777" w:rsidR="00677F47" w:rsidRPr="00D950D4" w:rsidRDefault="00677F47" w:rsidP="00677F47">
            <w:pPr>
              <w:pStyle w:val="Prrafodelista"/>
              <w:rPr>
                <w:ins w:id="5381" w:author="Nery de Leiva" w:date="2021-03-01T08:12:00Z"/>
                <w:rFonts w:ascii="Museo Sans 300" w:hAnsi="Museo Sans 300"/>
              </w:rPr>
            </w:pPr>
          </w:p>
          <w:p w14:paraId="6DF52F4D" w14:textId="77777777" w:rsidR="00677F47" w:rsidRPr="00F73C0A" w:rsidRDefault="00677F47" w:rsidP="00677F47">
            <w:pPr>
              <w:pStyle w:val="Prrafodelista"/>
              <w:numPr>
                <w:ilvl w:val="0"/>
                <w:numId w:val="5"/>
              </w:numPr>
              <w:spacing w:line="360" w:lineRule="auto"/>
              <w:ind w:hanging="218"/>
              <w:jc w:val="both"/>
              <w:rPr>
                <w:ins w:id="5382" w:author="Nery de Leiva" w:date="2021-03-01T08:12:00Z"/>
                <w:rFonts w:ascii="Museo Sans 300" w:eastAsiaTheme="minorHAnsi" w:hAnsi="Museo Sans 300" w:cstheme="minorBidi"/>
                <w:lang w:eastAsia="en-US"/>
              </w:rPr>
            </w:pPr>
            <w:ins w:id="5383" w:author="Nery de Leiva" w:date="2021-03-01T08:12:00Z">
              <w:r w:rsidRPr="00E67D2B">
                <w:rPr>
                  <w:rFonts w:ascii="Museo Sans 300" w:hAnsi="Museo Sans 300"/>
                </w:rPr>
                <w:t>Habiéndose actualizado la in</w:t>
              </w:r>
              <w:r>
                <w:rPr>
                  <w:rFonts w:ascii="Museo Sans 300" w:hAnsi="Museo Sans 300"/>
                </w:rPr>
                <w:t>formación de la adjudicación del inmueble</w:t>
              </w:r>
              <w:r w:rsidRPr="00E67D2B">
                <w:rPr>
                  <w:rFonts w:ascii="Museo Sans 300" w:hAnsi="Museo Sans 300"/>
                </w:rPr>
                <w:t xml:space="preserve">, se hace necesaria la modificación del punto </w:t>
              </w:r>
              <w:r>
                <w:rPr>
                  <w:rFonts w:ascii="Museo Sans 300" w:hAnsi="Museo Sans 300"/>
                </w:rPr>
                <w:t>citado</w:t>
              </w:r>
              <w:r w:rsidRPr="00E67D2B">
                <w:rPr>
                  <w:rFonts w:ascii="Museo Sans 300" w:hAnsi="Museo Sans 300"/>
                </w:rPr>
                <w:t xml:space="preserve"> anteriormente por las siguientes causales:</w:t>
              </w:r>
            </w:ins>
          </w:p>
          <w:p w14:paraId="72249C6C" w14:textId="77777777" w:rsidR="00677F47" w:rsidRPr="00E67D2B" w:rsidRDefault="00677F47" w:rsidP="00677F47">
            <w:pPr>
              <w:pStyle w:val="Prrafodelista"/>
              <w:ind w:left="0"/>
              <w:jc w:val="both"/>
              <w:rPr>
                <w:ins w:id="5384" w:author="Nery de Leiva" w:date="2021-03-01T08:12:00Z"/>
                <w:rFonts w:ascii="Museo Sans 300" w:eastAsiaTheme="minorHAnsi" w:hAnsi="Museo Sans 300" w:cstheme="minorBidi"/>
                <w:lang w:eastAsia="en-US"/>
              </w:rPr>
            </w:pPr>
          </w:p>
          <w:p w14:paraId="0191DA64" w14:textId="77777777" w:rsidR="00677F47" w:rsidRDefault="00677F47" w:rsidP="00677F47">
            <w:pPr>
              <w:pStyle w:val="Prrafodelista"/>
              <w:numPr>
                <w:ilvl w:val="0"/>
                <w:numId w:val="55"/>
              </w:numPr>
              <w:spacing w:line="360" w:lineRule="auto"/>
              <w:jc w:val="both"/>
              <w:rPr>
                <w:ins w:id="5385" w:author="Nery de Leiva" w:date="2021-03-01T08:12:00Z"/>
                <w:rFonts w:ascii="Museo Sans 300" w:hAnsi="Museo Sans 300"/>
              </w:rPr>
            </w:pPr>
            <w:ins w:id="5386" w:author="Nery de Leiva" w:date="2021-03-01T08:12:00Z">
              <w:r w:rsidRPr="008E6DBC">
                <w:rPr>
                  <w:rFonts w:ascii="Museo Sans 300" w:hAnsi="Museo Sans 300"/>
                </w:rPr>
                <w:t xml:space="preserve">Corrección de </w:t>
              </w:r>
              <w:r w:rsidRPr="00E67D2B">
                <w:rPr>
                  <w:rFonts w:ascii="Museo Sans 300" w:hAnsi="Museo Sans 300"/>
                </w:rPr>
                <w:t>nomenclatura y área, del Sol</w:t>
              </w:r>
              <w:r>
                <w:rPr>
                  <w:rFonts w:ascii="Museo Sans 300" w:hAnsi="Museo Sans 300"/>
                </w:rPr>
                <w:t>ar N° 09, Polígono A-3</w:t>
              </w:r>
              <w:r w:rsidRPr="00E67D2B">
                <w:rPr>
                  <w:rFonts w:ascii="Museo Sans 300" w:hAnsi="Museo Sans 300"/>
                </w:rPr>
                <w:t>, esto debido a que Junta Directiva aprobó la adju</w:t>
              </w:r>
              <w:r>
                <w:rPr>
                  <w:rFonts w:ascii="Museo Sans 300" w:hAnsi="Museo Sans 300"/>
                </w:rPr>
                <w:t>dicación con un área de 1,098.42</w:t>
              </w:r>
              <w:r w:rsidRPr="00E67D2B">
                <w:rPr>
                  <w:rFonts w:ascii="Museo Sans 300" w:hAnsi="Museo Sans 300"/>
                </w:rPr>
                <w:t xml:space="preserve"> Mts.², sin embargo, al reprocesar los planos e inscribir la Desmembración en Cabeza de su Dueño a favor de ISTA, resultó que la nomenclatura y área han variado, siendo</w:t>
              </w:r>
              <w:r w:rsidRPr="00E67D2B">
                <w:rPr>
                  <w:rFonts w:ascii="Museo Sans 300" w:hAnsi="Museo Sans 300"/>
                  <w:b/>
                </w:rPr>
                <w:t xml:space="preserve"> </w:t>
              </w:r>
              <w:r w:rsidRPr="00E67D2B">
                <w:rPr>
                  <w:rFonts w:ascii="Museo Sans 300" w:hAnsi="Museo Sans 300"/>
                </w:rPr>
                <w:t xml:space="preserve">la identificación correcta </w:t>
              </w:r>
              <w:r>
                <w:rPr>
                  <w:rFonts w:ascii="Museo Sans 300" w:hAnsi="Museo Sans 300"/>
                  <w:b/>
                </w:rPr>
                <w:t xml:space="preserve">SOLAR N° 09, POLÍGONO A, </w:t>
              </w:r>
              <w:r w:rsidRPr="00E67D2B">
                <w:rPr>
                  <w:rFonts w:ascii="Museo Sans 300" w:hAnsi="Museo Sans 300"/>
                  <w:b/>
                </w:rPr>
                <w:t xml:space="preserve">SECTOR EL </w:t>
              </w:r>
              <w:r>
                <w:rPr>
                  <w:rFonts w:ascii="Museo Sans 300" w:hAnsi="Museo Sans 300"/>
                  <w:b/>
                </w:rPr>
                <w:t>PUERTO</w:t>
              </w:r>
              <w:r w:rsidRPr="00E67D2B">
                <w:rPr>
                  <w:rFonts w:ascii="Museo Sans 300" w:hAnsi="Museo Sans 300"/>
                  <w:b/>
                </w:rPr>
                <w:t xml:space="preserve">, </w:t>
              </w:r>
              <w:r>
                <w:rPr>
                  <w:rFonts w:ascii="Museo Sans 300" w:hAnsi="Museo Sans 300"/>
                </w:rPr>
                <w:t>con un área de 1,080.64</w:t>
              </w:r>
              <w:r w:rsidRPr="00E67D2B">
                <w:rPr>
                  <w:rFonts w:ascii="Museo Sans 300" w:hAnsi="Museo Sans 300"/>
                </w:rPr>
                <w:t xml:space="preserve"> Mts.²; resultand</w:t>
              </w:r>
              <w:r>
                <w:rPr>
                  <w:rFonts w:ascii="Museo Sans 300" w:hAnsi="Museo Sans 300"/>
                </w:rPr>
                <w:t>o que éste ha disminuido en 17.78</w:t>
              </w:r>
              <w:r w:rsidRPr="00E67D2B">
                <w:rPr>
                  <w:rFonts w:ascii="Museo Sans 300" w:hAnsi="Museo Sans 300"/>
                </w:rPr>
                <w:t xml:space="preserve"> Mts.²; lo cual ha sido aceptado por el titular de la adjudicación, según consta en el Acta de Aceptación de Corrección de Nomenclatura y Reducción</w:t>
              </w:r>
              <w:r>
                <w:rPr>
                  <w:rFonts w:ascii="Museo Sans 300" w:hAnsi="Museo Sans 300"/>
                </w:rPr>
                <w:t xml:space="preserve"> de Área de Inmueble, de fecha 01</w:t>
              </w:r>
              <w:r w:rsidRPr="00E67D2B">
                <w:rPr>
                  <w:rFonts w:ascii="Museo Sans 300" w:hAnsi="Museo Sans 300"/>
                </w:rPr>
                <w:t xml:space="preserve"> de </w:t>
              </w:r>
              <w:r>
                <w:rPr>
                  <w:rFonts w:ascii="Museo Sans 300" w:hAnsi="Museo Sans 300"/>
                </w:rPr>
                <w:t>octubre</w:t>
              </w:r>
              <w:r w:rsidRPr="00E67D2B">
                <w:rPr>
                  <w:rFonts w:ascii="Museo Sans 300" w:hAnsi="Museo Sans 300"/>
                </w:rPr>
                <w:t xml:space="preserve"> del año 2020, la cual se encuentra anexa al expediente respectivo.</w:t>
              </w:r>
            </w:ins>
          </w:p>
          <w:p w14:paraId="5373EB3E" w14:textId="77777777" w:rsidR="00677F47" w:rsidRDefault="00677F47" w:rsidP="00677F47">
            <w:pPr>
              <w:pStyle w:val="Prrafodelista"/>
              <w:spacing w:line="360" w:lineRule="auto"/>
              <w:ind w:left="360"/>
              <w:jc w:val="both"/>
              <w:rPr>
                <w:ins w:id="5387" w:author="Nery de Leiva" w:date="2021-03-01T08:12:00Z"/>
                <w:rFonts w:ascii="Museo Sans 300" w:hAnsi="Museo Sans 300"/>
              </w:rPr>
            </w:pPr>
          </w:p>
          <w:p w14:paraId="21149D37" w14:textId="77777777" w:rsidR="00677F47" w:rsidRDefault="00677F47" w:rsidP="00677F47">
            <w:pPr>
              <w:pStyle w:val="Prrafodelista"/>
              <w:numPr>
                <w:ilvl w:val="0"/>
                <w:numId w:val="55"/>
              </w:numPr>
              <w:spacing w:line="360" w:lineRule="auto"/>
              <w:jc w:val="both"/>
              <w:rPr>
                <w:ins w:id="5388" w:author="Nery de Leiva" w:date="2021-03-01T08:12:00Z"/>
                <w:rFonts w:ascii="Museo Sans 300" w:hAnsi="Museo Sans 300"/>
              </w:rPr>
            </w:pPr>
            <w:ins w:id="5389" w:author="Nery de Leiva" w:date="2021-03-01T08:12:00Z">
              <w:r w:rsidRPr="00FB6F46">
                <w:rPr>
                  <w:rFonts w:ascii="Museo Sans 300" w:hAnsi="Museo Sans 300"/>
                </w:rPr>
                <w:t>Exclusión por la causal de abandono, de la adjudicación del inmueble, de</w:t>
              </w:r>
              <w:r>
                <w:rPr>
                  <w:rFonts w:ascii="Museo Sans 300" w:hAnsi="Museo Sans 300"/>
                </w:rPr>
                <w:t xml:space="preserve"> </w:t>
              </w:r>
              <w:r w:rsidRPr="00FB6F46">
                <w:rPr>
                  <w:rFonts w:ascii="Museo Sans 300" w:hAnsi="Museo Sans 300"/>
                </w:rPr>
                <w:t>l</w:t>
              </w:r>
              <w:r>
                <w:rPr>
                  <w:rFonts w:ascii="Museo Sans 300" w:hAnsi="Museo Sans 300"/>
                </w:rPr>
                <w:t>a</w:t>
              </w:r>
              <w:r w:rsidRPr="00FB6F46">
                <w:rPr>
                  <w:rFonts w:ascii="Museo Sans 300" w:hAnsi="Museo Sans 300"/>
                </w:rPr>
                <w:t xml:space="preserve"> señor</w:t>
              </w:r>
              <w:r>
                <w:rPr>
                  <w:rFonts w:ascii="Museo Sans 300" w:hAnsi="Museo Sans 300"/>
                </w:rPr>
                <w:t xml:space="preserve">a Carla Yanira Díaz </w:t>
              </w:r>
              <w:proofErr w:type="spellStart"/>
              <w:r>
                <w:rPr>
                  <w:rFonts w:ascii="Museo Sans 300" w:hAnsi="Museo Sans 300"/>
                </w:rPr>
                <w:t>Granadeño</w:t>
              </w:r>
              <w:proofErr w:type="spellEnd"/>
              <w:r w:rsidRPr="00FB6F46">
                <w:rPr>
                  <w:rFonts w:ascii="Museo Sans 300" w:hAnsi="Museo Sans 300"/>
                </w:rPr>
                <w:t>, de acuerdo a Solicitud de Excl</w:t>
              </w:r>
              <w:r>
                <w:rPr>
                  <w:rFonts w:ascii="Museo Sans 300" w:hAnsi="Museo Sans 300"/>
                </w:rPr>
                <w:t>usión de Beneficiario de fecha 01 de octubre</w:t>
              </w:r>
              <w:r w:rsidRPr="00FB6F46">
                <w:rPr>
                  <w:rFonts w:ascii="Museo Sans 300" w:hAnsi="Museo Sans 300"/>
                </w:rPr>
                <w:t xml:space="preserve"> del año 2020, situación robustecida con </w:t>
              </w:r>
              <w:r>
                <w:rPr>
                  <w:rFonts w:ascii="Museo Sans 300" w:hAnsi="Museo Sans 300"/>
                </w:rPr>
                <w:t>la Declaración Jurada de fecha 31 de julio del año 2019, otorgada ante los Oficios del</w:t>
              </w:r>
              <w:r w:rsidRPr="00FB6F46">
                <w:rPr>
                  <w:rFonts w:ascii="Museo Sans 300" w:hAnsi="Museo Sans 300"/>
                </w:rPr>
                <w:t xml:space="preserve"> </w:t>
              </w:r>
              <w:r>
                <w:rPr>
                  <w:rFonts w:ascii="Museo Sans 300" w:hAnsi="Museo Sans 300"/>
                </w:rPr>
                <w:t>Notario Rodolfo Valentín Palacios Ayala</w:t>
              </w:r>
              <w:r w:rsidRPr="00FB6F46">
                <w:rPr>
                  <w:rFonts w:ascii="Museo Sans 300" w:hAnsi="Museo Sans 300"/>
                </w:rPr>
                <w:t xml:space="preserve">, y que ha sido presentada por </w:t>
              </w:r>
              <w:r>
                <w:rPr>
                  <w:rFonts w:ascii="Museo Sans 300" w:hAnsi="Museo Sans 300"/>
                </w:rPr>
                <w:t>el</w:t>
              </w:r>
              <w:r w:rsidRPr="00FB6F46">
                <w:rPr>
                  <w:rFonts w:ascii="Museo Sans 300" w:hAnsi="Museo Sans 300"/>
                </w:rPr>
                <w:t xml:space="preserve"> seño</w:t>
              </w:r>
              <w:r>
                <w:rPr>
                  <w:rFonts w:ascii="Museo Sans 300" w:hAnsi="Museo Sans 300"/>
                </w:rPr>
                <w:t>r Elmer Enrique Díaz</w:t>
              </w:r>
              <w:r w:rsidRPr="00FB6F46">
                <w:rPr>
                  <w:rFonts w:ascii="Museo Sans 300" w:hAnsi="Museo Sans 300"/>
                </w:rPr>
                <w:t>, actuando en carácter propio como titular de la adjudicación del inmueble relacionado, en la que declara que desconoce el paradero de</w:t>
              </w:r>
              <w:r>
                <w:rPr>
                  <w:rFonts w:ascii="Museo Sans 300" w:hAnsi="Museo Sans 300"/>
                </w:rPr>
                <w:t xml:space="preserve"> </w:t>
              </w:r>
              <w:r w:rsidRPr="00FB6F46">
                <w:rPr>
                  <w:rFonts w:ascii="Museo Sans 300" w:hAnsi="Museo Sans 300"/>
                </w:rPr>
                <w:t>l</w:t>
              </w:r>
              <w:r>
                <w:rPr>
                  <w:rFonts w:ascii="Museo Sans 300" w:hAnsi="Museo Sans 300"/>
                </w:rPr>
                <w:t>a</w:t>
              </w:r>
              <w:r w:rsidRPr="00FB6F46">
                <w:rPr>
                  <w:rFonts w:ascii="Museo Sans 300" w:hAnsi="Museo Sans 300"/>
                </w:rPr>
                <w:t xml:space="preserve"> señor</w:t>
              </w:r>
              <w:r>
                <w:rPr>
                  <w:rFonts w:ascii="Museo Sans 300" w:hAnsi="Museo Sans 300"/>
                </w:rPr>
                <w:t xml:space="preserve">a Carla Yanira Díaz </w:t>
              </w:r>
              <w:proofErr w:type="spellStart"/>
              <w:r>
                <w:rPr>
                  <w:rFonts w:ascii="Museo Sans 300" w:hAnsi="Museo Sans 300"/>
                </w:rPr>
                <w:t>Granadeño</w:t>
              </w:r>
              <w:proofErr w:type="spellEnd"/>
              <w:r>
                <w:rPr>
                  <w:rFonts w:ascii="Museo Sans 300" w:hAnsi="Museo Sans 300"/>
                </w:rPr>
                <w:t xml:space="preserve"> desde hace 5</w:t>
              </w:r>
              <w:r w:rsidRPr="00FB6F46">
                <w:rPr>
                  <w:rFonts w:ascii="Museo Sans 300" w:hAnsi="Museo Sans 300"/>
                </w:rPr>
                <w:t xml:space="preserve"> años, habiendo agotado todos los medios necesarios para su localización, causal comprobada co</w:t>
              </w:r>
              <w:r>
                <w:rPr>
                  <w:rFonts w:ascii="Museo Sans 300" w:hAnsi="Museo Sans 300"/>
                </w:rPr>
                <w:t>n el Acta de Abandono de fecha 01 de octubre</w:t>
              </w:r>
              <w:r w:rsidRPr="00FB6F46">
                <w:rPr>
                  <w:rFonts w:ascii="Museo Sans 300" w:hAnsi="Museo Sans 300"/>
                </w:rPr>
                <w:t xml:space="preserve"> del año 2020, </w:t>
              </w:r>
              <w:r>
                <w:rPr>
                  <w:rFonts w:ascii="Museo Sans 300" w:hAnsi="Museo Sans 300"/>
                </w:rPr>
                <w:t>elaborada</w:t>
              </w:r>
              <w:r w:rsidRPr="00FB6F46">
                <w:rPr>
                  <w:rFonts w:ascii="Museo Sans 300" w:hAnsi="Museo Sans 300"/>
                </w:rPr>
                <w:t xml:space="preserve"> por el técnico </w:t>
              </w:r>
              <w:r>
                <w:rPr>
                  <w:rFonts w:ascii="Museo Sans 300" w:hAnsi="Museo Sans 300"/>
                </w:rPr>
                <w:t xml:space="preserve">del </w:t>
              </w:r>
              <w:r w:rsidRPr="00FB6F46">
                <w:rPr>
                  <w:rFonts w:ascii="Museo Sans 300" w:hAnsi="Museo Sans 300"/>
                </w:rPr>
                <w:t>Centro Estratégico de Transformación e Innovación Agropecuaria, CETIA III, Sección de Transferen</w:t>
              </w:r>
              <w:r>
                <w:rPr>
                  <w:rFonts w:ascii="Museo Sans 300" w:hAnsi="Museo Sans 300"/>
                </w:rPr>
                <w:t>cia de Tierras, señor Hernán Rojas</w:t>
              </w:r>
              <w:r w:rsidRPr="00FB6F46">
                <w:rPr>
                  <w:rFonts w:ascii="Museo Sans 300" w:hAnsi="Museo Sans 300"/>
                </w:rPr>
                <w:t>,</w:t>
              </w:r>
              <w:r>
                <w:rPr>
                  <w:rFonts w:ascii="Museo Sans 300" w:hAnsi="Museo Sans 300"/>
                </w:rPr>
                <w:t xml:space="preserve"> en la que se hizo constar que </w:t>
              </w:r>
              <w:r w:rsidRPr="00FB6F46">
                <w:rPr>
                  <w:rFonts w:ascii="Museo Sans 300" w:hAnsi="Museo Sans 300"/>
                </w:rPr>
                <w:t>l</w:t>
              </w:r>
              <w:r>
                <w:rPr>
                  <w:rFonts w:ascii="Museo Sans 300" w:hAnsi="Museo Sans 300"/>
                </w:rPr>
                <w:t>a</w:t>
              </w:r>
              <w:r w:rsidRPr="00FB6F46">
                <w:rPr>
                  <w:rFonts w:ascii="Museo Sans 300" w:hAnsi="Museo Sans 300"/>
                </w:rPr>
                <w:t xml:space="preserve"> señor</w:t>
              </w:r>
              <w:r>
                <w:rPr>
                  <w:rFonts w:ascii="Museo Sans 300" w:hAnsi="Museo Sans 300"/>
                </w:rPr>
                <w:t xml:space="preserve">a Carla Yanira Díaz </w:t>
              </w:r>
              <w:proofErr w:type="spellStart"/>
              <w:r>
                <w:rPr>
                  <w:rFonts w:ascii="Museo Sans 300" w:hAnsi="Museo Sans 300"/>
                </w:rPr>
                <w:t>Granadeño</w:t>
              </w:r>
              <w:proofErr w:type="spellEnd"/>
              <w:r w:rsidRPr="00FB6F46">
                <w:rPr>
                  <w:rFonts w:ascii="Museo Sans 300" w:hAnsi="Museo Sans 300"/>
                </w:rPr>
                <w:t xml:space="preserve">, ha abandonado el inmueble que </w:t>
              </w:r>
              <w:r>
                <w:rPr>
                  <w:rFonts w:ascii="Museo Sans 300" w:hAnsi="Museo Sans 300"/>
                </w:rPr>
                <w:t>le fue adjudicado, desde hace 5</w:t>
              </w:r>
              <w:r w:rsidRPr="00FB6F46">
                <w:rPr>
                  <w:rFonts w:ascii="Museo Sans 300" w:hAnsi="Museo Sans 300"/>
                </w:rPr>
                <w:t xml:space="preserve"> años, documentos que se encuentran anexos al expediente respectivo.</w:t>
              </w:r>
            </w:ins>
          </w:p>
          <w:p w14:paraId="2EE0174E" w14:textId="77777777" w:rsidR="00677F47" w:rsidRDefault="00677F47" w:rsidP="00677F47">
            <w:pPr>
              <w:pStyle w:val="Prrafodelista"/>
              <w:spacing w:line="360" w:lineRule="auto"/>
              <w:ind w:left="360"/>
              <w:jc w:val="both"/>
              <w:rPr>
                <w:ins w:id="5390" w:author="Nery de Leiva" w:date="2021-03-01T08:12:00Z"/>
                <w:rFonts w:ascii="Museo Sans 300" w:hAnsi="Museo Sans 300"/>
              </w:rPr>
            </w:pPr>
          </w:p>
          <w:p w14:paraId="65EADA62" w14:textId="77777777" w:rsidR="00677F47" w:rsidRDefault="00677F47" w:rsidP="00677F47">
            <w:pPr>
              <w:pStyle w:val="Prrafodelista"/>
              <w:numPr>
                <w:ilvl w:val="0"/>
                <w:numId w:val="55"/>
              </w:numPr>
              <w:spacing w:line="360" w:lineRule="auto"/>
              <w:jc w:val="both"/>
              <w:rPr>
                <w:ins w:id="5391" w:author="Nery de Leiva" w:date="2021-03-01T08:12:00Z"/>
                <w:rFonts w:ascii="Museo Sans 300" w:hAnsi="Museo Sans 300"/>
              </w:rPr>
            </w:pPr>
            <w:ins w:id="5392" w:author="Nery de Leiva" w:date="2021-03-01T08:12:00Z">
              <w:r w:rsidRPr="00A94915">
                <w:rPr>
                  <w:rFonts w:ascii="Museo Sans 300" w:hAnsi="Museo Sans 300"/>
                </w:rPr>
                <w:t xml:space="preserve">Corrección del nombre de la señora </w:t>
              </w:r>
              <w:r>
                <w:rPr>
                  <w:rFonts w:ascii="Museo Sans 300" w:hAnsi="Museo Sans 300"/>
                </w:rPr>
                <w:t xml:space="preserve">Sandra Yanira </w:t>
              </w:r>
              <w:proofErr w:type="spellStart"/>
              <w:r>
                <w:rPr>
                  <w:rFonts w:ascii="Museo Sans 300" w:hAnsi="Museo Sans 300"/>
                </w:rPr>
                <w:t>Granadeño</w:t>
              </w:r>
              <w:proofErr w:type="spellEnd"/>
              <w:r>
                <w:rPr>
                  <w:rFonts w:ascii="Museo Sans 300" w:hAnsi="Museo Sans 300"/>
                </w:rPr>
                <w:t xml:space="preserve"> </w:t>
              </w:r>
              <w:proofErr w:type="spellStart"/>
              <w:r>
                <w:rPr>
                  <w:rFonts w:ascii="Museo Sans 300" w:hAnsi="Museo Sans 300"/>
                </w:rPr>
                <w:t>Jovel</w:t>
              </w:r>
              <w:proofErr w:type="spellEnd"/>
              <w:r w:rsidRPr="00A94915">
                <w:rPr>
                  <w:rFonts w:ascii="Museo Sans 300" w:hAnsi="Museo Sans 300"/>
                </w:rPr>
                <w:t>, siendo lo correcto según Documento Único de Identidad</w:t>
              </w:r>
              <w:r>
                <w:rPr>
                  <w:rFonts w:ascii="Museo Sans 300" w:hAnsi="Museo Sans 300"/>
                </w:rPr>
                <w:t>, SANDRA YANIRA GRANADEÑO DE DIAZ</w:t>
              </w:r>
              <w:r w:rsidRPr="00A94915">
                <w:rPr>
                  <w:rFonts w:ascii="Museo Sans 300" w:hAnsi="Museo Sans 300"/>
                </w:rPr>
                <w:t>.</w:t>
              </w:r>
            </w:ins>
          </w:p>
          <w:p w14:paraId="7DC8D3A4" w14:textId="77777777" w:rsidR="00677F47" w:rsidRPr="00A94915" w:rsidRDefault="00677F47" w:rsidP="00677F47">
            <w:pPr>
              <w:pStyle w:val="Prrafodelista"/>
              <w:rPr>
                <w:ins w:id="5393" w:author="Nery de Leiva" w:date="2021-03-01T08:12:00Z"/>
                <w:rFonts w:ascii="Museo Sans 300" w:hAnsi="Museo Sans 300"/>
              </w:rPr>
            </w:pPr>
          </w:p>
          <w:p w14:paraId="1C6C25F4" w14:textId="77777777" w:rsidR="00677F47" w:rsidRPr="00316C69" w:rsidRDefault="00677F47" w:rsidP="00677F47">
            <w:pPr>
              <w:pStyle w:val="Prrafodelista"/>
              <w:numPr>
                <w:ilvl w:val="0"/>
                <w:numId w:val="5"/>
              </w:numPr>
              <w:spacing w:line="360" w:lineRule="auto"/>
              <w:ind w:hanging="218"/>
              <w:contextualSpacing/>
              <w:jc w:val="both"/>
              <w:rPr>
                <w:ins w:id="5394" w:author="Nery de Leiva" w:date="2021-03-01T08:12:00Z"/>
                <w:rFonts w:ascii="Museo Sans 300" w:eastAsiaTheme="minorHAnsi" w:hAnsi="Museo Sans 300" w:cstheme="minorBidi"/>
                <w:lang w:eastAsia="en-US"/>
              </w:rPr>
            </w:pPr>
            <w:ins w:id="5395" w:author="Nery de Leiva" w:date="2021-03-01T08:12:00Z">
              <w:r>
                <w:rPr>
                  <w:rFonts w:ascii="Museo Sans 300" w:eastAsiaTheme="minorHAnsi" w:hAnsi="Museo Sans 300" w:cstheme="minorBidi"/>
                  <w:lang w:eastAsia="en-US"/>
                </w:rPr>
                <w:t>Es necesario advertir al adjudicatario</w:t>
              </w:r>
              <w:r w:rsidRPr="00316C69">
                <w:rPr>
                  <w:rFonts w:ascii="Museo Sans 300" w:eastAsiaTheme="minorHAnsi" w:hAnsi="Museo Sans 300" w:cstheme="minorBidi"/>
                  <w:lang w:eastAsia="en-US"/>
                </w:rPr>
                <w:t>, a través</w:t>
              </w:r>
              <w:r>
                <w:rPr>
                  <w:rFonts w:ascii="Museo Sans 300" w:eastAsiaTheme="minorHAnsi" w:hAnsi="Museo Sans 300" w:cstheme="minorBidi"/>
                  <w:lang w:eastAsia="en-US"/>
                </w:rPr>
                <w:t xml:space="preserve"> de una cláusula especial en la escritura correspondiente de compraventa del </w:t>
              </w:r>
              <w:r w:rsidRPr="00316C69">
                <w:rPr>
                  <w:rFonts w:ascii="Museo Sans 300" w:eastAsiaTheme="minorHAnsi" w:hAnsi="Museo Sans 300" w:cstheme="minorBidi"/>
                  <w:lang w:eastAsia="en-US"/>
                </w:rPr>
                <w:t>inmuebl</w:t>
              </w:r>
              <w:r>
                <w:rPr>
                  <w:rFonts w:ascii="Museo Sans 300" w:eastAsiaTheme="minorHAnsi" w:hAnsi="Museo Sans 300" w:cstheme="minorBidi"/>
                  <w:lang w:eastAsia="en-US"/>
                </w:rPr>
                <w:t>e que deberá</w:t>
              </w:r>
              <w:r w:rsidRPr="00316C69">
                <w:rPr>
                  <w:rFonts w:ascii="Museo Sans 300" w:eastAsiaTheme="minorHAnsi" w:hAnsi="Museo Sans 300" w:cstheme="minorBidi"/>
                  <w:lang w:eastAsia="en-US"/>
                </w:rPr>
                <w:t xml:space="preserve"> cumplir las medidas ambientales emitidas por la Unidad Ambiental Institucional, referentes a:</w:t>
              </w:r>
            </w:ins>
          </w:p>
          <w:p w14:paraId="7BF8C05A" w14:textId="77777777" w:rsidR="00677F47" w:rsidRPr="00316C69" w:rsidRDefault="00677F47" w:rsidP="00677F47">
            <w:pPr>
              <w:contextualSpacing/>
              <w:jc w:val="both"/>
              <w:rPr>
                <w:ins w:id="5396" w:author="Nery de Leiva" w:date="2021-03-01T08:12:00Z"/>
                <w:rFonts w:ascii="Museo Sans 300" w:hAnsi="Museo Sans 300"/>
                <w:sz w:val="24"/>
                <w:szCs w:val="24"/>
              </w:rPr>
            </w:pPr>
          </w:p>
          <w:p w14:paraId="10F83E2D" w14:textId="77777777" w:rsidR="00677F47" w:rsidRPr="00316C69" w:rsidRDefault="00677F47">
            <w:pPr>
              <w:numPr>
                <w:ilvl w:val="0"/>
                <w:numId w:val="59"/>
              </w:numPr>
              <w:tabs>
                <w:tab w:val="left" w:pos="4802"/>
              </w:tabs>
              <w:spacing w:line="360" w:lineRule="auto"/>
              <w:contextualSpacing/>
              <w:jc w:val="both"/>
              <w:rPr>
                <w:ins w:id="5397" w:author="Nery de Leiva" w:date="2021-03-01T08:12:00Z"/>
                <w:rFonts w:ascii="Museo Sans 300" w:eastAsiaTheme="minorHAnsi" w:hAnsi="Museo Sans 300"/>
                <w:sz w:val="24"/>
                <w:szCs w:val="24"/>
                <w:lang w:eastAsia="en-US"/>
              </w:rPr>
              <w:pPrChange w:id="5398" w:author="Nery de Leiva" w:date="2021-03-01T08:35:00Z">
                <w:pPr>
                  <w:numPr>
                    <w:numId w:val="6"/>
                  </w:numPr>
                  <w:tabs>
                    <w:tab w:val="left" w:pos="4802"/>
                  </w:tabs>
                  <w:spacing w:line="360" w:lineRule="auto"/>
                  <w:ind w:left="1069" w:hanging="360"/>
                  <w:contextualSpacing/>
                  <w:jc w:val="both"/>
                </w:pPr>
              </w:pPrChange>
            </w:pPr>
            <w:ins w:id="5399" w:author="Nery de Leiva" w:date="2021-03-01T08:12:00Z">
              <w:r w:rsidRPr="00316C69">
                <w:rPr>
                  <w:rFonts w:ascii="Museo Sans 300" w:hAnsi="Museo Sans 300"/>
                  <w:sz w:val="24"/>
                  <w:szCs w:val="24"/>
                </w:rPr>
                <w:t xml:space="preserve">Reforestar áreas aledañas a las viviendas; </w:t>
              </w:r>
            </w:ins>
          </w:p>
          <w:p w14:paraId="1E75F308" w14:textId="77777777" w:rsidR="00677F47" w:rsidRPr="00316C69" w:rsidRDefault="00677F47">
            <w:pPr>
              <w:numPr>
                <w:ilvl w:val="0"/>
                <w:numId w:val="59"/>
              </w:numPr>
              <w:tabs>
                <w:tab w:val="left" w:pos="4802"/>
              </w:tabs>
              <w:spacing w:line="360" w:lineRule="auto"/>
              <w:contextualSpacing/>
              <w:jc w:val="both"/>
              <w:rPr>
                <w:ins w:id="5400" w:author="Nery de Leiva" w:date="2021-03-01T08:12:00Z"/>
                <w:rFonts w:ascii="Museo Sans 300" w:eastAsiaTheme="minorHAnsi" w:hAnsi="Museo Sans 300"/>
                <w:sz w:val="24"/>
                <w:szCs w:val="24"/>
                <w:lang w:eastAsia="en-US"/>
              </w:rPr>
              <w:pPrChange w:id="5401" w:author="Nery de Leiva" w:date="2021-03-01T08:35:00Z">
                <w:pPr>
                  <w:numPr>
                    <w:numId w:val="6"/>
                  </w:numPr>
                  <w:tabs>
                    <w:tab w:val="left" w:pos="4802"/>
                  </w:tabs>
                  <w:spacing w:line="360" w:lineRule="auto"/>
                  <w:ind w:left="1069" w:hanging="360"/>
                  <w:contextualSpacing/>
                  <w:jc w:val="both"/>
                </w:pPr>
              </w:pPrChange>
            </w:pPr>
            <w:ins w:id="5402" w:author="Nery de Leiva" w:date="2021-03-01T08:12:00Z">
              <w:r w:rsidRPr="00316C69">
                <w:rPr>
                  <w:rFonts w:ascii="Museo Sans 300" w:hAnsi="Museo Sans 300"/>
                  <w:sz w:val="24"/>
                  <w:szCs w:val="24"/>
                </w:rPr>
                <w:t>Buen manejo y disposición de los desechos sólidos y aguas servidas;</w:t>
              </w:r>
            </w:ins>
          </w:p>
          <w:p w14:paraId="2DF9339A" w14:textId="77777777" w:rsidR="00677F47" w:rsidRPr="00316C69" w:rsidRDefault="00677F47">
            <w:pPr>
              <w:numPr>
                <w:ilvl w:val="0"/>
                <w:numId w:val="59"/>
              </w:numPr>
              <w:tabs>
                <w:tab w:val="left" w:pos="4802"/>
              </w:tabs>
              <w:spacing w:line="360" w:lineRule="auto"/>
              <w:contextualSpacing/>
              <w:jc w:val="both"/>
              <w:rPr>
                <w:ins w:id="5403" w:author="Nery de Leiva" w:date="2021-03-01T08:12:00Z"/>
                <w:rFonts w:ascii="Museo Sans 300" w:eastAsiaTheme="minorHAnsi" w:hAnsi="Museo Sans 300"/>
                <w:sz w:val="24"/>
                <w:szCs w:val="24"/>
                <w:lang w:eastAsia="en-US"/>
              </w:rPr>
              <w:pPrChange w:id="5404" w:author="Nery de Leiva" w:date="2021-03-01T08:35:00Z">
                <w:pPr>
                  <w:numPr>
                    <w:numId w:val="6"/>
                  </w:numPr>
                  <w:tabs>
                    <w:tab w:val="left" w:pos="4802"/>
                  </w:tabs>
                  <w:spacing w:line="360" w:lineRule="auto"/>
                  <w:ind w:left="1069" w:hanging="360"/>
                  <w:contextualSpacing/>
                  <w:jc w:val="both"/>
                </w:pPr>
              </w:pPrChange>
            </w:pPr>
            <w:ins w:id="5405" w:author="Nery de Leiva" w:date="2021-03-01T08:12:00Z">
              <w:r w:rsidRPr="00316C69">
                <w:rPr>
                  <w:rFonts w:ascii="Museo Sans 300" w:hAnsi="Museo Sans 300"/>
                  <w:sz w:val="24"/>
                  <w:szCs w:val="24"/>
                </w:rPr>
                <w:t xml:space="preserve">Búsqueda de mecanismo de </w:t>
              </w:r>
              <w:proofErr w:type="spellStart"/>
              <w:r w:rsidRPr="00316C69">
                <w:rPr>
                  <w:rFonts w:ascii="Museo Sans 300" w:hAnsi="Museo Sans 300"/>
                  <w:sz w:val="24"/>
                  <w:szCs w:val="24"/>
                </w:rPr>
                <w:t>asociatividad</w:t>
              </w:r>
              <w:proofErr w:type="spellEnd"/>
              <w:r w:rsidRPr="00316C69">
                <w:rPr>
                  <w:rFonts w:ascii="Museo Sans 300" w:hAnsi="Museo Sans 300"/>
                  <w:sz w:val="24"/>
                  <w:szCs w:val="24"/>
                </w:rPr>
                <w:t xml:space="preserve"> para gestionar ante organismos cooperantes, recursos financieros y asistencia técnica para implementar proyectos de letrinas aboneras y sistemas de conducción de aguas negras.</w:t>
              </w:r>
            </w:ins>
          </w:p>
          <w:p w14:paraId="4C3D6F8A" w14:textId="77777777" w:rsidR="00677F47" w:rsidRPr="00157B24" w:rsidRDefault="00677F47" w:rsidP="00677F47">
            <w:pPr>
              <w:tabs>
                <w:tab w:val="left" w:pos="4802"/>
              </w:tabs>
              <w:contextualSpacing/>
              <w:jc w:val="both"/>
              <w:rPr>
                <w:ins w:id="5406" w:author="Nery de Leiva" w:date="2021-03-01T08:12:00Z"/>
                <w:rFonts w:ascii="Museo Sans 300" w:hAnsi="Museo Sans 300"/>
                <w:sz w:val="24"/>
                <w:szCs w:val="24"/>
              </w:rPr>
            </w:pPr>
          </w:p>
          <w:p w14:paraId="6BECDDBE" w14:textId="77777777" w:rsidR="00677F47" w:rsidRDefault="00677F47" w:rsidP="00677F47">
            <w:pPr>
              <w:tabs>
                <w:tab w:val="left" w:pos="4802"/>
              </w:tabs>
              <w:spacing w:line="360" w:lineRule="auto"/>
              <w:ind w:left="426"/>
              <w:jc w:val="both"/>
              <w:rPr>
                <w:ins w:id="5407" w:author="Nery de Leiva" w:date="2021-03-01T08:12:00Z"/>
                <w:rFonts w:ascii="Museo Sans 300" w:hAnsi="Museo Sans 300"/>
                <w:sz w:val="24"/>
                <w:szCs w:val="24"/>
              </w:rPr>
            </w:pPr>
            <w:ins w:id="5408" w:author="Nery de Leiva" w:date="2021-03-01T08:12:00Z">
              <w:r w:rsidRPr="00157B24">
                <w:rPr>
                  <w:rFonts w:ascii="Museo Sans 300" w:hAnsi="Museo Sans 300"/>
                  <w:sz w:val="24"/>
                  <w:szCs w:val="24"/>
                </w:rPr>
                <w:t>Lo anterior, de conformidad a lo establecido en el Acuerdo Segundo del Punto VII del Acta de Sesión Ordinaria N° 09-2020 de fecha 05 de marzo del año 2020.</w:t>
              </w:r>
            </w:ins>
          </w:p>
          <w:p w14:paraId="7903AF57" w14:textId="77777777" w:rsidR="00677F47" w:rsidRPr="00556860" w:rsidRDefault="00677F47" w:rsidP="00677F47">
            <w:pPr>
              <w:pStyle w:val="Prrafodelista"/>
              <w:numPr>
                <w:ilvl w:val="0"/>
                <w:numId w:val="5"/>
              </w:numPr>
              <w:tabs>
                <w:tab w:val="left" w:pos="4802"/>
              </w:tabs>
              <w:spacing w:line="360" w:lineRule="auto"/>
              <w:contextualSpacing/>
              <w:jc w:val="both"/>
              <w:rPr>
                <w:ins w:id="5409" w:author="Nery de Leiva" w:date="2021-03-01T08:12:00Z"/>
                <w:rFonts w:ascii="Museo Sans 300" w:hAnsi="Museo Sans 300"/>
              </w:rPr>
            </w:pPr>
            <w:bookmarkStart w:id="5410" w:name="_Hlk58850825"/>
            <w:ins w:id="5411" w:author="Nery de Leiva" w:date="2021-03-01T08:12:00Z">
              <w:r>
                <w:rPr>
                  <w:rFonts w:ascii="Museo Sans 300" w:hAnsi="Museo Sans 300"/>
                </w:rPr>
                <w:t xml:space="preserve">Conforme </w:t>
              </w:r>
              <w:r w:rsidRPr="009367F8">
                <w:rPr>
                  <w:rFonts w:ascii="Museo Sans 300" w:hAnsi="Museo Sans 300"/>
                </w:rPr>
                <w:t xml:space="preserve">Acta de Posesión Material de fecha </w:t>
              </w:r>
              <w:r>
                <w:rPr>
                  <w:rFonts w:ascii="Museo Sans 300" w:hAnsi="Museo Sans 300"/>
                </w:rPr>
                <w:t>01</w:t>
              </w:r>
              <w:r w:rsidRPr="009367F8">
                <w:rPr>
                  <w:rFonts w:ascii="Museo Sans 300" w:hAnsi="Museo Sans 300"/>
                </w:rPr>
                <w:t xml:space="preserve"> de </w:t>
              </w:r>
              <w:r>
                <w:rPr>
                  <w:rFonts w:ascii="Museo Sans 300" w:hAnsi="Museo Sans 300"/>
                </w:rPr>
                <w:t>octubre de 2020</w:t>
              </w:r>
              <w:r w:rsidRPr="009367F8">
                <w:rPr>
                  <w:rFonts w:ascii="Museo Sans 300" w:hAnsi="Museo Sans 300"/>
                </w:rPr>
                <w:t xml:space="preserve"> efectuada por el Centro Estratégico de Transformación e Innovación Agropecuaria, </w:t>
              </w:r>
              <w:r w:rsidRPr="009367F8">
                <w:rPr>
                  <w:rFonts w:ascii="Museo Sans 300" w:hAnsi="Museo Sans 300"/>
                  <w:bCs/>
                </w:rPr>
                <w:t>CETIA I</w:t>
              </w:r>
              <w:r>
                <w:rPr>
                  <w:rFonts w:ascii="Museo Sans 300" w:hAnsi="Museo Sans 300"/>
                  <w:bCs/>
                </w:rPr>
                <w:t>I</w:t>
              </w:r>
              <w:r w:rsidRPr="009367F8">
                <w:rPr>
                  <w:rFonts w:ascii="Museo Sans 300" w:hAnsi="Museo Sans 300"/>
                  <w:bCs/>
                </w:rPr>
                <w:t xml:space="preserve">I, </w:t>
              </w:r>
              <w:r w:rsidRPr="009367F8">
                <w:rPr>
                  <w:rFonts w:ascii="Museo Sans 300" w:hAnsi="Museo Sans 300"/>
                </w:rPr>
                <w:t xml:space="preserve">Sección de Transferencia de Tierras, </w:t>
              </w:r>
              <w:r w:rsidRPr="009367F8">
                <w:rPr>
                  <w:rFonts w:ascii="Museo Sans 300" w:hAnsi="Museo Sans 300"/>
                  <w:bCs/>
                </w:rPr>
                <w:t xml:space="preserve">señor </w:t>
              </w:r>
              <w:r>
                <w:rPr>
                  <w:rFonts w:ascii="Museo Sans 300" w:hAnsi="Museo Sans 300"/>
                  <w:bCs/>
                </w:rPr>
                <w:t>Hernán Rojas</w:t>
              </w:r>
              <w:r>
                <w:rPr>
                  <w:rFonts w:ascii="Museo Sans 300" w:hAnsi="Museo Sans 300"/>
                </w:rPr>
                <w:t>,</w:t>
              </w:r>
              <w:r w:rsidRPr="009367F8">
                <w:rPr>
                  <w:rFonts w:ascii="Museo Sans 300" w:hAnsi="Museo Sans 300"/>
                </w:rPr>
                <w:t xml:space="preserve"> </w:t>
              </w:r>
              <w:r>
                <w:rPr>
                  <w:rFonts w:ascii="Museo Sans 300" w:hAnsi="Museo Sans 300"/>
                </w:rPr>
                <w:t>el</w:t>
              </w:r>
              <w:r w:rsidRPr="009367F8">
                <w:rPr>
                  <w:rFonts w:ascii="Museo Sans 300" w:hAnsi="Museo Sans 300"/>
                </w:rPr>
                <w:t xml:space="preserve"> solicitante se encuentra poseyendo el inmueble de forma quieta, pacífica y sin interrupción desde hace </w:t>
              </w:r>
              <w:r>
                <w:rPr>
                  <w:rFonts w:ascii="Museo Sans 300" w:hAnsi="Museo Sans 300"/>
                </w:rPr>
                <w:t>23</w:t>
              </w:r>
              <w:r w:rsidRPr="009367F8">
                <w:rPr>
                  <w:rFonts w:ascii="Museo Sans 300" w:hAnsi="Museo Sans 300"/>
                </w:rPr>
                <w:t xml:space="preserve"> años.</w:t>
              </w:r>
            </w:ins>
          </w:p>
          <w:p w14:paraId="1D6A9D69" w14:textId="77777777" w:rsidR="00677F47" w:rsidRPr="009367F8" w:rsidRDefault="00677F47" w:rsidP="00677F47">
            <w:pPr>
              <w:pStyle w:val="Prrafodelista"/>
              <w:tabs>
                <w:tab w:val="left" w:pos="4802"/>
              </w:tabs>
              <w:spacing w:line="360" w:lineRule="auto"/>
              <w:ind w:left="360"/>
              <w:contextualSpacing/>
              <w:jc w:val="both"/>
              <w:rPr>
                <w:ins w:id="5412" w:author="Nery de Leiva" w:date="2021-03-01T08:12:00Z"/>
                <w:rFonts w:ascii="Museo Sans 300" w:hAnsi="Museo Sans 300"/>
              </w:rPr>
            </w:pPr>
          </w:p>
          <w:bookmarkEnd w:id="5410"/>
          <w:p w14:paraId="1E2581EA" w14:textId="77777777" w:rsidR="00677F47" w:rsidRPr="00374D08" w:rsidRDefault="00677F47" w:rsidP="00677F47">
            <w:pPr>
              <w:pStyle w:val="Prrafodelista"/>
              <w:numPr>
                <w:ilvl w:val="0"/>
                <w:numId w:val="5"/>
              </w:numPr>
              <w:spacing w:line="360" w:lineRule="auto"/>
              <w:jc w:val="both"/>
              <w:rPr>
                <w:ins w:id="5413" w:author="Nery de Leiva" w:date="2021-03-01T08:12:00Z"/>
                <w:rFonts w:ascii="Museo Sans 300" w:hAnsi="Museo Sans 300"/>
              </w:rPr>
            </w:pPr>
            <w:ins w:id="5414" w:author="Nery de Leiva" w:date="2021-03-01T08:12:00Z">
              <w:r>
                <w:rPr>
                  <w:rFonts w:ascii="Museo Sans 300" w:hAnsi="Museo Sans 300"/>
                </w:rPr>
                <w:t>De acuerdo a declaración</w:t>
              </w:r>
              <w:r w:rsidRPr="00374D08">
                <w:rPr>
                  <w:rFonts w:ascii="Museo Sans 300" w:hAnsi="Museo Sans 300"/>
                </w:rPr>
                <w:t xml:space="preserve"> </w:t>
              </w:r>
              <w:r>
                <w:rPr>
                  <w:rFonts w:ascii="Museo Sans 300" w:hAnsi="Museo Sans 300"/>
                </w:rPr>
                <w:t>simple contenida en la Solicitud</w:t>
              </w:r>
              <w:r w:rsidRPr="00374D08">
                <w:rPr>
                  <w:rFonts w:ascii="Museo Sans 300" w:hAnsi="Museo Sans 300"/>
                </w:rPr>
                <w:t xml:space="preserve"> de Adj</w:t>
              </w:r>
              <w:r>
                <w:rPr>
                  <w:rFonts w:ascii="Museo Sans 300" w:hAnsi="Museo Sans 300"/>
                </w:rPr>
                <w:t>udicación de Inmueble de fecha 11 de diciembre del año 2020, el adjudicatario manifiesta que ni él</w:t>
              </w:r>
              <w:r w:rsidRPr="00374D08">
                <w:rPr>
                  <w:rFonts w:ascii="Museo Sans 300" w:hAnsi="Museo Sans 300"/>
                </w:rPr>
                <w:t xml:space="preserve"> ni los integrantes de su grupo familiar son empleados del ISTA; situación verificada en el Sistema de Consulta de Solicitantes para Adjudicaciones que contiene en la Base de Datos de Empleados de este Instituto.</w:t>
              </w:r>
            </w:ins>
          </w:p>
          <w:p w14:paraId="1FF5AD66" w14:textId="77777777" w:rsidR="00677F47" w:rsidRDefault="00677F47" w:rsidP="00677F47">
            <w:pPr>
              <w:pStyle w:val="Prrafodelista"/>
              <w:ind w:left="0"/>
              <w:rPr>
                <w:ins w:id="5415" w:author="Nery de Leiva" w:date="2021-03-01T08:12:00Z"/>
                <w:rFonts w:ascii="Museo Sans 300" w:eastAsiaTheme="minorHAnsi" w:hAnsi="Museo Sans 300" w:cstheme="minorBidi"/>
                <w:sz w:val="22"/>
                <w:szCs w:val="22"/>
                <w:lang w:eastAsia="en-US"/>
              </w:rPr>
            </w:pPr>
          </w:p>
          <w:p w14:paraId="2F09EF28" w14:textId="77777777" w:rsidR="00677F47" w:rsidRPr="00D950D4" w:rsidRDefault="00677F47" w:rsidP="00677F47">
            <w:pPr>
              <w:pStyle w:val="Prrafodelista"/>
              <w:ind w:left="0"/>
              <w:rPr>
                <w:ins w:id="5416" w:author="Nery de Leiva" w:date="2021-03-01T08:12:00Z"/>
                <w:rFonts w:ascii="Museo Sans 300" w:hAnsi="Museo Sans 300"/>
              </w:rPr>
            </w:pPr>
          </w:p>
          <w:p w14:paraId="2B28A7DA" w14:textId="77777777" w:rsidR="00677F47" w:rsidRDefault="00677F47" w:rsidP="00677F47">
            <w:pPr>
              <w:spacing w:line="360" w:lineRule="auto"/>
              <w:jc w:val="both"/>
              <w:rPr>
                <w:ins w:id="5417" w:author="Nery de Leiva" w:date="2021-03-01T08:12:00Z"/>
                <w:rFonts w:ascii="Museo Sans 300" w:hAnsi="Museo Sans 300"/>
                <w:sz w:val="24"/>
                <w:szCs w:val="24"/>
              </w:rPr>
            </w:pPr>
            <w:ins w:id="5418" w:author="Nery de Leiva" w:date="2021-03-01T08:12:00Z">
              <w:r w:rsidRPr="00157B24">
                <w:rPr>
                  <w:rFonts w:ascii="Museo Sans 300" w:hAnsi="Museo Sans 300"/>
                  <w:sz w:val="24"/>
                  <w:szCs w:val="24"/>
                </w:rPr>
                <w:t xml:space="preserve">Tomando en cuenta lo expuesto y habiendo tenido a la vista: cuadro de causales, </w:t>
              </w:r>
              <w:r>
                <w:rPr>
                  <w:rFonts w:ascii="Museo Sans 300" w:hAnsi="Museo Sans 300"/>
                  <w:sz w:val="24"/>
                  <w:szCs w:val="24"/>
                </w:rPr>
                <w:t>listado</w:t>
              </w:r>
              <w:r w:rsidRPr="00157B24">
                <w:rPr>
                  <w:rFonts w:ascii="Museo Sans 300" w:hAnsi="Museo Sans 300"/>
                  <w:sz w:val="24"/>
                  <w:szCs w:val="24"/>
                </w:rPr>
                <w:t xml:space="preserve"> de valores y exten</w:t>
              </w:r>
              <w:r>
                <w:rPr>
                  <w:rFonts w:ascii="Museo Sans 300" w:hAnsi="Museo Sans 300"/>
                  <w:sz w:val="24"/>
                  <w:szCs w:val="24"/>
                </w:rPr>
                <w:t>siones, reporte de valúo por S</w:t>
              </w:r>
              <w:r w:rsidRPr="00157B24">
                <w:rPr>
                  <w:rFonts w:ascii="Museo Sans 300" w:hAnsi="Museo Sans 300"/>
                  <w:sz w:val="24"/>
                  <w:szCs w:val="24"/>
                </w:rPr>
                <w:t>olar,</w:t>
              </w:r>
              <w:r>
                <w:rPr>
                  <w:rFonts w:ascii="Museo Sans 300" w:hAnsi="Museo Sans 300"/>
                  <w:sz w:val="24"/>
                  <w:szCs w:val="24"/>
                </w:rPr>
                <w:t xml:space="preserve"> Solicitud de Adjudicación de Inmueble</w:t>
              </w:r>
              <w:r w:rsidRPr="00157B24">
                <w:rPr>
                  <w:rFonts w:ascii="Museo Sans 300" w:hAnsi="Museo Sans 300"/>
                  <w:sz w:val="24"/>
                  <w:szCs w:val="24"/>
                </w:rPr>
                <w:t>, copias simples de acuerdos de Junta Directiva,</w:t>
              </w:r>
              <w:r>
                <w:rPr>
                  <w:rFonts w:ascii="Museo Sans 300" w:hAnsi="Museo Sans 300"/>
                  <w:sz w:val="24"/>
                  <w:szCs w:val="24"/>
                </w:rPr>
                <w:t xml:space="preserve"> solicitud de exclusión de beneficiario</w:t>
              </w:r>
              <w:r w:rsidRPr="00157B24">
                <w:rPr>
                  <w:rFonts w:ascii="Museo Sans 300" w:hAnsi="Museo Sans 300"/>
                  <w:sz w:val="24"/>
                  <w:szCs w:val="24"/>
                </w:rPr>
                <w:t xml:space="preserve">, </w:t>
              </w:r>
              <w:r>
                <w:rPr>
                  <w:rFonts w:ascii="Museo Sans 300" w:hAnsi="Museo Sans 300"/>
                  <w:sz w:val="24"/>
                  <w:szCs w:val="24"/>
                </w:rPr>
                <w:t>copias simples de Documentos Únicos de I</w:t>
              </w:r>
              <w:r w:rsidRPr="00157B24">
                <w:rPr>
                  <w:rFonts w:ascii="Museo Sans 300" w:hAnsi="Museo Sans 300"/>
                  <w:sz w:val="24"/>
                  <w:szCs w:val="24"/>
                </w:rPr>
                <w:t xml:space="preserve">dentidad, </w:t>
              </w:r>
              <w:r>
                <w:rPr>
                  <w:rFonts w:ascii="Museo Sans 300" w:hAnsi="Museo Sans 300"/>
                  <w:sz w:val="24"/>
                  <w:szCs w:val="24"/>
                </w:rPr>
                <w:t>copias simples de Tarjetas de Identificación T</w:t>
              </w:r>
              <w:r w:rsidRPr="00157B24">
                <w:rPr>
                  <w:rFonts w:ascii="Museo Sans 300" w:hAnsi="Museo Sans 300"/>
                  <w:sz w:val="24"/>
                  <w:szCs w:val="24"/>
                </w:rPr>
                <w:t>ributaria,</w:t>
              </w:r>
              <w:r>
                <w:rPr>
                  <w:rFonts w:ascii="Museo Sans 300" w:hAnsi="Museo Sans 300"/>
                  <w:sz w:val="24"/>
                  <w:szCs w:val="24"/>
                  <w:lang w:eastAsia="es-ES"/>
                </w:rPr>
                <w:t xml:space="preserve"> Certificación de Partida</w:t>
              </w:r>
              <w:r w:rsidRPr="00157B24">
                <w:rPr>
                  <w:rFonts w:ascii="Museo Sans 300" w:hAnsi="Museo Sans 300"/>
                  <w:sz w:val="24"/>
                  <w:szCs w:val="24"/>
                  <w:lang w:eastAsia="es-ES"/>
                </w:rPr>
                <w:t xml:space="preserve"> de Nacimie</w:t>
              </w:r>
              <w:r>
                <w:rPr>
                  <w:rFonts w:ascii="Museo Sans 300" w:hAnsi="Museo Sans 300"/>
                  <w:sz w:val="24"/>
                  <w:szCs w:val="24"/>
                  <w:lang w:eastAsia="es-ES"/>
                </w:rPr>
                <w:t>nto,</w:t>
              </w:r>
              <w:r w:rsidRPr="00157B24">
                <w:rPr>
                  <w:rFonts w:ascii="Museo Sans 300" w:hAnsi="Museo Sans 300"/>
                  <w:sz w:val="24"/>
                  <w:szCs w:val="24"/>
                  <w:lang w:eastAsia="es-ES"/>
                </w:rPr>
                <w:t xml:space="preserve"> </w:t>
              </w:r>
              <w:r>
                <w:rPr>
                  <w:rFonts w:ascii="Museo Sans 300" w:hAnsi="Museo Sans 300"/>
                  <w:sz w:val="24"/>
                  <w:szCs w:val="24"/>
                  <w:lang w:eastAsia="es-ES"/>
                </w:rPr>
                <w:t xml:space="preserve">Acta de Abandono, </w:t>
              </w:r>
              <w:r>
                <w:rPr>
                  <w:rFonts w:ascii="Museo Sans 300" w:hAnsi="Museo Sans 300"/>
                  <w:sz w:val="24"/>
                  <w:szCs w:val="24"/>
                </w:rPr>
                <w:t>Declaración Jurada, Acta de Posesión Material, Acta</w:t>
              </w:r>
              <w:r w:rsidRPr="00157B24">
                <w:rPr>
                  <w:rFonts w:ascii="Museo Sans 300" w:hAnsi="Museo Sans 300"/>
                  <w:sz w:val="24"/>
                  <w:szCs w:val="24"/>
                </w:rPr>
                <w:t xml:space="preserve"> de Aceptación de Corrección de Nomenclatura y Reducción </w:t>
              </w:r>
              <w:r>
                <w:rPr>
                  <w:rFonts w:ascii="Museo Sans 300" w:hAnsi="Museo Sans 300"/>
                  <w:sz w:val="24"/>
                  <w:szCs w:val="24"/>
                </w:rPr>
                <w:t>de Área de Inmueble,</w:t>
              </w:r>
              <w:r w:rsidRPr="00157B24">
                <w:rPr>
                  <w:rFonts w:ascii="Museo Sans 300" w:hAnsi="Museo Sans 300"/>
                  <w:sz w:val="24"/>
                  <w:szCs w:val="24"/>
                  <w:lang w:eastAsia="es-ES"/>
                </w:rPr>
                <w:t xml:space="preserve"> </w:t>
              </w:r>
              <w:r>
                <w:rPr>
                  <w:rFonts w:ascii="Museo Sans 300" w:hAnsi="Museo Sans 300"/>
                  <w:sz w:val="24"/>
                  <w:szCs w:val="24"/>
                </w:rPr>
                <w:t>constancia</w:t>
              </w:r>
              <w:r w:rsidRPr="00157B24">
                <w:rPr>
                  <w:rFonts w:ascii="Museo Sans 300" w:hAnsi="Museo Sans 300"/>
                  <w:sz w:val="24"/>
                  <w:szCs w:val="24"/>
                </w:rPr>
                <w:t xml:space="preserve"> de can</w:t>
              </w:r>
              <w:r>
                <w:rPr>
                  <w:rFonts w:ascii="Museo Sans 300" w:hAnsi="Museo Sans 300"/>
                  <w:sz w:val="24"/>
                  <w:szCs w:val="24"/>
                </w:rPr>
                <w:t>celación de créditos</w:t>
              </w:r>
              <w:r w:rsidRPr="00EC24BE">
                <w:rPr>
                  <w:rFonts w:ascii="Museo Sans 300" w:hAnsi="Museo Sans 300"/>
                  <w:sz w:val="24"/>
                  <w:szCs w:val="24"/>
                </w:rPr>
                <w:t xml:space="preserve">, calca del inmueble (plano antiguo y plano aprobado), </w:t>
              </w:r>
              <w:r w:rsidRPr="00157B24">
                <w:rPr>
                  <w:rFonts w:ascii="Museo Sans 300" w:hAnsi="Museo Sans 300"/>
                  <w:sz w:val="24"/>
                  <w:szCs w:val="24"/>
                </w:rPr>
                <w:t>Razón y Constancia de Inscripción de Desmembración e</w:t>
              </w:r>
              <w:r>
                <w:rPr>
                  <w:rFonts w:ascii="Museo Sans 300" w:hAnsi="Museo Sans 300"/>
                  <w:sz w:val="24"/>
                  <w:szCs w:val="24"/>
                </w:rPr>
                <w:t>n Cabeza de su Dueño a favor de</w:t>
              </w:r>
              <w:r w:rsidRPr="00157B24">
                <w:rPr>
                  <w:rFonts w:ascii="Museo Sans 300" w:hAnsi="Museo Sans 300"/>
                  <w:sz w:val="24"/>
                  <w:szCs w:val="24"/>
                </w:rPr>
                <w:t xml:space="preserve"> ISTA, </w:t>
              </w:r>
              <w:r>
                <w:rPr>
                  <w:rFonts w:ascii="Museo Sans 300" w:hAnsi="Museo Sans 300"/>
                  <w:sz w:val="24"/>
                  <w:szCs w:val="24"/>
                </w:rPr>
                <w:t>reporte</w:t>
              </w:r>
              <w:r w:rsidRPr="00157B24">
                <w:rPr>
                  <w:rFonts w:ascii="Museo Sans 300" w:hAnsi="Museo Sans 300"/>
                  <w:sz w:val="24"/>
                  <w:szCs w:val="24"/>
                </w:rPr>
                <w:t xml:space="preserve"> de búsqueda de solicitantes para adjudicaciones emitidos por </w:t>
              </w:r>
              <w:r>
                <w:rPr>
                  <w:rFonts w:ascii="Museo Sans 300" w:hAnsi="Museo Sans 300"/>
                  <w:sz w:val="24"/>
                  <w:szCs w:val="24"/>
                </w:rPr>
                <w:t>el</w:t>
              </w:r>
              <w:r w:rsidRPr="00157B24">
                <w:rPr>
                  <w:rFonts w:ascii="Museo Sans 300" w:hAnsi="Museo Sans 300"/>
                  <w:sz w:val="24"/>
                  <w:szCs w:val="24"/>
                  <w:lang w:val="es-ES" w:eastAsia="es-ES"/>
                </w:rPr>
                <w:t xml:space="preserve"> Centro Estratégico de Transformación e Innovación Agropecuaria CETIA III, Sección de Transferencia de Tierras</w:t>
              </w:r>
              <w:r w:rsidRPr="00157B24">
                <w:rPr>
                  <w:rFonts w:ascii="Museo Sans 300" w:hAnsi="Museo Sans 300"/>
                  <w:sz w:val="24"/>
                  <w:szCs w:val="24"/>
                </w:rPr>
                <w:t xml:space="preserve">, y </w:t>
              </w:r>
              <w:r w:rsidRPr="00EC24BE">
                <w:rPr>
                  <w:rFonts w:ascii="Museo Sans 300" w:hAnsi="Museo Sans 300"/>
                  <w:sz w:val="24"/>
                  <w:szCs w:val="24"/>
                </w:rPr>
                <w:t>este Departamento</w:t>
              </w:r>
              <w:r w:rsidRPr="00157B24">
                <w:rPr>
                  <w:rFonts w:ascii="Museo Sans 300" w:hAnsi="Museo Sans 300"/>
                  <w:sz w:val="24"/>
                  <w:szCs w:val="24"/>
                </w:rPr>
                <w:t>,</w:t>
              </w:r>
              <w:r w:rsidRPr="00D51286">
                <w:rPr>
                  <w:rFonts w:ascii="Museo Sans 300" w:hAnsi="Museo Sans 300"/>
                  <w:sz w:val="24"/>
                  <w:szCs w:val="24"/>
                </w:rPr>
                <w:t xml:space="preserve"> reporte de inmuebles pendientes de escriturar</w:t>
              </w:r>
              <w:r w:rsidRPr="00157B24">
                <w:rPr>
                  <w:rFonts w:ascii="Museo Sans 300" w:hAnsi="Museo Sans 300"/>
                  <w:sz w:val="24"/>
                  <w:szCs w:val="24"/>
                  <w:lang w:eastAsia="es-ES"/>
                </w:rPr>
                <w:t xml:space="preserve">; </w:t>
              </w:r>
              <w:r w:rsidRPr="00157B24">
                <w:rPr>
                  <w:rFonts w:ascii="Museo Sans 300" w:hAnsi="Museo Sans 300"/>
                  <w:sz w:val="24"/>
                  <w:szCs w:val="24"/>
                </w:rPr>
                <w:t xml:space="preserve">se estima procedente resolver </w:t>
              </w:r>
              <w:r>
                <w:rPr>
                  <w:rFonts w:ascii="Museo Sans 300" w:hAnsi="Museo Sans 300"/>
                  <w:sz w:val="24"/>
                  <w:szCs w:val="24"/>
                </w:rPr>
                <w:t>favorablemente a lo solicitado.</w:t>
              </w:r>
            </w:ins>
          </w:p>
          <w:p w14:paraId="51BC1343" w14:textId="77777777" w:rsidR="00677F47" w:rsidRPr="000607AE" w:rsidRDefault="00677F47" w:rsidP="00677F47">
            <w:pPr>
              <w:spacing w:line="360" w:lineRule="auto"/>
              <w:jc w:val="both"/>
              <w:rPr>
                <w:ins w:id="5419" w:author="Nery de Leiva" w:date="2021-03-01T08:12:00Z"/>
                <w:rFonts w:ascii="Museo Sans 300" w:hAnsi="Museo Sans 300"/>
                <w:sz w:val="24"/>
                <w:szCs w:val="24"/>
              </w:rPr>
            </w:pPr>
            <w:ins w:id="5420" w:author="Nery de Leiva" w:date="2021-03-01T08:12:00Z">
              <w:r w:rsidRPr="00735340">
                <w:rPr>
                  <w:rFonts w:ascii="Museo Sans 300" w:hAnsi="Museo Sans 300"/>
                  <w:b/>
                  <w:sz w:val="24"/>
                  <w:szCs w:val="24"/>
                </w:rPr>
                <w:t xml:space="preserve">POR TANTO: </w:t>
              </w:r>
              <w:r w:rsidRPr="00735340">
                <w:rPr>
                  <w:rFonts w:ascii="Museo Sans 300" w:hAnsi="Museo Sans 300"/>
                  <w:sz w:val="24"/>
                  <w:szCs w:val="24"/>
                </w:rPr>
                <w:t>De conformidad al Artículo 18 letras “g” y “h” de la Ley de Creación del Instituto Salvadoreño de Transformación Agraria, el Departamento de Asignación Individual y Avalúos con la aprobación de la Gerencia de Desarrollo Rural, recomienda a esa Junta Directiva,</w:t>
              </w:r>
              <w:r w:rsidRPr="00735340">
                <w:rPr>
                  <w:rFonts w:ascii="Museo Sans 300" w:hAnsi="Museo Sans 300"/>
                  <w:b/>
                  <w:sz w:val="24"/>
                  <w:szCs w:val="24"/>
                </w:rPr>
                <w:t xml:space="preserve"> ACUERDE</w:t>
              </w:r>
              <w:r>
                <w:rPr>
                  <w:rFonts w:ascii="Museo Sans 300" w:hAnsi="Museo Sans 300"/>
                  <w:b/>
                  <w:sz w:val="24"/>
                  <w:szCs w:val="24"/>
                </w:rPr>
                <w:t xml:space="preserve"> PRIMERO</w:t>
              </w:r>
              <w:r w:rsidRPr="00735340">
                <w:rPr>
                  <w:rFonts w:ascii="Museo Sans 300" w:hAnsi="Museo Sans 300"/>
                  <w:b/>
                  <w:sz w:val="24"/>
                  <w:szCs w:val="24"/>
                </w:rPr>
                <w:t>:</w:t>
              </w:r>
              <w:r>
                <w:rPr>
                  <w:rFonts w:ascii="Museo Sans 300" w:hAnsi="Museo Sans 300"/>
                  <w:b/>
                  <w:sz w:val="24"/>
                  <w:szCs w:val="24"/>
                </w:rPr>
                <w:t xml:space="preserve"> Modificar el</w:t>
              </w:r>
              <w:r w:rsidRPr="00735340">
                <w:rPr>
                  <w:rFonts w:ascii="Museo Sans 300" w:hAnsi="Museo Sans 300"/>
                  <w:b/>
                  <w:sz w:val="24"/>
                  <w:szCs w:val="24"/>
                </w:rPr>
                <w:t xml:space="preserve"> </w:t>
              </w:r>
              <w:r>
                <w:rPr>
                  <w:rFonts w:ascii="Museo Sans 300" w:hAnsi="Museo Sans 300"/>
                  <w:b/>
                  <w:sz w:val="24"/>
                  <w:szCs w:val="24"/>
                  <w:lang w:eastAsia="es-ES"/>
                </w:rPr>
                <w:t>Punto IX</w:t>
              </w:r>
              <w:r w:rsidRPr="009B227C">
                <w:rPr>
                  <w:rFonts w:ascii="Museo Sans 300" w:hAnsi="Museo Sans 300"/>
                  <w:b/>
                  <w:sz w:val="24"/>
                  <w:szCs w:val="24"/>
                  <w:lang w:eastAsia="es-ES"/>
                </w:rPr>
                <w:t xml:space="preserve"> del Act</w:t>
              </w:r>
              <w:r>
                <w:rPr>
                  <w:rFonts w:ascii="Museo Sans 300" w:hAnsi="Museo Sans 300"/>
                  <w:b/>
                  <w:sz w:val="24"/>
                  <w:szCs w:val="24"/>
                  <w:lang w:eastAsia="es-ES"/>
                </w:rPr>
                <w:t>a de Sesión Ordinaria N° 32-97, de fecha 11 de septiembre del año 1997</w:t>
              </w:r>
              <w:r w:rsidRPr="00735340">
                <w:rPr>
                  <w:rFonts w:ascii="Museo Sans 300" w:hAnsi="Museo Sans 300"/>
                  <w:b/>
                  <w:sz w:val="24"/>
                  <w:szCs w:val="24"/>
                </w:rPr>
                <w:t xml:space="preserve">, </w:t>
              </w:r>
              <w:r w:rsidRPr="00C30A65">
                <w:rPr>
                  <w:rFonts w:ascii="Museo Sans 300" w:hAnsi="Museo Sans 300"/>
                  <w:sz w:val="24"/>
                  <w:szCs w:val="24"/>
                  <w:lang w:eastAsia="es-ES"/>
                </w:rPr>
                <w:t xml:space="preserve">en el cual se aprobó la adjudicación, entre otros, </w:t>
              </w:r>
              <w:r>
                <w:rPr>
                  <w:rFonts w:ascii="Museo Sans 300" w:hAnsi="Museo Sans 300"/>
                  <w:sz w:val="24"/>
                  <w:szCs w:val="24"/>
                  <w:lang w:eastAsia="es-ES"/>
                </w:rPr>
                <w:t>del inmueble identificado</w:t>
              </w:r>
              <w:r w:rsidRPr="00C30A65">
                <w:rPr>
                  <w:rFonts w:ascii="Museo Sans 300" w:hAnsi="Museo Sans 300"/>
                  <w:sz w:val="24"/>
                  <w:szCs w:val="24"/>
                  <w:lang w:eastAsia="es-ES"/>
                </w:rPr>
                <w:t xml:space="preserve"> como: </w:t>
              </w:r>
              <w:r>
                <w:rPr>
                  <w:rFonts w:ascii="Museo Sans 300" w:hAnsi="Museo Sans 300"/>
                  <w:b/>
                  <w:sz w:val="24"/>
                  <w:szCs w:val="24"/>
                </w:rPr>
                <w:t>Solar N° 09, Polígono A-3</w:t>
              </w:r>
              <w:r w:rsidRPr="00C30A65">
                <w:rPr>
                  <w:rFonts w:ascii="Museo Sans 300" w:hAnsi="Museo Sans 300"/>
                  <w:b/>
                  <w:sz w:val="24"/>
                  <w:szCs w:val="24"/>
                </w:rPr>
                <w:t xml:space="preserve">, </w:t>
              </w:r>
              <w:r w:rsidRPr="00C30A65">
                <w:rPr>
                  <w:rFonts w:ascii="Museo Sans 300" w:hAnsi="Museo Sans 300"/>
                  <w:sz w:val="24"/>
                  <w:szCs w:val="24"/>
                </w:rPr>
                <w:t xml:space="preserve">en lo referente a: </w:t>
              </w:r>
              <w:r w:rsidRPr="00C30A65">
                <w:rPr>
                  <w:rFonts w:ascii="Museo Sans 300" w:hAnsi="Museo Sans 300"/>
                  <w:b/>
                  <w:sz w:val="24"/>
                  <w:szCs w:val="24"/>
                </w:rPr>
                <w:t xml:space="preserve">a) </w:t>
              </w:r>
              <w:r w:rsidRPr="00C30A65">
                <w:rPr>
                  <w:rFonts w:ascii="Museo Sans 300" w:hAnsi="Museo Sans 300"/>
                  <w:sz w:val="24"/>
                  <w:szCs w:val="24"/>
                  <w:lang w:val="es-ES"/>
                </w:rPr>
                <w:t>Corregir la nomenclatura y área,</w:t>
              </w:r>
              <w:r>
                <w:rPr>
                  <w:rFonts w:ascii="Museo Sans 300" w:hAnsi="Museo Sans 300"/>
                  <w:sz w:val="24"/>
                  <w:szCs w:val="24"/>
                  <w:lang w:val="es-ES"/>
                </w:rPr>
                <w:t xml:space="preserve"> del Solar N° 09, Polígono A-3</w:t>
              </w:r>
              <w:r w:rsidRPr="00E15DB0">
                <w:rPr>
                  <w:rFonts w:ascii="Museo Sans 300" w:hAnsi="Museo Sans 300"/>
                  <w:sz w:val="24"/>
                  <w:szCs w:val="24"/>
                  <w:lang w:val="es-ES"/>
                </w:rPr>
                <w:t xml:space="preserve">, </w:t>
              </w:r>
              <w:r>
                <w:rPr>
                  <w:rFonts w:ascii="Museo Sans 300" w:hAnsi="Museo Sans 300"/>
                  <w:sz w:val="24"/>
                  <w:szCs w:val="24"/>
                </w:rPr>
                <w:t>con un área de 1,098.42</w:t>
              </w:r>
              <w:r w:rsidRPr="00E15DB0">
                <w:rPr>
                  <w:rFonts w:ascii="Museo Sans 300" w:hAnsi="Museo Sans 300"/>
                  <w:sz w:val="24"/>
                  <w:szCs w:val="24"/>
                </w:rPr>
                <w:t xml:space="preserve"> </w:t>
              </w:r>
              <w:r w:rsidRPr="00C30A65">
                <w:rPr>
                  <w:rFonts w:ascii="Museo Sans 300" w:hAnsi="Museo Sans 300"/>
                  <w:sz w:val="24"/>
                  <w:szCs w:val="24"/>
                  <w:lang w:val="es-ES"/>
                </w:rPr>
                <w:t>Mts.²</w:t>
              </w:r>
              <w:r w:rsidRPr="00E15DB0">
                <w:rPr>
                  <w:rFonts w:ascii="Museo Sans 300" w:hAnsi="Museo Sans 300"/>
                  <w:sz w:val="24"/>
                  <w:szCs w:val="24"/>
                </w:rPr>
                <w:t xml:space="preserve">, </w:t>
              </w:r>
              <w:r>
                <w:rPr>
                  <w:rFonts w:ascii="Museo Sans 300" w:hAnsi="Museo Sans 300"/>
                  <w:sz w:val="24"/>
                  <w:szCs w:val="24"/>
                  <w:lang w:eastAsia="es-ES"/>
                </w:rPr>
                <w:t>siendo lo correcto</w:t>
              </w:r>
              <w:r w:rsidRPr="00C30A65">
                <w:rPr>
                  <w:rFonts w:ascii="Museo Sans 300" w:hAnsi="Museo Sans 300"/>
                  <w:sz w:val="24"/>
                  <w:szCs w:val="24"/>
                  <w:lang w:eastAsia="es-ES"/>
                </w:rPr>
                <w:t xml:space="preserve"> </w:t>
              </w:r>
              <w:r>
                <w:rPr>
                  <w:rFonts w:ascii="Museo Sans 300" w:hAnsi="Museo Sans 300"/>
                  <w:b/>
                  <w:sz w:val="24"/>
                  <w:szCs w:val="24"/>
                  <w:lang w:val="es-ES"/>
                </w:rPr>
                <w:t>SOLAR N° 09</w:t>
              </w:r>
              <w:r w:rsidRPr="00C30A65">
                <w:rPr>
                  <w:rFonts w:ascii="Museo Sans 300" w:hAnsi="Museo Sans 300"/>
                  <w:b/>
                  <w:sz w:val="24"/>
                  <w:szCs w:val="24"/>
                  <w:lang w:val="es-ES"/>
                </w:rPr>
                <w:t xml:space="preserve">, POLIGONO A, </w:t>
              </w:r>
              <w:r>
                <w:rPr>
                  <w:rFonts w:ascii="Museo Sans 300" w:hAnsi="Museo Sans 300"/>
                  <w:b/>
                  <w:sz w:val="24"/>
                  <w:szCs w:val="24"/>
                </w:rPr>
                <w:t>SECTOR EL PUERTO</w:t>
              </w:r>
              <w:r w:rsidRPr="00C30A65">
                <w:rPr>
                  <w:rFonts w:ascii="Museo Sans 300" w:hAnsi="Museo Sans 300"/>
                  <w:b/>
                  <w:sz w:val="24"/>
                  <w:szCs w:val="24"/>
                  <w:lang w:eastAsia="es-ES"/>
                </w:rPr>
                <w:t>,</w:t>
              </w:r>
              <w:r w:rsidRPr="00C30A65">
                <w:rPr>
                  <w:rFonts w:ascii="Museo Sans 300" w:hAnsi="Museo Sans 300"/>
                  <w:b/>
                  <w:sz w:val="24"/>
                  <w:szCs w:val="24"/>
                  <w:lang w:val="es-ES"/>
                </w:rPr>
                <w:t xml:space="preserve"> </w:t>
              </w:r>
              <w:r>
                <w:rPr>
                  <w:rFonts w:ascii="Museo Sans 300" w:hAnsi="Museo Sans 300"/>
                  <w:sz w:val="24"/>
                  <w:szCs w:val="24"/>
                  <w:lang w:val="es-ES"/>
                </w:rPr>
                <w:t>con un área de 1,080.64</w:t>
              </w:r>
              <w:r w:rsidRPr="00C30A65">
                <w:rPr>
                  <w:rFonts w:ascii="Museo Sans 300" w:hAnsi="Museo Sans 300"/>
                  <w:sz w:val="24"/>
                  <w:szCs w:val="24"/>
                  <w:lang w:val="es-ES"/>
                </w:rPr>
                <w:t xml:space="preserve"> </w:t>
              </w:r>
              <w:r>
                <w:rPr>
                  <w:rFonts w:ascii="Museo Sans 300" w:hAnsi="Museo Sans 300"/>
                  <w:sz w:val="24"/>
                  <w:szCs w:val="24"/>
                  <w:lang w:val="es-ES"/>
                </w:rPr>
                <w:t>Mts.²;</w:t>
              </w:r>
              <w:r>
                <w:rPr>
                  <w:rFonts w:ascii="Museo Sans 300" w:hAnsi="Museo Sans 300"/>
                  <w:b/>
                  <w:sz w:val="24"/>
                  <w:szCs w:val="24"/>
                  <w:lang w:val="es-ES"/>
                </w:rPr>
                <w:t xml:space="preserve"> b) </w:t>
              </w:r>
              <w:r w:rsidRPr="00C30A65">
                <w:rPr>
                  <w:rFonts w:ascii="Museo Sans 300" w:hAnsi="Museo Sans 300"/>
                  <w:sz w:val="24"/>
                  <w:szCs w:val="24"/>
                </w:rPr>
                <w:t>Excluir a</w:t>
              </w:r>
              <w:r>
                <w:rPr>
                  <w:rFonts w:ascii="Museo Sans 300" w:hAnsi="Museo Sans 300"/>
                  <w:sz w:val="24"/>
                  <w:szCs w:val="24"/>
                </w:rPr>
                <w:t xml:space="preserve"> </w:t>
              </w:r>
              <w:r w:rsidRPr="00C30A65">
                <w:rPr>
                  <w:rFonts w:ascii="Museo Sans 300" w:hAnsi="Museo Sans 300"/>
                  <w:sz w:val="24"/>
                  <w:szCs w:val="24"/>
                </w:rPr>
                <w:t>l</w:t>
              </w:r>
              <w:r>
                <w:rPr>
                  <w:rFonts w:ascii="Museo Sans 300" w:hAnsi="Museo Sans 300"/>
                  <w:sz w:val="24"/>
                  <w:szCs w:val="24"/>
                </w:rPr>
                <w:t>a</w:t>
              </w:r>
              <w:r w:rsidRPr="00C30A65">
                <w:rPr>
                  <w:rFonts w:ascii="Museo Sans 300" w:hAnsi="Museo Sans 300"/>
                  <w:sz w:val="24"/>
                  <w:szCs w:val="24"/>
                </w:rPr>
                <w:t xml:space="preserve"> señor</w:t>
              </w:r>
              <w:r>
                <w:rPr>
                  <w:rFonts w:ascii="Museo Sans 300" w:hAnsi="Museo Sans 300"/>
                  <w:sz w:val="24"/>
                  <w:szCs w:val="24"/>
                </w:rPr>
                <w:t xml:space="preserve">a Carla Yanira Díaz </w:t>
              </w:r>
              <w:proofErr w:type="spellStart"/>
              <w:r>
                <w:rPr>
                  <w:rFonts w:ascii="Museo Sans 300" w:hAnsi="Museo Sans 300"/>
                  <w:sz w:val="24"/>
                  <w:szCs w:val="24"/>
                </w:rPr>
                <w:t>Granadeño</w:t>
              </w:r>
              <w:proofErr w:type="spellEnd"/>
              <w:r>
                <w:rPr>
                  <w:rFonts w:ascii="Museo Sans 300" w:hAnsi="Museo Sans 300"/>
                  <w:sz w:val="24"/>
                  <w:szCs w:val="24"/>
                </w:rPr>
                <w:t xml:space="preserve"> </w:t>
              </w:r>
              <w:r w:rsidRPr="00C30A65">
                <w:rPr>
                  <w:rFonts w:ascii="Museo Sans 300" w:hAnsi="Museo Sans 300"/>
                  <w:sz w:val="24"/>
                  <w:szCs w:val="24"/>
                </w:rPr>
                <w:t>por abandono</w:t>
              </w:r>
              <w:r>
                <w:rPr>
                  <w:rFonts w:ascii="Museo Sans 300" w:hAnsi="Museo Sans 300"/>
                  <w:sz w:val="24"/>
                  <w:szCs w:val="24"/>
                </w:rPr>
                <w:t xml:space="preserve">; y </w:t>
              </w:r>
              <w:r w:rsidRPr="00C30A65">
                <w:rPr>
                  <w:rFonts w:ascii="Museo Sans 300" w:hAnsi="Museo Sans 300"/>
                  <w:b/>
                  <w:bCs/>
                  <w:sz w:val="24"/>
                  <w:szCs w:val="24"/>
                  <w:lang w:eastAsia="es-ES"/>
                </w:rPr>
                <w:t>c)</w:t>
              </w:r>
              <w:r>
                <w:rPr>
                  <w:rFonts w:ascii="Museo Sans 300" w:hAnsi="Museo Sans 300"/>
                  <w:bCs/>
                  <w:sz w:val="24"/>
                  <w:szCs w:val="24"/>
                  <w:lang w:eastAsia="es-ES"/>
                </w:rPr>
                <w:t xml:space="preserve"> </w:t>
              </w:r>
              <w:r w:rsidRPr="00C30A65">
                <w:rPr>
                  <w:rFonts w:ascii="Museo Sans 300" w:hAnsi="Museo Sans 300"/>
                  <w:sz w:val="24"/>
                  <w:szCs w:val="24"/>
                </w:rPr>
                <w:t>Corregir el nombre de la se</w:t>
              </w:r>
              <w:r>
                <w:rPr>
                  <w:rFonts w:ascii="Museo Sans 300" w:hAnsi="Museo Sans 300"/>
                  <w:sz w:val="24"/>
                  <w:szCs w:val="24"/>
                </w:rPr>
                <w:t xml:space="preserve">ñora Sandra Yanira </w:t>
              </w:r>
              <w:proofErr w:type="spellStart"/>
              <w:r>
                <w:rPr>
                  <w:rFonts w:ascii="Museo Sans 300" w:hAnsi="Museo Sans 300"/>
                  <w:sz w:val="24"/>
                  <w:szCs w:val="24"/>
                </w:rPr>
                <w:t>Granadeño</w:t>
              </w:r>
              <w:proofErr w:type="spellEnd"/>
              <w:r>
                <w:rPr>
                  <w:rFonts w:ascii="Museo Sans 300" w:hAnsi="Museo Sans 300"/>
                  <w:sz w:val="24"/>
                  <w:szCs w:val="24"/>
                </w:rPr>
                <w:t xml:space="preserve"> </w:t>
              </w:r>
              <w:proofErr w:type="spellStart"/>
              <w:r>
                <w:rPr>
                  <w:rFonts w:ascii="Museo Sans 300" w:hAnsi="Museo Sans 300"/>
                  <w:sz w:val="24"/>
                  <w:szCs w:val="24"/>
                </w:rPr>
                <w:t>Jovel</w:t>
              </w:r>
              <w:proofErr w:type="spellEnd"/>
              <w:r w:rsidRPr="00C30A65">
                <w:rPr>
                  <w:rFonts w:ascii="Museo Sans 300" w:hAnsi="Museo Sans 300"/>
                  <w:sz w:val="24"/>
                  <w:szCs w:val="24"/>
                </w:rPr>
                <w:t>, siendo lo correcto según Documento Único de Identida</w:t>
              </w:r>
              <w:r>
                <w:rPr>
                  <w:rFonts w:ascii="Museo Sans 300" w:hAnsi="Museo Sans 300"/>
                  <w:sz w:val="24"/>
                  <w:szCs w:val="24"/>
                </w:rPr>
                <w:t xml:space="preserve">d, Sandra Yanira </w:t>
              </w:r>
              <w:proofErr w:type="spellStart"/>
              <w:r>
                <w:rPr>
                  <w:rFonts w:ascii="Museo Sans 300" w:hAnsi="Museo Sans 300"/>
                  <w:sz w:val="24"/>
                  <w:szCs w:val="24"/>
                </w:rPr>
                <w:t>Granadeño</w:t>
              </w:r>
              <w:proofErr w:type="spellEnd"/>
              <w:r>
                <w:rPr>
                  <w:rFonts w:ascii="Museo Sans 300" w:hAnsi="Museo Sans 300"/>
                  <w:sz w:val="24"/>
                  <w:szCs w:val="24"/>
                </w:rPr>
                <w:t xml:space="preserve"> de Díaz</w:t>
              </w:r>
              <w:r w:rsidRPr="00C30A65">
                <w:rPr>
                  <w:rFonts w:ascii="Museo Sans 300" w:hAnsi="Museo Sans 300"/>
                  <w:sz w:val="24"/>
                  <w:szCs w:val="24"/>
                  <w:lang w:val="es-ES"/>
                </w:rPr>
                <w:t>;</w:t>
              </w:r>
              <w:r w:rsidRPr="00735340">
                <w:rPr>
                  <w:rFonts w:ascii="Museo Sans 300" w:hAnsi="Museo Sans 300"/>
                  <w:sz w:val="24"/>
                  <w:szCs w:val="24"/>
                </w:rPr>
                <w:t xml:space="preserve"> </w:t>
              </w:r>
              <w:r>
                <w:rPr>
                  <w:rFonts w:ascii="Museo Sans 300" w:hAnsi="Museo Sans 300"/>
                  <w:sz w:val="24"/>
                  <w:szCs w:val="24"/>
                </w:rPr>
                <w:t>inmueble ubicado en el Proyecto</w:t>
              </w:r>
              <w:r w:rsidRPr="00735340">
                <w:rPr>
                  <w:rFonts w:ascii="Museo Sans 300" w:hAnsi="Museo Sans 300"/>
                  <w:sz w:val="24"/>
                  <w:szCs w:val="24"/>
                </w:rPr>
                <w:t xml:space="preserve"> de Asen</w:t>
              </w:r>
              <w:r>
                <w:rPr>
                  <w:rFonts w:ascii="Museo Sans 300" w:hAnsi="Museo Sans 300"/>
                  <w:sz w:val="24"/>
                  <w:szCs w:val="24"/>
                </w:rPr>
                <w:t>tamiento Comunitario denominado</w:t>
              </w:r>
              <w:r w:rsidRPr="00735340">
                <w:rPr>
                  <w:rFonts w:ascii="Museo Sans 300" w:hAnsi="Museo Sans 300"/>
                  <w:sz w:val="24"/>
                  <w:szCs w:val="24"/>
                </w:rPr>
                <w:t xml:space="preserve"> </w:t>
              </w:r>
              <w:r w:rsidRPr="00735340">
                <w:rPr>
                  <w:rFonts w:ascii="Museo Sans 300" w:hAnsi="Museo Sans 300"/>
                  <w:b/>
                  <w:bCs/>
                  <w:sz w:val="24"/>
                  <w:szCs w:val="24"/>
                </w:rPr>
                <w:t xml:space="preserve">SECTOR EL </w:t>
              </w:r>
              <w:r>
                <w:rPr>
                  <w:rFonts w:ascii="Museo Sans 300" w:hAnsi="Museo Sans 300"/>
                  <w:b/>
                  <w:bCs/>
                  <w:sz w:val="24"/>
                  <w:szCs w:val="24"/>
                </w:rPr>
                <w:t>PUERTO</w:t>
              </w:r>
              <w:r w:rsidRPr="00735340">
                <w:rPr>
                  <w:rFonts w:ascii="Museo Sans 300" w:hAnsi="Museo Sans 300"/>
                  <w:b/>
                  <w:bCs/>
                  <w:sz w:val="24"/>
                  <w:szCs w:val="24"/>
                </w:rPr>
                <w:t>,</w:t>
              </w:r>
              <w:r>
                <w:rPr>
                  <w:rFonts w:ascii="Museo Sans 300" w:hAnsi="Museo Sans 300"/>
                  <w:sz w:val="24"/>
                  <w:szCs w:val="24"/>
                </w:rPr>
                <w:t xml:space="preserve"> desarrollado</w:t>
              </w:r>
              <w:r w:rsidRPr="00735340">
                <w:rPr>
                  <w:rFonts w:ascii="Museo Sans 300" w:hAnsi="Museo Sans 300"/>
                  <w:sz w:val="24"/>
                  <w:szCs w:val="24"/>
                </w:rPr>
                <w:t xml:space="preserve"> en </w:t>
              </w:r>
              <w:r>
                <w:rPr>
                  <w:rFonts w:ascii="Museo Sans 300" w:hAnsi="Museo Sans 300"/>
                  <w:sz w:val="24"/>
                  <w:szCs w:val="24"/>
                </w:rPr>
                <w:t xml:space="preserve">la </w:t>
              </w:r>
              <w:r w:rsidRPr="006A65BF">
                <w:rPr>
                  <w:rFonts w:ascii="Museo Sans 300" w:hAnsi="Museo Sans 300"/>
                  <w:b/>
                  <w:bCs/>
                  <w:sz w:val="24"/>
                  <w:szCs w:val="24"/>
                </w:rPr>
                <w:t>HACIENDA SANTA CLARA,</w:t>
              </w:r>
              <w:r>
                <w:rPr>
                  <w:rFonts w:ascii="Museo Sans 300" w:hAnsi="Museo Sans 300"/>
                  <w:sz w:val="24"/>
                  <w:szCs w:val="24"/>
                </w:rPr>
                <w:t xml:space="preserve"> situado</w:t>
              </w:r>
              <w:r w:rsidRPr="00735340">
                <w:rPr>
                  <w:rFonts w:ascii="Museo Sans 300" w:hAnsi="Museo Sans 300"/>
                  <w:sz w:val="24"/>
                  <w:szCs w:val="24"/>
                </w:rPr>
                <w:t xml:space="preserve"> en jurisdicción de San Luis Talpa, depa</w:t>
              </w:r>
              <w:r>
                <w:rPr>
                  <w:rFonts w:ascii="Museo Sans 300" w:hAnsi="Museo Sans 300"/>
                  <w:sz w:val="24"/>
                  <w:szCs w:val="24"/>
                </w:rPr>
                <w:t>rtamento de La Paz; quedando la adjudicación</w:t>
              </w:r>
              <w:r w:rsidRPr="00B07BB9">
                <w:rPr>
                  <w:rFonts w:ascii="Museo Sans 300" w:hAnsi="Museo Sans 300"/>
                  <w:sz w:val="24"/>
                  <w:szCs w:val="24"/>
                </w:rPr>
                <w:t xml:space="preserve"> de acuerdo al cuadro de </w:t>
              </w:r>
              <w:r>
                <w:rPr>
                  <w:rFonts w:ascii="Museo Sans 300" w:hAnsi="Museo Sans 300"/>
                  <w:sz w:val="24"/>
                  <w:szCs w:val="24"/>
                </w:rPr>
                <w:t>valores y extensiones siguiente:</w:t>
              </w:r>
            </w:ins>
          </w:p>
          <w:p w14:paraId="373BCC9A" w14:textId="77777777" w:rsidR="00677F47" w:rsidRDefault="00677F47" w:rsidP="00677F47">
            <w:pPr>
              <w:jc w:val="both"/>
              <w:rPr>
                <w:ins w:id="5421" w:author="Nery de Leiva" w:date="2021-03-01T08:12:00Z"/>
                <w:rFonts w:ascii="Museo Sans 300" w:hAnsi="Museo Sans 300"/>
                <w:b/>
                <w:sz w:val="24"/>
              </w:rPr>
            </w:pPr>
          </w:p>
          <w:tbl>
            <w:tblPr>
              <w:tblW w:w="5000" w:type="pct"/>
              <w:jc w:val="center"/>
              <w:tblCellMar>
                <w:left w:w="25" w:type="dxa"/>
                <w:right w:w="0" w:type="dxa"/>
              </w:tblCellMar>
              <w:tblLook w:val="0000" w:firstRow="0" w:lastRow="0" w:firstColumn="0" w:lastColumn="0" w:noHBand="0" w:noVBand="0"/>
            </w:tblPr>
            <w:tblGrid>
              <w:gridCol w:w="1068"/>
              <w:gridCol w:w="904"/>
              <w:gridCol w:w="687"/>
              <w:gridCol w:w="313"/>
              <w:gridCol w:w="197"/>
              <w:gridCol w:w="422"/>
              <w:gridCol w:w="531"/>
              <w:gridCol w:w="531"/>
            </w:tblGrid>
            <w:tr w:rsidR="00677F47" w14:paraId="3941B380" w14:textId="77777777" w:rsidTr="00677F47">
              <w:trPr>
                <w:jc w:val="center"/>
                <w:ins w:id="5422" w:author="Nery de Leiva" w:date="2021-03-01T08:12:00Z"/>
              </w:trPr>
              <w:tc>
                <w:tcPr>
                  <w:tcW w:w="1413" w:type="pct"/>
                  <w:vMerge w:val="restart"/>
                  <w:tcBorders>
                    <w:top w:val="single" w:sz="2" w:space="0" w:color="auto"/>
                    <w:left w:val="single" w:sz="2" w:space="0" w:color="auto"/>
                    <w:bottom w:val="single" w:sz="2" w:space="0" w:color="auto"/>
                    <w:right w:val="single" w:sz="2" w:space="0" w:color="auto"/>
                  </w:tcBorders>
                  <w:shd w:val="clear" w:color="auto" w:fill="DCDCDC"/>
                </w:tcPr>
                <w:p w14:paraId="0C2512EE" w14:textId="77777777" w:rsidR="00677F47" w:rsidRDefault="00677F47" w:rsidP="00677F47">
                  <w:pPr>
                    <w:widowControl w:val="0"/>
                    <w:autoSpaceDE w:val="0"/>
                    <w:autoSpaceDN w:val="0"/>
                    <w:adjustRightInd w:val="0"/>
                    <w:rPr>
                      <w:ins w:id="5423" w:author="Nery de Leiva" w:date="2021-03-01T08:12:00Z"/>
                      <w:rFonts w:ascii="Times New Roman" w:hAnsi="Times New Roman"/>
                      <w:b/>
                      <w:bCs/>
                      <w:sz w:val="14"/>
                      <w:szCs w:val="14"/>
                    </w:rPr>
                  </w:pPr>
                  <w:ins w:id="5424" w:author="Nery de Leiva" w:date="2021-03-01T08:12:00Z">
                    <w:r>
                      <w:rPr>
                        <w:rFonts w:ascii="Times New Roman" w:hAnsi="Times New Roman"/>
                        <w:b/>
                        <w:bCs/>
                        <w:sz w:val="14"/>
                        <w:szCs w:val="14"/>
                      </w:rPr>
                      <w:t xml:space="preserve">D.U.I.     PROGRAMA </w:t>
                    </w:r>
                  </w:ins>
                </w:p>
              </w:tc>
              <w:tc>
                <w:tcPr>
                  <w:tcW w:w="1906" w:type="pct"/>
                  <w:gridSpan w:val="2"/>
                  <w:tcBorders>
                    <w:top w:val="single" w:sz="2" w:space="0" w:color="auto"/>
                    <w:left w:val="single" w:sz="2" w:space="0" w:color="auto"/>
                    <w:bottom w:val="single" w:sz="2" w:space="0" w:color="auto"/>
                    <w:right w:val="single" w:sz="2" w:space="0" w:color="auto"/>
                  </w:tcBorders>
                  <w:shd w:val="clear" w:color="auto" w:fill="DCDCDC"/>
                </w:tcPr>
                <w:p w14:paraId="0553E5EB" w14:textId="77777777" w:rsidR="00677F47" w:rsidRDefault="00677F47" w:rsidP="00677F47">
                  <w:pPr>
                    <w:widowControl w:val="0"/>
                    <w:autoSpaceDE w:val="0"/>
                    <w:autoSpaceDN w:val="0"/>
                    <w:adjustRightInd w:val="0"/>
                    <w:jc w:val="center"/>
                    <w:rPr>
                      <w:ins w:id="5425" w:author="Nery de Leiva" w:date="2021-03-01T08:12:00Z"/>
                      <w:rFonts w:ascii="Times New Roman" w:hAnsi="Times New Roman"/>
                      <w:b/>
                      <w:bCs/>
                      <w:sz w:val="14"/>
                      <w:szCs w:val="14"/>
                    </w:rPr>
                  </w:pPr>
                  <w:ins w:id="5426" w:author="Nery de Leiva" w:date="2021-03-01T08:12:00Z">
                    <w:r>
                      <w:rPr>
                        <w:rFonts w:ascii="Times New Roman" w:hAnsi="Times New Roman"/>
                        <w:b/>
                        <w:bCs/>
                        <w:sz w:val="14"/>
                        <w:szCs w:val="14"/>
                      </w:rPr>
                      <w:t xml:space="preserve">SOLAR / A COMP. Y LOTES </w:t>
                    </w:r>
                  </w:ins>
                </w:p>
              </w:tc>
              <w:tc>
                <w:tcPr>
                  <w:tcW w:w="628" w:type="pct"/>
                  <w:gridSpan w:val="2"/>
                  <w:vMerge w:val="restart"/>
                  <w:tcBorders>
                    <w:top w:val="single" w:sz="2" w:space="0" w:color="auto"/>
                    <w:left w:val="single" w:sz="2" w:space="0" w:color="auto"/>
                    <w:bottom w:val="single" w:sz="2" w:space="0" w:color="auto"/>
                    <w:right w:val="single" w:sz="2" w:space="0" w:color="auto"/>
                  </w:tcBorders>
                  <w:shd w:val="clear" w:color="auto" w:fill="DCDCDC"/>
                </w:tcPr>
                <w:p w14:paraId="7EA81759" w14:textId="77777777" w:rsidR="00677F47" w:rsidRDefault="00677F47" w:rsidP="00677F47">
                  <w:pPr>
                    <w:widowControl w:val="0"/>
                    <w:autoSpaceDE w:val="0"/>
                    <w:autoSpaceDN w:val="0"/>
                    <w:adjustRightInd w:val="0"/>
                    <w:rPr>
                      <w:ins w:id="5427" w:author="Nery de Leiva" w:date="2021-03-01T08:12:00Z"/>
                      <w:rFonts w:ascii="Times New Roman" w:hAnsi="Times New Roman"/>
                      <w:b/>
                      <w:bCs/>
                      <w:sz w:val="14"/>
                      <w:szCs w:val="14"/>
                    </w:rPr>
                  </w:pPr>
                </w:p>
              </w:tc>
              <w:tc>
                <w:tcPr>
                  <w:tcW w:w="336" w:type="pct"/>
                  <w:vMerge w:val="restart"/>
                  <w:tcBorders>
                    <w:top w:val="single" w:sz="2" w:space="0" w:color="auto"/>
                    <w:left w:val="single" w:sz="2" w:space="0" w:color="auto"/>
                    <w:bottom w:val="single" w:sz="2" w:space="0" w:color="auto"/>
                    <w:right w:val="single" w:sz="2" w:space="0" w:color="auto"/>
                  </w:tcBorders>
                  <w:shd w:val="clear" w:color="auto" w:fill="DCDCDC"/>
                </w:tcPr>
                <w:p w14:paraId="1194AD44" w14:textId="77777777" w:rsidR="00677F47" w:rsidRDefault="00677F47" w:rsidP="00677F47">
                  <w:pPr>
                    <w:widowControl w:val="0"/>
                    <w:autoSpaceDE w:val="0"/>
                    <w:autoSpaceDN w:val="0"/>
                    <w:adjustRightInd w:val="0"/>
                    <w:jc w:val="center"/>
                    <w:rPr>
                      <w:ins w:id="5428" w:author="Nery de Leiva" w:date="2021-03-01T08:12:00Z"/>
                      <w:rFonts w:ascii="Times New Roman" w:hAnsi="Times New Roman"/>
                      <w:b/>
                      <w:bCs/>
                      <w:sz w:val="14"/>
                      <w:szCs w:val="14"/>
                    </w:rPr>
                  </w:pPr>
                  <w:ins w:id="5429" w:author="Nery de Leiva" w:date="2021-03-01T08:12:00Z">
                    <w:r>
                      <w:rPr>
                        <w:rFonts w:ascii="Times New Roman" w:hAnsi="Times New Roman"/>
                        <w:b/>
                        <w:bCs/>
                        <w:sz w:val="14"/>
                        <w:szCs w:val="14"/>
                      </w:rPr>
                      <w:t xml:space="preserve">AREA (MTS) </w:t>
                    </w:r>
                  </w:ins>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14:paraId="0FC7CDF7" w14:textId="77777777" w:rsidR="00677F47" w:rsidRDefault="00677F47" w:rsidP="00677F47">
                  <w:pPr>
                    <w:widowControl w:val="0"/>
                    <w:autoSpaceDE w:val="0"/>
                    <w:autoSpaceDN w:val="0"/>
                    <w:adjustRightInd w:val="0"/>
                    <w:jc w:val="center"/>
                    <w:rPr>
                      <w:ins w:id="5430" w:author="Nery de Leiva" w:date="2021-03-01T08:12:00Z"/>
                      <w:rFonts w:ascii="Times New Roman" w:hAnsi="Times New Roman"/>
                      <w:b/>
                      <w:bCs/>
                      <w:sz w:val="14"/>
                      <w:szCs w:val="14"/>
                    </w:rPr>
                  </w:pPr>
                  <w:ins w:id="5431" w:author="Nery de Leiva" w:date="2021-03-01T08:12:00Z">
                    <w:r>
                      <w:rPr>
                        <w:rFonts w:ascii="Times New Roman" w:hAnsi="Times New Roman"/>
                        <w:b/>
                        <w:bCs/>
                        <w:sz w:val="14"/>
                        <w:szCs w:val="14"/>
                      </w:rPr>
                      <w:t xml:space="preserve">VALOR ($) </w:t>
                    </w:r>
                  </w:ins>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14:paraId="7F354269" w14:textId="77777777" w:rsidR="00677F47" w:rsidRDefault="00677F47" w:rsidP="00677F47">
                  <w:pPr>
                    <w:widowControl w:val="0"/>
                    <w:autoSpaceDE w:val="0"/>
                    <w:autoSpaceDN w:val="0"/>
                    <w:adjustRightInd w:val="0"/>
                    <w:jc w:val="center"/>
                    <w:rPr>
                      <w:ins w:id="5432" w:author="Nery de Leiva" w:date="2021-03-01T08:12:00Z"/>
                      <w:rFonts w:ascii="Times New Roman" w:hAnsi="Times New Roman"/>
                      <w:b/>
                      <w:bCs/>
                      <w:sz w:val="14"/>
                      <w:szCs w:val="14"/>
                    </w:rPr>
                  </w:pPr>
                  <w:ins w:id="5433" w:author="Nery de Leiva" w:date="2021-03-01T08:12:00Z">
                    <w:r>
                      <w:rPr>
                        <w:rFonts w:ascii="Times New Roman" w:hAnsi="Times New Roman"/>
                        <w:b/>
                        <w:bCs/>
                        <w:sz w:val="14"/>
                        <w:szCs w:val="14"/>
                      </w:rPr>
                      <w:t xml:space="preserve">VALOR (¢) </w:t>
                    </w:r>
                  </w:ins>
                </w:p>
              </w:tc>
            </w:tr>
            <w:tr w:rsidR="00677F47" w14:paraId="56C8C1DD" w14:textId="77777777" w:rsidTr="00677F47">
              <w:trPr>
                <w:jc w:val="center"/>
                <w:ins w:id="5434" w:author="Nery de Leiva" w:date="2021-03-01T08:12:00Z"/>
              </w:trPr>
              <w:tc>
                <w:tcPr>
                  <w:tcW w:w="1413" w:type="pct"/>
                  <w:tcBorders>
                    <w:top w:val="single" w:sz="2" w:space="0" w:color="auto"/>
                    <w:left w:val="single" w:sz="2" w:space="0" w:color="auto"/>
                    <w:bottom w:val="single" w:sz="2" w:space="0" w:color="auto"/>
                    <w:right w:val="single" w:sz="2" w:space="0" w:color="auto"/>
                  </w:tcBorders>
                  <w:shd w:val="clear" w:color="auto" w:fill="DCDCDC"/>
                </w:tcPr>
                <w:p w14:paraId="28900AFF" w14:textId="77777777" w:rsidR="00677F47" w:rsidRDefault="00677F47" w:rsidP="00677F47">
                  <w:pPr>
                    <w:widowControl w:val="0"/>
                    <w:autoSpaceDE w:val="0"/>
                    <w:autoSpaceDN w:val="0"/>
                    <w:adjustRightInd w:val="0"/>
                    <w:rPr>
                      <w:ins w:id="5435" w:author="Nery de Leiva" w:date="2021-03-01T08:12:00Z"/>
                      <w:rFonts w:ascii="Times New Roman" w:hAnsi="Times New Roman"/>
                      <w:b/>
                      <w:bCs/>
                      <w:sz w:val="14"/>
                      <w:szCs w:val="14"/>
                    </w:rPr>
                  </w:pPr>
                  <w:ins w:id="5436" w:author="Nery de Leiva" w:date="2021-03-01T08:12:00Z">
                    <w:r>
                      <w:rPr>
                        <w:rFonts w:ascii="Times New Roman" w:hAnsi="Times New Roman"/>
                        <w:b/>
                        <w:bCs/>
                        <w:sz w:val="14"/>
                        <w:szCs w:val="14"/>
                      </w:rPr>
                      <w:t xml:space="preserve">BENEFICIARIO </w:t>
                    </w:r>
                  </w:ins>
                </w:p>
              </w:tc>
              <w:tc>
                <w:tcPr>
                  <w:tcW w:w="538" w:type="pct"/>
                  <w:tcBorders>
                    <w:top w:val="single" w:sz="2" w:space="0" w:color="auto"/>
                    <w:left w:val="single" w:sz="2" w:space="0" w:color="auto"/>
                    <w:bottom w:val="single" w:sz="2" w:space="0" w:color="auto"/>
                    <w:right w:val="single" w:sz="2" w:space="0" w:color="auto"/>
                  </w:tcBorders>
                  <w:shd w:val="clear" w:color="auto" w:fill="DCDCDC"/>
                </w:tcPr>
                <w:p w14:paraId="390295C7" w14:textId="77777777" w:rsidR="00677F47" w:rsidRDefault="00677F47" w:rsidP="00677F47">
                  <w:pPr>
                    <w:widowControl w:val="0"/>
                    <w:autoSpaceDE w:val="0"/>
                    <w:autoSpaceDN w:val="0"/>
                    <w:adjustRightInd w:val="0"/>
                    <w:rPr>
                      <w:ins w:id="5437" w:author="Nery de Leiva" w:date="2021-03-01T08:12:00Z"/>
                      <w:rFonts w:ascii="Times New Roman" w:hAnsi="Times New Roman"/>
                      <w:b/>
                      <w:bCs/>
                      <w:sz w:val="14"/>
                      <w:szCs w:val="14"/>
                    </w:rPr>
                  </w:pPr>
                  <w:ins w:id="5438" w:author="Nery de Leiva" w:date="2021-03-01T08:12:00Z">
                    <w:r>
                      <w:rPr>
                        <w:rFonts w:ascii="Times New Roman" w:hAnsi="Times New Roman"/>
                        <w:b/>
                        <w:bCs/>
                        <w:sz w:val="14"/>
                        <w:szCs w:val="14"/>
                      </w:rPr>
                      <w:t xml:space="preserve">MATRICULA </w:t>
                    </w:r>
                  </w:ins>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3338D586" w14:textId="77777777" w:rsidR="00677F47" w:rsidRDefault="00677F47" w:rsidP="00677F47">
                  <w:pPr>
                    <w:widowControl w:val="0"/>
                    <w:autoSpaceDE w:val="0"/>
                    <w:autoSpaceDN w:val="0"/>
                    <w:adjustRightInd w:val="0"/>
                    <w:rPr>
                      <w:ins w:id="5439" w:author="Nery de Leiva" w:date="2021-03-01T08:12:00Z"/>
                      <w:rFonts w:ascii="Times New Roman" w:hAnsi="Times New Roman"/>
                      <w:b/>
                      <w:bCs/>
                      <w:sz w:val="14"/>
                      <w:szCs w:val="14"/>
                    </w:rPr>
                  </w:pPr>
                  <w:ins w:id="5440" w:author="Nery de Leiva" w:date="2021-03-01T08:12:00Z">
                    <w:r>
                      <w:rPr>
                        <w:rFonts w:ascii="Times New Roman" w:hAnsi="Times New Roman"/>
                        <w:b/>
                        <w:bCs/>
                        <w:sz w:val="14"/>
                        <w:szCs w:val="14"/>
                      </w:rPr>
                      <w:t xml:space="preserve">PORCION </w:t>
                    </w:r>
                  </w:ins>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2664548A" w14:textId="77777777" w:rsidR="00677F47" w:rsidRDefault="00677F47" w:rsidP="00677F47">
                  <w:pPr>
                    <w:widowControl w:val="0"/>
                    <w:autoSpaceDE w:val="0"/>
                    <w:autoSpaceDN w:val="0"/>
                    <w:adjustRightInd w:val="0"/>
                    <w:rPr>
                      <w:ins w:id="5441" w:author="Nery de Leiva" w:date="2021-03-01T08:12:00Z"/>
                      <w:rFonts w:ascii="Times New Roman" w:hAnsi="Times New Roman"/>
                      <w:b/>
                      <w:bCs/>
                      <w:sz w:val="14"/>
                      <w:szCs w:val="14"/>
                    </w:rPr>
                  </w:pPr>
                  <w:ins w:id="5442" w:author="Nery de Leiva" w:date="2021-03-01T08:12:00Z">
                    <w:r>
                      <w:rPr>
                        <w:rFonts w:ascii="Times New Roman" w:hAnsi="Times New Roman"/>
                        <w:b/>
                        <w:bCs/>
                        <w:sz w:val="14"/>
                        <w:szCs w:val="14"/>
                      </w:rPr>
                      <w:t xml:space="preserve">POL </w:t>
                    </w:r>
                  </w:ins>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720C0A52" w14:textId="77777777" w:rsidR="00677F47" w:rsidRDefault="00677F47" w:rsidP="00677F47">
                  <w:pPr>
                    <w:widowControl w:val="0"/>
                    <w:autoSpaceDE w:val="0"/>
                    <w:autoSpaceDN w:val="0"/>
                    <w:adjustRightInd w:val="0"/>
                    <w:rPr>
                      <w:ins w:id="5443" w:author="Nery de Leiva" w:date="2021-03-01T08:12:00Z"/>
                      <w:rFonts w:ascii="Times New Roman" w:hAnsi="Times New Roman"/>
                      <w:b/>
                      <w:bCs/>
                      <w:sz w:val="14"/>
                      <w:szCs w:val="14"/>
                    </w:rPr>
                  </w:pPr>
                  <w:ins w:id="5444" w:author="Nery de Leiva" w:date="2021-03-01T08:12:00Z">
                    <w:r>
                      <w:rPr>
                        <w:rFonts w:ascii="Times New Roman" w:hAnsi="Times New Roman"/>
                        <w:b/>
                        <w:bCs/>
                        <w:sz w:val="14"/>
                        <w:szCs w:val="14"/>
                      </w:rPr>
                      <w:t xml:space="preserve">No </w:t>
                    </w:r>
                  </w:ins>
                </w:p>
              </w:tc>
              <w:tc>
                <w:tcPr>
                  <w:tcW w:w="336" w:type="pct"/>
                  <w:vMerge/>
                  <w:tcBorders>
                    <w:top w:val="single" w:sz="2" w:space="0" w:color="auto"/>
                    <w:left w:val="single" w:sz="2" w:space="0" w:color="auto"/>
                    <w:bottom w:val="single" w:sz="2" w:space="0" w:color="auto"/>
                    <w:right w:val="single" w:sz="2" w:space="0" w:color="auto"/>
                  </w:tcBorders>
                  <w:shd w:val="clear" w:color="auto" w:fill="DCDCDC"/>
                </w:tcPr>
                <w:p w14:paraId="52F4E3F9" w14:textId="77777777" w:rsidR="00677F47" w:rsidRDefault="00677F47" w:rsidP="00677F47">
                  <w:pPr>
                    <w:widowControl w:val="0"/>
                    <w:autoSpaceDE w:val="0"/>
                    <w:autoSpaceDN w:val="0"/>
                    <w:adjustRightInd w:val="0"/>
                    <w:rPr>
                      <w:ins w:id="5445" w:author="Nery de Leiva" w:date="2021-03-01T08:12:00Z"/>
                      <w:rFonts w:ascii="Times New Roman" w:hAnsi="Times New Roman"/>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14:paraId="17DAAEC9" w14:textId="77777777" w:rsidR="00677F47" w:rsidRDefault="00677F47" w:rsidP="00677F47">
                  <w:pPr>
                    <w:widowControl w:val="0"/>
                    <w:autoSpaceDE w:val="0"/>
                    <w:autoSpaceDN w:val="0"/>
                    <w:adjustRightInd w:val="0"/>
                    <w:rPr>
                      <w:ins w:id="5446" w:author="Nery de Leiva" w:date="2021-03-01T08:12:00Z"/>
                      <w:rFonts w:ascii="Times New Roman" w:hAnsi="Times New Roman"/>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14:paraId="3B701B01" w14:textId="77777777" w:rsidR="00677F47" w:rsidRDefault="00677F47" w:rsidP="00677F47">
                  <w:pPr>
                    <w:widowControl w:val="0"/>
                    <w:autoSpaceDE w:val="0"/>
                    <w:autoSpaceDN w:val="0"/>
                    <w:adjustRightInd w:val="0"/>
                    <w:rPr>
                      <w:ins w:id="5447" w:author="Nery de Leiva" w:date="2021-03-01T08:12:00Z"/>
                      <w:rFonts w:ascii="Times New Roman" w:hAnsi="Times New Roman"/>
                      <w:b/>
                      <w:bCs/>
                      <w:sz w:val="14"/>
                      <w:szCs w:val="14"/>
                    </w:rPr>
                  </w:pPr>
                </w:p>
              </w:tc>
            </w:tr>
          </w:tbl>
          <w:p w14:paraId="6EC22694" w14:textId="77777777" w:rsidR="00677F47" w:rsidRDefault="00677F47" w:rsidP="00677F47">
            <w:pPr>
              <w:widowControl w:val="0"/>
              <w:autoSpaceDE w:val="0"/>
              <w:autoSpaceDN w:val="0"/>
              <w:adjustRightInd w:val="0"/>
              <w:rPr>
                <w:ins w:id="5448" w:author="Nery de Leiva" w:date="2021-03-01T08:12:00Z"/>
                <w:sz w:val="14"/>
                <w:szCs w:val="14"/>
              </w:rPr>
            </w:pPr>
          </w:p>
          <w:tbl>
            <w:tblPr>
              <w:tblW w:w="790" w:type="pct"/>
              <w:tblCellMar>
                <w:left w:w="25" w:type="dxa"/>
                <w:right w:w="0" w:type="dxa"/>
              </w:tblCellMar>
              <w:tblLook w:val="0000" w:firstRow="0" w:lastRow="0" w:firstColumn="0" w:lastColumn="0" w:noHBand="0" w:noVBand="0"/>
            </w:tblPr>
            <w:tblGrid>
              <w:gridCol w:w="764"/>
            </w:tblGrid>
            <w:tr w:rsidR="00677F47" w14:paraId="56C62399" w14:textId="77777777" w:rsidTr="00677F47">
              <w:trPr>
                <w:trHeight w:val="138"/>
                <w:ins w:id="5449" w:author="Nery de Leiva" w:date="2021-03-01T08:12:00Z"/>
              </w:trPr>
              <w:tc>
                <w:tcPr>
                  <w:tcW w:w="5000" w:type="pct"/>
                  <w:tcBorders>
                    <w:top w:val="single" w:sz="2" w:space="0" w:color="auto"/>
                    <w:left w:val="single" w:sz="2" w:space="0" w:color="auto"/>
                    <w:bottom w:val="single" w:sz="2" w:space="0" w:color="auto"/>
                    <w:right w:val="single" w:sz="2" w:space="0" w:color="auto"/>
                  </w:tcBorders>
                </w:tcPr>
                <w:p w14:paraId="294F002A" w14:textId="77777777" w:rsidR="00677F47" w:rsidRDefault="00677F47" w:rsidP="00677F47">
                  <w:pPr>
                    <w:widowControl w:val="0"/>
                    <w:autoSpaceDE w:val="0"/>
                    <w:autoSpaceDN w:val="0"/>
                    <w:adjustRightInd w:val="0"/>
                    <w:rPr>
                      <w:ins w:id="5450" w:author="Nery de Leiva" w:date="2021-03-01T08:12:00Z"/>
                      <w:rFonts w:ascii="Times New Roman" w:hAnsi="Times New Roman"/>
                      <w:b/>
                      <w:bCs/>
                      <w:sz w:val="14"/>
                      <w:szCs w:val="14"/>
                    </w:rPr>
                  </w:pPr>
                  <w:ins w:id="5451" w:author="Nery de Leiva" w:date="2021-03-01T08:12:00Z">
                    <w:r>
                      <w:rPr>
                        <w:rFonts w:ascii="Times New Roman" w:hAnsi="Times New Roman"/>
                        <w:b/>
                        <w:bCs/>
                        <w:sz w:val="14"/>
                        <w:szCs w:val="14"/>
                      </w:rPr>
                      <w:t xml:space="preserve">No DE ENTREGA: 12 </w:t>
                    </w:r>
                  </w:ins>
                </w:p>
              </w:tc>
            </w:tr>
          </w:tbl>
          <w:p w14:paraId="0A508458" w14:textId="77777777" w:rsidR="00677F47" w:rsidRDefault="00677F47" w:rsidP="00677F47">
            <w:pPr>
              <w:widowControl w:val="0"/>
              <w:autoSpaceDE w:val="0"/>
              <w:autoSpaceDN w:val="0"/>
              <w:adjustRightInd w:val="0"/>
              <w:jc w:val="center"/>
              <w:rPr>
                <w:ins w:id="5452" w:author="Nery de Leiva" w:date="2021-03-01T08:12:00Z"/>
                <w:b/>
                <w:bCs/>
                <w:sz w:val="14"/>
                <w:szCs w:val="14"/>
              </w:rPr>
            </w:pPr>
            <w:ins w:id="5453" w:author="Nery de Leiva" w:date="2021-03-01T08:12:00Z">
              <w:r>
                <w:rPr>
                  <w:b/>
                  <w:bCs/>
                  <w:sz w:val="14"/>
                  <w:szCs w:val="14"/>
                </w:rPr>
                <w:t xml:space="preserve"> </w:t>
              </w:r>
            </w:ins>
          </w:p>
          <w:tbl>
            <w:tblPr>
              <w:tblW w:w="5000" w:type="pct"/>
              <w:jc w:val="center"/>
              <w:tblCellMar>
                <w:left w:w="25" w:type="dxa"/>
                <w:right w:w="0" w:type="dxa"/>
              </w:tblCellMar>
              <w:tblLook w:val="0000" w:firstRow="0" w:lastRow="0" w:firstColumn="0" w:lastColumn="0" w:noHBand="0" w:noVBand="0"/>
            </w:tblPr>
            <w:tblGrid>
              <w:gridCol w:w="1184"/>
              <w:gridCol w:w="632"/>
              <w:gridCol w:w="1143"/>
              <w:gridCol w:w="162"/>
              <w:gridCol w:w="162"/>
              <w:gridCol w:w="480"/>
              <w:gridCol w:w="410"/>
              <w:gridCol w:w="480"/>
            </w:tblGrid>
            <w:tr w:rsidR="00677F47" w14:paraId="33A7ACF0" w14:textId="77777777" w:rsidTr="00677F47">
              <w:trPr>
                <w:jc w:val="center"/>
                <w:ins w:id="5454" w:author="Nery de Leiva" w:date="2021-03-01T08:12:00Z"/>
              </w:trPr>
              <w:tc>
                <w:tcPr>
                  <w:tcW w:w="1413" w:type="pct"/>
                  <w:vMerge w:val="restart"/>
                  <w:tcBorders>
                    <w:top w:val="single" w:sz="2" w:space="0" w:color="auto"/>
                    <w:left w:val="single" w:sz="2" w:space="0" w:color="auto"/>
                    <w:bottom w:val="single" w:sz="2" w:space="0" w:color="auto"/>
                    <w:right w:val="single" w:sz="2" w:space="0" w:color="auto"/>
                  </w:tcBorders>
                </w:tcPr>
                <w:p w14:paraId="4DF1DCB0" w14:textId="77777777" w:rsidR="00677F47" w:rsidRDefault="00677F47" w:rsidP="00677F47">
                  <w:pPr>
                    <w:widowControl w:val="0"/>
                    <w:autoSpaceDE w:val="0"/>
                    <w:autoSpaceDN w:val="0"/>
                    <w:adjustRightInd w:val="0"/>
                    <w:rPr>
                      <w:ins w:id="5455" w:author="Nery de Leiva" w:date="2021-03-01T08:12:00Z"/>
                      <w:rFonts w:ascii="Times New Roman" w:hAnsi="Times New Roman"/>
                      <w:sz w:val="14"/>
                      <w:szCs w:val="14"/>
                    </w:rPr>
                  </w:pPr>
                  <w:ins w:id="5456" w:author="Nery de Leiva" w:date="2021-03-01T08:12:00Z">
                    <w:r>
                      <w:rPr>
                        <w:rFonts w:ascii="Times New Roman" w:hAnsi="Times New Roman"/>
                        <w:sz w:val="14"/>
                        <w:szCs w:val="14"/>
                      </w:rPr>
                      <w:t xml:space="preserve">02873659-4               Nuevas Opciones </w:t>
                    </w:r>
                  </w:ins>
                </w:p>
                <w:p w14:paraId="52AC3908" w14:textId="77777777" w:rsidR="00677F47" w:rsidRDefault="00677F47" w:rsidP="00677F47">
                  <w:pPr>
                    <w:widowControl w:val="0"/>
                    <w:autoSpaceDE w:val="0"/>
                    <w:autoSpaceDN w:val="0"/>
                    <w:adjustRightInd w:val="0"/>
                    <w:rPr>
                      <w:ins w:id="5457" w:author="Nery de Leiva" w:date="2021-03-01T08:12:00Z"/>
                      <w:rFonts w:ascii="Times New Roman" w:hAnsi="Times New Roman"/>
                      <w:b/>
                      <w:bCs/>
                      <w:sz w:val="14"/>
                      <w:szCs w:val="14"/>
                    </w:rPr>
                  </w:pPr>
                  <w:ins w:id="5458" w:author="Nery de Leiva" w:date="2021-03-01T08:12:00Z">
                    <w:r>
                      <w:rPr>
                        <w:rFonts w:ascii="Times New Roman" w:hAnsi="Times New Roman"/>
                        <w:b/>
                        <w:bCs/>
                        <w:sz w:val="14"/>
                        <w:szCs w:val="14"/>
                      </w:rPr>
                      <w:t xml:space="preserve">ELMER ENRIQUE DIAZ </w:t>
                    </w:r>
                  </w:ins>
                </w:p>
                <w:p w14:paraId="3414D3BB" w14:textId="77777777" w:rsidR="00677F47" w:rsidRDefault="00677F47" w:rsidP="00677F47">
                  <w:pPr>
                    <w:widowControl w:val="0"/>
                    <w:autoSpaceDE w:val="0"/>
                    <w:autoSpaceDN w:val="0"/>
                    <w:adjustRightInd w:val="0"/>
                    <w:rPr>
                      <w:ins w:id="5459" w:author="Nery de Leiva" w:date="2021-03-01T08:12:00Z"/>
                      <w:rFonts w:ascii="Times New Roman" w:hAnsi="Times New Roman"/>
                      <w:b/>
                      <w:bCs/>
                      <w:sz w:val="14"/>
                      <w:szCs w:val="14"/>
                    </w:rPr>
                  </w:pPr>
                </w:p>
                <w:p w14:paraId="1E0B6F06" w14:textId="77777777" w:rsidR="00677F47" w:rsidRDefault="00677F47" w:rsidP="00677F47">
                  <w:pPr>
                    <w:widowControl w:val="0"/>
                    <w:autoSpaceDE w:val="0"/>
                    <w:autoSpaceDN w:val="0"/>
                    <w:adjustRightInd w:val="0"/>
                    <w:rPr>
                      <w:ins w:id="5460" w:author="Nery de Leiva" w:date="2021-03-01T08:12:00Z"/>
                      <w:rFonts w:ascii="Times New Roman" w:hAnsi="Times New Roman"/>
                      <w:sz w:val="14"/>
                      <w:szCs w:val="14"/>
                    </w:rPr>
                  </w:pPr>
                  <w:ins w:id="5461" w:author="Nery de Leiva" w:date="2021-03-01T08:12:00Z">
                    <w:r>
                      <w:rPr>
                        <w:rFonts w:ascii="Times New Roman" w:hAnsi="Times New Roman"/>
                        <w:sz w:val="14"/>
                        <w:szCs w:val="14"/>
                      </w:rPr>
                      <w:t xml:space="preserve">SANDRA YANIRA GRANADEÑO DE DIAZ </w:t>
                    </w:r>
                  </w:ins>
                </w:p>
                <w:p w14:paraId="37AEF499" w14:textId="77777777" w:rsidR="00677F47" w:rsidRDefault="00677F47" w:rsidP="00677F47">
                  <w:pPr>
                    <w:widowControl w:val="0"/>
                    <w:autoSpaceDE w:val="0"/>
                    <w:autoSpaceDN w:val="0"/>
                    <w:adjustRightInd w:val="0"/>
                    <w:rPr>
                      <w:ins w:id="5462" w:author="Nery de Leiva" w:date="2021-03-01T08:12:00Z"/>
                      <w:rFonts w:ascii="Times New Roman" w:hAnsi="Times New Roman"/>
                      <w:sz w:val="14"/>
                      <w:szCs w:val="14"/>
                    </w:rPr>
                  </w:pPr>
                  <w:ins w:id="5463" w:author="Nery de Leiva" w:date="2021-03-01T08:12:00Z">
                    <w:r>
                      <w:rPr>
                        <w:rFonts w:ascii="Times New Roman" w:hAnsi="Times New Roman"/>
                        <w:sz w:val="14"/>
                        <w:szCs w:val="14"/>
                      </w:rPr>
                      <w:t xml:space="preserve">VIDAL ENRIQUE DIAZ GRANADEÑO </w:t>
                    </w:r>
                  </w:ins>
                </w:p>
              </w:tc>
              <w:tc>
                <w:tcPr>
                  <w:tcW w:w="538" w:type="pct"/>
                  <w:vMerge w:val="restart"/>
                  <w:tcBorders>
                    <w:top w:val="single" w:sz="2" w:space="0" w:color="auto"/>
                    <w:left w:val="single" w:sz="2" w:space="0" w:color="auto"/>
                    <w:bottom w:val="single" w:sz="2" w:space="0" w:color="auto"/>
                    <w:right w:val="single" w:sz="2" w:space="0" w:color="auto"/>
                  </w:tcBorders>
                </w:tcPr>
                <w:p w14:paraId="4DEA6CFE" w14:textId="77777777" w:rsidR="00677F47" w:rsidRDefault="00677F47" w:rsidP="00677F47">
                  <w:pPr>
                    <w:widowControl w:val="0"/>
                    <w:autoSpaceDE w:val="0"/>
                    <w:autoSpaceDN w:val="0"/>
                    <w:adjustRightInd w:val="0"/>
                    <w:rPr>
                      <w:ins w:id="5464" w:author="Nery de Leiva" w:date="2021-03-01T08:12:00Z"/>
                      <w:rFonts w:ascii="Times New Roman" w:hAnsi="Times New Roman"/>
                      <w:sz w:val="14"/>
                      <w:szCs w:val="14"/>
                    </w:rPr>
                  </w:pPr>
                  <w:ins w:id="5465" w:author="Nery de Leiva" w:date="2021-03-01T08:12:00Z">
                    <w:r>
                      <w:rPr>
                        <w:rFonts w:ascii="Times New Roman" w:hAnsi="Times New Roman"/>
                        <w:sz w:val="14"/>
                        <w:szCs w:val="14"/>
                      </w:rPr>
                      <w:t xml:space="preserve">Solares: </w:t>
                    </w:r>
                  </w:ins>
                </w:p>
                <w:p w14:paraId="35643D31" w14:textId="77777777" w:rsidR="00677F47" w:rsidRDefault="00677F47" w:rsidP="00677F47">
                  <w:pPr>
                    <w:widowControl w:val="0"/>
                    <w:autoSpaceDE w:val="0"/>
                    <w:autoSpaceDN w:val="0"/>
                    <w:adjustRightInd w:val="0"/>
                    <w:rPr>
                      <w:ins w:id="5466" w:author="Nery de Leiva" w:date="2021-03-01T08:12:00Z"/>
                      <w:rFonts w:ascii="Times New Roman" w:hAnsi="Times New Roman"/>
                      <w:sz w:val="14"/>
                      <w:szCs w:val="14"/>
                    </w:rPr>
                  </w:pPr>
                  <w:ins w:id="5467" w:author="Nery de Leiva" w:date="2021-03-01T08:12:00Z">
                    <w:r>
                      <w:rPr>
                        <w:rFonts w:ascii="Times New Roman" w:hAnsi="Times New Roman"/>
                        <w:sz w:val="14"/>
                        <w:szCs w:val="14"/>
                      </w:rPr>
                      <w:t xml:space="preserve">55151617-00000 </w:t>
                    </w:r>
                  </w:ins>
                </w:p>
              </w:tc>
              <w:tc>
                <w:tcPr>
                  <w:tcW w:w="1368" w:type="pct"/>
                  <w:vMerge w:val="restart"/>
                  <w:tcBorders>
                    <w:top w:val="single" w:sz="2" w:space="0" w:color="auto"/>
                    <w:left w:val="single" w:sz="2" w:space="0" w:color="auto"/>
                    <w:bottom w:val="single" w:sz="2" w:space="0" w:color="auto"/>
                    <w:right w:val="single" w:sz="2" w:space="0" w:color="auto"/>
                  </w:tcBorders>
                </w:tcPr>
                <w:p w14:paraId="618C505F" w14:textId="77777777" w:rsidR="00677F47" w:rsidRDefault="00677F47" w:rsidP="00677F47">
                  <w:pPr>
                    <w:widowControl w:val="0"/>
                    <w:autoSpaceDE w:val="0"/>
                    <w:autoSpaceDN w:val="0"/>
                    <w:adjustRightInd w:val="0"/>
                    <w:rPr>
                      <w:ins w:id="5468" w:author="Nery de Leiva" w:date="2021-03-01T08:12:00Z"/>
                      <w:rFonts w:ascii="Times New Roman" w:hAnsi="Times New Roman"/>
                      <w:sz w:val="14"/>
                      <w:szCs w:val="14"/>
                    </w:rPr>
                  </w:pPr>
                </w:p>
                <w:p w14:paraId="5EF448F7" w14:textId="77777777" w:rsidR="00677F47" w:rsidRDefault="00677F47" w:rsidP="00677F47">
                  <w:pPr>
                    <w:widowControl w:val="0"/>
                    <w:autoSpaceDE w:val="0"/>
                    <w:autoSpaceDN w:val="0"/>
                    <w:adjustRightInd w:val="0"/>
                    <w:rPr>
                      <w:ins w:id="5469" w:author="Nery de Leiva" w:date="2021-03-01T08:12:00Z"/>
                      <w:rFonts w:ascii="Times New Roman" w:hAnsi="Times New Roman"/>
                      <w:sz w:val="14"/>
                      <w:szCs w:val="14"/>
                    </w:rPr>
                  </w:pPr>
                  <w:ins w:id="5470" w:author="Nery de Leiva" w:date="2021-03-01T08:12:00Z">
                    <w:r>
                      <w:rPr>
                        <w:rFonts w:ascii="Times New Roman" w:hAnsi="Times New Roman"/>
                        <w:sz w:val="14"/>
                        <w:szCs w:val="14"/>
                      </w:rPr>
                      <w:t xml:space="preserve">HACIENDA SANTA CLARA SECTOR EL PUERTO </w:t>
                    </w:r>
                  </w:ins>
                </w:p>
              </w:tc>
              <w:tc>
                <w:tcPr>
                  <w:tcW w:w="314" w:type="pct"/>
                  <w:vMerge w:val="restart"/>
                  <w:tcBorders>
                    <w:top w:val="single" w:sz="2" w:space="0" w:color="auto"/>
                    <w:left w:val="single" w:sz="2" w:space="0" w:color="auto"/>
                    <w:bottom w:val="single" w:sz="2" w:space="0" w:color="auto"/>
                    <w:right w:val="single" w:sz="2" w:space="0" w:color="auto"/>
                  </w:tcBorders>
                </w:tcPr>
                <w:p w14:paraId="5CA0209E" w14:textId="77777777" w:rsidR="00677F47" w:rsidRDefault="00677F47" w:rsidP="00677F47">
                  <w:pPr>
                    <w:widowControl w:val="0"/>
                    <w:autoSpaceDE w:val="0"/>
                    <w:autoSpaceDN w:val="0"/>
                    <w:adjustRightInd w:val="0"/>
                    <w:rPr>
                      <w:ins w:id="5471" w:author="Nery de Leiva" w:date="2021-03-01T08:12:00Z"/>
                      <w:rFonts w:ascii="Times New Roman" w:hAnsi="Times New Roman"/>
                      <w:sz w:val="14"/>
                      <w:szCs w:val="14"/>
                    </w:rPr>
                  </w:pPr>
                </w:p>
                <w:p w14:paraId="06103507" w14:textId="77777777" w:rsidR="00677F47" w:rsidRDefault="00677F47" w:rsidP="00677F47">
                  <w:pPr>
                    <w:widowControl w:val="0"/>
                    <w:autoSpaceDE w:val="0"/>
                    <w:autoSpaceDN w:val="0"/>
                    <w:adjustRightInd w:val="0"/>
                    <w:rPr>
                      <w:ins w:id="5472" w:author="Nery de Leiva" w:date="2021-03-01T08:12:00Z"/>
                      <w:rFonts w:ascii="Times New Roman" w:hAnsi="Times New Roman"/>
                      <w:sz w:val="14"/>
                      <w:szCs w:val="14"/>
                    </w:rPr>
                  </w:pPr>
                  <w:ins w:id="5473" w:author="Nery de Leiva" w:date="2021-03-01T08:12:00Z">
                    <w:r>
                      <w:rPr>
                        <w:rFonts w:ascii="Times New Roman" w:hAnsi="Times New Roman"/>
                        <w:sz w:val="14"/>
                        <w:szCs w:val="14"/>
                      </w:rPr>
                      <w:t xml:space="preserve">A </w:t>
                    </w:r>
                  </w:ins>
                </w:p>
              </w:tc>
              <w:tc>
                <w:tcPr>
                  <w:tcW w:w="314" w:type="pct"/>
                  <w:vMerge w:val="restart"/>
                  <w:tcBorders>
                    <w:top w:val="single" w:sz="2" w:space="0" w:color="auto"/>
                    <w:left w:val="single" w:sz="2" w:space="0" w:color="auto"/>
                    <w:bottom w:val="single" w:sz="2" w:space="0" w:color="auto"/>
                    <w:right w:val="single" w:sz="2" w:space="0" w:color="auto"/>
                  </w:tcBorders>
                </w:tcPr>
                <w:p w14:paraId="36CF0909" w14:textId="77777777" w:rsidR="00677F47" w:rsidRDefault="00677F47" w:rsidP="00677F47">
                  <w:pPr>
                    <w:widowControl w:val="0"/>
                    <w:autoSpaceDE w:val="0"/>
                    <w:autoSpaceDN w:val="0"/>
                    <w:adjustRightInd w:val="0"/>
                    <w:rPr>
                      <w:ins w:id="5474" w:author="Nery de Leiva" w:date="2021-03-01T08:12:00Z"/>
                      <w:rFonts w:ascii="Times New Roman" w:hAnsi="Times New Roman"/>
                      <w:sz w:val="14"/>
                      <w:szCs w:val="14"/>
                    </w:rPr>
                  </w:pPr>
                </w:p>
                <w:p w14:paraId="3F9A80A7" w14:textId="77777777" w:rsidR="00677F47" w:rsidRDefault="00677F47" w:rsidP="00677F47">
                  <w:pPr>
                    <w:widowControl w:val="0"/>
                    <w:autoSpaceDE w:val="0"/>
                    <w:autoSpaceDN w:val="0"/>
                    <w:adjustRightInd w:val="0"/>
                    <w:rPr>
                      <w:ins w:id="5475" w:author="Nery de Leiva" w:date="2021-03-01T08:12:00Z"/>
                      <w:rFonts w:ascii="Times New Roman" w:hAnsi="Times New Roman"/>
                      <w:sz w:val="14"/>
                      <w:szCs w:val="14"/>
                    </w:rPr>
                  </w:pPr>
                  <w:ins w:id="5476" w:author="Nery de Leiva" w:date="2021-03-01T08:12:00Z">
                    <w:r>
                      <w:rPr>
                        <w:rFonts w:ascii="Times New Roman" w:hAnsi="Times New Roman"/>
                        <w:sz w:val="14"/>
                        <w:szCs w:val="14"/>
                      </w:rPr>
                      <w:t xml:space="preserve">9 </w:t>
                    </w:r>
                  </w:ins>
                </w:p>
              </w:tc>
              <w:tc>
                <w:tcPr>
                  <w:tcW w:w="336" w:type="pct"/>
                  <w:vMerge w:val="restart"/>
                  <w:tcBorders>
                    <w:top w:val="single" w:sz="2" w:space="0" w:color="auto"/>
                    <w:left w:val="single" w:sz="2" w:space="0" w:color="auto"/>
                    <w:bottom w:val="single" w:sz="2" w:space="0" w:color="auto"/>
                    <w:right w:val="single" w:sz="2" w:space="0" w:color="auto"/>
                  </w:tcBorders>
                </w:tcPr>
                <w:p w14:paraId="25464D1A" w14:textId="77777777" w:rsidR="00677F47" w:rsidRDefault="00677F47" w:rsidP="00677F47">
                  <w:pPr>
                    <w:widowControl w:val="0"/>
                    <w:autoSpaceDE w:val="0"/>
                    <w:autoSpaceDN w:val="0"/>
                    <w:adjustRightInd w:val="0"/>
                    <w:jc w:val="right"/>
                    <w:rPr>
                      <w:ins w:id="5477" w:author="Nery de Leiva" w:date="2021-03-01T08:12:00Z"/>
                      <w:rFonts w:ascii="Times New Roman" w:hAnsi="Times New Roman"/>
                      <w:sz w:val="14"/>
                      <w:szCs w:val="14"/>
                    </w:rPr>
                  </w:pPr>
                </w:p>
                <w:p w14:paraId="1508AE66" w14:textId="77777777" w:rsidR="00677F47" w:rsidRDefault="00677F47" w:rsidP="00677F47">
                  <w:pPr>
                    <w:widowControl w:val="0"/>
                    <w:autoSpaceDE w:val="0"/>
                    <w:autoSpaceDN w:val="0"/>
                    <w:adjustRightInd w:val="0"/>
                    <w:jc w:val="right"/>
                    <w:rPr>
                      <w:ins w:id="5478" w:author="Nery de Leiva" w:date="2021-03-01T08:12:00Z"/>
                      <w:rFonts w:ascii="Times New Roman" w:hAnsi="Times New Roman"/>
                      <w:sz w:val="14"/>
                      <w:szCs w:val="14"/>
                    </w:rPr>
                  </w:pPr>
                  <w:ins w:id="5479" w:author="Nery de Leiva" w:date="2021-03-01T08:12:00Z">
                    <w:r>
                      <w:rPr>
                        <w:rFonts w:ascii="Times New Roman" w:hAnsi="Times New Roman"/>
                        <w:sz w:val="14"/>
                        <w:szCs w:val="14"/>
                      </w:rPr>
                      <w:t xml:space="preserve">1080.64 </w:t>
                    </w:r>
                  </w:ins>
                </w:p>
              </w:tc>
              <w:tc>
                <w:tcPr>
                  <w:tcW w:w="359" w:type="pct"/>
                  <w:tcBorders>
                    <w:top w:val="single" w:sz="2" w:space="0" w:color="auto"/>
                    <w:left w:val="single" w:sz="2" w:space="0" w:color="auto"/>
                    <w:bottom w:val="single" w:sz="2" w:space="0" w:color="auto"/>
                    <w:right w:val="single" w:sz="2" w:space="0" w:color="auto"/>
                  </w:tcBorders>
                </w:tcPr>
                <w:p w14:paraId="09172B44" w14:textId="77777777" w:rsidR="00677F47" w:rsidRDefault="00677F47" w:rsidP="00677F47">
                  <w:pPr>
                    <w:widowControl w:val="0"/>
                    <w:autoSpaceDE w:val="0"/>
                    <w:autoSpaceDN w:val="0"/>
                    <w:adjustRightInd w:val="0"/>
                    <w:jc w:val="right"/>
                    <w:rPr>
                      <w:ins w:id="5480" w:author="Nery de Leiva" w:date="2021-03-01T08:12:00Z"/>
                      <w:rFonts w:ascii="Times New Roman" w:hAnsi="Times New Roman"/>
                      <w:sz w:val="14"/>
                      <w:szCs w:val="14"/>
                    </w:rPr>
                  </w:pPr>
                </w:p>
                <w:p w14:paraId="58E3899F" w14:textId="77777777" w:rsidR="00677F47" w:rsidRDefault="00677F47" w:rsidP="00677F47">
                  <w:pPr>
                    <w:widowControl w:val="0"/>
                    <w:autoSpaceDE w:val="0"/>
                    <w:autoSpaceDN w:val="0"/>
                    <w:adjustRightInd w:val="0"/>
                    <w:jc w:val="right"/>
                    <w:rPr>
                      <w:ins w:id="5481" w:author="Nery de Leiva" w:date="2021-03-01T08:12:00Z"/>
                      <w:rFonts w:ascii="Times New Roman" w:hAnsi="Times New Roman"/>
                      <w:sz w:val="14"/>
                      <w:szCs w:val="14"/>
                    </w:rPr>
                  </w:pPr>
                  <w:ins w:id="5482" w:author="Nery de Leiva" w:date="2021-03-01T08:12:00Z">
                    <w:r>
                      <w:rPr>
                        <w:rFonts w:ascii="Times New Roman" w:hAnsi="Times New Roman"/>
                        <w:sz w:val="14"/>
                        <w:szCs w:val="14"/>
                      </w:rPr>
                      <w:t xml:space="preserve">140.60 </w:t>
                    </w:r>
                  </w:ins>
                </w:p>
              </w:tc>
              <w:tc>
                <w:tcPr>
                  <w:tcW w:w="359" w:type="pct"/>
                  <w:tcBorders>
                    <w:top w:val="single" w:sz="2" w:space="0" w:color="auto"/>
                    <w:left w:val="single" w:sz="2" w:space="0" w:color="auto"/>
                    <w:bottom w:val="single" w:sz="2" w:space="0" w:color="auto"/>
                    <w:right w:val="single" w:sz="2" w:space="0" w:color="auto"/>
                  </w:tcBorders>
                </w:tcPr>
                <w:p w14:paraId="2C238243" w14:textId="77777777" w:rsidR="00677F47" w:rsidRDefault="00677F47" w:rsidP="00677F47">
                  <w:pPr>
                    <w:widowControl w:val="0"/>
                    <w:autoSpaceDE w:val="0"/>
                    <w:autoSpaceDN w:val="0"/>
                    <w:adjustRightInd w:val="0"/>
                    <w:jc w:val="right"/>
                    <w:rPr>
                      <w:ins w:id="5483" w:author="Nery de Leiva" w:date="2021-03-01T08:12:00Z"/>
                      <w:rFonts w:ascii="Times New Roman" w:hAnsi="Times New Roman"/>
                      <w:sz w:val="14"/>
                      <w:szCs w:val="14"/>
                    </w:rPr>
                  </w:pPr>
                </w:p>
                <w:p w14:paraId="69491496" w14:textId="77777777" w:rsidR="00677F47" w:rsidRDefault="00677F47" w:rsidP="00677F47">
                  <w:pPr>
                    <w:widowControl w:val="0"/>
                    <w:autoSpaceDE w:val="0"/>
                    <w:autoSpaceDN w:val="0"/>
                    <w:adjustRightInd w:val="0"/>
                    <w:jc w:val="right"/>
                    <w:rPr>
                      <w:ins w:id="5484" w:author="Nery de Leiva" w:date="2021-03-01T08:12:00Z"/>
                      <w:rFonts w:ascii="Times New Roman" w:hAnsi="Times New Roman"/>
                      <w:sz w:val="14"/>
                      <w:szCs w:val="14"/>
                    </w:rPr>
                  </w:pPr>
                  <w:ins w:id="5485" w:author="Nery de Leiva" w:date="2021-03-01T08:12:00Z">
                    <w:r>
                      <w:rPr>
                        <w:rFonts w:ascii="Times New Roman" w:hAnsi="Times New Roman"/>
                        <w:sz w:val="14"/>
                        <w:szCs w:val="14"/>
                      </w:rPr>
                      <w:t xml:space="preserve">1230.25 </w:t>
                    </w:r>
                  </w:ins>
                </w:p>
              </w:tc>
            </w:tr>
            <w:tr w:rsidR="00677F47" w14:paraId="26ECB4CA" w14:textId="77777777" w:rsidTr="00677F47">
              <w:trPr>
                <w:jc w:val="center"/>
                <w:ins w:id="5486" w:author="Nery de Leiva" w:date="2021-03-01T08:12:00Z"/>
              </w:trPr>
              <w:tc>
                <w:tcPr>
                  <w:tcW w:w="1413" w:type="pct"/>
                  <w:vMerge/>
                  <w:tcBorders>
                    <w:top w:val="single" w:sz="2" w:space="0" w:color="auto"/>
                    <w:left w:val="single" w:sz="2" w:space="0" w:color="auto"/>
                    <w:bottom w:val="single" w:sz="2" w:space="0" w:color="auto"/>
                    <w:right w:val="single" w:sz="2" w:space="0" w:color="auto"/>
                  </w:tcBorders>
                </w:tcPr>
                <w:p w14:paraId="42A242FC" w14:textId="77777777" w:rsidR="00677F47" w:rsidRDefault="00677F47" w:rsidP="00677F47">
                  <w:pPr>
                    <w:widowControl w:val="0"/>
                    <w:autoSpaceDE w:val="0"/>
                    <w:autoSpaceDN w:val="0"/>
                    <w:adjustRightInd w:val="0"/>
                    <w:rPr>
                      <w:ins w:id="5487" w:author="Nery de Leiva" w:date="2021-03-01T08:12:00Z"/>
                      <w:rFonts w:ascii="Times New Roman" w:hAnsi="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65F0A88B" w14:textId="77777777" w:rsidR="00677F47" w:rsidRDefault="00677F47" w:rsidP="00677F47">
                  <w:pPr>
                    <w:widowControl w:val="0"/>
                    <w:autoSpaceDE w:val="0"/>
                    <w:autoSpaceDN w:val="0"/>
                    <w:adjustRightInd w:val="0"/>
                    <w:rPr>
                      <w:ins w:id="5488" w:author="Nery de Leiva" w:date="2021-03-01T08:12:00Z"/>
                      <w:rFonts w:ascii="Times New Roman" w:hAnsi="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5C7EC505" w14:textId="77777777" w:rsidR="00677F47" w:rsidRDefault="00677F47" w:rsidP="00677F47">
                  <w:pPr>
                    <w:widowControl w:val="0"/>
                    <w:autoSpaceDE w:val="0"/>
                    <w:autoSpaceDN w:val="0"/>
                    <w:adjustRightInd w:val="0"/>
                    <w:rPr>
                      <w:ins w:id="5489" w:author="Nery de Leiva" w:date="2021-03-01T08:12:00Z"/>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06593992" w14:textId="77777777" w:rsidR="00677F47" w:rsidRDefault="00677F47" w:rsidP="00677F47">
                  <w:pPr>
                    <w:widowControl w:val="0"/>
                    <w:autoSpaceDE w:val="0"/>
                    <w:autoSpaceDN w:val="0"/>
                    <w:adjustRightInd w:val="0"/>
                    <w:rPr>
                      <w:ins w:id="5490" w:author="Nery de Leiva" w:date="2021-03-01T08:12:00Z"/>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280246F8" w14:textId="77777777" w:rsidR="00677F47" w:rsidRDefault="00677F47" w:rsidP="00677F47">
                  <w:pPr>
                    <w:widowControl w:val="0"/>
                    <w:autoSpaceDE w:val="0"/>
                    <w:autoSpaceDN w:val="0"/>
                    <w:adjustRightInd w:val="0"/>
                    <w:rPr>
                      <w:ins w:id="5491" w:author="Nery de Leiva" w:date="2021-03-01T08:12:00Z"/>
                      <w:rFonts w:ascii="Times New Roman" w:hAnsi="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14:paraId="7A696305" w14:textId="77777777" w:rsidR="00677F47" w:rsidRDefault="00677F47" w:rsidP="00677F47">
                  <w:pPr>
                    <w:widowControl w:val="0"/>
                    <w:autoSpaceDE w:val="0"/>
                    <w:autoSpaceDN w:val="0"/>
                    <w:adjustRightInd w:val="0"/>
                    <w:jc w:val="right"/>
                    <w:rPr>
                      <w:ins w:id="5492" w:author="Nery de Leiva" w:date="2021-03-01T08:12:00Z"/>
                      <w:rFonts w:ascii="Times New Roman" w:hAnsi="Times New Roman"/>
                      <w:sz w:val="14"/>
                      <w:szCs w:val="14"/>
                    </w:rPr>
                  </w:pPr>
                  <w:ins w:id="5493" w:author="Nery de Leiva" w:date="2021-03-01T08:12:00Z">
                    <w:r>
                      <w:rPr>
                        <w:rFonts w:ascii="Times New Roman" w:hAnsi="Times New Roman"/>
                        <w:sz w:val="14"/>
                        <w:szCs w:val="14"/>
                      </w:rPr>
                      <w:t xml:space="preserve">1080.64 </w:t>
                    </w:r>
                  </w:ins>
                </w:p>
              </w:tc>
              <w:tc>
                <w:tcPr>
                  <w:tcW w:w="359" w:type="pct"/>
                  <w:tcBorders>
                    <w:top w:val="single" w:sz="2" w:space="0" w:color="auto"/>
                    <w:left w:val="single" w:sz="2" w:space="0" w:color="auto"/>
                    <w:bottom w:val="single" w:sz="2" w:space="0" w:color="auto"/>
                    <w:right w:val="single" w:sz="2" w:space="0" w:color="auto"/>
                  </w:tcBorders>
                </w:tcPr>
                <w:p w14:paraId="3808A93C" w14:textId="77777777" w:rsidR="00677F47" w:rsidRDefault="00677F47" w:rsidP="00677F47">
                  <w:pPr>
                    <w:widowControl w:val="0"/>
                    <w:autoSpaceDE w:val="0"/>
                    <w:autoSpaceDN w:val="0"/>
                    <w:adjustRightInd w:val="0"/>
                    <w:jc w:val="right"/>
                    <w:rPr>
                      <w:ins w:id="5494" w:author="Nery de Leiva" w:date="2021-03-01T08:12:00Z"/>
                      <w:rFonts w:ascii="Times New Roman" w:hAnsi="Times New Roman"/>
                      <w:sz w:val="14"/>
                      <w:szCs w:val="14"/>
                    </w:rPr>
                  </w:pPr>
                  <w:ins w:id="5495" w:author="Nery de Leiva" w:date="2021-03-01T08:12:00Z">
                    <w:r>
                      <w:rPr>
                        <w:rFonts w:ascii="Times New Roman" w:hAnsi="Times New Roman"/>
                        <w:sz w:val="14"/>
                        <w:szCs w:val="14"/>
                      </w:rPr>
                      <w:t xml:space="preserve">140.60 </w:t>
                    </w:r>
                  </w:ins>
                </w:p>
              </w:tc>
              <w:tc>
                <w:tcPr>
                  <w:tcW w:w="359" w:type="pct"/>
                  <w:tcBorders>
                    <w:top w:val="single" w:sz="2" w:space="0" w:color="auto"/>
                    <w:left w:val="single" w:sz="2" w:space="0" w:color="auto"/>
                    <w:bottom w:val="single" w:sz="2" w:space="0" w:color="auto"/>
                    <w:right w:val="single" w:sz="2" w:space="0" w:color="auto"/>
                  </w:tcBorders>
                </w:tcPr>
                <w:p w14:paraId="3F51245C" w14:textId="77777777" w:rsidR="00677F47" w:rsidRDefault="00677F47" w:rsidP="00677F47">
                  <w:pPr>
                    <w:widowControl w:val="0"/>
                    <w:autoSpaceDE w:val="0"/>
                    <w:autoSpaceDN w:val="0"/>
                    <w:adjustRightInd w:val="0"/>
                    <w:jc w:val="right"/>
                    <w:rPr>
                      <w:ins w:id="5496" w:author="Nery de Leiva" w:date="2021-03-01T08:12:00Z"/>
                      <w:rFonts w:ascii="Times New Roman" w:hAnsi="Times New Roman"/>
                      <w:sz w:val="14"/>
                      <w:szCs w:val="14"/>
                    </w:rPr>
                  </w:pPr>
                  <w:ins w:id="5497" w:author="Nery de Leiva" w:date="2021-03-01T08:12:00Z">
                    <w:r>
                      <w:rPr>
                        <w:rFonts w:ascii="Times New Roman" w:hAnsi="Times New Roman"/>
                        <w:sz w:val="14"/>
                        <w:szCs w:val="14"/>
                      </w:rPr>
                      <w:t xml:space="preserve">1230.25 </w:t>
                    </w:r>
                  </w:ins>
                </w:p>
              </w:tc>
            </w:tr>
            <w:tr w:rsidR="00677F47" w14:paraId="7A7511FD" w14:textId="77777777" w:rsidTr="00677F47">
              <w:trPr>
                <w:jc w:val="center"/>
                <w:ins w:id="5498" w:author="Nery de Leiva" w:date="2021-03-01T08:12:00Z"/>
              </w:trPr>
              <w:tc>
                <w:tcPr>
                  <w:tcW w:w="1413" w:type="pct"/>
                  <w:vMerge/>
                  <w:tcBorders>
                    <w:top w:val="single" w:sz="2" w:space="0" w:color="auto"/>
                    <w:left w:val="single" w:sz="2" w:space="0" w:color="auto"/>
                    <w:bottom w:val="single" w:sz="2" w:space="0" w:color="auto"/>
                    <w:right w:val="single" w:sz="2" w:space="0" w:color="auto"/>
                  </w:tcBorders>
                </w:tcPr>
                <w:p w14:paraId="61E07B47" w14:textId="77777777" w:rsidR="00677F47" w:rsidRDefault="00677F47" w:rsidP="00677F47">
                  <w:pPr>
                    <w:widowControl w:val="0"/>
                    <w:autoSpaceDE w:val="0"/>
                    <w:autoSpaceDN w:val="0"/>
                    <w:adjustRightInd w:val="0"/>
                    <w:rPr>
                      <w:ins w:id="5499" w:author="Nery de Leiva" w:date="2021-03-01T08:12:00Z"/>
                      <w:rFonts w:ascii="Times New Roman" w:hAnsi="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7BE64116" w14:textId="7D9E0ADA" w:rsidR="00677F47" w:rsidRDefault="0063153E" w:rsidP="00677F47">
                  <w:pPr>
                    <w:widowControl w:val="0"/>
                    <w:autoSpaceDE w:val="0"/>
                    <w:autoSpaceDN w:val="0"/>
                    <w:adjustRightInd w:val="0"/>
                    <w:jc w:val="center"/>
                    <w:rPr>
                      <w:ins w:id="5500" w:author="Nery de Leiva" w:date="2021-03-01T08:12:00Z"/>
                      <w:rFonts w:ascii="Times New Roman" w:hAnsi="Times New Roman"/>
                      <w:b/>
                      <w:bCs/>
                      <w:sz w:val="14"/>
                      <w:szCs w:val="14"/>
                    </w:rPr>
                  </w:pPr>
                  <w:ins w:id="5501" w:author="Nery de Leiva" w:date="2021-03-01T14:08:00Z">
                    <w:r>
                      <w:rPr>
                        <w:rFonts w:ascii="Times New Roman" w:hAnsi="Times New Roman"/>
                        <w:b/>
                        <w:bCs/>
                        <w:sz w:val="14"/>
                        <w:szCs w:val="14"/>
                      </w:rPr>
                      <w:t>Área</w:t>
                    </w:r>
                  </w:ins>
                  <w:ins w:id="5502" w:author="Nery de Leiva" w:date="2021-03-01T08:12:00Z">
                    <w:r w:rsidR="00677F47">
                      <w:rPr>
                        <w:rFonts w:ascii="Times New Roman" w:hAnsi="Times New Roman"/>
                        <w:b/>
                        <w:bCs/>
                        <w:sz w:val="14"/>
                        <w:szCs w:val="14"/>
                      </w:rPr>
                      <w:t xml:space="preserve"> Total: 1080.64 </w:t>
                    </w:r>
                  </w:ins>
                </w:p>
                <w:p w14:paraId="4B5BD138" w14:textId="77777777" w:rsidR="00677F47" w:rsidRDefault="00677F47" w:rsidP="00677F47">
                  <w:pPr>
                    <w:widowControl w:val="0"/>
                    <w:autoSpaceDE w:val="0"/>
                    <w:autoSpaceDN w:val="0"/>
                    <w:adjustRightInd w:val="0"/>
                    <w:jc w:val="center"/>
                    <w:rPr>
                      <w:ins w:id="5503" w:author="Nery de Leiva" w:date="2021-03-01T08:12:00Z"/>
                      <w:rFonts w:ascii="Times New Roman" w:hAnsi="Times New Roman"/>
                      <w:b/>
                      <w:bCs/>
                      <w:sz w:val="14"/>
                      <w:szCs w:val="14"/>
                    </w:rPr>
                  </w:pPr>
                  <w:ins w:id="5504" w:author="Nery de Leiva" w:date="2021-03-01T08:12:00Z">
                    <w:r>
                      <w:rPr>
                        <w:rFonts w:ascii="Times New Roman" w:hAnsi="Times New Roman"/>
                        <w:b/>
                        <w:bCs/>
                        <w:sz w:val="14"/>
                        <w:szCs w:val="14"/>
                      </w:rPr>
                      <w:t xml:space="preserve"> Valor Total ($): 140.60 </w:t>
                    </w:r>
                  </w:ins>
                </w:p>
                <w:p w14:paraId="1C761E4C" w14:textId="77777777" w:rsidR="00677F47" w:rsidRDefault="00677F47" w:rsidP="00677F47">
                  <w:pPr>
                    <w:widowControl w:val="0"/>
                    <w:autoSpaceDE w:val="0"/>
                    <w:autoSpaceDN w:val="0"/>
                    <w:adjustRightInd w:val="0"/>
                    <w:jc w:val="center"/>
                    <w:rPr>
                      <w:ins w:id="5505" w:author="Nery de Leiva" w:date="2021-03-01T08:12:00Z"/>
                      <w:rFonts w:ascii="Times New Roman" w:hAnsi="Times New Roman"/>
                      <w:b/>
                      <w:bCs/>
                      <w:sz w:val="14"/>
                      <w:szCs w:val="14"/>
                    </w:rPr>
                  </w:pPr>
                  <w:ins w:id="5506" w:author="Nery de Leiva" w:date="2021-03-01T08:12:00Z">
                    <w:r>
                      <w:rPr>
                        <w:rFonts w:ascii="Times New Roman" w:hAnsi="Times New Roman"/>
                        <w:b/>
                        <w:bCs/>
                        <w:sz w:val="14"/>
                        <w:szCs w:val="14"/>
                      </w:rPr>
                      <w:t xml:space="preserve"> Valor Total (¢): 1230.25 </w:t>
                    </w:r>
                  </w:ins>
                </w:p>
              </w:tc>
            </w:tr>
          </w:tbl>
          <w:p w14:paraId="78400294" w14:textId="77777777" w:rsidR="00677F47" w:rsidRDefault="00677F47" w:rsidP="00677F47">
            <w:pPr>
              <w:widowControl w:val="0"/>
              <w:autoSpaceDE w:val="0"/>
              <w:autoSpaceDN w:val="0"/>
              <w:adjustRightInd w:val="0"/>
              <w:rPr>
                <w:ins w:id="5507" w:author="Nery de Leiva" w:date="2021-03-01T08:12:00Z"/>
                <w:sz w:val="14"/>
                <w:szCs w:val="14"/>
              </w:rPr>
            </w:pPr>
          </w:p>
          <w:tbl>
            <w:tblPr>
              <w:tblW w:w="5000" w:type="pct"/>
              <w:jc w:val="center"/>
              <w:tblCellMar>
                <w:left w:w="25" w:type="dxa"/>
                <w:right w:w="0" w:type="dxa"/>
              </w:tblCellMar>
              <w:tblLook w:val="0000" w:firstRow="0" w:lastRow="0" w:firstColumn="0" w:lastColumn="0" w:noHBand="0" w:noVBand="0"/>
            </w:tblPr>
            <w:tblGrid>
              <w:gridCol w:w="1741"/>
              <w:gridCol w:w="1199"/>
              <w:gridCol w:w="823"/>
              <w:gridCol w:w="410"/>
              <w:gridCol w:w="480"/>
            </w:tblGrid>
            <w:tr w:rsidR="00677F47" w14:paraId="2DBF4A09" w14:textId="77777777" w:rsidTr="00677F47">
              <w:trPr>
                <w:jc w:val="center"/>
                <w:ins w:id="5508" w:author="Nery de Leiva" w:date="2021-03-01T08:12:00Z"/>
              </w:trPr>
              <w:tc>
                <w:tcPr>
                  <w:tcW w:w="1951" w:type="pct"/>
                  <w:vMerge w:val="restart"/>
                  <w:tcBorders>
                    <w:top w:val="single" w:sz="2" w:space="0" w:color="auto"/>
                    <w:left w:val="single" w:sz="2" w:space="0" w:color="auto"/>
                    <w:bottom w:val="single" w:sz="2" w:space="0" w:color="auto"/>
                    <w:right w:val="single" w:sz="2" w:space="0" w:color="auto"/>
                  </w:tcBorders>
                  <w:shd w:val="clear" w:color="auto" w:fill="DCDCDC"/>
                </w:tcPr>
                <w:p w14:paraId="4AAFE8B8" w14:textId="77777777" w:rsidR="00677F47" w:rsidRDefault="00677F47" w:rsidP="00677F47">
                  <w:pPr>
                    <w:widowControl w:val="0"/>
                    <w:autoSpaceDE w:val="0"/>
                    <w:autoSpaceDN w:val="0"/>
                    <w:adjustRightInd w:val="0"/>
                    <w:jc w:val="center"/>
                    <w:rPr>
                      <w:ins w:id="5509" w:author="Nery de Leiva" w:date="2021-03-01T08:12:00Z"/>
                      <w:rFonts w:ascii="Times New Roman" w:hAnsi="Times New Roman"/>
                      <w:b/>
                      <w:bCs/>
                      <w:sz w:val="14"/>
                      <w:szCs w:val="14"/>
                    </w:rPr>
                  </w:pPr>
                  <w:ins w:id="5510" w:author="Nery de Leiva" w:date="2021-03-01T08:12:00Z">
                    <w:r>
                      <w:rPr>
                        <w:rFonts w:ascii="Times New Roman" w:hAnsi="Times New Roman"/>
                        <w:b/>
                        <w:bCs/>
                        <w:sz w:val="14"/>
                        <w:szCs w:val="14"/>
                      </w:rPr>
                      <w:t xml:space="preserve">TOTAL SOLARES  </w:t>
                    </w:r>
                  </w:ins>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597FA58C" w14:textId="77777777" w:rsidR="00677F47" w:rsidRDefault="00677F47" w:rsidP="00677F47">
                  <w:pPr>
                    <w:widowControl w:val="0"/>
                    <w:autoSpaceDE w:val="0"/>
                    <w:autoSpaceDN w:val="0"/>
                    <w:adjustRightInd w:val="0"/>
                    <w:jc w:val="center"/>
                    <w:rPr>
                      <w:ins w:id="5511" w:author="Nery de Leiva" w:date="2021-03-01T08:12:00Z"/>
                      <w:rFonts w:ascii="Times New Roman" w:hAnsi="Times New Roman"/>
                      <w:b/>
                      <w:bCs/>
                      <w:sz w:val="14"/>
                      <w:szCs w:val="14"/>
                    </w:rPr>
                  </w:pPr>
                  <w:ins w:id="5512" w:author="Nery de Leiva" w:date="2021-03-01T08:12:00Z">
                    <w:r>
                      <w:rPr>
                        <w:rFonts w:ascii="Times New Roman" w:hAnsi="Times New Roman"/>
                        <w:b/>
                        <w:bCs/>
                        <w:sz w:val="14"/>
                        <w:szCs w:val="14"/>
                      </w:rPr>
                      <w:t xml:space="preserve">1  </w:t>
                    </w:r>
                  </w:ins>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10FEC960" w14:textId="77777777" w:rsidR="00677F47" w:rsidRDefault="00677F47" w:rsidP="00677F47">
                  <w:pPr>
                    <w:widowControl w:val="0"/>
                    <w:autoSpaceDE w:val="0"/>
                    <w:autoSpaceDN w:val="0"/>
                    <w:adjustRightInd w:val="0"/>
                    <w:jc w:val="right"/>
                    <w:rPr>
                      <w:ins w:id="5513" w:author="Nery de Leiva" w:date="2021-03-01T08:12:00Z"/>
                      <w:rFonts w:ascii="Times New Roman" w:hAnsi="Times New Roman"/>
                      <w:b/>
                      <w:bCs/>
                      <w:sz w:val="14"/>
                      <w:szCs w:val="14"/>
                    </w:rPr>
                  </w:pPr>
                  <w:ins w:id="5514" w:author="Nery de Leiva" w:date="2021-03-01T08:12:00Z">
                    <w:r>
                      <w:rPr>
                        <w:rFonts w:ascii="Times New Roman" w:hAnsi="Times New Roman"/>
                        <w:b/>
                        <w:bCs/>
                        <w:sz w:val="14"/>
                        <w:szCs w:val="14"/>
                      </w:rPr>
                      <w:t xml:space="preserve">1080.64 </w:t>
                    </w:r>
                  </w:ins>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19800F5D" w14:textId="77777777" w:rsidR="00677F47" w:rsidRDefault="00677F47" w:rsidP="00677F47">
                  <w:pPr>
                    <w:widowControl w:val="0"/>
                    <w:autoSpaceDE w:val="0"/>
                    <w:autoSpaceDN w:val="0"/>
                    <w:adjustRightInd w:val="0"/>
                    <w:jc w:val="right"/>
                    <w:rPr>
                      <w:ins w:id="5515" w:author="Nery de Leiva" w:date="2021-03-01T08:12:00Z"/>
                      <w:rFonts w:ascii="Times New Roman" w:hAnsi="Times New Roman"/>
                      <w:b/>
                      <w:bCs/>
                      <w:sz w:val="14"/>
                      <w:szCs w:val="14"/>
                    </w:rPr>
                  </w:pPr>
                  <w:ins w:id="5516" w:author="Nery de Leiva" w:date="2021-03-01T08:12:00Z">
                    <w:r>
                      <w:rPr>
                        <w:rFonts w:ascii="Times New Roman" w:hAnsi="Times New Roman"/>
                        <w:b/>
                        <w:bCs/>
                        <w:sz w:val="14"/>
                        <w:szCs w:val="14"/>
                      </w:rPr>
                      <w:t xml:space="preserve">140.60 </w:t>
                    </w:r>
                  </w:ins>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60DA320F" w14:textId="77777777" w:rsidR="00677F47" w:rsidRDefault="00677F47" w:rsidP="00677F47">
                  <w:pPr>
                    <w:widowControl w:val="0"/>
                    <w:autoSpaceDE w:val="0"/>
                    <w:autoSpaceDN w:val="0"/>
                    <w:adjustRightInd w:val="0"/>
                    <w:jc w:val="right"/>
                    <w:rPr>
                      <w:ins w:id="5517" w:author="Nery de Leiva" w:date="2021-03-01T08:12:00Z"/>
                      <w:rFonts w:ascii="Times New Roman" w:hAnsi="Times New Roman"/>
                      <w:b/>
                      <w:bCs/>
                      <w:sz w:val="14"/>
                      <w:szCs w:val="14"/>
                    </w:rPr>
                  </w:pPr>
                  <w:ins w:id="5518" w:author="Nery de Leiva" w:date="2021-03-01T08:12:00Z">
                    <w:r>
                      <w:rPr>
                        <w:rFonts w:ascii="Times New Roman" w:hAnsi="Times New Roman"/>
                        <w:b/>
                        <w:bCs/>
                        <w:sz w:val="14"/>
                        <w:szCs w:val="14"/>
                      </w:rPr>
                      <w:t xml:space="preserve">1230.25 </w:t>
                    </w:r>
                  </w:ins>
                </w:p>
              </w:tc>
            </w:tr>
            <w:tr w:rsidR="00677F47" w14:paraId="3CEA4860" w14:textId="77777777" w:rsidTr="00677F47">
              <w:trPr>
                <w:jc w:val="center"/>
                <w:ins w:id="5519" w:author="Nery de Leiva" w:date="2021-03-01T08:12:00Z"/>
              </w:trPr>
              <w:tc>
                <w:tcPr>
                  <w:tcW w:w="1951" w:type="pct"/>
                  <w:vMerge w:val="restart"/>
                  <w:tcBorders>
                    <w:top w:val="single" w:sz="2" w:space="0" w:color="auto"/>
                    <w:left w:val="single" w:sz="2" w:space="0" w:color="auto"/>
                    <w:bottom w:val="single" w:sz="2" w:space="0" w:color="auto"/>
                    <w:right w:val="single" w:sz="2" w:space="0" w:color="auto"/>
                  </w:tcBorders>
                  <w:shd w:val="clear" w:color="auto" w:fill="DCDCDC"/>
                </w:tcPr>
                <w:p w14:paraId="1E87F3EB" w14:textId="77777777" w:rsidR="00677F47" w:rsidRDefault="00677F47" w:rsidP="00677F47">
                  <w:pPr>
                    <w:widowControl w:val="0"/>
                    <w:autoSpaceDE w:val="0"/>
                    <w:autoSpaceDN w:val="0"/>
                    <w:adjustRightInd w:val="0"/>
                    <w:jc w:val="center"/>
                    <w:rPr>
                      <w:ins w:id="5520" w:author="Nery de Leiva" w:date="2021-03-01T08:12:00Z"/>
                      <w:rFonts w:ascii="Times New Roman" w:hAnsi="Times New Roman"/>
                      <w:b/>
                      <w:bCs/>
                      <w:sz w:val="14"/>
                      <w:szCs w:val="14"/>
                    </w:rPr>
                  </w:pPr>
                  <w:ins w:id="5521" w:author="Nery de Leiva" w:date="2021-03-01T08:12:00Z">
                    <w:r>
                      <w:rPr>
                        <w:rFonts w:ascii="Times New Roman" w:hAnsi="Times New Roman"/>
                        <w:b/>
                        <w:bCs/>
                        <w:sz w:val="14"/>
                        <w:szCs w:val="14"/>
                      </w:rPr>
                      <w:t xml:space="preserve">TOTAL LOTES  </w:t>
                    </w:r>
                  </w:ins>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60A53E22" w14:textId="77777777" w:rsidR="00677F47" w:rsidRDefault="00677F47" w:rsidP="00677F47">
                  <w:pPr>
                    <w:widowControl w:val="0"/>
                    <w:autoSpaceDE w:val="0"/>
                    <w:autoSpaceDN w:val="0"/>
                    <w:adjustRightInd w:val="0"/>
                    <w:jc w:val="center"/>
                    <w:rPr>
                      <w:ins w:id="5522" w:author="Nery de Leiva" w:date="2021-03-01T08:12:00Z"/>
                      <w:rFonts w:ascii="Times New Roman" w:hAnsi="Times New Roman"/>
                      <w:b/>
                      <w:bCs/>
                      <w:sz w:val="14"/>
                      <w:szCs w:val="14"/>
                    </w:rPr>
                  </w:pPr>
                  <w:ins w:id="5523" w:author="Nery de Leiva" w:date="2021-03-01T08:12:00Z">
                    <w:r>
                      <w:rPr>
                        <w:rFonts w:ascii="Times New Roman" w:hAnsi="Times New Roman"/>
                        <w:b/>
                        <w:bCs/>
                        <w:sz w:val="14"/>
                        <w:szCs w:val="14"/>
                      </w:rPr>
                      <w:t xml:space="preserve">0 </w:t>
                    </w:r>
                  </w:ins>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3E4D8E4B" w14:textId="77777777" w:rsidR="00677F47" w:rsidRDefault="00677F47" w:rsidP="00677F47">
                  <w:pPr>
                    <w:widowControl w:val="0"/>
                    <w:autoSpaceDE w:val="0"/>
                    <w:autoSpaceDN w:val="0"/>
                    <w:adjustRightInd w:val="0"/>
                    <w:jc w:val="right"/>
                    <w:rPr>
                      <w:ins w:id="5524" w:author="Nery de Leiva" w:date="2021-03-01T08:12:00Z"/>
                      <w:rFonts w:ascii="Times New Roman" w:hAnsi="Times New Roman"/>
                      <w:b/>
                      <w:bCs/>
                      <w:sz w:val="14"/>
                      <w:szCs w:val="14"/>
                    </w:rPr>
                  </w:pPr>
                  <w:ins w:id="5525" w:author="Nery de Leiva" w:date="2021-03-01T08:12:00Z">
                    <w:r>
                      <w:rPr>
                        <w:rFonts w:ascii="Times New Roman" w:hAnsi="Times New Roman"/>
                        <w:b/>
                        <w:bCs/>
                        <w:sz w:val="14"/>
                        <w:szCs w:val="14"/>
                      </w:rPr>
                      <w:t xml:space="preserve">0 </w:t>
                    </w:r>
                  </w:ins>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4058BB52" w14:textId="77777777" w:rsidR="00677F47" w:rsidRDefault="00677F47" w:rsidP="00677F47">
                  <w:pPr>
                    <w:widowControl w:val="0"/>
                    <w:autoSpaceDE w:val="0"/>
                    <w:autoSpaceDN w:val="0"/>
                    <w:adjustRightInd w:val="0"/>
                    <w:jc w:val="right"/>
                    <w:rPr>
                      <w:ins w:id="5526" w:author="Nery de Leiva" w:date="2021-03-01T08:12:00Z"/>
                      <w:rFonts w:ascii="Times New Roman" w:hAnsi="Times New Roman"/>
                      <w:b/>
                      <w:bCs/>
                      <w:sz w:val="14"/>
                      <w:szCs w:val="14"/>
                    </w:rPr>
                  </w:pPr>
                  <w:ins w:id="5527" w:author="Nery de Leiva" w:date="2021-03-01T08:12:00Z">
                    <w:r>
                      <w:rPr>
                        <w:rFonts w:ascii="Times New Roman" w:hAnsi="Times New Roman"/>
                        <w:b/>
                        <w:bCs/>
                        <w:sz w:val="14"/>
                        <w:szCs w:val="14"/>
                      </w:rPr>
                      <w:t xml:space="preserve">0 </w:t>
                    </w:r>
                  </w:ins>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27171E18" w14:textId="77777777" w:rsidR="00677F47" w:rsidRDefault="00677F47" w:rsidP="00677F47">
                  <w:pPr>
                    <w:widowControl w:val="0"/>
                    <w:autoSpaceDE w:val="0"/>
                    <w:autoSpaceDN w:val="0"/>
                    <w:adjustRightInd w:val="0"/>
                    <w:jc w:val="right"/>
                    <w:rPr>
                      <w:ins w:id="5528" w:author="Nery de Leiva" w:date="2021-03-01T08:12:00Z"/>
                      <w:rFonts w:ascii="Times New Roman" w:hAnsi="Times New Roman"/>
                      <w:b/>
                      <w:bCs/>
                      <w:sz w:val="14"/>
                      <w:szCs w:val="14"/>
                    </w:rPr>
                  </w:pPr>
                  <w:ins w:id="5529" w:author="Nery de Leiva" w:date="2021-03-01T08:12:00Z">
                    <w:r>
                      <w:rPr>
                        <w:rFonts w:ascii="Times New Roman" w:hAnsi="Times New Roman"/>
                        <w:b/>
                        <w:bCs/>
                        <w:sz w:val="14"/>
                        <w:szCs w:val="14"/>
                      </w:rPr>
                      <w:t xml:space="preserve">0 </w:t>
                    </w:r>
                  </w:ins>
                </w:p>
              </w:tc>
            </w:tr>
          </w:tbl>
          <w:p w14:paraId="02E7538F" w14:textId="77777777" w:rsidR="00677F47" w:rsidRDefault="00677F47" w:rsidP="00677F47">
            <w:pPr>
              <w:jc w:val="both"/>
              <w:rPr>
                <w:ins w:id="5530" w:author="Nery de Leiva" w:date="2021-03-01T08:12:00Z"/>
                <w:rFonts w:ascii="Museo Sans 300" w:hAnsi="Museo Sans 300"/>
                <w:b/>
                <w:sz w:val="24"/>
              </w:rPr>
            </w:pPr>
          </w:p>
          <w:p w14:paraId="7F7D4FC4" w14:textId="77777777" w:rsidR="00677F47" w:rsidRDefault="00677F47" w:rsidP="00677F47">
            <w:pPr>
              <w:jc w:val="both"/>
              <w:rPr>
                <w:ins w:id="5531" w:author="Nery de Leiva" w:date="2021-03-01T08:12:00Z"/>
                <w:rFonts w:ascii="Museo Sans 300" w:hAnsi="Museo Sans 300"/>
                <w:b/>
                <w:sz w:val="24"/>
              </w:rPr>
            </w:pPr>
          </w:p>
          <w:p w14:paraId="056A029A" w14:textId="77777777" w:rsidR="00677F47" w:rsidRDefault="00677F47" w:rsidP="00677F47">
            <w:pPr>
              <w:spacing w:line="360" w:lineRule="auto"/>
              <w:jc w:val="both"/>
              <w:rPr>
                <w:ins w:id="5532" w:author="Nery de Leiva" w:date="2021-03-01T08:12:00Z"/>
                <w:rFonts w:ascii="Museo Sans 300" w:hAnsi="Museo Sans 300"/>
                <w:b/>
                <w:sz w:val="24"/>
              </w:rPr>
            </w:pPr>
            <w:ins w:id="5533" w:author="Nery de Leiva" w:date="2021-03-01T08:12:00Z">
              <w:r w:rsidRPr="00CB7EFF">
                <w:rPr>
                  <w:rFonts w:ascii="Museo Sans 300" w:hAnsi="Museo Sans 300"/>
                  <w:b/>
                  <w:sz w:val="24"/>
                </w:rPr>
                <w:t>SEGUNDO:</w:t>
              </w:r>
              <w:r>
                <w:rPr>
                  <w:rFonts w:ascii="Museo Sans 300" w:hAnsi="Museo Sans 300"/>
                  <w:sz w:val="24"/>
                </w:rPr>
                <w:t xml:space="preserve"> Advertir al adjudicatario</w:t>
              </w:r>
              <w:r w:rsidRPr="00CB7EFF">
                <w:rPr>
                  <w:rFonts w:ascii="Museo Sans 300" w:hAnsi="Museo Sans 300"/>
                  <w:sz w:val="24"/>
                </w:rPr>
                <w:t>, a través</w:t>
              </w:r>
              <w:r>
                <w:rPr>
                  <w:rFonts w:ascii="Museo Sans 300" w:hAnsi="Museo Sans 300"/>
                  <w:sz w:val="24"/>
                </w:rPr>
                <w:t xml:space="preserve"> de una cláusula especial en la escritura correspondiente de compraventa del inmueble, que deberá</w:t>
              </w:r>
              <w:r w:rsidRPr="00CB7EFF">
                <w:rPr>
                  <w:rFonts w:ascii="Museo Sans 300" w:hAnsi="Museo Sans 300"/>
                  <w:sz w:val="24"/>
                </w:rPr>
                <w:t xml:space="preserve"> implementar las medidas emitidas por la Unidad Ambiental Institucional, relacionadas en el romano </w:t>
              </w:r>
              <w:r>
                <w:rPr>
                  <w:rFonts w:ascii="Museo Sans 300" w:hAnsi="Museo Sans 300"/>
                  <w:sz w:val="24"/>
                </w:rPr>
                <w:t>V</w:t>
              </w:r>
              <w:r w:rsidRPr="00CB7EFF">
                <w:rPr>
                  <w:rFonts w:ascii="Museo Sans 300" w:hAnsi="Museo Sans 300"/>
                  <w:sz w:val="24"/>
                </w:rPr>
                <w:t xml:space="preserve"> del presente Dictamen Técnico. </w:t>
              </w:r>
              <w:r w:rsidRPr="00CB7EFF">
                <w:rPr>
                  <w:rFonts w:ascii="Museo Sans 300" w:hAnsi="Museo Sans 300"/>
                  <w:b/>
                  <w:sz w:val="24"/>
                </w:rPr>
                <w:t>TERCERO:</w:t>
              </w:r>
              <w:r w:rsidRPr="00CB7EFF">
                <w:rPr>
                  <w:rFonts w:ascii="Museo Sans 300" w:hAnsi="Museo Sans 300"/>
                  <w:sz w:val="24"/>
                </w:rPr>
                <w:t xml:space="preserve"> </w:t>
              </w:r>
              <w:r w:rsidRPr="00BC791E">
                <w:rPr>
                  <w:rFonts w:ascii="Museo Sans 300" w:hAnsi="Museo Sans 300"/>
                  <w:sz w:val="24"/>
                  <w:szCs w:val="24"/>
                </w:rPr>
                <w:t xml:space="preserve">Comisionar al Departamento de Créditos de este Instituto, para que </w:t>
              </w:r>
              <w:r>
                <w:rPr>
                  <w:rFonts w:ascii="Museo Sans 300" w:hAnsi="Museo Sans 300"/>
                  <w:sz w:val="24"/>
                  <w:szCs w:val="24"/>
                </w:rPr>
                <w:t>realice los cambios correspondientes en la Base de Datos.</w:t>
              </w:r>
              <w:r w:rsidRPr="00BC791E">
                <w:rPr>
                  <w:rFonts w:ascii="Museo Sans 300" w:hAnsi="Museo Sans 300"/>
                  <w:sz w:val="24"/>
                  <w:szCs w:val="24"/>
                </w:rPr>
                <w:t xml:space="preserve"> </w:t>
              </w:r>
              <w:r w:rsidRPr="00CB7EFF">
                <w:rPr>
                  <w:rFonts w:ascii="Museo Sans 300" w:hAnsi="Museo Sans 300"/>
                  <w:b/>
                  <w:sz w:val="24"/>
                </w:rPr>
                <w:t xml:space="preserve">CUARTO: </w:t>
              </w:r>
              <w:r w:rsidRPr="00CB7EFF">
                <w:rPr>
                  <w:rFonts w:ascii="Museo Sans 300" w:hAnsi="Museo Sans 300"/>
                  <w:sz w:val="24"/>
                </w:rPr>
                <w:t>Instruir a la Gerencia de Desarrollo Rural para que, a través de la Sección de Cobros, realice las gestiones correspondientes para el cobro en concepto de</w:t>
              </w:r>
              <w:r>
                <w:rPr>
                  <w:rFonts w:ascii="Museo Sans 300" w:hAnsi="Museo Sans 300"/>
                  <w:sz w:val="24"/>
                </w:rPr>
                <w:t xml:space="preserve"> </w:t>
              </w:r>
              <w:r w:rsidRPr="00CB7EFF">
                <w:rPr>
                  <w:rFonts w:ascii="Museo Sans 300" w:hAnsi="Museo Sans 300"/>
                  <w:sz w:val="24"/>
                </w:rPr>
                <w:t xml:space="preserve">gastos administrativos y de escrituración. </w:t>
              </w:r>
              <w:r w:rsidRPr="00CB7EFF">
                <w:rPr>
                  <w:rFonts w:ascii="Museo Sans 300" w:hAnsi="Museo Sans 300"/>
                  <w:b/>
                  <w:sz w:val="24"/>
                </w:rPr>
                <w:t>QUINTO</w:t>
              </w:r>
              <w:r w:rsidRPr="00CB7EFF">
                <w:rPr>
                  <w:rFonts w:ascii="Museo Sans 300" w:hAnsi="Museo Sans 300"/>
                  <w:sz w:val="24"/>
                </w:rPr>
                <w:t xml:space="preserve">: Autorizar a la Gerencia Legal para que a través del Departamento de </w:t>
              </w:r>
              <w:r>
                <w:rPr>
                  <w:rFonts w:ascii="Museo Sans 300" w:hAnsi="Museo Sans 300"/>
                  <w:sz w:val="24"/>
                </w:rPr>
                <w:t>Escrituración elabore la respectiva escritura</w:t>
              </w:r>
              <w:r w:rsidRPr="00CB7EFF">
                <w:rPr>
                  <w:rFonts w:ascii="Museo Sans 300" w:hAnsi="Museo Sans 300"/>
                  <w:sz w:val="24"/>
                </w:rPr>
                <w:t xml:space="preserve"> y del Departamento </w:t>
              </w:r>
              <w:r>
                <w:rPr>
                  <w:rFonts w:ascii="Museo Sans 300" w:hAnsi="Museo Sans 300"/>
                  <w:sz w:val="24"/>
                </w:rPr>
                <w:t>de Registro para que realice el trámite de inscripción de la misma</w:t>
              </w:r>
              <w:r w:rsidRPr="00CB7EFF">
                <w:rPr>
                  <w:rFonts w:ascii="Museo Sans 300" w:hAnsi="Museo Sans 300"/>
                  <w:sz w:val="24"/>
                </w:rPr>
                <w:t>.</w:t>
              </w:r>
              <w:r w:rsidRPr="00CB7EFF">
                <w:rPr>
                  <w:rFonts w:ascii="Museo Sans 300" w:hAnsi="Museo Sans 300"/>
                  <w:b/>
                  <w:sz w:val="24"/>
                </w:rPr>
                <w:t xml:space="preserve"> SEXTO:</w:t>
              </w:r>
              <w:r w:rsidRPr="00CB7EFF">
                <w:rPr>
                  <w:rFonts w:ascii="Museo Sans 300" w:hAnsi="Museo Sans 300"/>
                  <w:sz w:val="24"/>
                </w:rPr>
                <w:t xml:space="preserve"> Facultar al presidente para que por sí o por medio de Apoderado Especial, c</w:t>
              </w:r>
              <w:r>
                <w:rPr>
                  <w:rFonts w:ascii="Museo Sans 300" w:hAnsi="Museo Sans 300"/>
                  <w:sz w:val="24"/>
                </w:rPr>
                <w:t>omparezca al otorgamiento de la</w:t>
              </w:r>
              <w:r w:rsidRPr="00CB7EFF">
                <w:rPr>
                  <w:rFonts w:ascii="Museo Sans 300" w:hAnsi="Museo Sans 300"/>
                  <w:sz w:val="24"/>
                </w:rPr>
                <w:t xml:space="preserve"> c</w:t>
              </w:r>
              <w:r>
                <w:rPr>
                  <w:rFonts w:ascii="Museo Sans 300" w:hAnsi="Museo Sans 300"/>
                  <w:sz w:val="24"/>
                </w:rPr>
                <w:t>orrespondiente escritura</w:t>
              </w:r>
              <w:r w:rsidRPr="00CB7EFF">
                <w:rPr>
                  <w:rFonts w:ascii="Museo Sans 300" w:hAnsi="Museo Sans 300"/>
                  <w:sz w:val="24"/>
                </w:rPr>
                <w:t>.</w:t>
              </w:r>
              <w:r w:rsidRPr="00CB7EFF">
                <w:rPr>
                  <w:rFonts w:ascii="Museo Sans 300" w:hAnsi="Museo Sans 300"/>
                  <w:b/>
                  <w:sz w:val="24"/>
                </w:rPr>
                <w:t xml:space="preserve"> SÉPTIMO:</w:t>
              </w:r>
              <w:r w:rsidRPr="00CB7EFF">
                <w:rPr>
                  <w:rFonts w:ascii="Museo Sans 300" w:hAnsi="Museo Sans 300"/>
                  <w:sz w:val="24"/>
                </w:rPr>
                <w:t xml:space="preserve"> Aprobar y ratificar el presente Dictamen Técnico. </w:t>
              </w:r>
              <w:r w:rsidRPr="00CB7EFF">
                <w:rPr>
                  <w:rFonts w:ascii="Museo Sans 300" w:hAnsi="Museo Sans 300"/>
                  <w:b/>
                  <w:sz w:val="24"/>
                </w:rPr>
                <w:t>NOTIFÍQUESE.</w:t>
              </w:r>
            </w:ins>
          </w:p>
          <w:p w14:paraId="599268C0" w14:textId="7B20944C" w:rsidR="00B7552E" w:rsidRPr="001818C0" w:rsidDel="00677F47" w:rsidRDefault="00B7552E">
            <w:pPr>
              <w:rPr>
                <w:del w:id="5534" w:author="Nery de Leiva" w:date="2021-03-01T08:10:00Z"/>
                <w:rFonts w:ascii="Museo Sans 300" w:hAnsi="Museo Sans 300"/>
                <w:b/>
                <w:bCs/>
                <w:color w:val="000000"/>
                <w:sz w:val="18"/>
                <w:szCs w:val="18"/>
                <w:lang w:eastAsia="en-US"/>
              </w:rPr>
              <w:pPrChange w:id="5535" w:author="Nery de Leiva" w:date="2021-03-01T08:11:00Z">
                <w:pPr>
                  <w:pStyle w:val="Prrafodelista"/>
                  <w:pBdr>
                    <w:left w:val="single" w:sz="4" w:space="0" w:color="auto"/>
                    <w:bottom w:val="single" w:sz="4" w:space="0" w:color="auto"/>
                    <w:right w:val="single" w:sz="8" w:space="0" w:color="auto"/>
                  </w:pBdr>
                  <w:shd w:val="clear" w:color="000000" w:fill="C0C0C0"/>
                  <w:spacing w:before="100" w:beforeAutospacing="1" w:after="100" w:afterAutospacing="1" w:line="360" w:lineRule="auto"/>
                  <w:ind w:left="0"/>
                  <w:jc w:val="center"/>
                  <w:textAlignment w:val="center"/>
                </w:pPr>
              </w:pPrChange>
            </w:pPr>
            <w:del w:id="5536" w:author="Nery de Leiva" w:date="2021-03-01T08:10:00Z">
              <w:r w:rsidRPr="001818C0" w:rsidDel="00677F47">
                <w:rPr>
                  <w:rFonts w:ascii="Museo Sans 300" w:hAnsi="Museo Sans 300"/>
                  <w:b/>
                  <w:sz w:val="18"/>
                  <w:szCs w:val="18"/>
                </w:rPr>
                <w:delText>Denominación</w:delText>
              </w:r>
            </w:del>
          </w:p>
        </w:tc>
        <w:tc>
          <w:tcPr>
            <w:tcW w:w="1958" w:type="dxa"/>
            <w:shd w:val="clear" w:color="auto" w:fill="FFFFFF" w:themeFill="background1"/>
          </w:tcPr>
          <w:p w14:paraId="60C975AD" w14:textId="36B7B224" w:rsidR="00B7552E" w:rsidRPr="001818C0" w:rsidDel="00677F47" w:rsidRDefault="00B7552E">
            <w:pPr>
              <w:rPr>
                <w:del w:id="5537" w:author="Nery de Leiva" w:date="2021-03-01T08:10:00Z"/>
                <w:rFonts w:ascii="Museo Sans 300" w:eastAsiaTheme="minorHAnsi" w:hAnsi="Museo Sans 300"/>
                <w:b/>
                <w:sz w:val="18"/>
                <w:szCs w:val="18"/>
                <w:lang w:eastAsia="en-US"/>
              </w:rPr>
              <w:pPrChange w:id="5538" w:author="Nery de Leiva" w:date="2021-03-01T08:11:00Z">
                <w:pPr>
                  <w:pStyle w:val="Prrafodelista"/>
                  <w:spacing w:line="360" w:lineRule="auto"/>
                  <w:ind w:left="0"/>
                  <w:jc w:val="center"/>
                </w:pPr>
              </w:pPrChange>
            </w:pPr>
            <w:del w:id="5539" w:author="Nery de Leiva" w:date="2021-03-01T08:10:00Z">
              <w:r w:rsidRPr="001818C0" w:rsidDel="00677F47">
                <w:rPr>
                  <w:rFonts w:ascii="Museo Sans 300" w:hAnsi="Museo Sans 300"/>
                  <w:b/>
                  <w:sz w:val="18"/>
                  <w:szCs w:val="18"/>
                </w:rPr>
                <w:delText>Área en Mz</w:delText>
              </w:r>
            </w:del>
          </w:p>
        </w:tc>
        <w:tc>
          <w:tcPr>
            <w:tcW w:w="2025" w:type="dxa"/>
            <w:shd w:val="clear" w:color="auto" w:fill="FFFFFF" w:themeFill="background1"/>
          </w:tcPr>
          <w:p w14:paraId="2BB44537" w14:textId="04D51D26" w:rsidR="00B7552E" w:rsidRPr="001818C0" w:rsidDel="00677F47" w:rsidRDefault="00B7552E">
            <w:pPr>
              <w:rPr>
                <w:del w:id="5540" w:author="Nery de Leiva" w:date="2021-03-01T08:10:00Z"/>
                <w:rFonts w:ascii="Museo Sans 300" w:eastAsiaTheme="minorHAnsi" w:hAnsi="Museo Sans 300"/>
                <w:b/>
                <w:sz w:val="18"/>
                <w:szCs w:val="18"/>
                <w:lang w:eastAsia="en-US"/>
              </w:rPr>
              <w:pPrChange w:id="5541" w:author="Nery de Leiva" w:date="2021-03-01T08:11:00Z">
                <w:pPr>
                  <w:pStyle w:val="Prrafodelista"/>
                  <w:spacing w:line="360" w:lineRule="auto"/>
                  <w:ind w:left="0"/>
                  <w:jc w:val="center"/>
                </w:pPr>
              </w:pPrChange>
            </w:pPr>
            <w:del w:id="5542" w:author="Nery de Leiva" w:date="2021-03-01T08:10:00Z">
              <w:r w:rsidRPr="001818C0" w:rsidDel="00677F47">
                <w:rPr>
                  <w:rFonts w:ascii="Museo Sans 300" w:hAnsi="Museo Sans 300"/>
                  <w:b/>
                  <w:sz w:val="18"/>
                  <w:szCs w:val="18"/>
                </w:rPr>
                <w:delText>Área en Metros</w:delText>
              </w:r>
            </w:del>
          </w:p>
        </w:tc>
        <w:tc>
          <w:tcPr>
            <w:tcW w:w="2009" w:type="dxa"/>
            <w:shd w:val="clear" w:color="auto" w:fill="FFFFFF" w:themeFill="background1"/>
          </w:tcPr>
          <w:p w14:paraId="3DD020E1" w14:textId="6E508B0B" w:rsidR="00B7552E" w:rsidRPr="001818C0" w:rsidDel="00677F47" w:rsidRDefault="00B7552E">
            <w:pPr>
              <w:rPr>
                <w:del w:id="5543" w:author="Nery de Leiva" w:date="2021-03-01T08:10:00Z"/>
                <w:rFonts w:ascii="Museo Sans 300" w:eastAsiaTheme="minorHAnsi" w:hAnsi="Museo Sans 300"/>
                <w:b/>
                <w:sz w:val="18"/>
                <w:szCs w:val="18"/>
                <w:lang w:eastAsia="en-US"/>
              </w:rPr>
              <w:pPrChange w:id="5544" w:author="Nery de Leiva" w:date="2021-03-01T08:11:00Z">
                <w:pPr>
                  <w:pStyle w:val="Prrafodelista"/>
                  <w:spacing w:line="360" w:lineRule="auto"/>
                  <w:ind w:left="0"/>
                  <w:jc w:val="center"/>
                </w:pPr>
              </w:pPrChange>
            </w:pPr>
            <w:del w:id="5545" w:author="Nery de Leiva" w:date="2021-03-01T08:10:00Z">
              <w:r w:rsidRPr="001818C0" w:rsidDel="00677F47">
                <w:rPr>
                  <w:rFonts w:ascii="Museo Sans 300" w:hAnsi="Museo Sans 300"/>
                  <w:b/>
                  <w:sz w:val="18"/>
                  <w:szCs w:val="18"/>
                </w:rPr>
                <w:delText>Valor $</w:delText>
              </w:r>
            </w:del>
          </w:p>
        </w:tc>
      </w:tr>
      <w:tr w:rsidR="00B7552E" w:rsidRPr="007F2D36" w:rsidDel="00677F47" w14:paraId="5E66CE79" w14:textId="4FB77EB3" w:rsidTr="001818C0">
        <w:trPr>
          <w:trHeight w:val="20"/>
          <w:del w:id="5546" w:author="Nery de Leiva" w:date="2021-03-01T08:10:00Z"/>
        </w:trPr>
        <w:tc>
          <w:tcPr>
            <w:tcW w:w="2064" w:type="dxa"/>
            <w:shd w:val="clear" w:color="auto" w:fill="FFFFFF" w:themeFill="background1"/>
          </w:tcPr>
          <w:p w14:paraId="71EDCB58" w14:textId="0BC23100" w:rsidR="00B7552E" w:rsidRPr="001818C0" w:rsidDel="00677F47" w:rsidRDefault="00B7552E">
            <w:pPr>
              <w:rPr>
                <w:del w:id="5547" w:author="Nery de Leiva" w:date="2021-03-01T08:10:00Z"/>
                <w:rFonts w:ascii="Museo Sans 300" w:eastAsiaTheme="minorHAnsi" w:hAnsi="Museo Sans 300"/>
                <w:sz w:val="18"/>
                <w:szCs w:val="18"/>
                <w:lang w:eastAsia="en-US"/>
              </w:rPr>
              <w:pPrChange w:id="5548" w:author="Nery de Leiva" w:date="2021-03-01T08:11:00Z">
                <w:pPr>
                  <w:pStyle w:val="Prrafodelista"/>
                  <w:spacing w:line="360" w:lineRule="auto"/>
                  <w:ind w:left="0"/>
                  <w:jc w:val="center"/>
                </w:pPr>
              </w:pPrChange>
            </w:pPr>
            <w:del w:id="5549" w:author="Nery de Leiva" w:date="2021-03-01T08:10:00Z">
              <w:r w:rsidRPr="001818C0" w:rsidDel="00677F47">
                <w:rPr>
                  <w:rFonts w:ascii="Museo Sans 300" w:hAnsi="Museo Sans 300"/>
                  <w:sz w:val="18"/>
                  <w:szCs w:val="18"/>
                </w:rPr>
                <w:delText>Dación en pago</w:delText>
              </w:r>
            </w:del>
          </w:p>
        </w:tc>
        <w:tc>
          <w:tcPr>
            <w:tcW w:w="1958" w:type="dxa"/>
            <w:shd w:val="clear" w:color="auto" w:fill="FFFFFF" w:themeFill="background1"/>
          </w:tcPr>
          <w:p w14:paraId="4A9EE248" w14:textId="7D495394" w:rsidR="00B7552E" w:rsidRPr="001818C0" w:rsidDel="00677F47" w:rsidRDefault="00B7552E">
            <w:pPr>
              <w:rPr>
                <w:del w:id="5550" w:author="Nery de Leiva" w:date="2021-03-01T08:10:00Z"/>
                <w:rFonts w:ascii="Museo Sans 300" w:hAnsi="Museo Sans 300"/>
                <w:b/>
                <w:bCs/>
                <w:color w:val="000000"/>
                <w:sz w:val="18"/>
                <w:szCs w:val="18"/>
                <w:lang w:eastAsia="en-US"/>
              </w:rPr>
              <w:pPrChange w:id="5551" w:author="Nery de Leiva" w:date="2021-03-01T08:11:00Z">
                <w:pPr>
                  <w:pStyle w:val="Prrafodelista"/>
                  <w:pBdr>
                    <w:left w:val="single" w:sz="4" w:space="0" w:color="auto"/>
                    <w:bottom w:val="single" w:sz="4" w:space="0" w:color="auto"/>
                    <w:right w:val="single" w:sz="8" w:space="0" w:color="auto"/>
                  </w:pBdr>
                  <w:shd w:val="clear" w:color="000000" w:fill="C0C0C0"/>
                  <w:spacing w:before="100" w:beforeAutospacing="1" w:after="100" w:afterAutospacing="1" w:line="360" w:lineRule="auto"/>
                  <w:ind w:left="0"/>
                  <w:jc w:val="center"/>
                  <w:textAlignment w:val="center"/>
                </w:pPr>
              </w:pPrChange>
            </w:pPr>
            <w:del w:id="5552" w:author="Nery de Leiva" w:date="2021-03-01T08:10:00Z">
              <w:r w:rsidRPr="001818C0" w:rsidDel="00677F47">
                <w:rPr>
                  <w:rFonts w:ascii="Museo Sans 300" w:hAnsi="Museo Sans 300"/>
                  <w:sz w:val="18"/>
                  <w:szCs w:val="18"/>
                </w:rPr>
                <w:delText>61.00</w:delText>
              </w:r>
            </w:del>
          </w:p>
        </w:tc>
        <w:tc>
          <w:tcPr>
            <w:tcW w:w="2025" w:type="dxa"/>
            <w:shd w:val="clear" w:color="auto" w:fill="FFFFFF" w:themeFill="background1"/>
          </w:tcPr>
          <w:p w14:paraId="4C5BD2FA" w14:textId="1DFC1A5B" w:rsidR="00B7552E" w:rsidRPr="001818C0" w:rsidDel="00677F47" w:rsidRDefault="00B7552E">
            <w:pPr>
              <w:rPr>
                <w:del w:id="5553" w:author="Nery de Leiva" w:date="2021-03-01T08:10:00Z"/>
                <w:rFonts w:ascii="Museo Sans 300" w:hAnsi="Museo Sans 300"/>
                <w:b/>
                <w:bCs/>
                <w:color w:val="000000"/>
                <w:sz w:val="18"/>
                <w:szCs w:val="18"/>
                <w:lang w:eastAsia="en-US"/>
              </w:rPr>
              <w:pPrChange w:id="5554" w:author="Nery de Leiva" w:date="2021-03-01T08:11:00Z">
                <w:pPr>
                  <w:pStyle w:val="Prrafodelista"/>
                  <w:pBdr>
                    <w:left w:val="single" w:sz="4" w:space="0" w:color="auto"/>
                    <w:bottom w:val="single" w:sz="4" w:space="0" w:color="auto"/>
                    <w:right w:val="single" w:sz="8" w:space="0" w:color="auto"/>
                  </w:pBdr>
                  <w:shd w:val="clear" w:color="000000" w:fill="C0C0C0"/>
                  <w:spacing w:before="100" w:beforeAutospacing="1" w:after="100" w:afterAutospacing="1" w:line="360" w:lineRule="auto"/>
                  <w:ind w:left="0"/>
                  <w:jc w:val="center"/>
                  <w:textAlignment w:val="center"/>
                </w:pPr>
              </w:pPrChange>
            </w:pPr>
            <w:del w:id="5555" w:author="Nery de Leiva" w:date="2021-03-01T08:10:00Z">
              <w:r w:rsidRPr="001818C0" w:rsidDel="00677F47">
                <w:rPr>
                  <w:rFonts w:ascii="Museo Sans 300" w:hAnsi="Museo Sans 300"/>
                  <w:sz w:val="18"/>
                  <w:szCs w:val="18"/>
                </w:rPr>
                <w:delText>426,334.92</w:delText>
              </w:r>
            </w:del>
          </w:p>
        </w:tc>
        <w:tc>
          <w:tcPr>
            <w:tcW w:w="2009" w:type="dxa"/>
            <w:shd w:val="clear" w:color="auto" w:fill="FFFFFF" w:themeFill="background1"/>
          </w:tcPr>
          <w:p w14:paraId="79B98D18" w14:textId="70CEFC71" w:rsidR="00B7552E" w:rsidRPr="001818C0" w:rsidDel="00677F47" w:rsidRDefault="00B7552E">
            <w:pPr>
              <w:rPr>
                <w:del w:id="5556" w:author="Nery de Leiva" w:date="2021-03-01T08:10:00Z"/>
                <w:rFonts w:ascii="Museo Sans 300" w:hAnsi="Museo Sans 300"/>
                <w:b/>
                <w:bCs/>
                <w:color w:val="000000"/>
                <w:sz w:val="18"/>
                <w:szCs w:val="18"/>
                <w:lang w:eastAsia="en-US"/>
              </w:rPr>
              <w:pPrChange w:id="5557" w:author="Nery de Leiva" w:date="2021-03-01T08:11:00Z">
                <w:pPr>
                  <w:pStyle w:val="Prrafodelista"/>
                  <w:pBdr>
                    <w:left w:val="single" w:sz="4" w:space="0" w:color="auto"/>
                    <w:bottom w:val="single" w:sz="4" w:space="0" w:color="auto"/>
                    <w:right w:val="single" w:sz="8" w:space="0" w:color="auto"/>
                  </w:pBdr>
                  <w:shd w:val="clear" w:color="000000" w:fill="C0C0C0"/>
                  <w:spacing w:before="100" w:beforeAutospacing="1" w:after="100" w:afterAutospacing="1" w:line="360" w:lineRule="auto"/>
                  <w:ind w:left="0"/>
                  <w:jc w:val="center"/>
                  <w:textAlignment w:val="center"/>
                </w:pPr>
              </w:pPrChange>
            </w:pPr>
            <w:del w:id="5558" w:author="Nery de Leiva" w:date="2021-03-01T08:10:00Z">
              <w:r w:rsidRPr="001818C0" w:rsidDel="00677F47">
                <w:rPr>
                  <w:rFonts w:ascii="Museo Sans 300" w:hAnsi="Museo Sans 300"/>
                  <w:sz w:val="18"/>
                  <w:szCs w:val="18"/>
                </w:rPr>
                <w:delText>68,993.17</w:delText>
              </w:r>
            </w:del>
          </w:p>
        </w:tc>
      </w:tr>
      <w:tr w:rsidR="00B7552E" w:rsidRPr="007F2D36" w:rsidDel="00677F47" w14:paraId="635E6E4F" w14:textId="13B101FE" w:rsidTr="001818C0">
        <w:trPr>
          <w:trHeight w:val="20"/>
          <w:del w:id="5559" w:author="Nery de Leiva" w:date="2021-03-01T08:10:00Z"/>
        </w:trPr>
        <w:tc>
          <w:tcPr>
            <w:tcW w:w="2064" w:type="dxa"/>
            <w:shd w:val="clear" w:color="auto" w:fill="FFFFFF" w:themeFill="background1"/>
          </w:tcPr>
          <w:p w14:paraId="290BE26F" w14:textId="6E0C36BF" w:rsidR="00B7552E" w:rsidRPr="001818C0" w:rsidDel="00677F47" w:rsidRDefault="00B7552E">
            <w:pPr>
              <w:rPr>
                <w:del w:id="5560" w:author="Nery de Leiva" w:date="2021-03-01T08:10:00Z"/>
                <w:rFonts w:ascii="Museo Sans 300" w:hAnsi="Museo Sans 300"/>
                <w:b/>
                <w:bCs/>
                <w:color w:val="000000"/>
                <w:sz w:val="18"/>
                <w:szCs w:val="18"/>
                <w:lang w:eastAsia="en-US"/>
              </w:rPr>
              <w:pPrChange w:id="5561" w:author="Nery de Leiva" w:date="2021-03-01T08:11:00Z">
                <w:pPr>
                  <w:pStyle w:val="Prrafodelista"/>
                  <w:pBdr>
                    <w:left w:val="single" w:sz="4" w:space="0" w:color="auto"/>
                    <w:bottom w:val="single" w:sz="4" w:space="0" w:color="auto"/>
                    <w:right w:val="single" w:sz="8" w:space="0" w:color="auto"/>
                  </w:pBdr>
                  <w:shd w:val="clear" w:color="000000" w:fill="C0C0C0"/>
                  <w:spacing w:before="100" w:beforeAutospacing="1" w:after="100" w:afterAutospacing="1" w:line="360" w:lineRule="auto"/>
                  <w:ind w:left="0"/>
                  <w:jc w:val="center"/>
                  <w:textAlignment w:val="center"/>
                </w:pPr>
              </w:pPrChange>
            </w:pPr>
            <w:del w:id="5562" w:author="Nery de Leiva" w:date="2021-03-01T08:10:00Z">
              <w:r w:rsidRPr="001818C0" w:rsidDel="00677F47">
                <w:rPr>
                  <w:rFonts w:ascii="Museo Sans 300" w:hAnsi="Museo Sans 300"/>
                  <w:sz w:val="18"/>
                  <w:szCs w:val="18"/>
                </w:rPr>
                <w:delText>Dación en pago</w:delText>
              </w:r>
            </w:del>
          </w:p>
        </w:tc>
        <w:tc>
          <w:tcPr>
            <w:tcW w:w="1958" w:type="dxa"/>
            <w:shd w:val="clear" w:color="auto" w:fill="FFFFFF" w:themeFill="background1"/>
          </w:tcPr>
          <w:p w14:paraId="47FA7412" w14:textId="5C8A1904" w:rsidR="00B7552E" w:rsidRPr="001818C0" w:rsidDel="00677F47" w:rsidRDefault="00B7552E">
            <w:pPr>
              <w:rPr>
                <w:del w:id="5563" w:author="Nery de Leiva" w:date="2021-03-01T08:10:00Z"/>
                <w:rFonts w:ascii="Museo Sans 300" w:hAnsi="Museo Sans 300"/>
                <w:b/>
                <w:bCs/>
                <w:color w:val="000000"/>
                <w:sz w:val="18"/>
                <w:szCs w:val="18"/>
                <w:lang w:eastAsia="en-US"/>
              </w:rPr>
              <w:pPrChange w:id="5564" w:author="Nery de Leiva" w:date="2021-03-01T08:11:00Z">
                <w:pPr>
                  <w:pStyle w:val="Prrafodelista"/>
                  <w:pBdr>
                    <w:left w:val="single" w:sz="4" w:space="0" w:color="auto"/>
                    <w:bottom w:val="single" w:sz="4" w:space="0" w:color="auto"/>
                    <w:right w:val="single" w:sz="8" w:space="0" w:color="auto"/>
                  </w:pBdr>
                  <w:shd w:val="clear" w:color="000000" w:fill="C0C0C0"/>
                  <w:spacing w:before="100" w:beforeAutospacing="1" w:after="100" w:afterAutospacing="1" w:line="360" w:lineRule="auto"/>
                  <w:ind w:left="0"/>
                  <w:jc w:val="center"/>
                  <w:textAlignment w:val="center"/>
                </w:pPr>
              </w:pPrChange>
            </w:pPr>
            <w:del w:id="5565" w:author="Nery de Leiva" w:date="2021-03-01T08:10:00Z">
              <w:r w:rsidRPr="001818C0" w:rsidDel="00677F47">
                <w:rPr>
                  <w:rFonts w:ascii="Museo Sans 300" w:hAnsi="Museo Sans 300"/>
                  <w:sz w:val="18"/>
                  <w:szCs w:val="18"/>
                </w:rPr>
                <w:delText>10.28</w:delText>
              </w:r>
            </w:del>
          </w:p>
        </w:tc>
        <w:tc>
          <w:tcPr>
            <w:tcW w:w="2025" w:type="dxa"/>
            <w:shd w:val="clear" w:color="auto" w:fill="FFFFFF" w:themeFill="background1"/>
          </w:tcPr>
          <w:p w14:paraId="6E43B5C5" w14:textId="320F157F" w:rsidR="00B7552E" w:rsidRPr="001818C0" w:rsidDel="00677F47" w:rsidRDefault="00B7552E">
            <w:pPr>
              <w:rPr>
                <w:del w:id="5566" w:author="Nery de Leiva" w:date="2021-03-01T08:10:00Z"/>
                <w:rFonts w:ascii="Museo Sans 300" w:hAnsi="Museo Sans 300"/>
                <w:b/>
                <w:bCs/>
                <w:color w:val="000000"/>
                <w:sz w:val="18"/>
                <w:szCs w:val="18"/>
                <w:lang w:eastAsia="en-US"/>
              </w:rPr>
              <w:pPrChange w:id="5567" w:author="Nery de Leiva" w:date="2021-03-01T08:11:00Z">
                <w:pPr>
                  <w:pStyle w:val="Prrafodelista"/>
                  <w:pBdr>
                    <w:left w:val="single" w:sz="4" w:space="0" w:color="auto"/>
                    <w:bottom w:val="single" w:sz="4" w:space="0" w:color="auto"/>
                    <w:right w:val="single" w:sz="8" w:space="0" w:color="auto"/>
                  </w:pBdr>
                  <w:shd w:val="clear" w:color="000000" w:fill="C0C0C0"/>
                  <w:spacing w:before="100" w:beforeAutospacing="1" w:after="100" w:afterAutospacing="1" w:line="360" w:lineRule="auto"/>
                  <w:ind w:left="0"/>
                  <w:jc w:val="center"/>
                  <w:textAlignment w:val="center"/>
                </w:pPr>
              </w:pPrChange>
            </w:pPr>
            <w:del w:id="5568" w:author="Nery de Leiva" w:date="2021-03-01T08:10:00Z">
              <w:r w:rsidRPr="001818C0" w:rsidDel="00677F47">
                <w:rPr>
                  <w:rFonts w:ascii="Museo Sans 300" w:hAnsi="Museo Sans 300"/>
                  <w:sz w:val="18"/>
                  <w:szCs w:val="18"/>
                </w:rPr>
                <w:delText>71,847.92</w:delText>
              </w:r>
            </w:del>
          </w:p>
        </w:tc>
        <w:tc>
          <w:tcPr>
            <w:tcW w:w="2009" w:type="dxa"/>
            <w:shd w:val="clear" w:color="auto" w:fill="FFFFFF" w:themeFill="background1"/>
          </w:tcPr>
          <w:p w14:paraId="36A14199" w14:textId="4B68EF4C" w:rsidR="00B7552E" w:rsidRPr="001818C0" w:rsidDel="00677F47" w:rsidRDefault="00B7552E">
            <w:pPr>
              <w:rPr>
                <w:del w:id="5569" w:author="Nery de Leiva" w:date="2021-03-01T08:10:00Z"/>
                <w:rFonts w:ascii="Museo Sans 300" w:hAnsi="Museo Sans 300"/>
                <w:b/>
                <w:bCs/>
                <w:color w:val="000000"/>
                <w:sz w:val="18"/>
                <w:szCs w:val="18"/>
                <w:lang w:eastAsia="en-US"/>
              </w:rPr>
              <w:pPrChange w:id="5570" w:author="Nery de Leiva" w:date="2021-03-01T08:11:00Z">
                <w:pPr>
                  <w:pStyle w:val="Prrafodelista"/>
                  <w:pBdr>
                    <w:left w:val="single" w:sz="4" w:space="0" w:color="auto"/>
                    <w:bottom w:val="single" w:sz="4" w:space="0" w:color="auto"/>
                    <w:right w:val="single" w:sz="8" w:space="0" w:color="auto"/>
                  </w:pBdr>
                  <w:shd w:val="clear" w:color="000000" w:fill="C0C0C0"/>
                  <w:spacing w:before="100" w:beforeAutospacing="1" w:after="100" w:afterAutospacing="1" w:line="360" w:lineRule="auto"/>
                  <w:ind w:left="0"/>
                  <w:jc w:val="center"/>
                  <w:textAlignment w:val="center"/>
                </w:pPr>
              </w:pPrChange>
            </w:pPr>
            <w:del w:id="5571" w:author="Nery de Leiva" w:date="2021-03-01T08:10:00Z">
              <w:r w:rsidRPr="001818C0" w:rsidDel="00677F47">
                <w:rPr>
                  <w:rFonts w:ascii="Museo Sans 300" w:hAnsi="Museo Sans 300"/>
                  <w:sz w:val="18"/>
                  <w:szCs w:val="18"/>
                </w:rPr>
                <w:delText>11662.42</w:delText>
              </w:r>
            </w:del>
          </w:p>
        </w:tc>
      </w:tr>
      <w:tr w:rsidR="00B7552E" w:rsidRPr="007F2D36" w:rsidDel="00677F47" w14:paraId="2FA0BCA4" w14:textId="378AE366" w:rsidTr="001818C0">
        <w:trPr>
          <w:trHeight w:val="20"/>
          <w:del w:id="5572" w:author="Nery de Leiva" w:date="2021-03-01T08:10:00Z"/>
        </w:trPr>
        <w:tc>
          <w:tcPr>
            <w:tcW w:w="2064" w:type="dxa"/>
            <w:shd w:val="clear" w:color="auto" w:fill="FFFFFF" w:themeFill="background1"/>
          </w:tcPr>
          <w:p w14:paraId="38BAC3D6" w14:textId="66B68944" w:rsidR="00B7552E" w:rsidRPr="001818C0" w:rsidDel="00677F47" w:rsidRDefault="00B7552E">
            <w:pPr>
              <w:rPr>
                <w:del w:id="5573" w:author="Nery de Leiva" w:date="2021-03-01T08:10:00Z"/>
                <w:rFonts w:ascii="Museo Sans 300" w:hAnsi="Museo Sans 300"/>
                <w:b/>
                <w:bCs/>
                <w:color w:val="000000"/>
                <w:sz w:val="18"/>
                <w:szCs w:val="18"/>
                <w:lang w:eastAsia="en-US"/>
              </w:rPr>
              <w:pPrChange w:id="5574" w:author="Nery de Leiva" w:date="2021-03-01T08:11:00Z">
                <w:pPr>
                  <w:pStyle w:val="Prrafodelista"/>
                  <w:pBdr>
                    <w:left w:val="single" w:sz="4" w:space="0" w:color="auto"/>
                    <w:bottom w:val="single" w:sz="4" w:space="0" w:color="auto"/>
                    <w:right w:val="single" w:sz="8" w:space="0" w:color="auto"/>
                  </w:pBdr>
                  <w:shd w:val="clear" w:color="000000" w:fill="C0C0C0"/>
                  <w:spacing w:before="100" w:beforeAutospacing="1" w:after="100" w:afterAutospacing="1" w:line="360" w:lineRule="auto"/>
                  <w:ind w:left="0"/>
                  <w:jc w:val="center"/>
                  <w:textAlignment w:val="center"/>
                </w:pPr>
              </w:pPrChange>
            </w:pPr>
            <w:del w:id="5575" w:author="Nery de Leiva" w:date="2021-03-01T08:10:00Z">
              <w:r w:rsidRPr="001818C0" w:rsidDel="00677F47">
                <w:rPr>
                  <w:rFonts w:ascii="Museo Sans 300" w:hAnsi="Museo Sans 300"/>
                  <w:b/>
                  <w:sz w:val="18"/>
                  <w:szCs w:val="18"/>
                </w:rPr>
                <w:delText>Total</w:delText>
              </w:r>
            </w:del>
          </w:p>
        </w:tc>
        <w:tc>
          <w:tcPr>
            <w:tcW w:w="1958" w:type="dxa"/>
            <w:shd w:val="clear" w:color="auto" w:fill="FFFFFF" w:themeFill="background1"/>
          </w:tcPr>
          <w:p w14:paraId="6FF7BB3C" w14:textId="021EA35F" w:rsidR="00B7552E" w:rsidRPr="001818C0" w:rsidDel="00677F47" w:rsidRDefault="00B7552E">
            <w:pPr>
              <w:rPr>
                <w:del w:id="5576" w:author="Nery de Leiva" w:date="2021-03-01T08:10:00Z"/>
                <w:rFonts w:ascii="Museo Sans 300" w:hAnsi="Museo Sans 300"/>
                <w:b/>
                <w:bCs/>
                <w:color w:val="000000"/>
                <w:sz w:val="18"/>
                <w:szCs w:val="18"/>
                <w:lang w:eastAsia="en-US"/>
              </w:rPr>
              <w:pPrChange w:id="5577" w:author="Nery de Leiva" w:date="2021-03-01T08:11:00Z">
                <w:pPr>
                  <w:pStyle w:val="Prrafodelista"/>
                  <w:pBdr>
                    <w:left w:val="single" w:sz="4" w:space="0" w:color="auto"/>
                    <w:bottom w:val="single" w:sz="4" w:space="0" w:color="auto"/>
                    <w:right w:val="single" w:sz="8" w:space="0" w:color="auto"/>
                  </w:pBdr>
                  <w:shd w:val="clear" w:color="000000" w:fill="C0C0C0"/>
                  <w:spacing w:before="100" w:beforeAutospacing="1" w:after="100" w:afterAutospacing="1" w:line="360" w:lineRule="auto"/>
                  <w:ind w:left="0"/>
                  <w:jc w:val="center"/>
                  <w:textAlignment w:val="center"/>
                </w:pPr>
              </w:pPrChange>
            </w:pPr>
            <w:del w:id="5578" w:author="Nery de Leiva" w:date="2021-03-01T08:10:00Z">
              <w:r w:rsidRPr="001818C0" w:rsidDel="00677F47">
                <w:rPr>
                  <w:rFonts w:ascii="Museo Sans 300" w:hAnsi="Museo Sans 300"/>
                  <w:b/>
                  <w:sz w:val="18"/>
                  <w:szCs w:val="18"/>
                </w:rPr>
                <w:delText>71.28</w:delText>
              </w:r>
            </w:del>
          </w:p>
        </w:tc>
        <w:tc>
          <w:tcPr>
            <w:tcW w:w="2025" w:type="dxa"/>
            <w:shd w:val="clear" w:color="auto" w:fill="FFFFFF" w:themeFill="background1"/>
          </w:tcPr>
          <w:p w14:paraId="0DD6EC7A" w14:textId="5A9535AB" w:rsidR="00B7552E" w:rsidRPr="001818C0" w:rsidDel="00677F47" w:rsidRDefault="00B7552E">
            <w:pPr>
              <w:rPr>
                <w:del w:id="5579" w:author="Nery de Leiva" w:date="2021-03-01T08:10:00Z"/>
                <w:rFonts w:ascii="Museo Sans 300" w:hAnsi="Museo Sans 300"/>
                <w:b/>
                <w:bCs/>
                <w:color w:val="000000"/>
                <w:sz w:val="18"/>
                <w:szCs w:val="18"/>
                <w:lang w:eastAsia="en-US"/>
              </w:rPr>
              <w:pPrChange w:id="5580" w:author="Nery de Leiva" w:date="2021-03-01T08:11:00Z">
                <w:pPr>
                  <w:pStyle w:val="Prrafodelista"/>
                  <w:pBdr>
                    <w:left w:val="single" w:sz="4" w:space="0" w:color="auto"/>
                    <w:bottom w:val="single" w:sz="4" w:space="0" w:color="auto"/>
                    <w:right w:val="single" w:sz="8" w:space="0" w:color="auto"/>
                  </w:pBdr>
                  <w:shd w:val="clear" w:color="000000" w:fill="C0C0C0"/>
                  <w:spacing w:before="100" w:beforeAutospacing="1" w:after="100" w:afterAutospacing="1" w:line="360" w:lineRule="auto"/>
                  <w:ind w:left="0"/>
                  <w:jc w:val="center"/>
                  <w:textAlignment w:val="center"/>
                </w:pPr>
              </w:pPrChange>
            </w:pPr>
            <w:del w:id="5581" w:author="Nery de Leiva" w:date="2021-03-01T08:10:00Z">
              <w:r w:rsidRPr="001818C0" w:rsidDel="00677F47">
                <w:rPr>
                  <w:rFonts w:ascii="Museo Sans 300" w:hAnsi="Museo Sans 300"/>
                  <w:b/>
                  <w:sz w:val="18"/>
                  <w:szCs w:val="18"/>
                </w:rPr>
                <w:delText>498,182.84</w:delText>
              </w:r>
            </w:del>
          </w:p>
        </w:tc>
        <w:tc>
          <w:tcPr>
            <w:tcW w:w="2009" w:type="dxa"/>
            <w:shd w:val="clear" w:color="auto" w:fill="FFFFFF" w:themeFill="background1"/>
          </w:tcPr>
          <w:p w14:paraId="093ACB95" w14:textId="00AE3DF0" w:rsidR="00B7552E" w:rsidRPr="001818C0" w:rsidDel="00677F47" w:rsidRDefault="00B7552E">
            <w:pPr>
              <w:rPr>
                <w:del w:id="5582" w:author="Nery de Leiva" w:date="2021-03-01T08:10:00Z"/>
                <w:rFonts w:ascii="Museo Sans 300" w:hAnsi="Museo Sans 300"/>
                <w:b/>
                <w:bCs/>
                <w:color w:val="000000"/>
                <w:sz w:val="18"/>
                <w:szCs w:val="18"/>
                <w:lang w:eastAsia="en-US"/>
              </w:rPr>
              <w:pPrChange w:id="5583" w:author="Nery de Leiva" w:date="2021-03-01T08:11:00Z">
                <w:pPr>
                  <w:pStyle w:val="Prrafodelista"/>
                  <w:pBdr>
                    <w:left w:val="single" w:sz="4" w:space="0" w:color="auto"/>
                    <w:bottom w:val="single" w:sz="4" w:space="0" w:color="auto"/>
                    <w:right w:val="single" w:sz="8" w:space="0" w:color="auto"/>
                  </w:pBdr>
                  <w:shd w:val="clear" w:color="000000" w:fill="C0C0C0"/>
                  <w:spacing w:before="100" w:beforeAutospacing="1" w:after="100" w:afterAutospacing="1" w:line="360" w:lineRule="auto"/>
                  <w:ind w:left="0"/>
                  <w:jc w:val="center"/>
                  <w:textAlignment w:val="center"/>
                </w:pPr>
              </w:pPrChange>
            </w:pPr>
            <w:del w:id="5584" w:author="Nery de Leiva" w:date="2021-03-01T08:10:00Z">
              <w:r w:rsidRPr="001818C0" w:rsidDel="00677F47">
                <w:rPr>
                  <w:rFonts w:ascii="Museo Sans 300" w:hAnsi="Museo Sans 300"/>
                  <w:b/>
                  <w:sz w:val="18"/>
                  <w:szCs w:val="18"/>
                </w:rPr>
                <w:delText>80,615.59</w:delText>
              </w:r>
            </w:del>
          </w:p>
        </w:tc>
      </w:tr>
    </w:tbl>
    <w:p w14:paraId="4471AB2E" w14:textId="66429745" w:rsidR="00B7552E" w:rsidRPr="007F2D36" w:rsidDel="00677F47" w:rsidRDefault="00B7552E">
      <w:pPr>
        <w:rPr>
          <w:del w:id="5585" w:author="Nery de Leiva" w:date="2021-03-01T08:10:00Z"/>
        </w:rPr>
        <w:pPrChange w:id="5586" w:author="Nery de Leiva" w:date="2021-03-01T08:11:00Z">
          <w:pPr>
            <w:pStyle w:val="Prrafodelista"/>
            <w:ind w:left="360"/>
            <w:jc w:val="both"/>
          </w:pPr>
        </w:pPrChange>
      </w:pPr>
    </w:p>
    <w:p w14:paraId="57C0E81D" w14:textId="04AFC4B8" w:rsidR="00B7552E" w:rsidDel="00677F47" w:rsidRDefault="00B7552E">
      <w:pPr>
        <w:rPr>
          <w:del w:id="5587" w:author="Nery de Leiva" w:date="2021-03-01T08:10:00Z"/>
        </w:rPr>
        <w:pPrChange w:id="5588" w:author="Nery de Leiva" w:date="2021-03-01T08:11:00Z">
          <w:pPr>
            <w:pStyle w:val="Prrafodelista"/>
            <w:ind w:left="1134"/>
            <w:jc w:val="both"/>
          </w:pPr>
        </w:pPrChange>
      </w:pPr>
      <w:del w:id="5589" w:author="Nery de Leiva" w:date="2021-03-01T08:10:00Z">
        <w:r w:rsidRPr="007F28A9" w:rsidDel="00677F47">
          <w:delText>No obstante, los datos anteriores, los inmuebles quedaron inscritos a favor de ISTA, de la manera siguiente:</w:delText>
        </w:r>
      </w:del>
    </w:p>
    <w:p w14:paraId="19E903F7" w14:textId="661A773F" w:rsidR="007F28A9" w:rsidRPr="007F28A9" w:rsidDel="00677F47" w:rsidRDefault="007F28A9">
      <w:pPr>
        <w:rPr>
          <w:del w:id="5590" w:author="Nery de Leiva" w:date="2021-03-01T08:10:00Z"/>
        </w:rPr>
        <w:pPrChange w:id="5591" w:author="Nery de Leiva" w:date="2021-03-01T08:11:00Z">
          <w:pPr>
            <w:pStyle w:val="Prrafodelista"/>
            <w:ind w:left="1134"/>
            <w:jc w:val="both"/>
          </w:pPr>
        </w:pPrChange>
      </w:pPr>
    </w:p>
    <w:tbl>
      <w:tblPr>
        <w:tblStyle w:val="Tablaconcuadrcula"/>
        <w:tblW w:w="0" w:type="auto"/>
        <w:tblInd w:w="881" w:type="dxa"/>
        <w:tblLook w:val="04A0" w:firstRow="1" w:lastRow="0" w:firstColumn="1" w:lastColumn="0" w:noHBand="0" w:noVBand="1"/>
      </w:tblPr>
      <w:tblGrid>
        <w:gridCol w:w="1718"/>
        <w:gridCol w:w="2587"/>
        <w:gridCol w:w="1392"/>
        <w:gridCol w:w="1114"/>
        <w:gridCol w:w="1388"/>
      </w:tblGrid>
      <w:tr w:rsidR="00B7552E" w:rsidRPr="007F2D36" w:rsidDel="00677F47" w14:paraId="325A10CB" w14:textId="6A453131" w:rsidTr="001818C0">
        <w:trPr>
          <w:trHeight w:val="20"/>
          <w:del w:id="5592" w:author="Nery de Leiva" w:date="2021-03-01T08:10:00Z"/>
        </w:trPr>
        <w:tc>
          <w:tcPr>
            <w:tcW w:w="1718" w:type="dxa"/>
            <w:shd w:val="clear" w:color="auto" w:fill="FFFFFF" w:themeFill="background1"/>
          </w:tcPr>
          <w:p w14:paraId="1E9589A9" w14:textId="40D42BBD" w:rsidR="00B7552E" w:rsidRPr="001818C0" w:rsidDel="00677F47" w:rsidRDefault="00B7552E">
            <w:pPr>
              <w:rPr>
                <w:del w:id="5593" w:author="Nery de Leiva" w:date="2021-03-01T08:10:00Z"/>
                <w:rFonts w:ascii="Museo Sans 300" w:eastAsiaTheme="minorHAnsi" w:hAnsi="Museo Sans 300"/>
                <w:b/>
                <w:sz w:val="18"/>
                <w:szCs w:val="18"/>
                <w:lang w:eastAsia="en-US"/>
              </w:rPr>
              <w:pPrChange w:id="5594" w:author="Nery de Leiva" w:date="2021-03-01T08:11:00Z">
                <w:pPr>
                  <w:pStyle w:val="Prrafodelista"/>
                  <w:ind w:left="0"/>
                  <w:jc w:val="both"/>
                </w:pPr>
              </w:pPrChange>
            </w:pPr>
            <w:del w:id="5595" w:author="Nery de Leiva" w:date="2021-03-01T08:10:00Z">
              <w:r w:rsidRPr="001818C0" w:rsidDel="00677F47">
                <w:rPr>
                  <w:rFonts w:ascii="Museo Sans 300" w:hAnsi="Museo Sans 300"/>
                  <w:b/>
                  <w:sz w:val="18"/>
                  <w:szCs w:val="18"/>
                </w:rPr>
                <w:delText>Denominación</w:delText>
              </w:r>
            </w:del>
          </w:p>
        </w:tc>
        <w:tc>
          <w:tcPr>
            <w:tcW w:w="2587" w:type="dxa"/>
            <w:shd w:val="clear" w:color="auto" w:fill="FFFFFF" w:themeFill="background1"/>
          </w:tcPr>
          <w:p w14:paraId="69CEEC2A" w14:textId="36A6AB84" w:rsidR="00B7552E" w:rsidRPr="001818C0" w:rsidDel="00677F47" w:rsidRDefault="00B7552E">
            <w:pPr>
              <w:rPr>
                <w:del w:id="5596" w:author="Nery de Leiva" w:date="2021-03-01T08:10:00Z"/>
                <w:rFonts w:ascii="Museo Sans 300" w:eastAsiaTheme="minorHAnsi" w:hAnsi="Museo Sans 300"/>
                <w:b/>
                <w:sz w:val="18"/>
                <w:szCs w:val="18"/>
                <w:lang w:eastAsia="en-US"/>
              </w:rPr>
              <w:pPrChange w:id="5597" w:author="Nery de Leiva" w:date="2021-03-01T08:11:00Z">
                <w:pPr>
                  <w:pStyle w:val="Prrafodelista"/>
                  <w:ind w:left="0"/>
                  <w:jc w:val="center"/>
                </w:pPr>
              </w:pPrChange>
            </w:pPr>
            <w:del w:id="5598" w:author="Nery de Leiva" w:date="2021-03-01T08:10:00Z">
              <w:r w:rsidRPr="001818C0" w:rsidDel="00677F47">
                <w:rPr>
                  <w:rFonts w:ascii="Museo Sans 300" w:hAnsi="Museo Sans 300"/>
                  <w:b/>
                  <w:sz w:val="18"/>
                  <w:szCs w:val="18"/>
                </w:rPr>
                <w:delText>Área en Has.</w:delText>
              </w:r>
            </w:del>
          </w:p>
        </w:tc>
        <w:tc>
          <w:tcPr>
            <w:tcW w:w="1392" w:type="dxa"/>
            <w:shd w:val="clear" w:color="auto" w:fill="FFFFFF" w:themeFill="background1"/>
          </w:tcPr>
          <w:p w14:paraId="4246E3F2" w14:textId="5612D3EB" w:rsidR="00B7552E" w:rsidRPr="001818C0" w:rsidDel="00677F47" w:rsidRDefault="00B7552E">
            <w:pPr>
              <w:rPr>
                <w:del w:id="5599" w:author="Nery de Leiva" w:date="2021-03-01T08:10:00Z"/>
                <w:rFonts w:ascii="Museo Sans 300" w:eastAsiaTheme="minorHAnsi" w:hAnsi="Museo Sans 300"/>
                <w:b/>
                <w:sz w:val="18"/>
                <w:szCs w:val="18"/>
                <w:lang w:eastAsia="en-US"/>
              </w:rPr>
              <w:pPrChange w:id="5600" w:author="Nery de Leiva" w:date="2021-03-01T08:11:00Z">
                <w:pPr>
                  <w:pStyle w:val="Prrafodelista"/>
                  <w:ind w:left="0"/>
                  <w:jc w:val="center"/>
                </w:pPr>
              </w:pPrChange>
            </w:pPr>
            <w:del w:id="5601" w:author="Nery de Leiva" w:date="2021-03-01T08:10:00Z">
              <w:r w:rsidRPr="001818C0" w:rsidDel="00677F47">
                <w:rPr>
                  <w:rFonts w:ascii="Museo Sans 300" w:hAnsi="Museo Sans 300"/>
                  <w:b/>
                  <w:sz w:val="18"/>
                  <w:szCs w:val="18"/>
                </w:rPr>
                <w:delText>Área en Mts²</w:delText>
              </w:r>
            </w:del>
          </w:p>
        </w:tc>
        <w:tc>
          <w:tcPr>
            <w:tcW w:w="1114" w:type="dxa"/>
            <w:tcBorders>
              <w:bottom w:val="single" w:sz="4" w:space="0" w:color="auto"/>
            </w:tcBorders>
            <w:shd w:val="clear" w:color="auto" w:fill="FFFFFF" w:themeFill="background1"/>
          </w:tcPr>
          <w:p w14:paraId="34A388D7" w14:textId="0988144A" w:rsidR="00B7552E" w:rsidRPr="001818C0" w:rsidDel="00677F47" w:rsidRDefault="00B7552E">
            <w:pPr>
              <w:rPr>
                <w:del w:id="5602" w:author="Nery de Leiva" w:date="2021-03-01T08:10:00Z"/>
                <w:rFonts w:ascii="Museo Sans 300" w:eastAsiaTheme="minorHAnsi" w:hAnsi="Museo Sans 300"/>
                <w:b/>
                <w:sz w:val="18"/>
                <w:szCs w:val="18"/>
                <w:lang w:eastAsia="en-US"/>
              </w:rPr>
              <w:pPrChange w:id="5603" w:author="Nery de Leiva" w:date="2021-03-01T08:11:00Z">
                <w:pPr>
                  <w:pStyle w:val="Prrafodelista"/>
                  <w:ind w:left="0"/>
                  <w:jc w:val="center"/>
                </w:pPr>
              </w:pPrChange>
            </w:pPr>
            <w:del w:id="5604" w:author="Nery de Leiva" w:date="2021-03-01T08:10:00Z">
              <w:r w:rsidRPr="001818C0" w:rsidDel="00677F47">
                <w:rPr>
                  <w:rFonts w:ascii="Museo Sans 300" w:hAnsi="Museo Sans 300"/>
                  <w:b/>
                  <w:sz w:val="18"/>
                  <w:szCs w:val="18"/>
                </w:rPr>
                <w:delText>Valor $</w:delText>
              </w:r>
            </w:del>
          </w:p>
        </w:tc>
        <w:tc>
          <w:tcPr>
            <w:tcW w:w="1388" w:type="dxa"/>
            <w:shd w:val="clear" w:color="auto" w:fill="FFFFFF" w:themeFill="background1"/>
          </w:tcPr>
          <w:p w14:paraId="00C5765A" w14:textId="57120B37" w:rsidR="00B7552E" w:rsidRPr="001818C0" w:rsidDel="00677F47" w:rsidRDefault="00B7552E">
            <w:pPr>
              <w:rPr>
                <w:del w:id="5605" w:author="Nery de Leiva" w:date="2021-03-01T08:10:00Z"/>
                <w:rFonts w:ascii="Museo Sans 300" w:eastAsiaTheme="minorHAnsi" w:hAnsi="Museo Sans 300"/>
                <w:b/>
                <w:sz w:val="18"/>
                <w:szCs w:val="18"/>
                <w:lang w:eastAsia="en-US"/>
              </w:rPr>
              <w:pPrChange w:id="5606" w:author="Nery de Leiva" w:date="2021-03-01T08:11:00Z">
                <w:pPr>
                  <w:pStyle w:val="Prrafodelista"/>
                  <w:ind w:left="0"/>
                  <w:jc w:val="center"/>
                </w:pPr>
              </w:pPrChange>
            </w:pPr>
            <w:del w:id="5607" w:author="Nery de Leiva" w:date="2021-03-01T08:10:00Z">
              <w:r w:rsidRPr="001818C0" w:rsidDel="00677F47">
                <w:rPr>
                  <w:rFonts w:ascii="Museo Sans 300" w:hAnsi="Museo Sans 300"/>
                  <w:b/>
                  <w:sz w:val="18"/>
                  <w:szCs w:val="18"/>
                </w:rPr>
                <w:delText>Matricula</w:delText>
              </w:r>
            </w:del>
          </w:p>
        </w:tc>
      </w:tr>
      <w:tr w:rsidR="00B7552E" w:rsidRPr="007F2D36" w:rsidDel="00677F47" w14:paraId="3A9F6AFD" w14:textId="63FD0C0D" w:rsidTr="001818C0">
        <w:trPr>
          <w:trHeight w:val="20"/>
          <w:del w:id="5608" w:author="Nery de Leiva" w:date="2021-03-01T08:10:00Z"/>
        </w:trPr>
        <w:tc>
          <w:tcPr>
            <w:tcW w:w="1718" w:type="dxa"/>
            <w:shd w:val="clear" w:color="auto" w:fill="FFFFFF" w:themeFill="background1"/>
          </w:tcPr>
          <w:p w14:paraId="44431B22" w14:textId="096C1B46" w:rsidR="00B7552E" w:rsidRPr="001818C0" w:rsidDel="00677F47" w:rsidRDefault="00B7552E">
            <w:pPr>
              <w:rPr>
                <w:del w:id="5609" w:author="Nery de Leiva" w:date="2021-03-01T08:10:00Z"/>
                <w:rFonts w:ascii="Museo Sans 300" w:eastAsiaTheme="minorHAnsi" w:hAnsi="Museo Sans 300"/>
                <w:sz w:val="18"/>
                <w:szCs w:val="18"/>
                <w:lang w:eastAsia="en-US"/>
              </w:rPr>
              <w:pPrChange w:id="5610" w:author="Nery de Leiva" w:date="2021-03-01T08:11:00Z">
                <w:pPr>
                  <w:pStyle w:val="Prrafodelista"/>
                  <w:ind w:left="0"/>
                  <w:jc w:val="both"/>
                </w:pPr>
              </w:pPrChange>
            </w:pPr>
            <w:del w:id="5611" w:author="Nery de Leiva" w:date="2021-03-01T08:10:00Z">
              <w:r w:rsidRPr="001818C0" w:rsidDel="00677F47">
                <w:rPr>
                  <w:rFonts w:ascii="Museo Sans 300" w:hAnsi="Museo Sans 300"/>
                  <w:sz w:val="18"/>
                  <w:szCs w:val="18"/>
                </w:rPr>
                <w:delText>Hda. Piedras Tontas lote #6 porción 1</w:delText>
              </w:r>
            </w:del>
          </w:p>
        </w:tc>
        <w:tc>
          <w:tcPr>
            <w:tcW w:w="2587" w:type="dxa"/>
            <w:shd w:val="clear" w:color="auto" w:fill="FFFFFF" w:themeFill="background1"/>
            <w:vAlign w:val="center"/>
          </w:tcPr>
          <w:p w14:paraId="5D74AF18" w14:textId="3F556FE7" w:rsidR="00B7552E" w:rsidRPr="001818C0" w:rsidDel="00677F47" w:rsidRDefault="00B7552E">
            <w:pPr>
              <w:rPr>
                <w:del w:id="5612" w:author="Nery de Leiva" w:date="2021-03-01T08:10:00Z"/>
                <w:rFonts w:ascii="Museo Sans 300" w:hAnsi="Museo Sans 300"/>
                <w:b/>
                <w:bCs/>
                <w:color w:val="000000"/>
                <w:sz w:val="18"/>
                <w:szCs w:val="18"/>
                <w:lang w:eastAsia="en-US"/>
              </w:rPr>
              <w:pPrChange w:id="5613" w:author="Nery de Leiva" w:date="2021-03-01T08:11:00Z">
                <w:pPr>
                  <w:pStyle w:val="Prrafodelista"/>
                  <w:pBdr>
                    <w:left w:val="single" w:sz="4" w:space="0" w:color="auto"/>
                    <w:bottom w:val="single" w:sz="4" w:space="0" w:color="auto"/>
                    <w:right w:val="single" w:sz="8" w:space="0" w:color="auto"/>
                  </w:pBdr>
                  <w:shd w:val="clear" w:color="000000" w:fill="C0C0C0"/>
                  <w:spacing w:before="100" w:beforeAutospacing="1" w:after="100" w:afterAutospacing="1"/>
                  <w:ind w:left="0"/>
                  <w:jc w:val="center"/>
                  <w:textAlignment w:val="center"/>
                </w:pPr>
              </w:pPrChange>
            </w:pPr>
            <w:del w:id="5614" w:author="Nery de Leiva" w:date="2021-03-01T08:10:00Z">
              <w:r w:rsidRPr="001818C0" w:rsidDel="00677F47">
                <w:rPr>
                  <w:rFonts w:ascii="Museo Sans 300" w:hAnsi="Museo Sans 300"/>
                  <w:sz w:val="18"/>
                  <w:szCs w:val="18"/>
                </w:rPr>
                <w:delText>45 Hás., 50 Ás., 51.03 Cás.</w:delText>
              </w:r>
            </w:del>
          </w:p>
        </w:tc>
        <w:tc>
          <w:tcPr>
            <w:tcW w:w="1392" w:type="dxa"/>
            <w:shd w:val="clear" w:color="auto" w:fill="FFFFFF" w:themeFill="background1"/>
            <w:vAlign w:val="center"/>
          </w:tcPr>
          <w:p w14:paraId="606E15AA" w14:textId="220B6954" w:rsidR="00B7552E" w:rsidRPr="001818C0" w:rsidDel="00677F47" w:rsidRDefault="00B7552E">
            <w:pPr>
              <w:rPr>
                <w:del w:id="5615" w:author="Nery de Leiva" w:date="2021-03-01T08:10:00Z"/>
                <w:rFonts w:ascii="Museo Sans 300" w:hAnsi="Museo Sans 300"/>
                <w:b/>
                <w:bCs/>
                <w:color w:val="000000"/>
                <w:sz w:val="18"/>
                <w:szCs w:val="18"/>
                <w:lang w:eastAsia="en-US"/>
              </w:rPr>
              <w:pPrChange w:id="5616" w:author="Nery de Leiva" w:date="2021-03-01T08:11:00Z">
                <w:pPr>
                  <w:pStyle w:val="Prrafodelista"/>
                  <w:pBdr>
                    <w:left w:val="single" w:sz="4" w:space="0" w:color="auto"/>
                    <w:bottom w:val="single" w:sz="4" w:space="0" w:color="auto"/>
                    <w:right w:val="single" w:sz="8" w:space="0" w:color="auto"/>
                  </w:pBdr>
                  <w:shd w:val="clear" w:color="000000" w:fill="C0C0C0"/>
                  <w:spacing w:before="100" w:beforeAutospacing="1" w:after="100" w:afterAutospacing="1"/>
                  <w:ind w:left="0"/>
                  <w:jc w:val="center"/>
                  <w:textAlignment w:val="center"/>
                </w:pPr>
              </w:pPrChange>
            </w:pPr>
            <w:del w:id="5617" w:author="Nery de Leiva" w:date="2021-03-01T08:10:00Z">
              <w:r w:rsidRPr="001818C0" w:rsidDel="00677F47">
                <w:rPr>
                  <w:rFonts w:ascii="Museo Sans 300" w:hAnsi="Museo Sans 300"/>
                  <w:sz w:val="18"/>
                  <w:szCs w:val="18"/>
                </w:rPr>
                <w:delText>455,051.03</w:delText>
              </w:r>
            </w:del>
          </w:p>
        </w:tc>
        <w:tc>
          <w:tcPr>
            <w:tcW w:w="1114" w:type="dxa"/>
            <w:tcBorders>
              <w:bottom w:val="nil"/>
            </w:tcBorders>
            <w:shd w:val="clear" w:color="auto" w:fill="FFFFFF" w:themeFill="background1"/>
            <w:vAlign w:val="center"/>
          </w:tcPr>
          <w:p w14:paraId="7A4214D0" w14:textId="2AD476EF" w:rsidR="00B7552E" w:rsidRPr="001818C0" w:rsidDel="00677F47" w:rsidRDefault="00B7552E">
            <w:pPr>
              <w:rPr>
                <w:del w:id="5618" w:author="Nery de Leiva" w:date="2021-03-01T08:10:00Z"/>
                <w:rFonts w:ascii="Museo Sans 300" w:eastAsiaTheme="minorHAnsi" w:hAnsi="Museo Sans 300"/>
                <w:sz w:val="18"/>
                <w:szCs w:val="18"/>
                <w:lang w:eastAsia="en-US"/>
              </w:rPr>
              <w:pPrChange w:id="5619" w:author="Nery de Leiva" w:date="2021-03-01T08:11:00Z">
                <w:pPr>
                  <w:pStyle w:val="Prrafodelista"/>
                  <w:ind w:left="0"/>
                  <w:jc w:val="center"/>
                </w:pPr>
              </w:pPrChange>
            </w:pPr>
          </w:p>
        </w:tc>
        <w:tc>
          <w:tcPr>
            <w:tcW w:w="1388" w:type="dxa"/>
            <w:shd w:val="clear" w:color="auto" w:fill="FFFFFF" w:themeFill="background1"/>
            <w:vAlign w:val="center"/>
          </w:tcPr>
          <w:p w14:paraId="54256BA5" w14:textId="3B3B10B7" w:rsidR="00B7552E" w:rsidRPr="001818C0" w:rsidDel="00677F47" w:rsidRDefault="00B7552E">
            <w:pPr>
              <w:rPr>
                <w:del w:id="5620" w:author="Nery de Leiva" w:date="2021-03-01T08:10:00Z"/>
                <w:rFonts w:ascii="Museo Sans 300" w:hAnsi="Museo Sans 300"/>
                <w:b/>
                <w:bCs/>
                <w:color w:val="000000"/>
                <w:sz w:val="18"/>
                <w:szCs w:val="18"/>
                <w:lang w:eastAsia="en-US"/>
              </w:rPr>
              <w:pPrChange w:id="5621" w:author="Nery de Leiva" w:date="2021-03-01T08:11:00Z">
                <w:pPr>
                  <w:pStyle w:val="Prrafodelista"/>
                  <w:pBdr>
                    <w:left w:val="single" w:sz="4" w:space="0" w:color="auto"/>
                    <w:bottom w:val="single" w:sz="4" w:space="0" w:color="auto"/>
                    <w:right w:val="single" w:sz="8" w:space="0" w:color="auto"/>
                  </w:pBdr>
                  <w:shd w:val="clear" w:color="000000" w:fill="C0C0C0"/>
                  <w:spacing w:before="100" w:beforeAutospacing="1" w:after="100" w:afterAutospacing="1"/>
                  <w:ind w:left="0"/>
                  <w:jc w:val="center"/>
                  <w:textAlignment w:val="center"/>
                </w:pPr>
              </w:pPrChange>
            </w:pPr>
            <w:del w:id="5622" w:author="Nery de Leiva" w:date="2021-03-01T08:10:00Z">
              <w:r w:rsidRPr="001818C0" w:rsidDel="00677F47">
                <w:rPr>
                  <w:rFonts w:ascii="Museo Sans 300" w:hAnsi="Museo Sans 300"/>
                  <w:sz w:val="18"/>
                  <w:szCs w:val="18"/>
                </w:rPr>
                <w:delText>60018040-00000</w:delText>
              </w:r>
            </w:del>
          </w:p>
        </w:tc>
      </w:tr>
      <w:tr w:rsidR="00B7552E" w:rsidRPr="007F2D36" w:rsidDel="00677F47" w14:paraId="7421ADDC" w14:textId="2EE7ABD1" w:rsidTr="001818C0">
        <w:trPr>
          <w:trHeight w:val="20"/>
          <w:del w:id="5623" w:author="Nery de Leiva" w:date="2021-03-01T08:10:00Z"/>
        </w:trPr>
        <w:tc>
          <w:tcPr>
            <w:tcW w:w="1718" w:type="dxa"/>
            <w:shd w:val="clear" w:color="auto" w:fill="FFFFFF" w:themeFill="background1"/>
          </w:tcPr>
          <w:p w14:paraId="10D841C8" w14:textId="6E84F23C" w:rsidR="00B7552E" w:rsidRPr="001818C0" w:rsidDel="00677F47" w:rsidRDefault="00B7552E">
            <w:pPr>
              <w:rPr>
                <w:del w:id="5624" w:author="Nery de Leiva" w:date="2021-03-01T08:10:00Z"/>
                <w:rFonts w:ascii="Museo Sans 300" w:hAnsi="Museo Sans 300"/>
                <w:b/>
                <w:bCs/>
                <w:color w:val="000000"/>
                <w:sz w:val="18"/>
                <w:szCs w:val="18"/>
                <w:lang w:eastAsia="en-US"/>
              </w:rPr>
              <w:pPrChange w:id="5625" w:author="Nery de Leiva" w:date="2021-03-01T08:11:00Z">
                <w:pPr>
                  <w:pStyle w:val="Prrafodelista"/>
                  <w:pBdr>
                    <w:left w:val="single" w:sz="4" w:space="0" w:color="auto"/>
                    <w:bottom w:val="single" w:sz="4" w:space="0" w:color="auto"/>
                    <w:right w:val="single" w:sz="8" w:space="0" w:color="auto"/>
                  </w:pBdr>
                  <w:shd w:val="clear" w:color="000000" w:fill="C0C0C0"/>
                  <w:spacing w:before="100" w:beforeAutospacing="1" w:after="100" w:afterAutospacing="1"/>
                  <w:ind w:left="0"/>
                  <w:jc w:val="both"/>
                  <w:textAlignment w:val="center"/>
                </w:pPr>
              </w:pPrChange>
            </w:pPr>
            <w:del w:id="5626" w:author="Nery de Leiva" w:date="2021-03-01T08:10:00Z">
              <w:r w:rsidRPr="001818C0" w:rsidDel="00677F47">
                <w:rPr>
                  <w:rFonts w:ascii="Museo Sans 300" w:hAnsi="Museo Sans 300"/>
                  <w:sz w:val="18"/>
                  <w:szCs w:val="18"/>
                </w:rPr>
                <w:delText>Hda. Piedras Tontas lote #8 porción 1</w:delText>
              </w:r>
            </w:del>
          </w:p>
        </w:tc>
        <w:tc>
          <w:tcPr>
            <w:tcW w:w="2587" w:type="dxa"/>
            <w:shd w:val="clear" w:color="auto" w:fill="FFFFFF" w:themeFill="background1"/>
            <w:vAlign w:val="center"/>
          </w:tcPr>
          <w:p w14:paraId="53604F46" w14:textId="2D1B442B" w:rsidR="00B7552E" w:rsidRPr="001818C0" w:rsidDel="00677F47" w:rsidRDefault="00B7552E">
            <w:pPr>
              <w:rPr>
                <w:del w:id="5627" w:author="Nery de Leiva" w:date="2021-03-01T08:10:00Z"/>
                <w:rFonts w:ascii="Museo Sans 300" w:hAnsi="Museo Sans 300"/>
                <w:b/>
                <w:bCs/>
                <w:color w:val="000000"/>
                <w:sz w:val="18"/>
                <w:szCs w:val="18"/>
                <w:lang w:eastAsia="en-US"/>
              </w:rPr>
              <w:pPrChange w:id="5628" w:author="Nery de Leiva" w:date="2021-03-01T08:11:00Z">
                <w:pPr>
                  <w:pStyle w:val="Prrafodelista"/>
                  <w:pBdr>
                    <w:left w:val="single" w:sz="4" w:space="0" w:color="auto"/>
                    <w:bottom w:val="single" w:sz="4" w:space="0" w:color="auto"/>
                    <w:right w:val="single" w:sz="8" w:space="0" w:color="auto"/>
                  </w:pBdr>
                  <w:shd w:val="clear" w:color="000000" w:fill="C0C0C0"/>
                  <w:spacing w:before="100" w:beforeAutospacing="1" w:after="100" w:afterAutospacing="1"/>
                  <w:ind w:left="0"/>
                  <w:jc w:val="center"/>
                  <w:textAlignment w:val="center"/>
                </w:pPr>
              </w:pPrChange>
            </w:pPr>
            <w:del w:id="5629" w:author="Nery de Leiva" w:date="2021-03-01T08:10:00Z">
              <w:r w:rsidRPr="001818C0" w:rsidDel="00677F47">
                <w:rPr>
                  <w:rFonts w:ascii="Museo Sans 300" w:hAnsi="Museo Sans 300"/>
                  <w:sz w:val="18"/>
                  <w:szCs w:val="18"/>
                </w:rPr>
                <w:delText>04 Hás., 31 Ás., 32.39 Cás.</w:delText>
              </w:r>
            </w:del>
          </w:p>
        </w:tc>
        <w:tc>
          <w:tcPr>
            <w:tcW w:w="1392" w:type="dxa"/>
            <w:shd w:val="clear" w:color="auto" w:fill="FFFFFF" w:themeFill="background1"/>
            <w:vAlign w:val="center"/>
          </w:tcPr>
          <w:p w14:paraId="30CE246C" w14:textId="12754ADB" w:rsidR="00B7552E" w:rsidRPr="001818C0" w:rsidDel="00677F47" w:rsidRDefault="00B7552E">
            <w:pPr>
              <w:rPr>
                <w:del w:id="5630" w:author="Nery de Leiva" w:date="2021-03-01T08:10:00Z"/>
                <w:rFonts w:ascii="Museo Sans 300" w:hAnsi="Museo Sans 300"/>
                <w:b/>
                <w:bCs/>
                <w:color w:val="000000"/>
                <w:sz w:val="18"/>
                <w:szCs w:val="18"/>
                <w:lang w:eastAsia="en-US"/>
              </w:rPr>
              <w:pPrChange w:id="5631" w:author="Nery de Leiva" w:date="2021-03-01T08:11:00Z">
                <w:pPr>
                  <w:pStyle w:val="Prrafodelista"/>
                  <w:pBdr>
                    <w:left w:val="single" w:sz="4" w:space="0" w:color="auto"/>
                    <w:bottom w:val="single" w:sz="4" w:space="0" w:color="auto"/>
                    <w:right w:val="single" w:sz="8" w:space="0" w:color="auto"/>
                  </w:pBdr>
                  <w:shd w:val="clear" w:color="000000" w:fill="C0C0C0"/>
                  <w:spacing w:before="100" w:beforeAutospacing="1" w:after="100" w:afterAutospacing="1"/>
                  <w:ind w:left="0"/>
                  <w:jc w:val="center"/>
                  <w:textAlignment w:val="center"/>
                </w:pPr>
              </w:pPrChange>
            </w:pPr>
            <w:del w:id="5632" w:author="Nery de Leiva" w:date="2021-03-01T08:10:00Z">
              <w:r w:rsidRPr="001818C0" w:rsidDel="00677F47">
                <w:rPr>
                  <w:rFonts w:ascii="Museo Sans 300" w:hAnsi="Museo Sans 300"/>
                  <w:sz w:val="18"/>
                  <w:szCs w:val="18"/>
                </w:rPr>
                <w:delText>43,132.39</w:delText>
              </w:r>
            </w:del>
          </w:p>
        </w:tc>
        <w:tc>
          <w:tcPr>
            <w:tcW w:w="1114" w:type="dxa"/>
            <w:tcBorders>
              <w:top w:val="nil"/>
            </w:tcBorders>
            <w:shd w:val="clear" w:color="auto" w:fill="FFFFFF" w:themeFill="background1"/>
            <w:vAlign w:val="center"/>
          </w:tcPr>
          <w:p w14:paraId="6F57FD9A" w14:textId="0BC32B44" w:rsidR="00B7552E" w:rsidRPr="001818C0" w:rsidDel="00677F47" w:rsidRDefault="00B7552E">
            <w:pPr>
              <w:rPr>
                <w:del w:id="5633" w:author="Nery de Leiva" w:date="2021-03-01T08:10:00Z"/>
                <w:rFonts w:ascii="Museo Sans 300" w:hAnsi="Museo Sans 300"/>
                <w:b/>
                <w:bCs/>
                <w:color w:val="000000"/>
                <w:sz w:val="18"/>
                <w:szCs w:val="18"/>
                <w:lang w:eastAsia="en-US"/>
              </w:rPr>
              <w:pPrChange w:id="5634" w:author="Nery de Leiva" w:date="2021-03-01T08:11:00Z">
                <w:pPr>
                  <w:pStyle w:val="Prrafodelista"/>
                  <w:pBdr>
                    <w:left w:val="single" w:sz="4" w:space="0" w:color="auto"/>
                    <w:bottom w:val="single" w:sz="4" w:space="0" w:color="auto"/>
                    <w:right w:val="single" w:sz="8" w:space="0" w:color="auto"/>
                  </w:pBdr>
                  <w:shd w:val="clear" w:color="000000" w:fill="C0C0C0"/>
                  <w:spacing w:before="100" w:beforeAutospacing="1" w:after="100" w:afterAutospacing="1"/>
                  <w:ind w:left="0"/>
                  <w:jc w:val="center"/>
                  <w:textAlignment w:val="center"/>
                </w:pPr>
              </w:pPrChange>
            </w:pPr>
            <w:del w:id="5635" w:author="Nery de Leiva" w:date="2021-03-01T08:10:00Z">
              <w:r w:rsidRPr="001818C0" w:rsidDel="00677F47">
                <w:rPr>
                  <w:rFonts w:ascii="Museo Sans 300" w:hAnsi="Museo Sans 300"/>
                  <w:sz w:val="18"/>
                  <w:szCs w:val="18"/>
                </w:rPr>
                <w:delText>80,615.59</w:delText>
              </w:r>
            </w:del>
          </w:p>
        </w:tc>
        <w:tc>
          <w:tcPr>
            <w:tcW w:w="1388" w:type="dxa"/>
            <w:shd w:val="clear" w:color="auto" w:fill="FFFFFF" w:themeFill="background1"/>
            <w:vAlign w:val="center"/>
          </w:tcPr>
          <w:p w14:paraId="1DA8E9E5" w14:textId="4351A9B0" w:rsidR="00B7552E" w:rsidRPr="001818C0" w:rsidDel="00677F47" w:rsidRDefault="00B7552E">
            <w:pPr>
              <w:rPr>
                <w:del w:id="5636" w:author="Nery de Leiva" w:date="2021-03-01T08:10:00Z"/>
                <w:rFonts w:ascii="Museo Sans 300" w:hAnsi="Museo Sans 300"/>
                <w:b/>
                <w:bCs/>
                <w:color w:val="000000"/>
                <w:sz w:val="18"/>
                <w:szCs w:val="18"/>
                <w:lang w:eastAsia="en-US"/>
              </w:rPr>
              <w:pPrChange w:id="5637" w:author="Nery de Leiva" w:date="2021-03-01T08:11:00Z">
                <w:pPr>
                  <w:pStyle w:val="Prrafodelista"/>
                  <w:pBdr>
                    <w:left w:val="single" w:sz="4" w:space="0" w:color="auto"/>
                    <w:bottom w:val="single" w:sz="4" w:space="0" w:color="auto"/>
                    <w:right w:val="single" w:sz="8" w:space="0" w:color="auto"/>
                  </w:pBdr>
                  <w:shd w:val="clear" w:color="000000" w:fill="C0C0C0"/>
                  <w:spacing w:before="100" w:beforeAutospacing="1" w:after="100" w:afterAutospacing="1"/>
                  <w:ind w:left="0"/>
                  <w:jc w:val="center"/>
                  <w:textAlignment w:val="center"/>
                </w:pPr>
              </w:pPrChange>
            </w:pPr>
            <w:del w:id="5638" w:author="Nery de Leiva" w:date="2021-03-01T08:10:00Z">
              <w:r w:rsidRPr="001818C0" w:rsidDel="00677F47">
                <w:rPr>
                  <w:rFonts w:ascii="Museo Sans 300" w:hAnsi="Museo Sans 300"/>
                  <w:sz w:val="18"/>
                  <w:szCs w:val="18"/>
                </w:rPr>
                <w:delText>60018041-00000</w:delText>
              </w:r>
            </w:del>
          </w:p>
        </w:tc>
      </w:tr>
      <w:tr w:rsidR="00B7552E" w:rsidRPr="007F2D36" w:rsidDel="00677F47" w14:paraId="1D29F4FD" w14:textId="3BB02EEA" w:rsidTr="001818C0">
        <w:trPr>
          <w:trHeight w:val="20"/>
          <w:del w:id="5639" w:author="Nery de Leiva" w:date="2021-03-01T08:10:00Z"/>
        </w:trPr>
        <w:tc>
          <w:tcPr>
            <w:tcW w:w="1718" w:type="dxa"/>
            <w:shd w:val="clear" w:color="auto" w:fill="FFFFFF" w:themeFill="background1"/>
          </w:tcPr>
          <w:p w14:paraId="4B17CF8D" w14:textId="773E1B18" w:rsidR="00B7552E" w:rsidRPr="001818C0" w:rsidDel="00677F47" w:rsidRDefault="00B7552E">
            <w:pPr>
              <w:rPr>
                <w:del w:id="5640" w:author="Nery de Leiva" w:date="2021-03-01T08:10:00Z"/>
                <w:rFonts w:ascii="Museo Sans 300" w:hAnsi="Museo Sans 300"/>
                <w:b/>
                <w:bCs/>
                <w:color w:val="000000"/>
                <w:sz w:val="18"/>
                <w:szCs w:val="18"/>
                <w:lang w:eastAsia="en-US"/>
              </w:rPr>
              <w:pPrChange w:id="5641" w:author="Nery de Leiva" w:date="2021-03-01T08:11:00Z">
                <w:pPr>
                  <w:pStyle w:val="Prrafodelista"/>
                  <w:pBdr>
                    <w:left w:val="single" w:sz="4" w:space="0" w:color="auto"/>
                    <w:bottom w:val="single" w:sz="4" w:space="0" w:color="auto"/>
                    <w:right w:val="single" w:sz="8" w:space="0" w:color="auto"/>
                  </w:pBdr>
                  <w:shd w:val="clear" w:color="000000" w:fill="C0C0C0"/>
                  <w:spacing w:before="100" w:beforeAutospacing="1" w:after="100" w:afterAutospacing="1"/>
                  <w:ind w:left="0"/>
                  <w:jc w:val="both"/>
                  <w:textAlignment w:val="center"/>
                </w:pPr>
              </w:pPrChange>
            </w:pPr>
            <w:del w:id="5642" w:author="Nery de Leiva" w:date="2021-03-01T08:10:00Z">
              <w:r w:rsidRPr="001818C0" w:rsidDel="00677F47">
                <w:rPr>
                  <w:rFonts w:ascii="Museo Sans 300" w:hAnsi="Museo Sans 300"/>
                  <w:b/>
                  <w:sz w:val="18"/>
                  <w:szCs w:val="18"/>
                </w:rPr>
                <w:delText>Total</w:delText>
              </w:r>
            </w:del>
          </w:p>
        </w:tc>
        <w:tc>
          <w:tcPr>
            <w:tcW w:w="2587" w:type="dxa"/>
            <w:shd w:val="clear" w:color="auto" w:fill="FFFFFF" w:themeFill="background1"/>
            <w:vAlign w:val="center"/>
          </w:tcPr>
          <w:p w14:paraId="6B822D29" w14:textId="0A2D50B3" w:rsidR="00B7552E" w:rsidRPr="001818C0" w:rsidDel="00677F47" w:rsidRDefault="00B7552E">
            <w:pPr>
              <w:rPr>
                <w:del w:id="5643" w:author="Nery de Leiva" w:date="2021-03-01T08:10:00Z"/>
                <w:rFonts w:ascii="Museo Sans 300" w:hAnsi="Museo Sans 300"/>
                <w:b/>
                <w:bCs/>
                <w:color w:val="000000"/>
                <w:sz w:val="18"/>
                <w:szCs w:val="18"/>
                <w:lang w:eastAsia="en-US"/>
              </w:rPr>
              <w:pPrChange w:id="5644" w:author="Nery de Leiva" w:date="2021-03-01T08:11:00Z">
                <w:pPr>
                  <w:pStyle w:val="Prrafodelista"/>
                  <w:pBdr>
                    <w:left w:val="single" w:sz="4" w:space="0" w:color="auto"/>
                    <w:bottom w:val="single" w:sz="4" w:space="0" w:color="auto"/>
                    <w:right w:val="single" w:sz="8" w:space="0" w:color="auto"/>
                  </w:pBdr>
                  <w:shd w:val="clear" w:color="000000" w:fill="C0C0C0"/>
                  <w:spacing w:before="100" w:beforeAutospacing="1" w:after="100" w:afterAutospacing="1"/>
                  <w:ind w:left="0"/>
                  <w:jc w:val="center"/>
                  <w:textAlignment w:val="center"/>
                </w:pPr>
              </w:pPrChange>
            </w:pPr>
            <w:del w:id="5645" w:author="Nery de Leiva" w:date="2021-03-01T08:10:00Z">
              <w:r w:rsidRPr="001818C0" w:rsidDel="00677F47">
                <w:rPr>
                  <w:rFonts w:ascii="Museo Sans 300" w:hAnsi="Museo Sans 300"/>
                  <w:b/>
                  <w:sz w:val="18"/>
                  <w:szCs w:val="18"/>
                </w:rPr>
                <w:delText>49 Hás., 81 Ás., 83.42 Cás.</w:delText>
              </w:r>
            </w:del>
          </w:p>
        </w:tc>
        <w:tc>
          <w:tcPr>
            <w:tcW w:w="1392" w:type="dxa"/>
            <w:shd w:val="clear" w:color="auto" w:fill="FFFFFF" w:themeFill="background1"/>
            <w:vAlign w:val="center"/>
          </w:tcPr>
          <w:p w14:paraId="7C0B6F08" w14:textId="7AAFDCBF" w:rsidR="00B7552E" w:rsidRPr="001818C0" w:rsidDel="00677F47" w:rsidRDefault="00B7552E">
            <w:pPr>
              <w:rPr>
                <w:del w:id="5646" w:author="Nery de Leiva" w:date="2021-03-01T08:10:00Z"/>
                <w:rFonts w:ascii="Museo Sans 300" w:hAnsi="Museo Sans 300"/>
                <w:b/>
                <w:bCs/>
                <w:color w:val="000000"/>
                <w:sz w:val="18"/>
                <w:szCs w:val="18"/>
                <w:lang w:eastAsia="en-US"/>
              </w:rPr>
              <w:pPrChange w:id="5647" w:author="Nery de Leiva" w:date="2021-03-01T08:11:00Z">
                <w:pPr>
                  <w:pStyle w:val="Prrafodelista"/>
                  <w:pBdr>
                    <w:left w:val="single" w:sz="4" w:space="0" w:color="auto"/>
                    <w:bottom w:val="single" w:sz="4" w:space="0" w:color="auto"/>
                    <w:right w:val="single" w:sz="8" w:space="0" w:color="auto"/>
                  </w:pBdr>
                  <w:shd w:val="clear" w:color="000000" w:fill="C0C0C0"/>
                  <w:spacing w:before="100" w:beforeAutospacing="1" w:after="100" w:afterAutospacing="1"/>
                  <w:ind w:left="0"/>
                  <w:jc w:val="center"/>
                  <w:textAlignment w:val="center"/>
                </w:pPr>
              </w:pPrChange>
            </w:pPr>
            <w:del w:id="5648" w:author="Nery de Leiva" w:date="2021-03-01T08:10:00Z">
              <w:r w:rsidRPr="001818C0" w:rsidDel="00677F47">
                <w:rPr>
                  <w:rFonts w:ascii="Museo Sans 300" w:hAnsi="Museo Sans 300"/>
                  <w:b/>
                  <w:sz w:val="18"/>
                  <w:szCs w:val="18"/>
                </w:rPr>
                <w:delText>498,183.42</w:delText>
              </w:r>
            </w:del>
          </w:p>
        </w:tc>
        <w:tc>
          <w:tcPr>
            <w:tcW w:w="1114" w:type="dxa"/>
            <w:shd w:val="clear" w:color="auto" w:fill="FFFFFF" w:themeFill="background1"/>
            <w:vAlign w:val="center"/>
          </w:tcPr>
          <w:p w14:paraId="5DAF90E6" w14:textId="47B48373" w:rsidR="00B7552E" w:rsidRPr="001818C0" w:rsidDel="00677F47" w:rsidRDefault="00B7552E">
            <w:pPr>
              <w:rPr>
                <w:del w:id="5649" w:author="Nery de Leiva" w:date="2021-03-01T08:10:00Z"/>
                <w:rFonts w:ascii="Museo Sans 300" w:eastAsiaTheme="minorHAnsi" w:hAnsi="Museo Sans 300"/>
                <w:b/>
                <w:sz w:val="18"/>
                <w:szCs w:val="18"/>
                <w:lang w:eastAsia="en-US"/>
              </w:rPr>
              <w:pPrChange w:id="5650" w:author="Nery de Leiva" w:date="2021-03-01T08:11:00Z">
                <w:pPr>
                  <w:pStyle w:val="Prrafodelista"/>
                  <w:ind w:left="0"/>
                  <w:jc w:val="center"/>
                </w:pPr>
              </w:pPrChange>
            </w:pPr>
          </w:p>
        </w:tc>
        <w:tc>
          <w:tcPr>
            <w:tcW w:w="1388" w:type="dxa"/>
            <w:shd w:val="clear" w:color="auto" w:fill="FFFFFF" w:themeFill="background1"/>
          </w:tcPr>
          <w:p w14:paraId="33569F4C" w14:textId="7323B3A8" w:rsidR="00B7552E" w:rsidRPr="001818C0" w:rsidDel="00677F47" w:rsidRDefault="00B7552E">
            <w:pPr>
              <w:rPr>
                <w:del w:id="5651" w:author="Nery de Leiva" w:date="2021-03-01T08:10:00Z"/>
                <w:rFonts w:ascii="Museo Sans 300" w:eastAsiaTheme="minorHAnsi" w:hAnsi="Museo Sans 300"/>
                <w:b/>
                <w:sz w:val="18"/>
                <w:szCs w:val="18"/>
                <w:lang w:eastAsia="en-US"/>
              </w:rPr>
              <w:pPrChange w:id="5652" w:author="Nery de Leiva" w:date="2021-03-01T08:11:00Z">
                <w:pPr>
                  <w:pStyle w:val="Prrafodelista"/>
                  <w:ind w:left="0"/>
                  <w:jc w:val="center"/>
                </w:pPr>
              </w:pPrChange>
            </w:pPr>
          </w:p>
        </w:tc>
      </w:tr>
    </w:tbl>
    <w:p w14:paraId="6DA8413C" w14:textId="71049CA6" w:rsidR="00B7552E" w:rsidDel="00677F47" w:rsidRDefault="00B7552E">
      <w:pPr>
        <w:rPr>
          <w:del w:id="5653" w:author="Nery de Leiva" w:date="2021-03-01T08:10:00Z"/>
        </w:rPr>
        <w:pPrChange w:id="5654" w:author="Nery de Leiva" w:date="2021-03-01T08:11:00Z">
          <w:pPr>
            <w:pStyle w:val="Prrafodelista"/>
            <w:spacing w:line="360" w:lineRule="auto"/>
            <w:ind w:left="360"/>
            <w:jc w:val="both"/>
          </w:pPr>
        </w:pPrChange>
      </w:pPr>
    </w:p>
    <w:p w14:paraId="763C77D2" w14:textId="1CB6E287" w:rsidR="000047B0" w:rsidDel="00677F47" w:rsidRDefault="000047B0">
      <w:pPr>
        <w:rPr>
          <w:del w:id="5655" w:author="Nery de Leiva" w:date="2021-03-01T08:10:00Z"/>
        </w:rPr>
        <w:pPrChange w:id="5656" w:author="Nery de Leiva" w:date="2021-03-01T08:11:00Z">
          <w:pPr>
            <w:jc w:val="both"/>
          </w:pPr>
        </w:pPrChange>
      </w:pPr>
      <w:del w:id="5657" w:author="Nery de Leiva" w:date="2021-03-01T08:10:00Z">
        <w:r w:rsidDel="00677F47">
          <w:delText>SESIÓN ORDINARIA No. 06 – 2021</w:delText>
        </w:r>
      </w:del>
    </w:p>
    <w:p w14:paraId="08CDB059" w14:textId="0AD0A5FB" w:rsidR="000047B0" w:rsidDel="00677F47" w:rsidRDefault="000047B0">
      <w:pPr>
        <w:rPr>
          <w:del w:id="5658" w:author="Nery de Leiva" w:date="2021-03-01T08:10:00Z"/>
        </w:rPr>
        <w:pPrChange w:id="5659" w:author="Nery de Leiva" w:date="2021-03-01T08:11:00Z">
          <w:pPr>
            <w:jc w:val="both"/>
          </w:pPr>
        </w:pPrChange>
      </w:pPr>
      <w:del w:id="5660" w:author="Nery de Leiva" w:date="2021-03-01T08:10:00Z">
        <w:r w:rsidDel="00677F47">
          <w:delText>FECHA: 18  DE FEBRERO DE 2021</w:delText>
        </w:r>
      </w:del>
    </w:p>
    <w:p w14:paraId="55F2FFF3" w14:textId="5FD30853" w:rsidR="000047B0" w:rsidDel="00677F47" w:rsidRDefault="000047B0">
      <w:pPr>
        <w:rPr>
          <w:del w:id="5661" w:author="Nery de Leiva" w:date="2021-03-01T08:10:00Z"/>
        </w:rPr>
        <w:pPrChange w:id="5662" w:author="Nery de Leiva" w:date="2021-03-01T08:11:00Z">
          <w:pPr>
            <w:jc w:val="both"/>
          </w:pPr>
        </w:pPrChange>
      </w:pPr>
      <w:del w:id="5663" w:author="Nery de Leiva" w:date="2021-03-01T08:10:00Z">
        <w:r w:rsidDel="00677F47">
          <w:delText xml:space="preserve">PUNTO: </w:delText>
        </w:r>
        <w:r w:rsidR="00C662DE" w:rsidDel="00677F47">
          <w:delText>X</w:delText>
        </w:r>
      </w:del>
    </w:p>
    <w:p w14:paraId="66520144" w14:textId="39B8920B" w:rsidR="000047B0" w:rsidDel="00677F47" w:rsidRDefault="000047B0">
      <w:pPr>
        <w:rPr>
          <w:del w:id="5664" w:author="Nery de Leiva" w:date="2021-03-01T08:10:00Z"/>
        </w:rPr>
        <w:pPrChange w:id="5665" w:author="Nery de Leiva" w:date="2021-03-01T08:11:00Z">
          <w:pPr>
            <w:jc w:val="both"/>
          </w:pPr>
        </w:pPrChange>
      </w:pPr>
      <w:del w:id="5666" w:author="Nery de Leiva" w:date="2021-03-01T08:10:00Z">
        <w:r w:rsidDel="00677F47">
          <w:delText>PÁGINA NÚMERO SIETE</w:delText>
        </w:r>
      </w:del>
    </w:p>
    <w:p w14:paraId="226ACCB8" w14:textId="78C7803E" w:rsidR="000047B0" w:rsidRPr="007F2D36" w:rsidDel="00677F47" w:rsidRDefault="000047B0">
      <w:pPr>
        <w:rPr>
          <w:del w:id="5667" w:author="Nery de Leiva" w:date="2021-03-01T08:10:00Z"/>
        </w:rPr>
        <w:pPrChange w:id="5668" w:author="Nery de Leiva" w:date="2021-03-01T08:11:00Z">
          <w:pPr>
            <w:pStyle w:val="Prrafodelista"/>
            <w:spacing w:line="360" w:lineRule="auto"/>
            <w:ind w:left="360"/>
            <w:jc w:val="both"/>
          </w:pPr>
        </w:pPrChange>
      </w:pPr>
    </w:p>
    <w:p w14:paraId="6ADB84E5" w14:textId="5CB7D20A" w:rsidR="00B7552E" w:rsidDel="00677F47" w:rsidRDefault="00B7552E">
      <w:pPr>
        <w:rPr>
          <w:del w:id="5669" w:author="Nery de Leiva" w:date="2021-03-01T08:10:00Z"/>
        </w:rPr>
        <w:pPrChange w:id="5670" w:author="Nery de Leiva" w:date="2021-03-01T08:11:00Z">
          <w:pPr>
            <w:pStyle w:val="Prrafodelista"/>
            <w:ind w:left="1134"/>
            <w:jc w:val="both"/>
          </w:pPr>
        </w:pPrChange>
      </w:pPr>
      <w:del w:id="5671" w:author="Nery de Leiva" w:date="2021-03-01T08:10:00Z">
        <w:r w:rsidRPr="007F28A9" w:rsidDel="00677F47">
          <w:delText xml:space="preserve">Lo cual consta en escritura pública de Dación en Pago número 106 del Libro Décimo Séptimo, otorgada el día 10 de octubre del año 2001, ante los oficios notariales del Licenciado Salvador Ernesto Menéndez Castro. </w:delText>
        </w:r>
      </w:del>
    </w:p>
    <w:p w14:paraId="7197FF61" w14:textId="1301C292" w:rsidR="007F28A9" w:rsidRPr="007F28A9" w:rsidDel="00677F47" w:rsidRDefault="007F28A9">
      <w:pPr>
        <w:rPr>
          <w:del w:id="5672" w:author="Nery de Leiva" w:date="2021-03-01T08:10:00Z"/>
        </w:rPr>
        <w:pPrChange w:id="5673" w:author="Nery de Leiva" w:date="2021-03-01T08:11:00Z">
          <w:pPr>
            <w:pStyle w:val="Prrafodelista"/>
            <w:ind w:left="1134"/>
            <w:jc w:val="both"/>
          </w:pPr>
        </w:pPrChange>
      </w:pPr>
    </w:p>
    <w:tbl>
      <w:tblPr>
        <w:tblStyle w:val="Tablaconcuadrcula"/>
        <w:tblW w:w="0" w:type="auto"/>
        <w:tblInd w:w="821" w:type="dxa"/>
        <w:tblLook w:val="04A0" w:firstRow="1" w:lastRow="0" w:firstColumn="1" w:lastColumn="0" w:noHBand="0" w:noVBand="1"/>
      </w:tblPr>
      <w:tblGrid>
        <w:gridCol w:w="4142"/>
        <w:gridCol w:w="4110"/>
      </w:tblGrid>
      <w:tr w:rsidR="00B7552E" w:rsidRPr="007F2D36" w:rsidDel="00677F47" w14:paraId="71A1B6A8" w14:textId="5CF19E32" w:rsidTr="001818C0">
        <w:trPr>
          <w:trHeight w:val="20"/>
          <w:del w:id="5674" w:author="Nery de Leiva" w:date="2021-03-01T08:10:00Z"/>
        </w:trPr>
        <w:tc>
          <w:tcPr>
            <w:tcW w:w="4142" w:type="dxa"/>
          </w:tcPr>
          <w:p w14:paraId="028626D4" w14:textId="103AE482" w:rsidR="00B7552E" w:rsidRPr="001818C0" w:rsidDel="00677F47" w:rsidRDefault="00B7552E">
            <w:pPr>
              <w:rPr>
                <w:del w:id="5675" w:author="Nery de Leiva" w:date="2021-03-01T08:10:00Z"/>
                <w:rFonts w:ascii="Museo Sans 300" w:eastAsiaTheme="minorHAnsi" w:hAnsi="Museo Sans 300"/>
                <w:sz w:val="18"/>
                <w:szCs w:val="18"/>
                <w:lang w:eastAsia="en-US"/>
              </w:rPr>
              <w:pPrChange w:id="5676" w:author="Nery de Leiva" w:date="2021-03-01T08:11:00Z">
                <w:pPr>
                  <w:pStyle w:val="Prrafodelista"/>
                  <w:spacing w:line="360" w:lineRule="auto"/>
                  <w:ind w:left="0"/>
                  <w:jc w:val="both"/>
                </w:pPr>
              </w:pPrChange>
            </w:pPr>
            <w:del w:id="5677" w:author="Nery de Leiva" w:date="2021-03-01T08:10:00Z">
              <w:r w:rsidRPr="001818C0" w:rsidDel="00677F47">
                <w:rPr>
                  <w:rFonts w:ascii="Museo Sans 300" w:hAnsi="Museo Sans 300"/>
                  <w:sz w:val="18"/>
                  <w:szCs w:val="18"/>
                </w:rPr>
                <w:delText>FORMA DE ADQUISICIÓN:</w:delText>
              </w:r>
            </w:del>
          </w:p>
        </w:tc>
        <w:tc>
          <w:tcPr>
            <w:tcW w:w="4110" w:type="dxa"/>
          </w:tcPr>
          <w:p w14:paraId="6F8C3A33" w14:textId="0FCD959F" w:rsidR="00B7552E" w:rsidRPr="001818C0" w:rsidDel="00677F47" w:rsidRDefault="00B7552E">
            <w:pPr>
              <w:rPr>
                <w:del w:id="5678" w:author="Nery de Leiva" w:date="2021-03-01T08:10:00Z"/>
                <w:rFonts w:ascii="Museo Sans 300" w:eastAsiaTheme="minorHAnsi" w:hAnsi="Museo Sans 300"/>
                <w:sz w:val="18"/>
                <w:szCs w:val="18"/>
                <w:lang w:eastAsia="en-US"/>
              </w:rPr>
              <w:pPrChange w:id="5679" w:author="Nery de Leiva" w:date="2021-03-01T08:11:00Z">
                <w:pPr>
                  <w:pStyle w:val="Prrafodelista"/>
                  <w:spacing w:line="360" w:lineRule="auto"/>
                  <w:ind w:left="0"/>
                  <w:jc w:val="center"/>
                </w:pPr>
              </w:pPrChange>
            </w:pPr>
            <w:del w:id="5680" w:author="Nery de Leiva" w:date="2021-03-01T08:10:00Z">
              <w:r w:rsidRPr="001818C0" w:rsidDel="00677F47">
                <w:rPr>
                  <w:rFonts w:ascii="Museo Sans 300" w:hAnsi="Museo Sans 300"/>
                  <w:sz w:val="18"/>
                  <w:szCs w:val="18"/>
                </w:rPr>
                <w:delText>DACIÓN EN PAGO</w:delText>
              </w:r>
            </w:del>
          </w:p>
        </w:tc>
      </w:tr>
      <w:tr w:rsidR="00B7552E" w:rsidRPr="007F2D36" w:rsidDel="00677F47" w14:paraId="6EA6DB3E" w14:textId="2EF27182" w:rsidTr="001818C0">
        <w:trPr>
          <w:trHeight w:val="20"/>
          <w:del w:id="5681" w:author="Nery de Leiva" w:date="2021-03-01T08:10:00Z"/>
        </w:trPr>
        <w:tc>
          <w:tcPr>
            <w:tcW w:w="4142" w:type="dxa"/>
          </w:tcPr>
          <w:p w14:paraId="63E92CD0" w14:textId="3EAA319F" w:rsidR="00B7552E" w:rsidRPr="001818C0" w:rsidDel="00677F47" w:rsidRDefault="00B7552E">
            <w:pPr>
              <w:rPr>
                <w:del w:id="5682" w:author="Nery de Leiva" w:date="2021-03-01T08:10:00Z"/>
                <w:rFonts w:ascii="Museo Sans 300" w:eastAsiaTheme="minorHAnsi" w:hAnsi="Museo Sans 300"/>
                <w:sz w:val="18"/>
                <w:szCs w:val="18"/>
                <w:lang w:eastAsia="en-US"/>
              </w:rPr>
              <w:pPrChange w:id="5683" w:author="Nery de Leiva" w:date="2021-03-01T08:11:00Z">
                <w:pPr>
                  <w:pStyle w:val="Prrafodelista"/>
                  <w:spacing w:line="360" w:lineRule="auto"/>
                  <w:ind w:left="0"/>
                  <w:jc w:val="both"/>
                </w:pPr>
              </w:pPrChange>
            </w:pPr>
            <w:del w:id="5684" w:author="Nery de Leiva" w:date="2021-03-01T08:10:00Z">
              <w:r w:rsidRPr="001818C0" w:rsidDel="00677F47">
                <w:rPr>
                  <w:rFonts w:ascii="Museo Sans 300" w:hAnsi="Museo Sans 300"/>
                  <w:sz w:val="18"/>
                  <w:szCs w:val="18"/>
                </w:rPr>
                <w:delText>Área adquirida según acuerdo</w:delText>
              </w:r>
            </w:del>
          </w:p>
        </w:tc>
        <w:tc>
          <w:tcPr>
            <w:tcW w:w="4110" w:type="dxa"/>
          </w:tcPr>
          <w:p w14:paraId="0369030E" w14:textId="51907C03" w:rsidR="00B7552E" w:rsidRPr="001818C0" w:rsidDel="00677F47" w:rsidRDefault="00B7552E">
            <w:pPr>
              <w:rPr>
                <w:del w:id="5685" w:author="Nery de Leiva" w:date="2021-03-01T08:10:00Z"/>
                <w:rFonts w:ascii="Museo Sans 300" w:hAnsi="Museo Sans 300"/>
                <w:b/>
                <w:bCs/>
                <w:color w:val="000000"/>
                <w:sz w:val="18"/>
                <w:szCs w:val="18"/>
                <w:lang w:eastAsia="en-US"/>
              </w:rPr>
              <w:pPrChange w:id="5686" w:author="Nery de Leiva" w:date="2021-03-01T08:11:00Z">
                <w:pPr>
                  <w:pStyle w:val="Prrafodelista"/>
                  <w:pBdr>
                    <w:left w:val="single" w:sz="4" w:space="0" w:color="auto"/>
                    <w:bottom w:val="single" w:sz="4" w:space="0" w:color="auto"/>
                    <w:right w:val="single" w:sz="8" w:space="0" w:color="auto"/>
                  </w:pBdr>
                  <w:shd w:val="clear" w:color="000000" w:fill="C0C0C0"/>
                  <w:spacing w:before="100" w:beforeAutospacing="1" w:after="100" w:afterAutospacing="1" w:line="360" w:lineRule="auto"/>
                  <w:ind w:left="0"/>
                  <w:jc w:val="right"/>
                  <w:textAlignment w:val="center"/>
                </w:pPr>
              </w:pPrChange>
            </w:pPr>
            <w:del w:id="5687" w:author="Nery de Leiva" w:date="2021-03-01T08:10:00Z">
              <w:r w:rsidRPr="001818C0" w:rsidDel="00677F47">
                <w:rPr>
                  <w:rFonts w:ascii="Museo Sans 300" w:hAnsi="Museo Sans 300"/>
                  <w:sz w:val="18"/>
                  <w:szCs w:val="18"/>
                </w:rPr>
                <w:delText>49 Hás., 81 Ás., 82.84 Cás.</w:delText>
              </w:r>
            </w:del>
          </w:p>
        </w:tc>
      </w:tr>
      <w:tr w:rsidR="00B7552E" w:rsidRPr="007F2D36" w:rsidDel="00677F47" w14:paraId="42D446C7" w14:textId="6FD0CAA7" w:rsidTr="001818C0">
        <w:trPr>
          <w:trHeight w:val="20"/>
          <w:del w:id="5688" w:author="Nery de Leiva" w:date="2021-03-01T08:10:00Z"/>
        </w:trPr>
        <w:tc>
          <w:tcPr>
            <w:tcW w:w="4142" w:type="dxa"/>
            <w:shd w:val="clear" w:color="auto" w:fill="FFFFFF" w:themeFill="background1"/>
          </w:tcPr>
          <w:p w14:paraId="1235CB58" w14:textId="678DC1E0" w:rsidR="00B7552E" w:rsidRPr="001818C0" w:rsidDel="00677F47" w:rsidRDefault="00B7552E">
            <w:pPr>
              <w:rPr>
                <w:del w:id="5689" w:author="Nery de Leiva" w:date="2021-03-01T08:10:00Z"/>
                <w:rFonts w:ascii="Museo Sans 300" w:hAnsi="Museo Sans 300"/>
                <w:b/>
                <w:bCs/>
                <w:color w:val="000000"/>
                <w:sz w:val="18"/>
                <w:szCs w:val="18"/>
                <w:lang w:eastAsia="en-US"/>
              </w:rPr>
              <w:pPrChange w:id="5690" w:author="Nery de Leiva" w:date="2021-03-01T08:11:00Z">
                <w:pPr>
                  <w:pStyle w:val="Prrafodelista"/>
                  <w:pBdr>
                    <w:left w:val="single" w:sz="4" w:space="0" w:color="auto"/>
                    <w:bottom w:val="single" w:sz="4" w:space="0" w:color="auto"/>
                    <w:right w:val="single" w:sz="8" w:space="0" w:color="auto"/>
                  </w:pBdr>
                  <w:shd w:val="clear" w:color="000000" w:fill="C0C0C0"/>
                  <w:spacing w:before="100" w:beforeAutospacing="1" w:after="100" w:afterAutospacing="1" w:line="360" w:lineRule="auto"/>
                  <w:ind w:left="0"/>
                  <w:jc w:val="both"/>
                  <w:textAlignment w:val="center"/>
                </w:pPr>
              </w:pPrChange>
            </w:pPr>
            <w:del w:id="5691" w:author="Nery de Leiva" w:date="2021-03-01T08:10:00Z">
              <w:r w:rsidRPr="001818C0" w:rsidDel="00677F47">
                <w:rPr>
                  <w:rFonts w:ascii="Museo Sans 300" w:hAnsi="Museo Sans 300"/>
                  <w:b/>
                  <w:sz w:val="18"/>
                  <w:szCs w:val="18"/>
                </w:rPr>
                <w:delText>Área adquirida según escritura</w:delText>
              </w:r>
            </w:del>
          </w:p>
        </w:tc>
        <w:tc>
          <w:tcPr>
            <w:tcW w:w="4110" w:type="dxa"/>
            <w:shd w:val="clear" w:color="auto" w:fill="FFFFFF" w:themeFill="background1"/>
          </w:tcPr>
          <w:p w14:paraId="34C69F26" w14:textId="58CA9C08" w:rsidR="00B7552E" w:rsidRPr="001818C0" w:rsidDel="00677F47" w:rsidRDefault="00B7552E">
            <w:pPr>
              <w:rPr>
                <w:del w:id="5692" w:author="Nery de Leiva" w:date="2021-03-01T08:10:00Z"/>
                <w:rFonts w:ascii="Museo Sans 300" w:hAnsi="Museo Sans 300"/>
                <w:b/>
                <w:bCs/>
                <w:color w:val="000000"/>
                <w:sz w:val="18"/>
                <w:szCs w:val="18"/>
                <w:lang w:eastAsia="en-US"/>
              </w:rPr>
              <w:pPrChange w:id="5693" w:author="Nery de Leiva" w:date="2021-03-01T08:11:00Z">
                <w:pPr>
                  <w:pStyle w:val="Prrafodelista"/>
                  <w:pBdr>
                    <w:left w:val="single" w:sz="4" w:space="0" w:color="auto"/>
                    <w:bottom w:val="single" w:sz="4" w:space="0" w:color="auto"/>
                    <w:right w:val="single" w:sz="8" w:space="0" w:color="auto"/>
                  </w:pBdr>
                  <w:shd w:val="clear" w:color="000000" w:fill="C0C0C0"/>
                  <w:spacing w:before="100" w:beforeAutospacing="1" w:after="100" w:afterAutospacing="1" w:line="360" w:lineRule="auto"/>
                  <w:ind w:left="0"/>
                  <w:jc w:val="right"/>
                  <w:textAlignment w:val="center"/>
                </w:pPr>
              </w:pPrChange>
            </w:pPr>
            <w:del w:id="5694" w:author="Nery de Leiva" w:date="2021-03-01T08:10:00Z">
              <w:r w:rsidRPr="001818C0" w:rsidDel="00677F47">
                <w:rPr>
                  <w:rFonts w:ascii="Museo Sans 300" w:hAnsi="Museo Sans 300"/>
                  <w:b/>
                  <w:sz w:val="18"/>
                  <w:szCs w:val="18"/>
                </w:rPr>
                <w:delText>49 Hás., 81 Ás., 83.42 Cás.</w:delText>
              </w:r>
            </w:del>
          </w:p>
        </w:tc>
      </w:tr>
      <w:tr w:rsidR="00B7552E" w:rsidRPr="007F2D36" w:rsidDel="00677F47" w14:paraId="3575C789" w14:textId="54DA08AC" w:rsidTr="001818C0">
        <w:trPr>
          <w:trHeight w:val="20"/>
          <w:del w:id="5695" w:author="Nery de Leiva" w:date="2021-03-01T08:10:00Z"/>
        </w:trPr>
        <w:tc>
          <w:tcPr>
            <w:tcW w:w="4142" w:type="dxa"/>
          </w:tcPr>
          <w:p w14:paraId="64AC0F31" w14:textId="3E5879C8" w:rsidR="00B7552E" w:rsidRPr="001818C0" w:rsidDel="00677F47" w:rsidRDefault="00B7552E">
            <w:pPr>
              <w:rPr>
                <w:del w:id="5696" w:author="Nery de Leiva" w:date="2021-03-01T08:10:00Z"/>
                <w:rFonts w:ascii="Museo Sans 300" w:hAnsi="Museo Sans 300"/>
                <w:b/>
                <w:bCs/>
                <w:color w:val="000000"/>
                <w:sz w:val="18"/>
                <w:szCs w:val="18"/>
                <w:lang w:eastAsia="en-US"/>
              </w:rPr>
              <w:pPrChange w:id="5697" w:author="Nery de Leiva" w:date="2021-03-01T08:11:00Z">
                <w:pPr>
                  <w:pStyle w:val="Prrafodelista"/>
                  <w:pBdr>
                    <w:left w:val="single" w:sz="4" w:space="0" w:color="auto"/>
                    <w:bottom w:val="single" w:sz="4" w:space="0" w:color="auto"/>
                    <w:right w:val="single" w:sz="8" w:space="0" w:color="auto"/>
                  </w:pBdr>
                  <w:shd w:val="clear" w:color="000000" w:fill="C0C0C0"/>
                  <w:spacing w:before="100" w:beforeAutospacing="1" w:after="100" w:afterAutospacing="1" w:line="360" w:lineRule="auto"/>
                  <w:ind w:left="0"/>
                  <w:jc w:val="both"/>
                  <w:textAlignment w:val="center"/>
                </w:pPr>
              </w:pPrChange>
            </w:pPr>
            <w:del w:id="5698" w:author="Nery de Leiva" w:date="2021-03-01T08:10:00Z">
              <w:r w:rsidRPr="001818C0" w:rsidDel="00677F47">
                <w:rPr>
                  <w:rFonts w:ascii="Museo Sans 300" w:hAnsi="Museo Sans 300"/>
                  <w:sz w:val="18"/>
                  <w:szCs w:val="18"/>
                </w:rPr>
                <w:delText xml:space="preserve">Valor del Inmueble </w:delText>
              </w:r>
            </w:del>
          </w:p>
        </w:tc>
        <w:tc>
          <w:tcPr>
            <w:tcW w:w="4110" w:type="dxa"/>
          </w:tcPr>
          <w:p w14:paraId="37CFAEE8" w14:textId="61DF76B6" w:rsidR="00B7552E" w:rsidRPr="001818C0" w:rsidDel="00677F47" w:rsidRDefault="00B7552E">
            <w:pPr>
              <w:rPr>
                <w:del w:id="5699" w:author="Nery de Leiva" w:date="2021-03-01T08:10:00Z"/>
                <w:rFonts w:ascii="Museo Sans 300" w:hAnsi="Museo Sans 300"/>
                <w:b/>
                <w:bCs/>
                <w:color w:val="000000"/>
                <w:sz w:val="18"/>
                <w:szCs w:val="18"/>
                <w:lang w:eastAsia="en-US"/>
              </w:rPr>
              <w:pPrChange w:id="5700" w:author="Nery de Leiva" w:date="2021-03-01T08:11:00Z">
                <w:pPr>
                  <w:pStyle w:val="Prrafodelista"/>
                  <w:pBdr>
                    <w:left w:val="single" w:sz="4" w:space="0" w:color="auto"/>
                    <w:bottom w:val="single" w:sz="4" w:space="0" w:color="auto"/>
                    <w:right w:val="single" w:sz="8" w:space="0" w:color="auto"/>
                  </w:pBdr>
                  <w:shd w:val="clear" w:color="000000" w:fill="C0C0C0"/>
                  <w:spacing w:before="100" w:beforeAutospacing="1" w:after="100" w:afterAutospacing="1" w:line="360" w:lineRule="auto"/>
                  <w:ind w:left="0"/>
                  <w:jc w:val="right"/>
                  <w:textAlignment w:val="center"/>
                </w:pPr>
              </w:pPrChange>
            </w:pPr>
            <w:del w:id="5701" w:author="Nery de Leiva" w:date="2021-03-01T08:10:00Z">
              <w:r w:rsidRPr="001818C0" w:rsidDel="00677F47">
                <w:rPr>
                  <w:rFonts w:ascii="Museo Sans 300" w:hAnsi="Museo Sans 300"/>
                  <w:sz w:val="18"/>
                  <w:szCs w:val="18"/>
                </w:rPr>
                <w:delText>$80,615.59</w:delText>
              </w:r>
            </w:del>
          </w:p>
        </w:tc>
      </w:tr>
      <w:tr w:rsidR="00B7552E" w:rsidRPr="007F2D36" w:rsidDel="00677F47" w14:paraId="0EAAF626" w14:textId="44515C98" w:rsidTr="001818C0">
        <w:trPr>
          <w:trHeight w:val="20"/>
          <w:del w:id="5702" w:author="Nery de Leiva" w:date="2021-03-01T08:10:00Z"/>
        </w:trPr>
        <w:tc>
          <w:tcPr>
            <w:tcW w:w="4142" w:type="dxa"/>
          </w:tcPr>
          <w:p w14:paraId="027490AA" w14:textId="419AF99A" w:rsidR="00B7552E" w:rsidRPr="001818C0" w:rsidDel="00677F47" w:rsidRDefault="00B7552E">
            <w:pPr>
              <w:rPr>
                <w:del w:id="5703" w:author="Nery de Leiva" w:date="2021-03-01T08:10:00Z"/>
                <w:rFonts w:ascii="Museo Sans 300" w:hAnsi="Museo Sans 300"/>
                <w:b/>
                <w:bCs/>
                <w:color w:val="000000"/>
                <w:sz w:val="18"/>
                <w:szCs w:val="18"/>
                <w:lang w:eastAsia="en-US"/>
              </w:rPr>
              <w:pPrChange w:id="5704" w:author="Nery de Leiva" w:date="2021-03-01T08:11:00Z">
                <w:pPr>
                  <w:pStyle w:val="Prrafodelista"/>
                  <w:pBdr>
                    <w:left w:val="single" w:sz="4" w:space="0" w:color="auto"/>
                    <w:bottom w:val="single" w:sz="4" w:space="0" w:color="auto"/>
                    <w:right w:val="single" w:sz="8" w:space="0" w:color="auto"/>
                  </w:pBdr>
                  <w:shd w:val="clear" w:color="000000" w:fill="C0C0C0"/>
                  <w:spacing w:before="100" w:beforeAutospacing="1" w:after="100" w:afterAutospacing="1" w:line="360" w:lineRule="auto"/>
                  <w:ind w:left="0"/>
                  <w:jc w:val="both"/>
                  <w:textAlignment w:val="center"/>
                </w:pPr>
              </w:pPrChange>
            </w:pPr>
            <w:del w:id="5705" w:author="Nery de Leiva" w:date="2021-03-01T08:10:00Z">
              <w:r w:rsidRPr="001818C0" w:rsidDel="00677F47">
                <w:rPr>
                  <w:rFonts w:ascii="Museo Sans 300" w:hAnsi="Museo Sans 300"/>
                  <w:sz w:val="18"/>
                  <w:szCs w:val="18"/>
                </w:rPr>
                <w:delText>Valor del inmueble por Hectárea</w:delText>
              </w:r>
            </w:del>
          </w:p>
        </w:tc>
        <w:tc>
          <w:tcPr>
            <w:tcW w:w="4110" w:type="dxa"/>
          </w:tcPr>
          <w:p w14:paraId="4CDE7E95" w14:textId="0072847D" w:rsidR="00B7552E" w:rsidRPr="001818C0" w:rsidDel="00677F47" w:rsidRDefault="00B7552E">
            <w:pPr>
              <w:rPr>
                <w:del w:id="5706" w:author="Nery de Leiva" w:date="2021-03-01T08:10:00Z"/>
                <w:rFonts w:ascii="Museo Sans 300" w:hAnsi="Museo Sans 300"/>
                <w:b/>
                <w:bCs/>
                <w:color w:val="000000"/>
                <w:sz w:val="18"/>
                <w:szCs w:val="18"/>
                <w:lang w:eastAsia="en-US"/>
              </w:rPr>
              <w:pPrChange w:id="5707" w:author="Nery de Leiva" w:date="2021-03-01T08:11:00Z">
                <w:pPr>
                  <w:pStyle w:val="Prrafodelista"/>
                  <w:pBdr>
                    <w:left w:val="single" w:sz="4" w:space="0" w:color="auto"/>
                    <w:bottom w:val="single" w:sz="4" w:space="0" w:color="auto"/>
                    <w:right w:val="single" w:sz="8" w:space="0" w:color="auto"/>
                  </w:pBdr>
                  <w:shd w:val="clear" w:color="000000" w:fill="C0C0C0"/>
                  <w:spacing w:before="100" w:beforeAutospacing="1" w:after="100" w:afterAutospacing="1" w:line="360" w:lineRule="auto"/>
                  <w:ind w:left="0"/>
                  <w:jc w:val="right"/>
                  <w:textAlignment w:val="center"/>
                </w:pPr>
              </w:pPrChange>
            </w:pPr>
            <w:del w:id="5708" w:author="Nery de Leiva" w:date="2021-03-01T08:10:00Z">
              <w:r w:rsidRPr="001818C0" w:rsidDel="00677F47">
                <w:rPr>
                  <w:rFonts w:ascii="Museo Sans 300" w:hAnsi="Museo Sans 300"/>
                  <w:sz w:val="18"/>
                  <w:szCs w:val="18"/>
                </w:rPr>
                <w:delText>$1,618.19</w:delText>
              </w:r>
            </w:del>
          </w:p>
        </w:tc>
      </w:tr>
      <w:tr w:rsidR="00B7552E" w:rsidRPr="007F2D36" w:rsidDel="00677F47" w14:paraId="019BD1C3" w14:textId="73D25F42" w:rsidTr="001818C0">
        <w:trPr>
          <w:trHeight w:val="20"/>
          <w:del w:id="5709" w:author="Nery de Leiva" w:date="2021-03-01T08:10:00Z"/>
        </w:trPr>
        <w:tc>
          <w:tcPr>
            <w:tcW w:w="4142" w:type="dxa"/>
          </w:tcPr>
          <w:p w14:paraId="4FB1B604" w14:textId="16FF14C1" w:rsidR="00B7552E" w:rsidRPr="001818C0" w:rsidDel="00677F47" w:rsidRDefault="00B7552E">
            <w:pPr>
              <w:rPr>
                <w:del w:id="5710" w:author="Nery de Leiva" w:date="2021-03-01T08:10:00Z"/>
                <w:rFonts w:ascii="Museo Sans 300" w:hAnsi="Museo Sans 300"/>
                <w:b/>
                <w:bCs/>
                <w:color w:val="000000"/>
                <w:sz w:val="18"/>
                <w:szCs w:val="18"/>
                <w:lang w:eastAsia="en-US"/>
              </w:rPr>
              <w:pPrChange w:id="5711" w:author="Nery de Leiva" w:date="2021-03-01T08:11:00Z">
                <w:pPr>
                  <w:pStyle w:val="Prrafodelista"/>
                  <w:pBdr>
                    <w:left w:val="single" w:sz="4" w:space="0" w:color="auto"/>
                    <w:bottom w:val="single" w:sz="4" w:space="0" w:color="auto"/>
                    <w:right w:val="single" w:sz="8" w:space="0" w:color="auto"/>
                  </w:pBdr>
                  <w:shd w:val="clear" w:color="000000" w:fill="C0C0C0"/>
                  <w:spacing w:before="100" w:beforeAutospacing="1" w:after="100" w:afterAutospacing="1" w:line="360" w:lineRule="auto"/>
                  <w:ind w:left="0"/>
                  <w:jc w:val="both"/>
                  <w:textAlignment w:val="center"/>
                </w:pPr>
              </w:pPrChange>
            </w:pPr>
            <w:del w:id="5712" w:author="Nery de Leiva" w:date="2021-03-01T08:10:00Z">
              <w:r w:rsidRPr="001818C0" w:rsidDel="00677F47">
                <w:rPr>
                  <w:rFonts w:ascii="Museo Sans 300" w:hAnsi="Museo Sans 300"/>
                  <w:sz w:val="18"/>
                  <w:szCs w:val="18"/>
                </w:rPr>
                <w:delText>Valor del Inmueble /Mts²</w:delText>
              </w:r>
            </w:del>
          </w:p>
        </w:tc>
        <w:tc>
          <w:tcPr>
            <w:tcW w:w="4110" w:type="dxa"/>
          </w:tcPr>
          <w:p w14:paraId="6FA0A9B7" w14:textId="76BE0BAA" w:rsidR="00B7552E" w:rsidRPr="001818C0" w:rsidDel="00677F47" w:rsidRDefault="00B7552E">
            <w:pPr>
              <w:rPr>
                <w:del w:id="5713" w:author="Nery de Leiva" w:date="2021-03-01T08:10:00Z"/>
                <w:rFonts w:ascii="Museo Sans 300" w:hAnsi="Museo Sans 300"/>
                <w:b/>
                <w:bCs/>
                <w:color w:val="000000"/>
                <w:sz w:val="18"/>
                <w:szCs w:val="18"/>
                <w:lang w:eastAsia="en-US"/>
              </w:rPr>
              <w:pPrChange w:id="5714" w:author="Nery de Leiva" w:date="2021-03-01T08:11:00Z">
                <w:pPr>
                  <w:pStyle w:val="Prrafodelista"/>
                  <w:pBdr>
                    <w:left w:val="single" w:sz="4" w:space="0" w:color="auto"/>
                    <w:bottom w:val="single" w:sz="4" w:space="0" w:color="auto"/>
                    <w:right w:val="single" w:sz="8" w:space="0" w:color="auto"/>
                  </w:pBdr>
                  <w:shd w:val="clear" w:color="000000" w:fill="C0C0C0"/>
                  <w:spacing w:before="100" w:beforeAutospacing="1" w:after="100" w:afterAutospacing="1" w:line="360" w:lineRule="auto"/>
                  <w:ind w:left="0"/>
                  <w:jc w:val="right"/>
                  <w:textAlignment w:val="center"/>
                </w:pPr>
              </w:pPrChange>
            </w:pPr>
            <w:del w:id="5715" w:author="Nery de Leiva" w:date="2021-03-01T08:10:00Z">
              <w:r w:rsidRPr="001818C0" w:rsidDel="00677F47">
                <w:rPr>
                  <w:rFonts w:ascii="Museo Sans 300" w:hAnsi="Museo Sans 300"/>
                  <w:sz w:val="18"/>
                  <w:szCs w:val="18"/>
                </w:rPr>
                <w:delText>$0.161819</w:delText>
              </w:r>
            </w:del>
          </w:p>
        </w:tc>
      </w:tr>
    </w:tbl>
    <w:p w14:paraId="51CAD81E" w14:textId="689D5365" w:rsidR="00B7552E" w:rsidRPr="007F2D36" w:rsidDel="00677F47" w:rsidRDefault="00B7552E">
      <w:pPr>
        <w:rPr>
          <w:del w:id="5716" w:author="Nery de Leiva" w:date="2021-03-01T08:10:00Z"/>
        </w:rPr>
        <w:pPrChange w:id="5717" w:author="Nery de Leiva" w:date="2021-03-01T08:11:00Z">
          <w:pPr>
            <w:pStyle w:val="Prrafodelista"/>
            <w:spacing w:line="360" w:lineRule="auto"/>
            <w:ind w:left="360"/>
            <w:jc w:val="both"/>
          </w:pPr>
        </w:pPrChange>
      </w:pPr>
    </w:p>
    <w:p w14:paraId="1FA08B4E" w14:textId="34116C72" w:rsidR="00B7552E" w:rsidRPr="007F28A9" w:rsidDel="00677F47" w:rsidRDefault="001818C0">
      <w:pPr>
        <w:rPr>
          <w:del w:id="5718" w:author="Nery de Leiva" w:date="2021-03-01T08:10:00Z"/>
          <w:lang w:val="es-MX" w:eastAsia="es-MX"/>
        </w:rPr>
        <w:pPrChange w:id="5719" w:author="Nery de Leiva" w:date="2021-03-01T08:11:00Z">
          <w:pPr>
            <w:pStyle w:val="Prrafodelista"/>
            <w:numPr>
              <w:numId w:val="15"/>
            </w:numPr>
            <w:ind w:left="1134" w:hanging="567"/>
            <w:contextualSpacing/>
            <w:jc w:val="both"/>
          </w:pPr>
        </w:pPrChange>
      </w:pPr>
      <w:del w:id="5720" w:author="Nery de Leiva" w:date="2021-03-01T08:10:00Z">
        <w:r w:rsidRPr="007F28A9" w:rsidDel="00677F47">
          <w:rPr>
            <w:lang w:val="es-MX" w:eastAsia="es-MX"/>
          </w:rPr>
          <w:delText>S</w:delText>
        </w:r>
        <w:r w:rsidR="00B7552E" w:rsidRPr="007F28A9" w:rsidDel="00677F47">
          <w:rPr>
            <w:lang w:val="es-MX" w:eastAsia="es-MX"/>
          </w:rPr>
          <w:delText xml:space="preserve">egún Acuerdo contenido en el Punto L de Acta de Sesión Ordinaria 27-2001, de fecha 12 de julio del 2001, se aprobó el proyecto de Asentamiento Comunitario N° 2 y 3, que se desarrolló en el inmueble denominado </w:delText>
        </w:r>
        <w:r w:rsidR="00B7552E" w:rsidRPr="007F28A9" w:rsidDel="00677F47">
          <w:rPr>
            <w:b/>
            <w:lang w:val="es-MX" w:eastAsia="es-MX"/>
          </w:rPr>
          <w:delText xml:space="preserve">HACIENDA PIEDRAS TONTAS, </w:delText>
        </w:r>
        <w:r w:rsidR="00B7552E" w:rsidRPr="007F28A9" w:rsidDel="00677F47">
          <w:rPr>
            <w:lang w:val="es-MX" w:eastAsia="es-MX"/>
          </w:rPr>
          <w:delText xml:space="preserve">siendo el área total del proyecto de </w:delText>
        </w:r>
        <w:r w:rsidR="00B7552E" w:rsidRPr="007F28A9" w:rsidDel="00677F47">
          <w:rPr>
            <w:b/>
            <w:lang w:val="es-MX" w:eastAsia="es-MX"/>
          </w:rPr>
          <w:delText xml:space="preserve">17 </w:delText>
        </w:r>
        <w:r w:rsidR="00B7552E" w:rsidRPr="007F28A9" w:rsidDel="00677F47">
          <w:rPr>
            <w:b/>
          </w:rPr>
          <w:delText>Hás.</w:delText>
        </w:r>
        <w:r w:rsidR="00B7552E" w:rsidRPr="007F28A9" w:rsidDel="00677F47">
          <w:rPr>
            <w:b/>
            <w:lang w:val="es-MX"/>
          </w:rPr>
          <w:delText xml:space="preserve"> 14 Ás. 51.74 </w:delText>
        </w:r>
        <w:r w:rsidR="00B7552E" w:rsidRPr="007F28A9" w:rsidDel="00677F47">
          <w:rPr>
            <w:b/>
          </w:rPr>
          <w:delText>Cás.</w:delText>
        </w:r>
        <w:r w:rsidR="00B7552E" w:rsidRPr="007F28A9" w:rsidDel="00677F47">
          <w:delText>, el cual estaba destinado al Programa de Solidaridad Rural. Sin embargo, en el Acuerdo contenido en el Punto XXIV del Acta de Sesión Ordinaria 6-2002, de fecha 14 de febrero de 2002, se dejó sin efecto el Punto antes relacionado, en el sentido de haberse establecido que el inmueble fue adquirido por el ISTA con un área de 42 Hás. 63 Ás. 34.92 Cás., siendo lo correcto,</w:delText>
        </w:r>
        <w:r w:rsidR="00B7552E" w:rsidRPr="007F28A9" w:rsidDel="00677F47">
          <w:rPr>
            <w:b/>
          </w:rPr>
          <w:delText xml:space="preserve"> </w:delText>
        </w:r>
        <w:r w:rsidR="00B7552E" w:rsidRPr="007F28A9" w:rsidDel="00677F47">
          <w:delText xml:space="preserve">49 Hás. 81 Ás. 82.83 Cás., según nueva información técnica aprobada por CNR; y en el inmueble en comento, se desarrolló un proyecto de Asentamiento Comunitario </w:delText>
        </w:r>
        <w:r w:rsidR="00B7552E" w:rsidRPr="007F28A9" w:rsidDel="00677F47">
          <w:rPr>
            <w:lang w:val="es-MX" w:eastAsia="es-MX"/>
          </w:rPr>
          <w:delText>dentro de los inmuebles que conforman el Proyecto se encuentran los identificados como:</w:delText>
        </w:r>
      </w:del>
    </w:p>
    <w:tbl>
      <w:tblPr>
        <w:tblStyle w:val="Tablaconcuadrcula1"/>
        <w:tblpPr w:leftFromText="141" w:rightFromText="141" w:vertAnchor="text" w:horzAnchor="margin" w:tblpXSpec="right" w:tblpY="196"/>
        <w:tblW w:w="8034" w:type="dxa"/>
        <w:tblLook w:val="04A0" w:firstRow="1" w:lastRow="0" w:firstColumn="1" w:lastColumn="0" w:noHBand="0" w:noVBand="1"/>
      </w:tblPr>
      <w:tblGrid>
        <w:gridCol w:w="2406"/>
        <w:gridCol w:w="2380"/>
        <w:gridCol w:w="1214"/>
        <w:gridCol w:w="2034"/>
      </w:tblGrid>
      <w:tr w:rsidR="00B7552E" w:rsidRPr="007F2D36" w:rsidDel="00677F47" w14:paraId="6ACE32EF" w14:textId="6DAC9D70" w:rsidTr="001818C0">
        <w:trPr>
          <w:trHeight w:val="20"/>
          <w:del w:id="5721" w:author="Nery de Leiva" w:date="2021-03-01T08:10:00Z"/>
        </w:trPr>
        <w:tc>
          <w:tcPr>
            <w:tcW w:w="2406" w:type="dxa"/>
            <w:shd w:val="clear" w:color="auto" w:fill="FFFFFF" w:themeFill="background1"/>
          </w:tcPr>
          <w:p w14:paraId="6D0CE3EF" w14:textId="3675E9D5" w:rsidR="00B7552E" w:rsidRPr="001818C0" w:rsidDel="00677F47" w:rsidRDefault="00B7552E">
            <w:pPr>
              <w:rPr>
                <w:del w:id="5722" w:author="Nery de Leiva" w:date="2021-03-01T08:10:00Z"/>
                <w:rFonts w:ascii="Museo Sans 300" w:eastAsiaTheme="minorHAnsi" w:hAnsi="Museo Sans 300"/>
                <w:b/>
                <w:sz w:val="18"/>
                <w:szCs w:val="18"/>
                <w:lang w:eastAsia="en-US"/>
              </w:rPr>
              <w:pPrChange w:id="5723" w:author="Nery de Leiva" w:date="2021-03-01T08:11:00Z">
                <w:pPr>
                  <w:framePr w:hSpace="141" w:wrap="around" w:vAnchor="text" w:hAnchor="margin" w:xAlign="right" w:y="196"/>
                  <w:ind w:right="99"/>
                  <w:jc w:val="center"/>
                </w:pPr>
              </w:pPrChange>
            </w:pPr>
            <w:del w:id="5724" w:author="Nery de Leiva" w:date="2021-03-01T08:10:00Z">
              <w:r w:rsidRPr="001818C0" w:rsidDel="00677F47">
                <w:rPr>
                  <w:rFonts w:ascii="Museo Sans 300" w:hAnsi="Museo Sans 300"/>
                  <w:b/>
                  <w:sz w:val="18"/>
                  <w:szCs w:val="18"/>
                </w:rPr>
                <w:delText>DENOMINACIÓN</w:delText>
              </w:r>
            </w:del>
          </w:p>
        </w:tc>
        <w:tc>
          <w:tcPr>
            <w:tcW w:w="2380" w:type="dxa"/>
            <w:shd w:val="clear" w:color="auto" w:fill="FFFFFF" w:themeFill="background1"/>
          </w:tcPr>
          <w:p w14:paraId="2291354C" w14:textId="456F20AE" w:rsidR="00B7552E" w:rsidRPr="001818C0" w:rsidDel="00677F47" w:rsidRDefault="00B7552E">
            <w:pPr>
              <w:rPr>
                <w:del w:id="5725" w:author="Nery de Leiva" w:date="2021-03-01T08:10:00Z"/>
                <w:rFonts w:ascii="Museo Sans 300" w:eastAsiaTheme="minorHAnsi" w:hAnsi="Museo Sans 300"/>
                <w:b/>
                <w:sz w:val="18"/>
                <w:szCs w:val="18"/>
                <w:lang w:eastAsia="en-US"/>
              </w:rPr>
              <w:pPrChange w:id="5726" w:author="Nery de Leiva" w:date="2021-03-01T08:11:00Z">
                <w:pPr>
                  <w:framePr w:hSpace="141" w:wrap="around" w:vAnchor="text" w:hAnchor="margin" w:xAlign="right" w:y="196"/>
                  <w:ind w:right="99"/>
                  <w:jc w:val="center"/>
                </w:pPr>
              </w:pPrChange>
            </w:pPr>
            <w:del w:id="5727" w:author="Nery de Leiva" w:date="2021-03-01T08:10:00Z">
              <w:r w:rsidRPr="001818C0" w:rsidDel="00677F47">
                <w:rPr>
                  <w:rFonts w:ascii="Museo Sans 300" w:hAnsi="Museo Sans 300"/>
                  <w:b/>
                  <w:sz w:val="18"/>
                  <w:szCs w:val="18"/>
                </w:rPr>
                <w:delText>ÁREA EN HÁS.</w:delText>
              </w:r>
            </w:del>
          </w:p>
        </w:tc>
        <w:tc>
          <w:tcPr>
            <w:tcW w:w="1214" w:type="dxa"/>
            <w:shd w:val="clear" w:color="auto" w:fill="FFFFFF" w:themeFill="background1"/>
          </w:tcPr>
          <w:p w14:paraId="37B6669F" w14:textId="2F52111C" w:rsidR="00B7552E" w:rsidRPr="001818C0" w:rsidDel="00677F47" w:rsidRDefault="00B7552E">
            <w:pPr>
              <w:rPr>
                <w:del w:id="5728" w:author="Nery de Leiva" w:date="2021-03-01T08:10:00Z"/>
                <w:rFonts w:ascii="Museo Sans 300" w:eastAsiaTheme="minorHAnsi" w:hAnsi="Museo Sans 300"/>
                <w:b/>
                <w:sz w:val="18"/>
                <w:szCs w:val="18"/>
                <w:lang w:eastAsia="en-US"/>
              </w:rPr>
              <w:pPrChange w:id="5729" w:author="Nery de Leiva" w:date="2021-03-01T08:11:00Z">
                <w:pPr>
                  <w:framePr w:hSpace="141" w:wrap="around" w:vAnchor="text" w:hAnchor="margin" w:xAlign="right" w:y="196"/>
                  <w:ind w:right="99"/>
                  <w:jc w:val="center"/>
                </w:pPr>
              </w:pPrChange>
            </w:pPr>
            <w:del w:id="5730" w:author="Nery de Leiva" w:date="2021-03-01T08:10:00Z">
              <w:r w:rsidRPr="001818C0" w:rsidDel="00677F47">
                <w:rPr>
                  <w:rFonts w:ascii="Museo Sans 300" w:hAnsi="Museo Sans 300"/>
                  <w:b/>
                  <w:sz w:val="18"/>
                  <w:szCs w:val="18"/>
                </w:rPr>
                <w:delText>ÁREA EN MTS.²</w:delText>
              </w:r>
            </w:del>
          </w:p>
        </w:tc>
        <w:tc>
          <w:tcPr>
            <w:tcW w:w="2034" w:type="dxa"/>
            <w:shd w:val="clear" w:color="auto" w:fill="FFFFFF" w:themeFill="background1"/>
          </w:tcPr>
          <w:p w14:paraId="6B8BBC93" w14:textId="63C3E81D" w:rsidR="00B7552E" w:rsidRPr="001818C0" w:rsidDel="00677F47" w:rsidRDefault="00B7552E">
            <w:pPr>
              <w:rPr>
                <w:del w:id="5731" w:author="Nery de Leiva" w:date="2021-03-01T08:10:00Z"/>
                <w:rFonts w:ascii="Museo Sans 300" w:eastAsiaTheme="minorHAnsi" w:hAnsi="Museo Sans 300"/>
                <w:b/>
                <w:sz w:val="18"/>
                <w:szCs w:val="18"/>
                <w:lang w:eastAsia="en-US"/>
              </w:rPr>
              <w:pPrChange w:id="5732" w:author="Nery de Leiva" w:date="2021-03-01T08:11:00Z">
                <w:pPr>
                  <w:framePr w:hSpace="141" w:wrap="around" w:vAnchor="text" w:hAnchor="margin" w:xAlign="right" w:y="196"/>
                  <w:ind w:right="99"/>
                  <w:jc w:val="center"/>
                </w:pPr>
              </w:pPrChange>
            </w:pPr>
            <w:del w:id="5733" w:author="Nery de Leiva" w:date="2021-03-01T08:10:00Z">
              <w:r w:rsidRPr="001818C0" w:rsidDel="00677F47">
                <w:rPr>
                  <w:rFonts w:ascii="Museo Sans 300" w:hAnsi="Museo Sans 300"/>
                  <w:b/>
                  <w:sz w:val="18"/>
                  <w:szCs w:val="18"/>
                </w:rPr>
                <w:delText>MATRICULA</w:delText>
              </w:r>
            </w:del>
          </w:p>
        </w:tc>
      </w:tr>
      <w:tr w:rsidR="00B7552E" w:rsidRPr="007F2D36" w:rsidDel="00677F47" w14:paraId="2DE263DE" w14:textId="37752EA0" w:rsidTr="001818C0">
        <w:trPr>
          <w:trHeight w:val="20"/>
          <w:del w:id="5734" w:author="Nery de Leiva" w:date="2021-03-01T08:10:00Z"/>
        </w:trPr>
        <w:tc>
          <w:tcPr>
            <w:tcW w:w="2406" w:type="dxa"/>
            <w:shd w:val="clear" w:color="auto" w:fill="FFFFFF" w:themeFill="background1"/>
            <w:vAlign w:val="center"/>
          </w:tcPr>
          <w:p w14:paraId="0384EB72" w14:textId="0EF3173B" w:rsidR="00B7552E" w:rsidRPr="001818C0" w:rsidDel="00677F47" w:rsidRDefault="00B7552E">
            <w:pPr>
              <w:rPr>
                <w:del w:id="5735" w:author="Nery de Leiva" w:date="2021-03-01T08:10:00Z"/>
                <w:rFonts w:ascii="Museo Sans 300" w:eastAsiaTheme="minorHAnsi" w:hAnsi="Museo Sans 300"/>
                <w:sz w:val="18"/>
                <w:szCs w:val="18"/>
                <w:lang w:eastAsia="en-US"/>
              </w:rPr>
              <w:pPrChange w:id="5736" w:author="Nery de Leiva" w:date="2021-03-01T08:11:00Z">
                <w:pPr>
                  <w:framePr w:hSpace="141" w:wrap="around" w:vAnchor="text" w:hAnchor="margin" w:xAlign="right" w:y="196"/>
                  <w:ind w:right="99"/>
                </w:pPr>
              </w:pPrChange>
            </w:pPr>
            <w:del w:id="5737" w:author="Nery de Leiva" w:date="2021-03-01T08:10:00Z">
              <w:r w:rsidRPr="001818C0" w:rsidDel="00677F47">
                <w:rPr>
                  <w:rFonts w:ascii="Museo Sans 300" w:hAnsi="Museo Sans 300"/>
                  <w:sz w:val="18"/>
                  <w:szCs w:val="18"/>
                </w:rPr>
                <w:delText>Hda. Piedras Tontas Porc. 1 Pol. Nac. Civil porción 1</w:delText>
              </w:r>
            </w:del>
          </w:p>
        </w:tc>
        <w:tc>
          <w:tcPr>
            <w:tcW w:w="2380" w:type="dxa"/>
            <w:shd w:val="clear" w:color="auto" w:fill="FFFFFF" w:themeFill="background1"/>
            <w:vAlign w:val="center"/>
          </w:tcPr>
          <w:p w14:paraId="1D492831" w14:textId="7EB2B07F" w:rsidR="00B7552E" w:rsidRPr="001818C0" w:rsidDel="00677F47" w:rsidRDefault="00B7552E">
            <w:pPr>
              <w:rPr>
                <w:del w:id="5738" w:author="Nery de Leiva" w:date="2021-03-01T08:10:00Z"/>
                <w:rFonts w:ascii="Museo Sans 300" w:eastAsiaTheme="minorHAnsi" w:hAnsi="Museo Sans 300"/>
                <w:sz w:val="18"/>
                <w:szCs w:val="18"/>
                <w:lang w:eastAsia="en-US"/>
              </w:rPr>
              <w:pPrChange w:id="5739" w:author="Nery de Leiva" w:date="2021-03-01T08:11:00Z">
                <w:pPr>
                  <w:framePr w:hSpace="141" w:wrap="around" w:vAnchor="text" w:hAnchor="margin" w:xAlign="right" w:y="196"/>
                  <w:ind w:right="99"/>
                </w:pPr>
              </w:pPrChange>
            </w:pPr>
            <w:del w:id="5740" w:author="Nery de Leiva" w:date="2021-03-01T08:10:00Z">
              <w:r w:rsidRPr="001818C0" w:rsidDel="00677F47">
                <w:rPr>
                  <w:rFonts w:ascii="Museo Sans 300" w:hAnsi="Museo Sans 300"/>
                  <w:sz w:val="18"/>
                  <w:szCs w:val="18"/>
                </w:rPr>
                <w:delText>2 Hás  57 Ás 47.52 Cás</w:delText>
              </w:r>
            </w:del>
          </w:p>
        </w:tc>
        <w:tc>
          <w:tcPr>
            <w:tcW w:w="1214" w:type="dxa"/>
            <w:shd w:val="clear" w:color="auto" w:fill="FFFFFF" w:themeFill="background1"/>
            <w:vAlign w:val="center"/>
          </w:tcPr>
          <w:p w14:paraId="1A97A6FC" w14:textId="6C4E7D2E" w:rsidR="00B7552E" w:rsidRPr="001818C0" w:rsidDel="00677F47" w:rsidRDefault="00B7552E">
            <w:pPr>
              <w:rPr>
                <w:del w:id="5741" w:author="Nery de Leiva" w:date="2021-03-01T08:10:00Z"/>
                <w:rFonts w:ascii="Museo Sans 300" w:eastAsiaTheme="minorHAnsi" w:hAnsi="Museo Sans 300"/>
                <w:sz w:val="18"/>
                <w:szCs w:val="18"/>
                <w:lang w:eastAsia="en-US"/>
              </w:rPr>
              <w:pPrChange w:id="5742" w:author="Nery de Leiva" w:date="2021-03-01T08:11:00Z">
                <w:pPr>
                  <w:framePr w:hSpace="141" w:wrap="around" w:vAnchor="text" w:hAnchor="margin" w:xAlign="right" w:y="196"/>
                  <w:ind w:right="99"/>
                </w:pPr>
              </w:pPrChange>
            </w:pPr>
            <w:del w:id="5743" w:author="Nery de Leiva" w:date="2021-03-01T08:10:00Z">
              <w:r w:rsidRPr="001818C0" w:rsidDel="00677F47">
                <w:rPr>
                  <w:rFonts w:ascii="Museo Sans 300" w:hAnsi="Museo Sans 300"/>
                  <w:sz w:val="18"/>
                  <w:szCs w:val="18"/>
                </w:rPr>
                <w:delText>25,747.52</w:delText>
              </w:r>
            </w:del>
          </w:p>
        </w:tc>
        <w:tc>
          <w:tcPr>
            <w:tcW w:w="2034" w:type="dxa"/>
            <w:shd w:val="clear" w:color="auto" w:fill="FFFFFF" w:themeFill="background1"/>
            <w:vAlign w:val="center"/>
          </w:tcPr>
          <w:p w14:paraId="46EDDA74" w14:textId="2056A7EF" w:rsidR="00B7552E" w:rsidRPr="001818C0" w:rsidDel="00677F47" w:rsidRDefault="00B7552E">
            <w:pPr>
              <w:rPr>
                <w:del w:id="5744" w:author="Nery de Leiva" w:date="2021-03-01T08:10:00Z"/>
                <w:rFonts w:ascii="Museo Sans 300" w:eastAsiaTheme="minorHAnsi" w:hAnsi="Museo Sans 300"/>
                <w:sz w:val="18"/>
                <w:szCs w:val="18"/>
                <w:lang w:eastAsia="en-US"/>
              </w:rPr>
              <w:pPrChange w:id="5745" w:author="Nery de Leiva" w:date="2021-03-01T08:11:00Z">
                <w:pPr>
                  <w:framePr w:hSpace="141" w:wrap="around" w:vAnchor="text" w:hAnchor="margin" w:xAlign="right" w:y="196"/>
                  <w:ind w:right="99"/>
                </w:pPr>
              </w:pPrChange>
            </w:pPr>
            <w:del w:id="5746" w:author="Nery de Leiva" w:date="2021-03-01T08:10:00Z">
              <w:r w:rsidRPr="001818C0" w:rsidDel="00677F47">
                <w:rPr>
                  <w:rFonts w:ascii="Museo Sans 300" w:hAnsi="Museo Sans 300"/>
                  <w:sz w:val="18"/>
                  <w:szCs w:val="18"/>
                </w:rPr>
                <w:delText>60021922-00000</w:delText>
              </w:r>
            </w:del>
          </w:p>
        </w:tc>
      </w:tr>
      <w:tr w:rsidR="00B7552E" w:rsidRPr="007F2D36" w:rsidDel="00677F47" w14:paraId="6E6CD201" w14:textId="248F7784" w:rsidTr="001818C0">
        <w:trPr>
          <w:trHeight w:val="20"/>
          <w:del w:id="5747" w:author="Nery de Leiva" w:date="2021-03-01T08:10:00Z"/>
        </w:trPr>
        <w:tc>
          <w:tcPr>
            <w:tcW w:w="2406" w:type="dxa"/>
            <w:shd w:val="clear" w:color="auto" w:fill="FFFFFF" w:themeFill="background1"/>
            <w:vAlign w:val="center"/>
          </w:tcPr>
          <w:p w14:paraId="611DF950" w14:textId="4FBBD050" w:rsidR="00B7552E" w:rsidRPr="001818C0" w:rsidDel="00677F47" w:rsidRDefault="00B7552E">
            <w:pPr>
              <w:rPr>
                <w:del w:id="5748" w:author="Nery de Leiva" w:date="2021-03-01T08:10:00Z"/>
                <w:rFonts w:ascii="Museo Sans 300" w:eastAsiaTheme="minorHAnsi" w:hAnsi="Museo Sans 300"/>
                <w:sz w:val="18"/>
                <w:szCs w:val="18"/>
                <w:lang w:eastAsia="en-US"/>
              </w:rPr>
              <w:pPrChange w:id="5749" w:author="Nery de Leiva" w:date="2021-03-01T08:11:00Z">
                <w:pPr>
                  <w:framePr w:hSpace="141" w:wrap="around" w:vAnchor="text" w:hAnchor="margin" w:xAlign="right" w:y="196"/>
                  <w:ind w:right="99"/>
                </w:pPr>
              </w:pPrChange>
            </w:pPr>
            <w:del w:id="5750" w:author="Nery de Leiva" w:date="2021-03-01T08:10:00Z">
              <w:r w:rsidRPr="001818C0" w:rsidDel="00677F47">
                <w:rPr>
                  <w:rFonts w:ascii="Museo Sans 300" w:hAnsi="Museo Sans 300"/>
                  <w:sz w:val="18"/>
                  <w:szCs w:val="18"/>
                </w:rPr>
                <w:delText>Hda. Piedras Tontas Porc. 1 Pol. Nac. Civil porción 2</w:delText>
              </w:r>
            </w:del>
          </w:p>
        </w:tc>
        <w:tc>
          <w:tcPr>
            <w:tcW w:w="2380" w:type="dxa"/>
            <w:shd w:val="clear" w:color="auto" w:fill="FFFFFF" w:themeFill="background1"/>
            <w:vAlign w:val="center"/>
          </w:tcPr>
          <w:p w14:paraId="55F25EB5" w14:textId="1980553E" w:rsidR="00B7552E" w:rsidRPr="001818C0" w:rsidDel="00677F47" w:rsidRDefault="00B7552E">
            <w:pPr>
              <w:rPr>
                <w:del w:id="5751" w:author="Nery de Leiva" w:date="2021-03-01T08:10:00Z"/>
                <w:rFonts w:ascii="Museo Sans 300" w:eastAsiaTheme="minorHAnsi" w:hAnsi="Museo Sans 300"/>
                <w:sz w:val="18"/>
                <w:szCs w:val="18"/>
                <w:lang w:eastAsia="en-US"/>
              </w:rPr>
              <w:pPrChange w:id="5752" w:author="Nery de Leiva" w:date="2021-03-01T08:11:00Z">
                <w:pPr>
                  <w:framePr w:hSpace="141" w:wrap="around" w:vAnchor="text" w:hAnchor="margin" w:xAlign="right" w:y="196"/>
                  <w:ind w:right="99"/>
                </w:pPr>
              </w:pPrChange>
            </w:pPr>
            <w:del w:id="5753" w:author="Nery de Leiva" w:date="2021-03-01T08:10:00Z">
              <w:r w:rsidRPr="001818C0" w:rsidDel="00677F47">
                <w:rPr>
                  <w:rFonts w:ascii="Museo Sans 300" w:hAnsi="Museo Sans 300"/>
                  <w:sz w:val="18"/>
                  <w:szCs w:val="18"/>
                </w:rPr>
                <w:delText>1 Hás  61 Ás 87.07 Cás</w:delText>
              </w:r>
            </w:del>
          </w:p>
        </w:tc>
        <w:tc>
          <w:tcPr>
            <w:tcW w:w="1214" w:type="dxa"/>
            <w:shd w:val="clear" w:color="auto" w:fill="FFFFFF" w:themeFill="background1"/>
            <w:vAlign w:val="center"/>
          </w:tcPr>
          <w:p w14:paraId="4E282E21" w14:textId="67FF351D" w:rsidR="00B7552E" w:rsidRPr="001818C0" w:rsidDel="00677F47" w:rsidRDefault="00B7552E">
            <w:pPr>
              <w:rPr>
                <w:del w:id="5754" w:author="Nery de Leiva" w:date="2021-03-01T08:10:00Z"/>
                <w:rFonts w:ascii="Museo Sans 300" w:eastAsiaTheme="minorHAnsi" w:hAnsi="Museo Sans 300"/>
                <w:sz w:val="18"/>
                <w:szCs w:val="18"/>
                <w:lang w:eastAsia="en-US"/>
              </w:rPr>
              <w:pPrChange w:id="5755" w:author="Nery de Leiva" w:date="2021-03-01T08:11:00Z">
                <w:pPr>
                  <w:framePr w:hSpace="141" w:wrap="around" w:vAnchor="text" w:hAnchor="margin" w:xAlign="right" w:y="196"/>
                  <w:ind w:right="99"/>
                </w:pPr>
              </w:pPrChange>
            </w:pPr>
            <w:del w:id="5756" w:author="Nery de Leiva" w:date="2021-03-01T08:10:00Z">
              <w:r w:rsidRPr="001818C0" w:rsidDel="00677F47">
                <w:rPr>
                  <w:rFonts w:ascii="Museo Sans 300" w:hAnsi="Museo Sans 300"/>
                  <w:sz w:val="18"/>
                  <w:szCs w:val="18"/>
                </w:rPr>
                <w:delText>16,187.07</w:delText>
              </w:r>
            </w:del>
          </w:p>
        </w:tc>
        <w:tc>
          <w:tcPr>
            <w:tcW w:w="2034" w:type="dxa"/>
            <w:shd w:val="clear" w:color="auto" w:fill="FFFFFF" w:themeFill="background1"/>
            <w:vAlign w:val="center"/>
          </w:tcPr>
          <w:p w14:paraId="767E82CC" w14:textId="1EC5C7D2" w:rsidR="00B7552E" w:rsidRPr="001818C0" w:rsidDel="00677F47" w:rsidRDefault="00B7552E">
            <w:pPr>
              <w:rPr>
                <w:del w:id="5757" w:author="Nery de Leiva" w:date="2021-03-01T08:10:00Z"/>
                <w:rFonts w:ascii="Museo Sans 300" w:eastAsiaTheme="minorHAnsi" w:hAnsi="Museo Sans 300"/>
                <w:sz w:val="18"/>
                <w:szCs w:val="18"/>
                <w:lang w:eastAsia="en-US"/>
              </w:rPr>
              <w:pPrChange w:id="5758" w:author="Nery de Leiva" w:date="2021-03-01T08:11:00Z">
                <w:pPr>
                  <w:framePr w:hSpace="141" w:wrap="around" w:vAnchor="text" w:hAnchor="margin" w:xAlign="right" w:y="196"/>
                  <w:ind w:right="99"/>
                </w:pPr>
              </w:pPrChange>
            </w:pPr>
            <w:del w:id="5759" w:author="Nery de Leiva" w:date="2021-03-01T08:10:00Z">
              <w:r w:rsidRPr="001818C0" w:rsidDel="00677F47">
                <w:rPr>
                  <w:rFonts w:ascii="Museo Sans 300" w:hAnsi="Museo Sans 300"/>
                  <w:sz w:val="18"/>
                  <w:szCs w:val="18"/>
                </w:rPr>
                <w:delText>60021923-00000</w:delText>
              </w:r>
            </w:del>
          </w:p>
        </w:tc>
      </w:tr>
      <w:tr w:rsidR="00B7552E" w:rsidRPr="007F2D36" w:rsidDel="00677F47" w14:paraId="34C8DF88" w14:textId="723ECFAB" w:rsidTr="001818C0">
        <w:trPr>
          <w:trHeight w:val="20"/>
          <w:del w:id="5760" w:author="Nery de Leiva" w:date="2021-03-01T08:10:00Z"/>
        </w:trPr>
        <w:tc>
          <w:tcPr>
            <w:tcW w:w="2406" w:type="dxa"/>
            <w:shd w:val="clear" w:color="auto" w:fill="FFFFFF" w:themeFill="background1"/>
            <w:vAlign w:val="center"/>
          </w:tcPr>
          <w:p w14:paraId="5FC160FB" w14:textId="3423A3AC" w:rsidR="00B7552E" w:rsidRPr="001818C0" w:rsidDel="00677F47" w:rsidRDefault="00B7552E">
            <w:pPr>
              <w:rPr>
                <w:del w:id="5761" w:author="Nery de Leiva" w:date="2021-03-01T08:10:00Z"/>
                <w:rFonts w:ascii="Museo Sans 300" w:eastAsiaTheme="minorHAnsi" w:hAnsi="Museo Sans 300"/>
                <w:b/>
                <w:sz w:val="18"/>
                <w:szCs w:val="18"/>
                <w:lang w:eastAsia="en-US"/>
              </w:rPr>
              <w:pPrChange w:id="5762" w:author="Nery de Leiva" w:date="2021-03-01T08:11:00Z">
                <w:pPr>
                  <w:framePr w:hSpace="141" w:wrap="around" w:vAnchor="text" w:hAnchor="margin" w:xAlign="right" w:y="196"/>
                  <w:ind w:right="99"/>
                </w:pPr>
              </w:pPrChange>
            </w:pPr>
            <w:del w:id="5763" w:author="Nery de Leiva" w:date="2021-03-01T08:10:00Z">
              <w:r w:rsidRPr="001818C0" w:rsidDel="00677F47">
                <w:rPr>
                  <w:rFonts w:ascii="Museo Sans 300" w:hAnsi="Museo Sans 300"/>
                  <w:b/>
                  <w:sz w:val="18"/>
                  <w:szCs w:val="18"/>
                </w:rPr>
                <w:delText>TOTAL</w:delText>
              </w:r>
            </w:del>
          </w:p>
        </w:tc>
        <w:tc>
          <w:tcPr>
            <w:tcW w:w="2380" w:type="dxa"/>
            <w:shd w:val="clear" w:color="auto" w:fill="FFFFFF" w:themeFill="background1"/>
            <w:vAlign w:val="center"/>
          </w:tcPr>
          <w:p w14:paraId="18B25753" w14:textId="0F058A68" w:rsidR="00B7552E" w:rsidRPr="001818C0" w:rsidDel="00677F47" w:rsidRDefault="00B7552E">
            <w:pPr>
              <w:rPr>
                <w:del w:id="5764" w:author="Nery de Leiva" w:date="2021-03-01T08:10:00Z"/>
                <w:rFonts w:ascii="Museo Sans 300" w:eastAsiaTheme="minorHAnsi" w:hAnsi="Museo Sans 300"/>
                <w:b/>
                <w:sz w:val="18"/>
                <w:szCs w:val="18"/>
                <w:lang w:eastAsia="en-US"/>
              </w:rPr>
              <w:pPrChange w:id="5765" w:author="Nery de Leiva" w:date="2021-03-01T08:11:00Z">
                <w:pPr>
                  <w:framePr w:hSpace="141" w:wrap="around" w:vAnchor="text" w:hAnchor="margin" w:xAlign="right" w:y="196"/>
                  <w:ind w:right="99"/>
                </w:pPr>
              </w:pPrChange>
            </w:pPr>
            <w:del w:id="5766" w:author="Nery de Leiva" w:date="2021-03-01T08:10:00Z">
              <w:r w:rsidRPr="001818C0" w:rsidDel="00677F47">
                <w:rPr>
                  <w:rFonts w:ascii="Museo Sans 300" w:hAnsi="Museo Sans 300"/>
                  <w:b/>
                  <w:sz w:val="18"/>
                  <w:szCs w:val="18"/>
                </w:rPr>
                <w:delText>4 Hás. 19 Ás. 34.59 Cás.</w:delText>
              </w:r>
            </w:del>
          </w:p>
        </w:tc>
        <w:tc>
          <w:tcPr>
            <w:tcW w:w="1214" w:type="dxa"/>
            <w:shd w:val="clear" w:color="auto" w:fill="FFFFFF" w:themeFill="background1"/>
            <w:vAlign w:val="center"/>
          </w:tcPr>
          <w:p w14:paraId="0CCCD256" w14:textId="00F862EF" w:rsidR="00B7552E" w:rsidRPr="001818C0" w:rsidDel="00677F47" w:rsidRDefault="00B7552E">
            <w:pPr>
              <w:rPr>
                <w:del w:id="5767" w:author="Nery de Leiva" w:date="2021-03-01T08:10:00Z"/>
                <w:rFonts w:ascii="Museo Sans 300" w:eastAsiaTheme="minorHAnsi" w:hAnsi="Museo Sans 300"/>
                <w:b/>
                <w:sz w:val="18"/>
                <w:szCs w:val="18"/>
                <w:lang w:eastAsia="en-US"/>
              </w:rPr>
              <w:pPrChange w:id="5768" w:author="Nery de Leiva" w:date="2021-03-01T08:11:00Z">
                <w:pPr>
                  <w:framePr w:hSpace="141" w:wrap="around" w:vAnchor="text" w:hAnchor="margin" w:xAlign="right" w:y="196"/>
                  <w:ind w:right="99"/>
                </w:pPr>
              </w:pPrChange>
            </w:pPr>
            <w:del w:id="5769" w:author="Nery de Leiva" w:date="2021-03-01T08:10:00Z">
              <w:r w:rsidRPr="001818C0" w:rsidDel="00677F47">
                <w:rPr>
                  <w:rFonts w:ascii="Museo Sans 300" w:hAnsi="Museo Sans 300"/>
                  <w:b/>
                  <w:sz w:val="18"/>
                  <w:szCs w:val="18"/>
                </w:rPr>
                <w:delText>41,934.59</w:delText>
              </w:r>
            </w:del>
          </w:p>
        </w:tc>
        <w:tc>
          <w:tcPr>
            <w:tcW w:w="2034" w:type="dxa"/>
            <w:shd w:val="clear" w:color="auto" w:fill="FFFFFF" w:themeFill="background1"/>
            <w:vAlign w:val="center"/>
          </w:tcPr>
          <w:p w14:paraId="28ADF626" w14:textId="53F828B7" w:rsidR="00B7552E" w:rsidRPr="001818C0" w:rsidDel="00677F47" w:rsidRDefault="00B7552E">
            <w:pPr>
              <w:rPr>
                <w:del w:id="5770" w:author="Nery de Leiva" w:date="2021-03-01T08:10:00Z"/>
                <w:rFonts w:ascii="Museo Sans 300" w:eastAsiaTheme="minorHAnsi" w:hAnsi="Museo Sans 300"/>
                <w:b/>
                <w:sz w:val="18"/>
                <w:szCs w:val="18"/>
                <w:lang w:eastAsia="en-US"/>
              </w:rPr>
              <w:pPrChange w:id="5771" w:author="Nery de Leiva" w:date="2021-03-01T08:11:00Z">
                <w:pPr>
                  <w:framePr w:hSpace="141" w:wrap="around" w:vAnchor="text" w:hAnchor="margin" w:xAlign="right" w:y="196"/>
                  <w:ind w:right="99"/>
                </w:pPr>
              </w:pPrChange>
            </w:pPr>
          </w:p>
        </w:tc>
      </w:tr>
    </w:tbl>
    <w:p w14:paraId="19342213" w14:textId="6EB1BA98" w:rsidR="00B7552E" w:rsidDel="00677F47" w:rsidRDefault="00B7552E">
      <w:pPr>
        <w:rPr>
          <w:del w:id="5772" w:author="Nery de Leiva" w:date="2021-03-01T08:10:00Z"/>
          <w:rFonts w:eastAsia="Times New Roman"/>
          <w:szCs w:val="26"/>
          <w:lang w:val="es-MX" w:eastAsia="es-MX"/>
        </w:rPr>
        <w:pPrChange w:id="5773" w:author="Nery de Leiva" w:date="2021-03-01T08:11:00Z">
          <w:pPr>
            <w:spacing w:line="360" w:lineRule="auto"/>
            <w:contextualSpacing/>
            <w:jc w:val="both"/>
          </w:pPr>
        </w:pPrChange>
      </w:pPr>
    </w:p>
    <w:p w14:paraId="15D0EDE1" w14:textId="33505394" w:rsidR="001818C0" w:rsidDel="00677F47" w:rsidRDefault="001818C0">
      <w:pPr>
        <w:rPr>
          <w:del w:id="5774" w:author="Nery de Leiva" w:date="2021-03-01T08:10:00Z"/>
          <w:rFonts w:eastAsia="Times New Roman"/>
          <w:szCs w:val="26"/>
          <w:lang w:val="es-MX" w:eastAsia="es-MX"/>
        </w:rPr>
        <w:pPrChange w:id="5775" w:author="Nery de Leiva" w:date="2021-03-01T08:11:00Z">
          <w:pPr>
            <w:spacing w:line="360" w:lineRule="auto"/>
            <w:contextualSpacing/>
            <w:jc w:val="both"/>
          </w:pPr>
        </w:pPrChange>
      </w:pPr>
    </w:p>
    <w:p w14:paraId="0B4291B4" w14:textId="2BA32012" w:rsidR="001818C0" w:rsidDel="00677F47" w:rsidRDefault="001818C0">
      <w:pPr>
        <w:rPr>
          <w:del w:id="5776" w:author="Nery de Leiva" w:date="2021-03-01T08:10:00Z"/>
          <w:rFonts w:eastAsia="Times New Roman"/>
          <w:szCs w:val="26"/>
          <w:lang w:val="es-MX" w:eastAsia="es-MX"/>
        </w:rPr>
        <w:pPrChange w:id="5777" w:author="Nery de Leiva" w:date="2021-03-01T08:11:00Z">
          <w:pPr>
            <w:spacing w:line="360" w:lineRule="auto"/>
            <w:contextualSpacing/>
            <w:jc w:val="both"/>
          </w:pPr>
        </w:pPrChange>
      </w:pPr>
    </w:p>
    <w:p w14:paraId="13DC6C60" w14:textId="2C121B12" w:rsidR="001818C0" w:rsidDel="00677F47" w:rsidRDefault="001818C0">
      <w:pPr>
        <w:rPr>
          <w:del w:id="5778" w:author="Nery de Leiva" w:date="2021-03-01T08:10:00Z"/>
          <w:rFonts w:eastAsia="Times New Roman"/>
          <w:szCs w:val="26"/>
          <w:lang w:val="es-MX" w:eastAsia="es-MX"/>
        </w:rPr>
        <w:pPrChange w:id="5779" w:author="Nery de Leiva" w:date="2021-03-01T08:11:00Z">
          <w:pPr>
            <w:spacing w:line="360" w:lineRule="auto"/>
            <w:contextualSpacing/>
            <w:jc w:val="both"/>
          </w:pPr>
        </w:pPrChange>
      </w:pPr>
    </w:p>
    <w:p w14:paraId="0A366B61" w14:textId="4DA554C9" w:rsidR="001818C0" w:rsidDel="00677F47" w:rsidRDefault="001818C0">
      <w:pPr>
        <w:rPr>
          <w:del w:id="5780" w:author="Nery de Leiva" w:date="2021-03-01T08:10:00Z"/>
          <w:rFonts w:eastAsia="Times New Roman"/>
          <w:szCs w:val="26"/>
          <w:lang w:val="es-MX" w:eastAsia="es-MX"/>
        </w:rPr>
        <w:pPrChange w:id="5781" w:author="Nery de Leiva" w:date="2021-03-01T08:11:00Z">
          <w:pPr>
            <w:spacing w:line="360" w:lineRule="auto"/>
            <w:contextualSpacing/>
            <w:jc w:val="both"/>
          </w:pPr>
        </w:pPrChange>
      </w:pPr>
    </w:p>
    <w:p w14:paraId="64C22D2C" w14:textId="5AB2754A" w:rsidR="001818C0" w:rsidDel="00677F47" w:rsidRDefault="001818C0">
      <w:pPr>
        <w:rPr>
          <w:del w:id="5782" w:author="Nery de Leiva" w:date="2021-03-01T08:10:00Z"/>
          <w:rFonts w:eastAsia="Times New Roman"/>
          <w:szCs w:val="26"/>
          <w:lang w:val="es-MX" w:eastAsia="es-MX"/>
        </w:rPr>
        <w:pPrChange w:id="5783" w:author="Nery de Leiva" w:date="2021-03-01T08:11:00Z">
          <w:pPr>
            <w:spacing w:line="360" w:lineRule="auto"/>
            <w:contextualSpacing/>
            <w:jc w:val="both"/>
          </w:pPr>
        </w:pPrChange>
      </w:pPr>
    </w:p>
    <w:p w14:paraId="084BCF06" w14:textId="0B4A82A9" w:rsidR="001818C0" w:rsidDel="00677F47" w:rsidRDefault="001818C0">
      <w:pPr>
        <w:rPr>
          <w:del w:id="5784" w:author="Nery de Leiva" w:date="2021-03-01T08:10:00Z"/>
          <w:rFonts w:eastAsia="Times New Roman"/>
          <w:szCs w:val="26"/>
          <w:lang w:val="es-MX" w:eastAsia="es-MX"/>
        </w:rPr>
        <w:pPrChange w:id="5785" w:author="Nery de Leiva" w:date="2021-03-01T08:11:00Z">
          <w:pPr>
            <w:spacing w:line="360" w:lineRule="auto"/>
            <w:contextualSpacing/>
            <w:jc w:val="both"/>
          </w:pPr>
        </w:pPrChange>
      </w:pPr>
    </w:p>
    <w:p w14:paraId="3719861A" w14:textId="7E749E69" w:rsidR="000047B0" w:rsidRPr="000047B0" w:rsidDel="00677F47" w:rsidRDefault="00B7552E">
      <w:pPr>
        <w:rPr>
          <w:del w:id="5786" w:author="Nery de Leiva" w:date="2021-03-01T08:10:00Z"/>
          <w:lang w:val="es-MX" w:eastAsia="es-MX"/>
        </w:rPr>
        <w:pPrChange w:id="5787" w:author="Nery de Leiva" w:date="2021-03-01T08:11:00Z">
          <w:pPr>
            <w:pStyle w:val="Prrafodelista"/>
            <w:numPr>
              <w:numId w:val="15"/>
            </w:numPr>
            <w:ind w:left="1134" w:hanging="654"/>
            <w:jc w:val="both"/>
          </w:pPr>
        </w:pPrChange>
      </w:pPr>
      <w:del w:id="5788" w:author="Nery de Leiva" w:date="2021-03-01T08:10:00Z">
        <w:r w:rsidRPr="007F28A9" w:rsidDel="00677F47">
          <w:rPr>
            <w:lang w:val="es-MX" w:eastAsia="es-MX"/>
          </w:rPr>
          <w:delText xml:space="preserve">En el Punto XXIX </w:delText>
        </w:r>
        <w:r w:rsidRPr="007F28A9" w:rsidDel="00677F47">
          <w:rPr>
            <w:bCs/>
            <w:lang w:val="es-MX" w:eastAsia="es-MX"/>
          </w:rPr>
          <w:delText>del Acta de Sesión Ordinaria</w:delText>
        </w:r>
        <w:r w:rsidRPr="007F28A9" w:rsidDel="00677F47">
          <w:rPr>
            <w:b/>
            <w:bCs/>
            <w:lang w:val="es-MX" w:eastAsia="es-MX"/>
          </w:rPr>
          <w:delText xml:space="preserve"> </w:delText>
        </w:r>
        <w:r w:rsidRPr="007F28A9" w:rsidDel="00677F47">
          <w:rPr>
            <w:bCs/>
            <w:lang w:val="es-MX" w:eastAsia="es-MX"/>
          </w:rPr>
          <w:delText xml:space="preserve"> 25-2019</w:delText>
        </w:r>
        <w:r w:rsidRPr="007F28A9" w:rsidDel="00677F47">
          <w:rPr>
            <w:b/>
            <w:bCs/>
            <w:lang w:val="es-MX" w:eastAsia="es-MX"/>
          </w:rPr>
          <w:delText xml:space="preserve">, </w:delText>
        </w:r>
        <w:r w:rsidR="001818C0" w:rsidRPr="007F28A9" w:rsidDel="00677F47">
          <w:rPr>
            <w:bCs/>
            <w:lang w:val="es-MX" w:eastAsia="es-MX"/>
          </w:rPr>
          <w:delText>de fecha 15 de octubre de</w:delText>
        </w:r>
        <w:r w:rsidRPr="007F28A9" w:rsidDel="00677F47">
          <w:rPr>
            <w:bCs/>
            <w:lang w:val="es-MX" w:eastAsia="es-MX"/>
          </w:rPr>
          <w:delText xml:space="preserve"> 2019, se modificó el acuerdo antes mencionado, debido a la aprobación de los Proyectos denominados</w:delText>
        </w:r>
        <w:r w:rsidRPr="007F28A9" w:rsidDel="00677F47">
          <w:rPr>
            <w:b/>
            <w:bCs/>
            <w:lang w:val="es-MX" w:eastAsia="es-MX"/>
          </w:rPr>
          <w:delText xml:space="preserve"> ASENTAMIENTO COMUNITARIO “LAS GARCITAS”,</w:delText>
        </w:r>
        <w:r w:rsidRPr="007F28A9" w:rsidDel="00677F47">
          <w:rPr>
            <w:bCs/>
            <w:lang w:val="es-MX" w:eastAsia="es-MX"/>
          </w:rPr>
          <w:delText xml:space="preserve"> desarrollados en el inmueble </w:delText>
        </w:r>
      </w:del>
    </w:p>
    <w:p w14:paraId="7059FA60" w14:textId="7A2A5EC9" w:rsidR="000047B0" w:rsidRPr="000047B0" w:rsidDel="00677F47" w:rsidRDefault="000047B0">
      <w:pPr>
        <w:rPr>
          <w:del w:id="5789" w:author="Nery de Leiva" w:date="2021-03-01T08:10:00Z"/>
        </w:rPr>
        <w:pPrChange w:id="5790" w:author="Nery de Leiva" w:date="2021-03-01T08:11:00Z">
          <w:pPr>
            <w:pStyle w:val="Prrafodelista"/>
            <w:ind w:left="1080" w:hanging="1080"/>
            <w:jc w:val="both"/>
          </w:pPr>
        </w:pPrChange>
      </w:pPr>
      <w:del w:id="5791" w:author="Nery de Leiva" w:date="2021-03-01T08:10:00Z">
        <w:r w:rsidRPr="000047B0" w:rsidDel="00677F47">
          <w:delText>SESIÓN ORDINARIA No. 06 – 2021</w:delText>
        </w:r>
      </w:del>
    </w:p>
    <w:p w14:paraId="46E721F9" w14:textId="351D4C37" w:rsidR="000047B0" w:rsidRPr="000047B0" w:rsidDel="00677F47" w:rsidRDefault="000047B0">
      <w:pPr>
        <w:rPr>
          <w:del w:id="5792" w:author="Nery de Leiva" w:date="2021-03-01T08:10:00Z"/>
        </w:rPr>
        <w:pPrChange w:id="5793" w:author="Nery de Leiva" w:date="2021-03-01T08:11:00Z">
          <w:pPr>
            <w:pStyle w:val="Prrafodelista"/>
            <w:ind w:left="1080" w:hanging="1080"/>
            <w:jc w:val="both"/>
          </w:pPr>
        </w:pPrChange>
      </w:pPr>
      <w:del w:id="5794" w:author="Nery de Leiva" w:date="2021-03-01T08:10:00Z">
        <w:r w:rsidRPr="000047B0" w:rsidDel="00677F47">
          <w:delText>FECHA: 18  DE FEBRERO DE 2021</w:delText>
        </w:r>
      </w:del>
    </w:p>
    <w:p w14:paraId="2C0F1E75" w14:textId="59A1538D" w:rsidR="000047B0" w:rsidRPr="000047B0" w:rsidDel="00677F47" w:rsidRDefault="000047B0">
      <w:pPr>
        <w:rPr>
          <w:del w:id="5795" w:author="Nery de Leiva" w:date="2021-03-01T08:10:00Z"/>
        </w:rPr>
        <w:pPrChange w:id="5796" w:author="Nery de Leiva" w:date="2021-03-01T08:11:00Z">
          <w:pPr>
            <w:pStyle w:val="Prrafodelista"/>
            <w:ind w:left="1080" w:hanging="1080"/>
            <w:jc w:val="both"/>
          </w:pPr>
        </w:pPrChange>
      </w:pPr>
      <w:del w:id="5797" w:author="Nery de Leiva" w:date="2021-03-01T08:10:00Z">
        <w:r w:rsidRPr="000047B0" w:rsidDel="00677F47">
          <w:delText xml:space="preserve">PUNTO: </w:delText>
        </w:r>
        <w:r w:rsidR="00C662DE" w:rsidDel="00677F47">
          <w:delText>X</w:delText>
        </w:r>
      </w:del>
    </w:p>
    <w:p w14:paraId="5B102F8A" w14:textId="061E8665" w:rsidR="000047B0" w:rsidRPr="000047B0" w:rsidDel="00677F47" w:rsidRDefault="000047B0">
      <w:pPr>
        <w:rPr>
          <w:del w:id="5798" w:author="Nery de Leiva" w:date="2021-03-01T08:10:00Z"/>
        </w:rPr>
        <w:pPrChange w:id="5799" w:author="Nery de Leiva" w:date="2021-03-01T08:11:00Z">
          <w:pPr>
            <w:pStyle w:val="Prrafodelista"/>
            <w:ind w:left="1080" w:hanging="1080"/>
            <w:jc w:val="both"/>
          </w:pPr>
        </w:pPrChange>
      </w:pPr>
      <w:del w:id="5800" w:author="Nery de Leiva" w:date="2021-03-01T08:10:00Z">
        <w:r w:rsidRPr="000047B0" w:rsidDel="00677F47">
          <w:delText xml:space="preserve">PÁGINA NÚMERO </w:delText>
        </w:r>
        <w:r w:rsidDel="00677F47">
          <w:delText>OCHO</w:delText>
        </w:r>
      </w:del>
    </w:p>
    <w:p w14:paraId="0145DDC8" w14:textId="5C167987" w:rsidR="000047B0" w:rsidDel="00677F47" w:rsidRDefault="000047B0">
      <w:pPr>
        <w:rPr>
          <w:del w:id="5801" w:author="Nery de Leiva" w:date="2021-03-01T08:10:00Z"/>
          <w:bCs/>
          <w:lang w:val="es-MX" w:eastAsia="es-MX"/>
        </w:rPr>
        <w:pPrChange w:id="5802" w:author="Nery de Leiva" w:date="2021-03-01T08:11:00Z">
          <w:pPr>
            <w:pStyle w:val="Prrafodelista"/>
            <w:ind w:left="1134"/>
            <w:jc w:val="both"/>
          </w:pPr>
        </w:pPrChange>
      </w:pPr>
    </w:p>
    <w:p w14:paraId="66636873" w14:textId="46EAED84" w:rsidR="00B7552E" w:rsidRPr="007F28A9" w:rsidDel="00677F47" w:rsidRDefault="00B7552E">
      <w:pPr>
        <w:rPr>
          <w:del w:id="5803" w:author="Nery de Leiva" w:date="2021-03-01T08:10:00Z"/>
          <w:lang w:val="es-MX" w:eastAsia="es-MX"/>
        </w:rPr>
        <w:pPrChange w:id="5804" w:author="Nery de Leiva" w:date="2021-03-01T08:11:00Z">
          <w:pPr>
            <w:pStyle w:val="Prrafodelista"/>
            <w:ind w:left="1134"/>
            <w:jc w:val="both"/>
          </w:pPr>
        </w:pPrChange>
      </w:pPr>
      <w:del w:id="5805" w:author="Nery de Leiva" w:date="2021-03-01T08:10:00Z">
        <w:r w:rsidRPr="007F28A9" w:rsidDel="00677F47">
          <w:rPr>
            <w:bCs/>
            <w:lang w:val="es-MX" w:eastAsia="es-MX"/>
          </w:rPr>
          <w:delText xml:space="preserve">identificado como </w:delText>
        </w:r>
        <w:r w:rsidRPr="007F28A9" w:rsidDel="00677F47">
          <w:rPr>
            <w:b/>
            <w:bCs/>
            <w:lang w:val="es-MX" w:eastAsia="es-MX"/>
          </w:rPr>
          <w:delText xml:space="preserve">HACIENDA PIEDRAS TONTAS, PORC. 1 POL. NAC. CIVIL PORCIÓN 1, </w:delText>
        </w:r>
        <w:r w:rsidRPr="007F28A9" w:rsidDel="00677F47">
          <w:rPr>
            <w:bCs/>
            <w:lang w:val="es-MX" w:eastAsia="es-MX"/>
          </w:rPr>
          <w:delText>con una extensión superficial de 25,747.52 Mts², inscrito a favor del ISTA a la Matrícula</w:delText>
        </w:r>
        <w:r w:rsidRPr="007F28A9" w:rsidDel="00677F47">
          <w:rPr>
            <w:b/>
            <w:bCs/>
            <w:lang w:val="es-MX" w:eastAsia="es-MX"/>
          </w:rPr>
          <w:delText xml:space="preserve"> </w:delText>
        </w:r>
        <w:r w:rsidRPr="007F28A9" w:rsidDel="00677F47">
          <w:rPr>
            <w:bCs/>
            <w:lang w:val="es-MX" w:eastAsia="es-MX"/>
          </w:rPr>
          <w:delText xml:space="preserve">60021922-00000, que comprende 48 solares para vivienda, Polígonos C,D,E,F y G, Área Comunal y Calles.  </w:delText>
        </w:r>
        <w:r w:rsidRPr="007F28A9" w:rsidDel="00677F47">
          <w:rPr>
            <w:b/>
            <w:bCs/>
            <w:lang w:val="es-MX" w:eastAsia="es-MX"/>
          </w:rPr>
          <w:delText>y</w:delText>
        </w:r>
        <w:r w:rsidRPr="007F28A9" w:rsidDel="00677F47">
          <w:rPr>
            <w:bCs/>
            <w:lang w:val="es-MX" w:eastAsia="es-MX"/>
          </w:rPr>
          <w:delText xml:space="preserve">  </w:delText>
        </w:r>
        <w:r w:rsidRPr="007F28A9" w:rsidDel="00677F47">
          <w:rPr>
            <w:b/>
            <w:bCs/>
            <w:lang w:val="es-MX" w:eastAsia="es-MX"/>
          </w:rPr>
          <w:delText xml:space="preserve">HACIENDA PIEDRAS TONTAS, PORC. 1 POL. NAC. CIVIL PORCIÓN 2, </w:delText>
        </w:r>
        <w:r w:rsidRPr="007F28A9" w:rsidDel="00677F47">
          <w:rPr>
            <w:bCs/>
            <w:lang w:val="es-MX" w:eastAsia="es-MX"/>
          </w:rPr>
          <w:delText>con una extensión superficial de 16,187.07 Mts², inscrito a favor del ISTA a la Matrícula 60021923-00000, del Registro de la Propiedad Raíz e Hipotecas de la Primera Sección del Centro, departamento de San Salvador</w:delText>
        </w:r>
        <w:r w:rsidRPr="007F28A9" w:rsidDel="00677F47">
          <w:rPr>
            <w:lang w:val="es-MX" w:eastAsia="es-MX"/>
          </w:rPr>
          <w:delText>,</w:delText>
        </w:r>
        <w:r w:rsidRPr="007F28A9" w:rsidDel="00677F47">
          <w:rPr>
            <w:bCs/>
            <w:lang w:val="es-MX" w:eastAsia="es-MX"/>
          </w:rPr>
          <w:delText xml:space="preserve"> el cual comprende: 37</w:delText>
        </w:r>
        <w:r w:rsidRPr="007F28A9" w:rsidDel="00677F47">
          <w:rPr>
            <w:lang w:val="es-MX"/>
          </w:rPr>
          <w:delText xml:space="preserve"> Solares de Vivienda (Polígonos A y B) y Calles</w:delText>
        </w:r>
        <w:r w:rsidR="000047B0" w:rsidDel="00677F47">
          <w:rPr>
            <w:lang w:val="es-MX"/>
          </w:rPr>
          <w:delText>,</w:delText>
        </w:r>
        <w:r w:rsidRPr="007F28A9" w:rsidDel="00677F47">
          <w:rPr>
            <w:lang w:val="es-MX" w:eastAsia="es-MX"/>
          </w:rPr>
          <w:delText xml:space="preserve"> </w:delText>
        </w:r>
        <w:r w:rsidRPr="007F28A9" w:rsidDel="00677F47">
          <w:rPr>
            <w:rFonts w:cs="Arial"/>
          </w:rPr>
          <w:delText>situados en jurisdicción de El Paisnal, departamento de San Salvador</w:delText>
        </w:r>
        <w:r w:rsidR="00AB0DF6" w:rsidRPr="007F28A9" w:rsidDel="00677F47">
          <w:rPr>
            <w:rFonts w:cs="Arial"/>
          </w:rPr>
          <w:delText>.</w:delText>
        </w:r>
      </w:del>
    </w:p>
    <w:p w14:paraId="5BA5AEFE" w14:textId="3DA6BF97" w:rsidR="00AB0DF6" w:rsidRPr="007F28A9" w:rsidDel="00677F47" w:rsidRDefault="00AB0DF6">
      <w:pPr>
        <w:rPr>
          <w:del w:id="5806" w:author="Nery de Leiva" w:date="2021-03-01T08:10:00Z"/>
          <w:lang w:val="es-MX" w:eastAsia="es-MX"/>
        </w:rPr>
        <w:pPrChange w:id="5807" w:author="Nery de Leiva" w:date="2021-03-01T08:11:00Z">
          <w:pPr>
            <w:pStyle w:val="Prrafodelista"/>
            <w:ind w:left="1134"/>
            <w:jc w:val="both"/>
          </w:pPr>
        </w:pPrChange>
      </w:pPr>
    </w:p>
    <w:p w14:paraId="4C2A3407" w14:textId="025B4565" w:rsidR="00B7552E" w:rsidRPr="007F28A9" w:rsidDel="00677F47" w:rsidRDefault="00B7552E">
      <w:pPr>
        <w:rPr>
          <w:del w:id="5808" w:author="Nery de Leiva" w:date="2021-03-01T08:10:00Z"/>
          <w:lang w:val="es-MX" w:eastAsia="es-MX"/>
        </w:rPr>
        <w:pPrChange w:id="5809" w:author="Nery de Leiva" w:date="2021-03-01T08:11:00Z">
          <w:pPr>
            <w:pStyle w:val="Prrafodelista"/>
            <w:numPr>
              <w:numId w:val="15"/>
            </w:numPr>
            <w:ind w:left="1134" w:hanging="654"/>
            <w:jc w:val="both"/>
          </w:pPr>
        </w:pPrChange>
      </w:pPr>
      <w:del w:id="5810" w:author="Nery de Leiva" w:date="2021-03-01T08:10:00Z">
        <w:r w:rsidRPr="007F28A9" w:rsidDel="00677F47">
          <w:rPr>
            <w:lang w:val="es-MX" w:eastAsia="es-MX"/>
          </w:rPr>
          <w:delText>Debido a que el precio base se efectúo de conformidad al área del</w:delText>
        </w:r>
        <w:r w:rsidRPr="007F28A9" w:rsidDel="00677F47">
          <w:delText xml:space="preserve"> Asentamiento Comunitario Hda. Piedras Tontas Porción 1 Pol. Nac. Civil, Porción 1, </w:delText>
        </w:r>
        <w:r w:rsidRPr="007F28A9" w:rsidDel="00677F47">
          <w:rPr>
            <w:lang w:val="es-MX" w:eastAsia="es-MX"/>
          </w:rPr>
          <w:delText xml:space="preserve">es necesario </w:delText>
        </w:r>
        <w:r w:rsidR="00AB0DF6" w:rsidRPr="007F28A9" w:rsidDel="00677F47">
          <w:rPr>
            <w:b/>
            <w:lang w:val="es-MX" w:eastAsia="es-MX"/>
          </w:rPr>
          <w:delText>modificar el Punto XXIX del Acta de Sesión O</w:delText>
        </w:r>
        <w:r w:rsidRPr="007F28A9" w:rsidDel="00677F47">
          <w:rPr>
            <w:b/>
            <w:lang w:val="es-MX" w:eastAsia="es-MX"/>
          </w:rPr>
          <w:delText xml:space="preserve">rdinaria 25-19 de fecha 15 de octubre de </w:delText>
        </w:r>
        <w:r w:rsidRPr="007F28A9" w:rsidDel="00677F47">
          <w:rPr>
            <w:lang w:val="es-MX" w:eastAsia="es-MX"/>
          </w:rPr>
          <w:delText xml:space="preserve">2019, en sentido de establecer que el precio base por metro cuadrado para los solares de vivienda del Asentamiento Comunitario Hacienda Piedras Tontas Porción 1 Pol. Nac. Civil Porción 2, es de </w:delText>
        </w:r>
        <w:r w:rsidRPr="007F28A9" w:rsidDel="00677F47">
          <w:rPr>
            <w:rFonts w:cs="Arial"/>
            <w:b/>
          </w:rPr>
          <w:delText>$</w:delText>
        </w:r>
        <w:r w:rsidRPr="007F28A9" w:rsidDel="00677F47">
          <w:rPr>
            <w:rFonts w:eastAsia="MS Mincho"/>
            <w:b/>
          </w:rPr>
          <w:delText xml:space="preserve">0.170000 </w:delText>
        </w:r>
        <w:r w:rsidRPr="007F28A9" w:rsidDel="00677F47">
          <w:rPr>
            <w:rFonts w:cs="Arial"/>
            <w:b/>
          </w:rPr>
          <w:delText>por metro cuadrado</w:delText>
        </w:r>
        <w:r w:rsidRPr="007F28A9" w:rsidDel="00677F47">
          <w:rPr>
            <w:rFonts w:cs="Arial"/>
          </w:rPr>
          <w:delText xml:space="preserve">, ratificando en todo lo demás el contenido del Punto de Acta. Por lo que se recomienda el precio de venta </w:delText>
        </w:r>
        <w:r w:rsidR="00AB0DF6" w:rsidRPr="007F28A9" w:rsidDel="00677F47">
          <w:rPr>
            <w:rFonts w:cs="Arial"/>
          </w:rPr>
          <w:delText xml:space="preserve">para éstos </w:delText>
        </w:r>
        <w:r w:rsidRPr="007F28A9" w:rsidDel="00677F47">
          <w:rPr>
            <w:rFonts w:cs="Arial"/>
          </w:rPr>
          <w:delText xml:space="preserve">de </w:delText>
        </w:r>
        <w:r w:rsidR="00AB0DF6" w:rsidRPr="007F28A9" w:rsidDel="00677F47">
          <w:rPr>
            <w:rFonts w:cs="Arial"/>
          </w:rPr>
          <w:delText>$ 0.1810</w:delText>
        </w:r>
        <w:r w:rsidRPr="007F28A9" w:rsidDel="00677F47">
          <w:rPr>
            <w:rFonts w:cs="Arial"/>
          </w:rPr>
          <w:delText xml:space="preserve"> por metro cuadrado. Lo anterior de conformidad al procedimiento establecido e</w:delText>
        </w:r>
        <w:r w:rsidR="00AB0DF6" w:rsidRPr="007F28A9" w:rsidDel="00677F47">
          <w:rPr>
            <w:rFonts w:cs="Arial"/>
          </w:rPr>
          <w:delText>n el instructivo “Criterios de Avalúos para la Transferencia de I</w:delText>
        </w:r>
        <w:r w:rsidRPr="007F28A9" w:rsidDel="00677F47">
          <w:rPr>
            <w:rFonts w:cs="Arial"/>
          </w:rPr>
          <w:delText xml:space="preserve">nmuebles propiedad de ISTA”, aprobado en el </w:delText>
        </w:r>
        <w:r w:rsidR="00AB0DF6" w:rsidRPr="007F28A9" w:rsidDel="00677F47">
          <w:rPr>
            <w:rFonts w:cs="Arial"/>
          </w:rPr>
          <w:delText>P</w:delText>
        </w:r>
        <w:r w:rsidRPr="007F28A9" w:rsidDel="00677F47">
          <w:rPr>
            <w:rFonts w:cs="Arial"/>
          </w:rPr>
          <w:delText xml:space="preserve">unto XV del Acta de Sesión Ordinaria 03-2015 de fecha 21 de enero de 2015 y según reportes de valúo de fecha 11 de febrero de 2021. Inmuebles para beneficiar a los peticionarios calificados </w:delText>
        </w:r>
        <w:r w:rsidRPr="007F28A9" w:rsidDel="00677F47">
          <w:delText xml:space="preserve">en el </w:delText>
        </w:r>
        <w:r w:rsidRPr="007F28A9" w:rsidDel="00677F47">
          <w:rPr>
            <w:b/>
          </w:rPr>
          <w:delText>Programa Campesinos sin Tierra.</w:delText>
        </w:r>
      </w:del>
    </w:p>
    <w:p w14:paraId="0DA95D74" w14:textId="0281F016" w:rsidR="00AB0DF6" w:rsidRPr="007F28A9" w:rsidDel="00677F47" w:rsidRDefault="00AB0DF6">
      <w:pPr>
        <w:rPr>
          <w:del w:id="5811" w:author="Nery de Leiva" w:date="2021-03-01T08:10:00Z"/>
          <w:lang w:val="es-MX" w:eastAsia="es-MX"/>
        </w:rPr>
        <w:pPrChange w:id="5812" w:author="Nery de Leiva" w:date="2021-03-01T08:11:00Z">
          <w:pPr>
            <w:pStyle w:val="Prrafodelista"/>
            <w:ind w:left="1134"/>
            <w:jc w:val="both"/>
          </w:pPr>
        </w:pPrChange>
      </w:pPr>
    </w:p>
    <w:p w14:paraId="3ED05A6C" w14:textId="484E1C9F" w:rsidR="00B7552E" w:rsidRPr="007F28A9" w:rsidDel="00677F47" w:rsidRDefault="00B7552E">
      <w:pPr>
        <w:rPr>
          <w:del w:id="5813" w:author="Nery de Leiva" w:date="2021-03-01T08:10:00Z"/>
          <w:lang w:val="es-MX" w:eastAsia="es-MX"/>
        </w:rPr>
        <w:pPrChange w:id="5814" w:author="Nery de Leiva" w:date="2021-03-01T08:11:00Z">
          <w:pPr>
            <w:pStyle w:val="Prrafodelista"/>
            <w:numPr>
              <w:numId w:val="5"/>
            </w:numPr>
            <w:ind w:left="1134" w:hanging="708"/>
            <w:jc w:val="both"/>
          </w:pPr>
        </w:pPrChange>
      </w:pPr>
      <w:del w:id="5815" w:author="Nery de Leiva" w:date="2021-03-01T08:10:00Z">
        <w:r w:rsidRPr="007F28A9" w:rsidDel="00677F47">
          <w:delText>Es necesario advertir a los adjudicatarios, a través de una cláusula especial en las escrituras correspondientes de compraventa de los inmuebles que deberán cumplir las medidas ambientales emitidas por la Unidad Ambiental Institucional, referentes a:</w:delText>
        </w:r>
      </w:del>
    </w:p>
    <w:p w14:paraId="5A29C364" w14:textId="3EC7DB23" w:rsidR="00B7552E" w:rsidRPr="007F2D36" w:rsidDel="00677F47" w:rsidRDefault="00B7552E">
      <w:pPr>
        <w:rPr>
          <w:del w:id="5816" w:author="Nery de Leiva" w:date="2021-03-01T08:10:00Z"/>
        </w:rPr>
        <w:pPrChange w:id="5817" w:author="Nery de Leiva" w:date="2021-03-01T08:11:00Z">
          <w:pPr>
            <w:pStyle w:val="Prrafodelista"/>
            <w:numPr>
              <w:numId w:val="14"/>
            </w:numPr>
            <w:tabs>
              <w:tab w:val="left" w:pos="4802"/>
            </w:tabs>
            <w:ind w:left="1418" w:hanging="284"/>
            <w:jc w:val="both"/>
          </w:pPr>
        </w:pPrChange>
      </w:pPr>
      <w:del w:id="5818" w:author="Nery de Leiva" w:date="2021-03-01T08:10:00Z">
        <w:r w:rsidRPr="007F2D36" w:rsidDel="00677F47">
          <w:delText>Manejo adecuado de los desechos sólidos y las aguas residuales,</w:delText>
        </w:r>
      </w:del>
    </w:p>
    <w:p w14:paraId="0F39AB39" w14:textId="5CDBE463" w:rsidR="00B7552E" w:rsidRPr="007F2D36" w:rsidDel="00677F47" w:rsidRDefault="00B7552E">
      <w:pPr>
        <w:rPr>
          <w:del w:id="5819" w:author="Nery de Leiva" w:date="2021-03-01T08:10:00Z"/>
        </w:rPr>
        <w:pPrChange w:id="5820" w:author="Nery de Leiva" w:date="2021-03-01T08:11:00Z">
          <w:pPr>
            <w:pStyle w:val="Prrafodelista"/>
            <w:numPr>
              <w:numId w:val="14"/>
            </w:numPr>
            <w:tabs>
              <w:tab w:val="left" w:pos="4802"/>
            </w:tabs>
            <w:ind w:left="1418" w:hanging="284"/>
            <w:jc w:val="both"/>
          </w:pPr>
        </w:pPrChange>
      </w:pPr>
      <w:del w:id="5821" w:author="Nery de Leiva" w:date="2021-03-01T08:10:00Z">
        <w:r w:rsidRPr="007F2D36" w:rsidDel="00677F47">
          <w:delText>Evitar las quemas de los desechos sólidos,</w:delText>
        </w:r>
      </w:del>
    </w:p>
    <w:p w14:paraId="326A5FA8" w14:textId="6CBB212B" w:rsidR="00B7552E" w:rsidRPr="007F2D36" w:rsidDel="00677F47" w:rsidRDefault="00B7552E">
      <w:pPr>
        <w:rPr>
          <w:del w:id="5822" w:author="Nery de Leiva" w:date="2021-03-01T08:10:00Z"/>
        </w:rPr>
        <w:pPrChange w:id="5823" w:author="Nery de Leiva" w:date="2021-03-01T08:11:00Z">
          <w:pPr>
            <w:pStyle w:val="Prrafodelista"/>
            <w:numPr>
              <w:numId w:val="14"/>
            </w:numPr>
            <w:tabs>
              <w:tab w:val="left" w:pos="4802"/>
            </w:tabs>
            <w:ind w:left="1418" w:hanging="284"/>
            <w:jc w:val="both"/>
          </w:pPr>
        </w:pPrChange>
      </w:pPr>
      <w:del w:id="5824" w:author="Nery de Leiva" w:date="2021-03-01T08:10:00Z">
        <w:r w:rsidRPr="007F2D36" w:rsidDel="00677F47">
          <w:delText>Reforestar áreas circundantes a los solares de vivienda,</w:delText>
        </w:r>
      </w:del>
    </w:p>
    <w:p w14:paraId="35E4817B" w14:textId="347F4EB8" w:rsidR="00B7552E" w:rsidRPr="007F2D36" w:rsidDel="00677F47" w:rsidRDefault="00B7552E">
      <w:pPr>
        <w:rPr>
          <w:del w:id="5825" w:author="Nery de Leiva" w:date="2021-03-01T08:10:00Z"/>
        </w:rPr>
        <w:pPrChange w:id="5826" w:author="Nery de Leiva" w:date="2021-03-01T08:11:00Z">
          <w:pPr>
            <w:pStyle w:val="Prrafodelista"/>
            <w:numPr>
              <w:numId w:val="14"/>
            </w:numPr>
            <w:tabs>
              <w:tab w:val="left" w:pos="4802"/>
            </w:tabs>
            <w:ind w:left="1418" w:hanging="284"/>
            <w:jc w:val="both"/>
          </w:pPr>
        </w:pPrChange>
      </w:pPr>
      <w:del w:id="5827" w:author="Nery de Leiva" w:date="2021-03-01T08:10:00Z">
        <w:r w:rsidRPr="007F2D36" w:rsidDel="00677F47">
          <w:delText>Búsqueda de mecanismos de asociatividad como la conformación de una ADESCO, para gestionar ante la municipalidad respectiva u organizaciones cooperantes, recursos financieros y asistencia técnica para implementar sistemas de conducción de aguas negras.</w:delText>
        </w:r>
      </w:del>
    </w:p>
    <w:p w14:paraId="59D586BD" w14:textId="60B5F63E" w:rsidR="000047B0" w:rsidRPr="000047B0" w:rsidDel="00677F47" w:rsidRDefault="000047B0">
      <w:pPr>
        <w:rPr>
          <w:del w:id="5828" w:author="Nery de Leiva" w:date="2021-03-01T08:10:00Z"/>
        </w:rPr>
        <w:pPrChange w:id="5829" w:author="Nery de Leiva" w:date="2021-03-01T08:11:00Z">
          <w:pPr>
            <w:pStyle w:val="Prrafodelista"/>
            <w:ind w:left="720" w:hanging="720"/>
            <w:jc w:val="both"/>
          </w:pPr>
        </w:pPrChange>
      </w:pPr>
      <w:del w:id="5830" w:author="Nery de Leiva" w:date="2021-03-01T08:10:00Z">
        <w:r w:rsidRPr="000047B0" w:rsidDel="00677F47">
          <w:delText>SESIÓN ORDINARIA No. 06 – 2021</w:delText>
        </w:r>
      </w:del>
    </w:p>
    <w:p w14:paraId="6F9EF46C" w14:textId="0E02188B" w:rsidR="000047B0" w:rsidRPr="000047B0" w:rsidDel="00677F47" w:rsidRDefault="000047B0">
      <w:pPr>
        <w:rPr>
          <w:del w:id="5831" w:author="Nery de Leiva" w:date="2021-03-01T08:10:00Z"/>
        </w:rPr>
        <w:pPrChange w:id="5832" w:author="Nery de Leiva" w:date="2021-03-01T08:11:00Z">
          <w:pPr>
            <w:pStyle w:val="Prrafodelista"/>
            <w:ind w:left="720" w:hanging="720"/>
            <w:jc w:val="both"/>
          </w:pPr>
        </w:pPrChange>
      </w:pPr>
      <w:del w:id="5833" w:author="Nery de Leiva" w:date="2021-03-01T08:10:00Z">
        <w:r w:rsidRPr="000047B0" w:rsidDel="00677F47">
          <w:delText>FECHA: 18  DE FEBRERO DE 2021</w:delText>
        </w:r>
      </w:del>
    </w:p>
    <w:p w14:paraId="4013C56D" w14:textId="72E94D40" w:rsidR="000047B0" w:rsidRPr="000047B0" w:rsidDel="00677F47" w:rsidRDefault="000047B0">
      <w:pPr>
        <w:rPr>
          <w:del w:id="5834" w:author="Nery de Leiva" w:date="2021-03-01T08:10:00Z"/>
        </w:rPr>
        <w:pPrChange w:id="5835" w:author="Nery de Leiva" w:date="2021-03-01T08:11:00Z">
          <w:pPr>
            <w:pStyle w:val="Prrafodelista"/>
            <w:ind w:left="720" w:hanging="720"/>
            <w:jc w:val="both"/>
          </w:pPr>
        </w:pPrChange>
      </w:pPr>
      <w:del w:id="5836" w:author="Nery de Leiva" w:date="2021-03-01T08:10:00Z">
        <w:r w:rsidRPr="000047B0" w:rsidDel="00677F47">
          <w:delText xml:space="preserve">PUNTO: </w:delText>
        </w:r>
        <w:r w:rsidR="00C662DE" w:rsidDel="00677F47">
          <w:delText>X</w:delText>
        </w:r>
      </w:del>
    </w:p>
    <w:p w14:paraId="5189B98B" w14:textId="6E1A1C7D" w:rsidR="000047B0" w:rsidRPr="000047B0" w:rsidDel="00677F47" w:rsidRDefault="000047B0">
      <w:pPr>
        <w:rPr>
          <w:del w:id="5837" w:author="Nery de Leiva" w:date="2021-03-01T08:10:00Z"/>
        </w:rPr>
        <w:pPrChange w:id="5838" w:author="Nery de Leiva" w:date="2021-03-01T08:11:00Z">
          <w:pPr>
            <w:pStyle w:val="Prrafodelista"/>
            <w:ind w:left="720" w:hanging="720"/>
            <w:jc w:val="both"/>
          </w:pPr>
        </w:pPrChange>
      </w:pPr>
      <w:del w:id="5839" w:author="Nery de Leiva" w:date="2021-03-01T08:10:00Z">
        <w:r w:rsidRPr="000047B0" w:rsidDel="00677F47">
          <w:delText xml:space="preserve">PÁGINA NÚMERO </w:delText>
        </w:r>
        <w:r w:rsidDel="00677F47">
          <w:delText>NUEVE</w:delText>
        </w:r>
      </w:del>
    </w:p>
    <w:p w14:paraId="5B013EDD" w14:textId="7AC3CF1C" w:rsidR="000047B0" w:rsidDel="00677F47" w:rsidRDefault="000047B0">
      <w:pPr>
        <w:rPr>
          <w:del w:id="5840" w:author="Nery de Leiva" w:date="2021-03-01T08:10:00Z"/>
          <w:rFonts w:eastAsia="Times New Roman"/>
          <w:lang w:val="es-ES" w:eastAsia="es-ES"/>
        </w:rPr>
        <w:pPrChange w:id="5841" w:author="Nery de Leiva" w:date="2021-03-01T08:11:00Z">
          <w:pPr>
            <w:tabs>
              <w:tab w:val="left" w:pos="4802"/>
            </w:tabs>
            <w:ind w:left="1134"/>
            <w:jc w:val="both"/>
          </w:pPr>
        </w:pPrChange>
      </w:pPr>
    </w:p>
    <w:p w14:paraId="59A11C35" w14:textId="1D67E11B" w:rsidR="00B7552E" w:rsidRPr="007F28A9" w:rsidDel="00677F47" w:rsidRDefault="00B7552E">
      <w:pPr>
        <w:rPr>
          <w:del w:id="5842" w:author="Nery de Leiva" w:date="2021-03-01T08:10:00Z"/>
        </w:rPr>
        <w:pPrChange w:id="5843" w:author="Nery de Leiva" w:date="2021-03-01T08:11:00Z">
          <w:pPr>
            <w:tabs>
              <w:tab w:val="left" w:pos="4802"/>
            </w:tabs>
            <w:ind w:left="1134"/>
            <w:jc w:val="both"/>
          </w:pPr>
        </w:pPrChange>
      </w:pPr>
      <w:del w:id="5844" w:author="Nery de Leiva" w:date="2021-03-01T08:10:00Z">
        <w:r w:rsidRPr="007F28A9" w:rsidDel="00677F47">
          <w:rPr>
            <w:rFonts w:eastAsia="Times New Roman"/>
            <w:lang w:val="es-ES" w:eastAsia="es-ES"/>
          </w:rPr>
          <w:delText xml:space="preserve">Lo anterior, de conformidad a lo establecido en el Acuerdo Segundo del Punto </w:delText>
        </w:r>
        <w:r w:rsidRPr="007F28A9" w:rsidDel="00677F47">
          <w:delText>XXIX del Acta de Sesión Ordinaria 25-2019 de fecha 15 de octubre de 2019.</w:delText>
        </w:r>
      </w:del>
    </w:p>
    <w:p w14:paraId="14C40E40" w14:textId="35338726" w:rsidR="00B7552E" w:rsidRPr="007F28A9" w:rsidDel="00677F47" w:rsidRDefault="00B7552E">
      <w:pPr>
        <w:rPr>
          <w:del w:id="5845" w:author="Nery de Leiva" w:date="2021-03-01T08:10:00Z"/>
        </w:rPr>
        <w:pPrChange w:id="5846" w:author="Nery de Leiva" w:date="2021-03-01T08:11:00Z">
          <w:pPr>
            <w:tabs>
              <w:tab w:val="left" w:pos="4802"/>
            </w:tabs>
            <w:jc w:val="both"/>
          </w:pPr>
        </w:pPrChange>
      </w:pPr>
    </w:p>
    <w:p w14:paraId="40635D6E" w14:textId="73E4D864" w:rsidR="00B7552E" w:rsidRPr="007F28A9" w:rsidDel="00677F47" w:rsidRDefault="00B7552E">
      <w:pPr>
        <w:rPr>
          <w:del w:id="5847" w:author="Nery de Leiva" w:date="2021-03-01T08:10:00Z"/>
        </w:rPr>
        <w:pPrChange w:id="5848" w:author="Nery de Leiva" w:date="2021-03-01T08:11:00Z">
          <w:pPr>
            <w:pStyle w:val="Prrafodelista"/>
            <w:numPr>
              <w:numId w:val="5"/>
            </w:numPr>
            <w:ind w:left="1134" w:hanging="708"/>
            <w:jc w:val="both"/>
          </w:pPr>
        </w:pPrChange>
      </w:pPr>
      <w:del w:id="5849" w:author="Nery de Leiva" w:date="2021-03-01T08:10:00Z">
        <w:r w:rsidRPr="007F28A9" w:rsidDel="00677F47">
          <w:delText xml:space="preserve">El Departamento de Asignación Individual y Avalúos mediante oficio con referencia GDR-02-0084-2021 de fecha 27 de enero de 2021, manifiesta que según inspección de campo realizada por el Centro Estratégico Transformación e Innovación Agropecuaria CETIA II, Sección de Transferencia de Tierras, existe disponibilidad </w:delText>
        </w:r>
        <w:r w:rsidR="00AB0DF6" w:rsidRPr="007F28A9" w:rsidDel="00677F47">
          <w:delText>para</w:delText>
        </w:r>
        <w:r w:rsidRPr="007F28A9" w:rsidDel="00677F47">
          <w:delText xml:space="preserve"> treinta y dos inmuebles en HACIENDA PIEDRAS TONTAS, PORCIÓN 1 PNC, PORCIÓN 2, por lo que se verificó en los sistemas informáticos de registro de beneficiarios que lleva la Institución y se constató que éstos, no han sido adjudicados a favor de ninguna persona, encontrándose disponibles para su adjudicación.</w:delText>
        </w:r>
      </w:del>
    </w:p>
    <w:p w14:paraId="3F0416EF" w14:textId="2D4E6EC3" w:rsidR="00B7552E" w:rsidRPr="007F28A9" w:rsidDel="00677F47" w:rsidRDefault="00B7552E">
      <w:pPr>
        <w:rPr>
          <w:del w:id="5850" w:author="Nery de Leiva" w:date="2021-03-01T08:10:00Z"/>
        </w:rPr>
        <w:pPrChange w:id="5851" w:author="Nery de Leiva" w:date="2021-03-01T08:11:00Z">
          <w:pPr>
            <w:pStyle w:val="Prrafodelista"/>
            <w:ind w:left="0"/>
            <w:jc w:val="both"/>
          </w:pPr>
        </w:pPrChange>
      </w:pPr>
    </w:p>
    <w:p w14:paraId="1AF09DBA" w14:textId="4B7C02B9" w:rsidR="00B7552E" w:rsidRPr="007F28A9" w:rsidDel="00677F47" w:rsidRDefault="00B7552E">
      <w:pPr>
        <w:rPr>
          <w:del w:id="5852" w:author="Nery de Leiva" w:date="2021-03-01T08:10:00Z"/>
        </w:rPr>
        <w:pPrChange w:id="5853" w:author="Nery de Leiva" w:date="2021-03-01T08:11:00Z">
          <w:pPr>
            <w:pStyle w:val="Prrafodelista"/>
            <w:numPr>
              <w:numId w:val="5"/>
            </w:numPr>
            <w:ind w:left="1134" w:hanging="708"/>
            <w:jc w:val="both"/>
          </w:pPr>
        </w:pPrChange>
      </w:pPr>
      <w:del w:id="5854" w:author="Nery de Leiva" w:date="2021-03-01T08:10:00Z">
        <w:r w:rsidRPr="007F28A9" w:rsidDel="00677F47">
          <w:delText>De acuerdo a declaraciones simples contenidas en las solicitudes de adjudicación de inmuebles de fechas 6, 13, 19, 24, 25 y 26 de febrero, 3, 9 y 10 de marzo, 25 de agosto, 1 y 3 de septiembre, 4, 5, 13 y 27 de noviembre y 3 de diciembre de 2020, los solicitantes manifiestan que ni ellos ni los integrantes de su grupo familiar son empleados del ISTA; situación verificada de conformidad a la búsqueda realizada en el Sistema de Consulta de Solicitantes para Adjudicaciones que contiene la Base de Datos de Empleados de este Instituto.</w:delText>
        </w:r>
      </w:del>
    </w:p>
    <w:p w14:paraId="1CC2CB3E" w14:textId="6F8145DA" w:rsidR="00404C95" w:rsidRPr="007F28A9" w:rsidDel="00677F47" w:rsidRDefault="00404C95">
      <w:pPr>
        <w:rPr>
          <w:del w:id="5855" w:author="Nery de Leiva" w:date="2021-03-01T08:10:00Z"/>
        </w:rPr>
        <w:pPrChange w:id="5856" w:author="Nery de Leiva" w:date="2021-03-01T08:11:00Z">
          <w:pPr>
            <w:jc w:val="both"/>
          </w:pPr>
        </w:pPrChange>
      </w:pPr>
    </w:p>
    <w:p w14:paraId="0D15FD6E" w14:textId="78ECEB74" w:rsidR="00B7552E" w:rsidRPr="007F28A9" w:rsidDel="00677F47" w:rsidRDefault="00AB0DF6">
      <w:pPr>
        <w:rPr>
          <w:del w:id="5857" w:author="Nery de Leiva" w:date="2021-03-01T08:10:00Z"/>
        </w:rPr>
        <w:pPrChange w:id="5858" w:author="Nery de Leiva" w:date="2021-03-01T08:11:00Z">
          <w:pPr>
            <w:jc w:val="both"/>
          </w:pPr>
        </w:pPrChange>
      </w:pPr>
      <w:del w:id="5859" w:author="Nery de Leiva" w:date="2021-03-01T08:10:00Z">
        <w:r w:rsidRPr="007F28A9" w:rsidDel="00677F47">
          <w:delText>Se ha tenido a la vista:</w:delText>
        </w:r>
        <w:r w:rsidRPr="007F28A9" w:rsidDel="00677F47">
          <w:rPr>
            <w:rFonts w:eastAsia="Times New Roman"/>
          </w:rPr>
          <w:delText xml:space="preserve"> Cuadro de Valores y Extensiones, reportes de valúo por solar, solicitudes de adjudicación de inmuebles, propuesta de Asignación de inmuebles, copias de documentos únicos de identidad y de tarjetas de identificación tributaria, carencias de bienes, Certificaciones de Partida de Nacimiento, Razón y Constancia de Inscripción de Desmembración en Cabeza de su Dueño a favor del ISTA, reportes de búsqueda de solicitante para adjudicación generado por la Oficina Regional Central hoy Centro Estratégico de Transformación e Innovación Agropecuaria, CETIA II Sección de Transferencia de Tierras,</w:delText>
        </w:r>
        <w:r w:rsidR="00B7552E" w:rsidRPr="007F28A9" w:rsidDel="00677F47">
          <w:delText>;</w:delText>
        </w:r>
        <w:r w:rsidR="00B7552E" w:rsidRPr="007F28A9" w:rsidDel="00677F47">
          <w:rPr>
            <w:rFonts w:eastAsia="Times New Roman"/>
            <w:color w:val="000000"/>
          </w:rPr>
          <w:delText xml:space="preserve"> </w:delText>
        </w:r>
        <w:r w:rsidRPr="007F28A9" w:rsidDel="00677F47">
          <w:rPr>
            <w:rFonts w:eastAsia="Times New Roman"/>
            <w:color w:val="000000"/>
          </w:rPr>
          <w:delText xml:space="preserve">y </w:delText>
        </w:r>
        <w:r w:rsidR="00B7552E" w:rsidRPr="007F28A9" w:rsidDel="00677F47">
          <w:rPr>
            <w:rFonts w:eastAsia="Times New Roman"/>
            <w:color w:val="000000"/>
          </w:rPr>
          <w:delText>por el Departamento de Asignación Individual y Avalúos</w:delText>
        </w:r>
        <w:r w:rsidR="00B7552E" w:rsidRPr="007F28A9" w:rsidDel="00677F47">
          <w:rPr>
            <w:rFonts w:eastAsia="Times New Roman"/>
          </w:rPr>
          <w:delText xml:space="preserve">; </w:delText>
        </w:r>
        <w:r w:rsidR="00B7552E" w:rsidRPr="007F28A9" w:rsidDel="00677F47">
          <w:delText xml:space="preserve">con lo que se justifican las circunstancias legales para sustentar dicha petición y que además los beneficiarios cumplen con los requisitos necesarios para la adjudicación, por lo que el Departamento de Asignación Individual y Avalúos recomienda aprobar lo solicitado. </w:delText>
        </w:r>
      </w:del>
    </w:p>
    <w:p w14:paraId="1BDFA650" w14:textId="3411AB51" w:rsidR="00B7552E" w:rsidRPr="007F28A9" w:rsidDel="00677F47" w:rsidRDefault="00B7552E">
      <w:pPr>
        <w:rPr>
          <w:del w:id="5860" w:author="Nery de Leiva" w:date="2021-03-01T08:10:00Z"/>
        </w:rPr>
        <w:pPrChange w:id="5861" w:author="Nery de Leiva" w:date="2021-03-01T08:11:00Z">
          <w:pPr>
            <w:jc w:val="both"/>
          </w:pPr>
        </w:pPrChange>
      </w:pPr>
    </w:p>
    <w:p w14:paraId="2D571C69" w14:textId="24E604BD" w:rsidR="000047B0" w:rsidDel="00677F47" w:rsidRDefault="000047B0">
      <w:pPr>
        <w:rPr>
          <w:del w:id="5862" w:author="Nery de Leiva" w:date="2021-03-01T08:10:00Z"/>
        </w:rPr>
        <w:pPrChange w:id="5863" w:author="Nery de Leiva" w:date="2021-03-01T08:11:00Z">
          <w:pPr>
            <w:pStyle w:val="Textocomentario"/>
            <w:jc w:val="both"/>
          </w:pPr>
        </w:pPrChange>
      </w:pPr>
    </w:p>
    <w:p w14:paraId="7CD853D7" w14:textId="59BD1098" w:rsidR="000047B0" w:rsidDel="00677F47" w:rsidRDefault="000047B0">
      <w:pPr>
        <w:rPr>
          <w:del w:id="5864" w:author="Nery de Leiva" w:date="2021-03-01T08:10:00Z"/>
        </w:rPr>
        <w:pPrChange w:id="5865" w:author="Nery de Leiva" w:date="2021-03-01T08:11:00Z">
          <w:pPr>
            <w:jc w:val="both"/>
          </w:pPr>
        </w:pPrChange>
      </w:pPr>
      <w:del w:id="5866" w:author="Nery de Leiva" w:date="2021-03-01T08:10:00Z">
        <w:r w:rsidDel="00677F47">
          <w:delText>SESIÓN ORDINARIA No. 06 – 2021</w:delText>
        </w:r>
      </w:del>
    </w:p>
    <w:p w14:paraId="12155C2B" w14:textId="3EC89459" w:rsidR="000047B0" w:rsidDel="00677F47" w:rsidRDefault="000047B0">
      <w:pPr>
        <w:rPr>
          <w:del w:id="5867" w:author="Nery de Leiva" w:date="2021-03-01T08:10:00Z"/>
        </w:rPr>
        <w:pPrChange w:id="5868" w:author="Nery de Leiva" w:date="2021-03-01T08:11:00Z">
          <w:pPr>
            <w:jc w:val="both"/>
          </w:pPr>
        </w:pPrChange>
      </w:pPr>
      <w:del w:id="5869" w:author="Nery de Leiva" w:date="2021-03-01T08:10:00Z">
        <w:r w:rsidDel="00677F47">
          <w:delText>FECHA: 18  DE FEBRERO DE 2021</w:delText>
        </w:r>
      </w:del>
    </w:p>
    <w:p w14:paraId="587D87CE" w14:textId="584F6121" w:rsidR="000047B0" w:rsidDel="00677F47" w:rsidRDefault="000047B0">
      <w:pPr>
        <w:rPr>
          <w:del w:id="5870" w:author="Nery de Leiva" w:date="2021-03-01T08:10:00Z"/>
        </w:rPr>
        <w:pPrChange w:id="5871" w:author="Nery de Leiva" w:date="2021-03-01T08:11:00Z">
          <w:pPr>
            <w:jc w:val="both"/>
          </w:pPr>
        </w:pPrChange>
      </w:pPr>
      <w:del w:id="5872" w:author="Nery de Leiva" w:date="2021-03-01T08:10:00Z">
        <w:r w:rsidDel="00677F47">
          <w:delText xml:space="preserve">PUNTO: </w:delText>
        </w:r>
        <w:r w:rsidR="00C662DE" w:rsidDel="00677F47">
          <w:delText>X</w:delText>
        </w:r>
      </w:del>
    </w:p>
    <w:p w14:paraId="62CFCDCA" w14:textId="6595B499" w:rsidR="000047B0" w:rsidDel="00677F47" w:rsidRDefault="000047B0">
      <w:pPr>
        <w:rPr>
          <w:del w:id="5873" w:author="Nery de Leiva" w:date="2021-03-01T08:10:00Z"/>
        </w:rPr>
        <w:pPrChange w:id="5874" w:author="Nery de Leiva" w:date="2021-03-01T08:11:00Z">
          <w:pPr>
            <w:jc w:val="both"/>
          </w:pPr>
        </w:pPrChange>
      </w:pPr>
      <w:del w:id="5875" w:author="Nery de Leiva" w:date="2021-03-01T08:10:00Z">
        <w:r w:rsidDel="00677F47">
          <w:delText>PÁGINA NÚMERO DIEZ</w:delText>
        </w:r>
      </w:del>
    </w:p>
    <w:p w14:paraId="01E9AE82" w14:textId="3B3E42CD" w:rsidR="000047B0" w:rsidDel="00677F47" w:rsidRDefault="000047B0">
      <w:pPr>
        <w:rPr>
          <w:del w:id="5876" w:author="Nery de Leiva" w:date="2021-03-01T08:10:00Z"/>
        </w:rPr>
        <w:pPrChange w:id="5877" w:author="Nery de Leiva" w:date="2021-03-01T08:11:00Z">
          <w:pPr>
            <w:pStyle w:val="Textocomentario"/>
            <w:jc w:val="both"/>
          </w:pPr>
        </w:pPrChange>
      </w:pPr>
    </w:p>
    <w:p w14:paraId="35F0815A" w14:textId="55B1927D" w:rsidR="000047B0" w:rsidDel="00677F47" w:rsidRDefault="00AB0DF6">
      <w:pPr>
        <w:rPr>
          <w:del w:id="5878" w:author="Nery de Leiva" w:date="2021-03-01T08:10:00Z"/>
          <w:b/>
          <w:bCs/>
        </w:rPr>
        <w:pPrChange w:id="5879" w:author="Nery de Leiva" w:date="2021-03-01T08:11:00Z">
          <w:pPr>
            <w:pStyle w:val="Textocomentario"/>
            <w:jc w:val="both"/>
          </w:pPr>
        </w:pPrChange>
      </w:pPr>
      <w:del w:id="5880" w:author="Nery de Leiva" w:date="2021-03-01T08:10:00Z">
        <w:r w:rsidRPr="007F28A9" w:rsidDel="00677F47">
          <w:delText xml:space="preserve">Estando conforme a Derecho la documentación correspondiente, el Departamento de Asignación Individual y Avalúos con </w:delText>
        </w:r>
        <w:r w:rsidR="009A6329" w:rsidRPr="007F28A9" w:rsidDel="00677F47">
          <w:delText xml:space="preserve">el Visto Bueno </w:delText>
        </w:r>
        <w:r w:rsidRPr="007F28A9" w:rsidDel="00677F47">
          <w:delText>de la Gerencia de Desarrollo Rural</w:delText>
        </w:r>
        <w:r w:rsidR="009A6329" w:rsidRPr="007F28A9" w:rsidDel="00677F47">
          <w:delText xml:space="preserve">, recomienda aprobar lo solicitado, por lo que la Junta directiva en uso de sus facultades y de </w:delText>
        </w:r>
        <w:r w:rsidRPr="007F28A9" w:rsidDel="00677F47">
          <w:delText xml:space="preserve"> </w:delText>
        </w:r>
        <w:r w:rsidR="00B7552E" w:rsidRPr="007F28A9" w:rsidDel="00677F47">
          <w:delText xml:space="preserve">conformidad a los artículos 105 inciso 1° de la Constitución de la República de El Salvador, 18 letras “a”, “g” y “h”, 51 y 52 de la Ley de Creación del Instituto Salvadoreño de Transformación Agraria, en relación al Artículo 3 de la </w:delText>
        </w:r>
        <w:r w:rsidR="00B7552E" w:rsidRPr="007F28A9" w:rsidDel="00677F47">
          <w:rPr>
            <w:bCs/>
          </w:rPr>
          <w:delText>Ley del Régimen Especial de la Tierra en Propiedad de las Asociaciones Cooperativas, Comunales y Comunitarias Campesinas y Beneficiarios de la Reforma Agraria,</w:delText>
        </w:r>
        <w:r w:rsidR="00B7552E" w:rsidRPr="007F28A9" w:rsidDel="00677F47">
          <w:delText xml:space="preserve"> </w:delText>
        </w:r>
        <w:r w:rsidR="00B7552E" w:rsidRPr="007F28A9" w:rsidDel="00677F47">
          <w:rPr>
            <w:b/>
            <w:u w:val="single"/>
          </w:rPr>
          <w:delText>ACUERD</w:delText>
        </w:r>
        <w:r w:rsidR="009A6329" w:rsidRPr="007F28A9" w:rsidDel="00677F47">
          <w:rPr>
            <w:b/>
            <w:u w:val="single"/>
          </w:rPr>
          <w:delText>A:</w:delText>
        </w:r>
        <w:r w:rsidR="00B7552E" w:rsidRPr="007F28A9" w:rsidDel="00677F47">
          <w:rPr>
            <w:b/>
            <w:u w:val="single"/>
          </w:rPr>
          <w:delText xml:space="preserve"> PRIMERO:</w:delText>
        </w:r>
        <w:r w:rsidR="00B7552E" w:rsidRPr="007F28A9" w:rsidDel="00677F47">
          <w:rPr>
            <w:b/>
          </w:rPr>
          <w:delText xml:space="preserve"> </w:delText>
        </w:r>
        <w:r w:rsidR="00B7552E" w:rsidRPr="007F28A9" w:rsidDel="00677F47">
          <w:rPr>
            <w:b/>
            <w:lang w:val="es-MX" w:eastAsia="es-MX"/>
          </w:rPr>
          <w:delText xml:space="preserve">Modificar el Punto XXIX </w:delText>
        </w:r>
        <w:r w:rsidR="009A6329" w:rsidRPr="007F28A9" w:rsidDel="00677F47">
          <w:rPr>
            <w:b/>
            <w:lang w:val="es-MX" w:eastAsia="es-MX"/>
          </w:rPr>
          <w:delText>del Acta de Sesión O</w:delText>
        </w:r>
        <w:r w:rsidR="00B7552E" w:rsidRPr="007F28A9" w:rsidDel="00677F47">
          <w:rPr>
            <w:b/>
            <w:lang w:val="es-MX" w:eastAsia="es-MX"/>
          </w:rPr>
          <w:delText>rdinaria 25-19 de fecha 15 de octubre de 2019</w:delText>
        </w:r>
        <w:r w:rsidR="009A6329" w:rsidRPr="007F28A9" w:rsidDel="00677F47">
          <w:delText>, p</w:delText>
        </w:r>
        <w:r w:rsidR="00B7552E" w:rsidRPr="007F28A9" w:rsidDel="00677F47">
          <w:delText xml:space="preserve">or corrección del valor base </w:delText>
        </w:r>
        <w:r w:rsidR="009A6329" w:rsidRPr="007F28A9" w:rsidDel="00677F47">
          <w:delText xml:space="preserve">de venta </w:delText>
        </w:r>
        <w:r w:rsidR="00B7552E" w:rsidRPr="007F28A9" w:rsidDel="00677F47">
          <w:delText>$0.13, siendo lo correcto $0.17 por metro cuadrado para los solares de vivienda del Proyecto de Asentamiento Comunitario Hda. Piedras Tontas, Porción 1 Po</w:delText>
        </w:r>
        <w:r w:rsidR="009A6329" w:rsidRPr="007F28A9" w:rsidDel="00677F47">
          <w:delText>licía Nacional Civil, Porción 2;</w:delText>
        </w:r>
        <w:r w:rsidR="00B7552E" w:rsidRPr="007F28A9" w:rsidDel="00677F47">
          <w:delText xml:space="preserve"> ratificando en todo lo demás el contenido del Punto de Acta. </w:delText>
        </w:r>
        <w:r w:rsidR="00B7552E" w:rsidRPr="007F28A9" w:rsidDel="00677F47">
          <w:rPr>
            <w:b/>
            <w:u w:val="single"/>
            <w:lang w:val="es-MX" w:eastAsia="es-MX"/>
          </w:rPr>
          <w:delText>SEGUNDO:</w:delText>
        </w:r>
        <w:r w:rsidR="00B7552E" w:rsidRPr="007F28A9" w:rsidDel="00677F47">
          <w:rPr>
            <w:lang w:val="es-MX" w:eastAsia="es-MX"/>
          </w:rPr>
          <w:delText xml:space="preserve"> </w:delText>
        </w:r>
        <w:r w:rsidR="00B7552E" w:rsidRPr="007F28A9" w:rsidDel="00677F47">
          <w:delText xml:space="preserve">Aprobar la adjudicación y transferencia por compraventa de </w:delText>
        </w:r>
        <w:r w:rsidR="00B7552E" w:rsidRPr="007F28A9" w:rsidDel="00677F47">
          <w:rPr>
            <w:b/>
          </w:rPr>
          <w:delText xml:space="preserve">32 solares para vivienda </w:delText>
        </w:r>
        <w:r w:rsidR="00B7552E" w:rsidRPr="007F28A9" w:rsidDel="00677F47">
          <w:delText>a favor de los señores:</w:delText>
        </w:r>
        <w:r w:rsidR="00B7552E" w:rsidRPr="007F28A9" w:rsidDel="00677F47">
          <w:rPr>
            <w:b/>
          </w:rPr>
          <w:delText xml:space="preserve"> 1) </w:delText>
        </w:r>
        <w:r w:rsidR="00B7552E" w:rsidRPr="007F28A9" w:rsidDel="00677F47">
          <w:rPr>
            <w:b/>
            <w:bCs/>
          </w:rPr>
          <w:delText xml:space="preserve">ADÁN DE JESUS PINEDA, </w:delText>
        </w:r>
        <w:r w:rsidR="00B7552E" w:rsidRPr="007F28A9" w:rsidDel="00677F47">
          <w:rPr>
            <w:bCs/>
          </w:rPr>
          <w:delText xml:space="preserve">y su compañera de vida </w:delText>
        </w:r>
        <w:r w:rsidR="00B7552E" w:rsidRPr="007F28A9" w:rsidDel="00677F47">
          <w:rPr>
            <w:b/>
          </w:rPr>
          <w:delText xml:space="preserve">GUADALUPE NOHEMI ORELLANA MORENO; 2) </w:delText>
        </w:r>
        <w:r w:rsidR="00B7552E" w:rsidRPr="007F28A9" w:rsidDel="00677F47">
          <w:rPr>
            <w:b/>
            <w:bCs/>
          </w:rPr>
          <w:delText xml:space="preserve">ANA ANDINA HERNANDEZ DE CARBAJAL, </w:delText>
        </w:r>
        <w:r w:rsidR="00B7552E" w:rsidRPr="007F28A9" w:rsidDel="00677F47">
          <w:rPr>
            <w:bCs/>
          </w:rPr>
          <w:delText>y su hijo</w:delText>
        </w:r>
        <w:r w:rsidR="00B7552E" w:rsidRPr="007F28A9" w:rsidDel="00677F47">
          <w:rPr>
            <w:b/>
            <w:bCs/>
          </w:rPr>
          <w:delText xml:space="preserve"> </w:delText>
        </w:r>
        <w:r w:rsidR="00B7552E" w:rsidRPr="007F28A9" w:rsidDel="00677F47">
          <w:rPr>
            <w:b/>
          </w:rPr>
          <w:delText xml:space="preserve">JOSE JAVIER CARBAJAL HERNANDEZ; 3) </w:delText>
        </w:r>
        <w:r w:rsidR="00B7552E" w:rsidRPr="007F28A9" w:rsidDel="00677F47">
          <w:rPr>
            <w:b/>
            <w:bCs/>
          </w:rPr>
          <w:delText xml:space="preserve">ANA ISABEL QUINTANILLA CORTEZ, </w:delText>
        </w:r>
        <w:r w:rsidR="00B7552E" w:rsidRPr="007F28A9" w:rsidDel="00677F47">
          <w:rPr>
            <w:bCs/>
          </w:rPr>
          <w:delText>y su hija</w:delText>
        </w:r>
        <w:r w:rsidR="00B7552E" w:rsidRPr="007F28A9" w:rsidDel="00677F47">
          <w:rPr>
            <w:b/>
            <w:bCs/>
          </w:rPr>
          <w:delText xml:space="preserve"> </w:delText>
        </w:r>
        <w:r w:rsidR="00B7552E" w:rsidRPr="007F28A9" w:rsidDel="00677F47">
          <w:rPr>
            <w:b/>
          </w:rPr>
          <w:delText xml:space="preserve">CINTHYA LISBETH QUINTANILLA QUINTANILLA; 4) </w:delText>
        </w:r>
        <w:r w:rsidR="00B7552E" w:rsidRPr="007F28A9" w:rsidDel="00677F47">
          <w:rPr>
            <w:b/>
            <w:bCs/>
          </w:rPr>
          <w:delText xml:space="preserve">ANTONIA ODILIA MARROQUIN, </w:delText>
        </w:r>
        <w:r w:rsidR="00B7552E" w:rsidRPr="007F28A9" w:rsidDel="00677F47">
          <w:rPr>
            <w:bCs/>
          </w:rPr>
          <w:delText>y su nieto</w:delText>
        </w:r>
        <w:r w:rsidR="00B7552E" w:rsidRPr="007F28A9" w:rsidDel="00677F47">
          <w:rPr>
            <w:b/>
            <w:bCs/>
          </w:rPr>
          <w:delText xml:space="preserve"> </w:delText>
        </w:r>
        <w:r w:rsidR="00B7552E" w:rsidRPr="007F28A9" w:rsidDel="00677F47">
          <w:rPr>
            <w:b/>
          </w:rPr>
          <w:delText xml:space="preserve">ARTURO ERNESTO RAMOS MARROQUIN; 5) </w:delText>
        </w:r>
        <w:r w:rsidR="00B7552E" w:rsidRPr="007F28A9" w:rsidDel="00677F47">
          <w:rPr>
            <w:b/>
            <w:bCs/>
          </w:rPr>
          <w:delText xml:space="preserve">ARSENYO CERRITOS GOMEZ, </w:delText>
        </w:r>
        <w:r w:rsidR="00B7552E" w:rsidRPr="007F28A9" w:rsidDel="00677F47">
          <w:rPr>
            <w:bCs/>
          </w:rPr>
          <w:delText xml:space="preserve">y su hijo </w:delText>
        </w:r>
        <w:r w:rsidR="00B7552E" w:rsidRPr="007F28A9" w:rsidDel="00677F47">
          <w:rPr>
            <w:b/>
          </w:rPr>
          <w:delText xml:space="preserve">ISMAEL VLADIMIR CERRITOS RODRIGUEZ; 6) </w:delText>
        </w:r>
        <w:r w:rsidR="00B7552E" w:rsidRPr="007F28A9" w:rsidDel="00677F47">
          <w:rPr>
            <w:b/>
            <w:bCs/>
          </w:rPr>
          <w:delText>BLANCA ELIZABETH RAMOS MARROQUIN,</w:delText>
        </w:r>
        <w:r w:rsidR="00B7552E" w:rsidRPr="007F28A9" w:rsidDel="00677F47">
          <w:rPr>
            <w:b/>
            <w:bCs/>
            <w:strike/>
          </w:rPr>
          <w:delText xml:space="preserve"> </w:delText>
        </w:r>
        <w:r w:rsidR="00B7552E" w:rsidRPr="007F28A9" w:rsidDel="00677F47">
          <w:rPr>
            <w:bCs/>
          </w:rPr>
          <w:delText>sus hijos</w:delText>
        </w:r>
        <w:r w:rsidR="00B7552E" w:rsidRPr="007F28A9" w:rsidDel="00677F47">
          <w:rPr>
            <w:b/>
            <w:bCs/>
          </w:rPr>
          <w:delText xml:space="preserve"> </w:delText>
        </w:r>
        <w:r w:rsidR="00B7552E" w:rsidRPr="007F28A9" w:rsidDel="00677F47">
          <w:rPr>
            <w:b/>
          </w:rPr>
          <w:delText xml:space="preserve">MIGUEL ANGEL RAMOS MARROQUIN, </w:delText>
        </w:r>
        <w:r w:rsidR="00B7552E" w:rsidRPr="007F28A9" w:rsidDel="00677F47">
          <w:delText xml:space="preserve">y la menor </w:delText>
        </w:r>
        <w:r w:rsidR="00B7552E" w:rsidRPr="007F28A9" w:rsidDel="00677F47">
          <w:rPr>
            <w:b/>
          </w:rPr>
          <w:delText xml:space="preserve">TERESA GUADALUPE RAMOS MARROQUIN; 7) </w:delText>
        </w:r>
        <w:r w:rsidR="00B7552E" w:rsidRPr="007F28A9" w:rsidDel="00677F47">
          <w:rPr>
            <w:b/>
            <w:bCs/>
          </w:rPr>
          <w:delText>BLANCA MARGARITA HERNANDEZ DE MORENO,</w:delText>
        </w:r>
        <w:r w:rsidR="00B7552E" w:rsidRPr="007F28A9" w:rsidDel="00677F47">
          <w:rPr>
            <w:bCs/>
          </w:rPr>
          <w:delText xml:space="preserve"> y su hija</w:delText>
        </w:r>
        <w:r w:rsidR="00B7552E" w:rsidRPr="007F28A9" w:rsidDel="00677F47">
          <w:rPr>
            <w:b/>
            <w:bCs/>
          </w:rPr>
          <w:delText xml:space="preserve"> </w:delText>
        </w:r>
        <w:r w:rsidR="00B7552E" w:rsidRPr="007F28A9" w:rsidDel="00677F47">
          <w:rPr>
            <w:b/>
          </w:rPr>
          <w:delText xml:space="preserve">MARIA CRISTINA GALVEZ HERNANDEZ; 8) </w:delText>
        </w:r>
        <w:r w:rsidR="00B7552E" w:rsidRPr="007F28A9" w:rsidDel="00677F47">
          <w:rPr>
            <w:b/>
            <w:bCs/>
          </w:rPr>
          <w:delText>FELIX PEREZ MARTINEZ</w:delText>
        </w:r>
        <w:r w:rsidR="00B7552E" w:rsidRPr="007F28A9" w:rsidDel="00677F47">
          <w:rPr>
            <w:b/>
          </w:rPr>
          <w:delText xml:space="preserve">, </w:delText>
        </w:r>
        <w:r w:rsidR="00B7552E" w:rsidRPr="007F28A9" w:rsidDel="00677F47">
          <w:delText xml:space="preserve">y su menor hija </w:delText>
        </w:r>
        <w:r w:rsidR="00B7552E" w:rsidRPr="007F28A9" w:rsidDel="00677F47">
          <w:rPr>
            <w:b/>
          </w:rPr>
          <w:delText xml:space="preserve">ANTONIA ISABEL PEREZ GARCIA; 9) </w:delText>
        </w:r>
        <w:r w:rsidR="00B7552E" w:rsidRPr="007F28A9" w:rsidDel="00677F47">
          <w:rPr>
            <w:b/>
            <w:bCs/>
          </w:rPr>
          <w:delText xml:space="preserve">GILBERTO ANTONIO CONTRERAS GONZALEZ, </w:delText>
        </w:r>
        <w:r w:rsidR="00B7552E" w:rsidRPr="007F28A9" w:rsidDel="00677F47">
          <w:rPr>
            <w:bCs/>
          </w:rPr>
          <w:delText xml:space="preserve">y su hijo </w:delText>
        </w:r>
        <w:r w:rsidR="00B7552E" w:rsidRPr="007F28A9" w:rsidDel="00677F47">
          <w:rPr>
            <w:b/>
          </w:rPr>
          <w:delText xml:space="preserve">MARVIN JAVIER CONTRERAS LOVO; 10) </w:delText>
        </w:r>
        <w:r w:rsidR="00B7552E" w:rsidRPr="007F28A9" w:rsidDel="00677F47">
          <w:rPr>
            <w:b/>
            <w:bCs/>
          </w:rPr>
          <w:delText xml:space="preserve">GILMA VICTORIA CERRITOS DE AVILES, </w:delText>
        </w:r>
        <w:r w:rsidR="00B7552E" w:rsidRPr="007F28A9" w:rsidDel="00677F47">
          <w:rPr>
            <w:bCs/>
          </w:rPr>
          <w:delText xml:space="preserve">y su hijo </w:delText>
        </w:r>
        <w:r w:rsidR="00B7552E" w:rsidRPr="007F28A9" w:rsidDel="00677F47">
          <w:rPr>
            <w:b/>
          </w:rPr>
          <w:delText xml:space="preserve">JOSE RUTILIO AVILES CERRITOS; 11) </w:delText>
        </w:r>
        <w:r w:rsidR="00B7552E" w:rsidRPr="007F28A9" w:rsidDel="00677F47">
          <w:rPr>
            <w:b/>
            <w:bCs/>
          </w:rPr>
          <w:delText xml:space="preserve">GODOFREDO CALDERÓN MONTALVO, </w:delText>
        </w:r>
        <w:r w:rsidR="00B7552E" w:rsidRPr="007F28A9" w:rsidDel="00677F47">
          <w:rPr>
            <w:bCs/>
          </w:rPr>
          <w:delText>y su compañera de vida</w:delText>
        </w:r>
        <w:r w:rsidR="00B7552E" w:rsidRPr="007F28A9" w:rsidDel="00677F47">
          <w:rPr>
            <w:b/>
            <w:bCs/>
          </w:rPr>
          <w:delText xml:space="preserve"> </w:delText>
        </w:r>
        <w:r w:rsidR="00B7552E" w:rsidRPr="007F28A9" w:rsidDel="00677F47">
          <w:rPr>
            <w:b/>
          </w:rPr>
          <w:delText xml:space="preserve">SANTOS MARGARITA COTO GUTIERREZ; 12) </w:delText>
        </w:r>
        <w:r w:rsidR="00B7552E" w:rsidRPr="007F28A9" w:rsidDel="00677F47">
          <w:rPr>
            <w:b/>
            <w:bCs/>
          </w:rPr>
          <w:delText xml:space="preserve">GUADALUPE DE JESUS GUEVARA MARTINEZ, </w:delText>
        </w:r>
        <w:r w:rsidR="00B7552E" w:rsidRPr="007F28A9" w:rsidDel="00677F47">
          <w:rPr>
            <w:bCs/>
          </w:rPr>
          <w:delText>y sus hijos</w:delText>
        </w:r>
        <w:r w:rsidR="00B7552E" w:rsidRPr="007F28A9" w:rsidDel="00677F47">
          <w:rPr>
            <w:b/>
            <w:bCs/>
          </w:rPr>
          <w:delText xml:space="preserve"> </w:delText>
        </w:r>
        <w:r w:rsidR="00B7552E" w:rsidRPr="007F28A9" w:rsidDel="00677F47">
          <w:rPr>
            <w:b/>
          </w:rPr>
          <w:delText xml:space="preserve">KEVIN ALEXANDER RAMIREZ GUEVARA y </w:delText>
        </w:r>
        <w:r w:rsidR="00B7552E" w:rsidRPr="007F28A9" w:rsidDel="00677F47">
          <w:rPr>
            <w:b/>
            <w:bCs/>
          </w:rPr>
          <w:delText>BRYAN ELISEO BONILLA MARTINEZ</w:delText>
        </w:r>
        <w:r w:rsidR="00B7552E" w:rsidRPr="007F28A9" w:rsidDel="00677F47">
          <w:rPr>
            <w:b/>
          </w:rPr>
          <w:delText xml:space="preserve">; 13) </w:delText>
        </w:r>
        <w:r w:rsidR="00B7552E" w:rsidRPr="007F28A9" w:rsidDel="00677F47">
          <w:rPr>
            <w:b/>
            <w:bCs/>
          </w:rPr>
          <w:delText xml:space="preserve">JACQUELINE ADRIANA HENRIQUEZ LOPEZ, </w:delText>
        </w:r>
        <w:r w:rsidR="00B7552E" w:rsidRPr="007F28A9" w:rsidDel="00677F47">
          <w:rPr>
            <w:bCs/>
          </w:rPr>
          <w:delText>y su hermano</w:delText>
        </w:r>
        <w:r w:rsidR="00B7552E" w:rsidRPr="007F28A9" w:rsidDel="00677F47">
          <w:rPr>
            <w:b/>
            <w:bCs/>
          </w:rPr>
          <w:delText xml:space="preserve"> </w:delText>
        </w:r>
        <w:r w:rsidR="00B7552E" w:rsidRPr="007F28A9" w:rsidDel="00677F47">
          <w:rPr>
            <w:b/>
          </w:rPr>
          <w:delText xml:space="preserve">LUIS DAGOBERTO HENRIQUEZ LOPEZ; 14) </w:delText>
        </w:r>
        <w:r w:rsidR="00B7552E" w:rsidRPr="007F28A9" w:rsidDel="00677F47">
          <w:rPr>
            <w:b/>
            <w:bCs/>
          </w:rPr>
          <w:delText xml:space="preserve">JOSE DENIS MIRANDA SERRANO, </w:delText>
        </w:r>
        <w:r w:rsidR="00B7552E" w:rsidRPr="007F28A9" w:rsidDel="00677F47">
          <w:rPr>
            <w:bCs/>
          </w:rPr>
          <w:delText>y su compañera de vida</w:delText>
        </w:r>
        <w:r w:rsidR="00B7552E" w:rsidRPr="007F28A9" w:rsidDel="00677F47">
          <w:rPr>
            <w:b/>
            <w:bCs/>
          </w:rPr>
          <w:delText xml:space="preserve"> </w:delText>
        </w:r>
        <w:r w:rsidR="00B7552E" w:rsidRPr="007F28A9" w:rsidDel="00677F47">
          <w:rPr>
            <w:b/>
          </w:rPr>
          <w:delText xml:space="preserve">BERTA ALICIA ECHEVERRIA ECHEVERRIA; 15) </w:delText>
        </w:r>
        <w:r w:rsidR="00B7552E" w:rsidRPr="007F28A9" w:rsidDel="00677F47">
          <w:rPr>
            <w:b/>
            <w:bCs/>
          </w:rPr>
          <w:delText xml:space="preserve">JOSE HECTOR CHOTO HIDALGO, </w:delText>
        </w:r>
        <w:r w:rsidR="00B7552E" w:rsidRPr="007F28A9" w:rsidDel="00677F47">
          <w:rPr>
            <w:bCs/>
          </w:rPr>
          <w:delText>y su menor hijo</w:delText>
        </w:r>
        <w:r w:rsidR="00B7552E" w:rsidRPr="007F28A9" w:rsidDel="00677F47">
          <w:rPr>
            <w:b/>
            <w:bCs/>
          </w:rPr>
          <w:delText xml:space="preserve"> </w:delText>
        </w:r>
        <w:r w:rsidR="00B7552E" w:rsidRPr="007F28A9" w:rsidDel="00677F47">
          <w:rPr>
            <w:b/>
          </w:rPr>
          <w:delText xml:space="preserve">ANDERSON ALEXANDER CHOTO MEJIA; 16) </w:delText>
        </w:r>
        <w:r w:rsidR="00B7552E" w:rsidRPr="007F28A9" w:rsidDel="00677F47">
          <w:rPr>
            <w:b/>
            <w:bCs/>
          </w:rPr>
          <w:delText xml:space="preserve">JOSE MOISES MONGE ROMERO, </w:delText>
        </w:r>
        <w:r w:rsidR="00B7552E" w:rsidRPr="007F28A9" w:rsidDel="00677F47">
          <w:rPr>
            <w:bCs/>
          </w:rPr>
          <w:delText>y su hijo</w:delText>
        </w:r>
        <w:r w:rsidR="00B7552E" w:rsidRPr="007F28A9" w:rsidDel="00677F47">
          <w:rPr>
            <w:b/>
            <w:bCs/>
          </w:rPr>
          <w:delText xml:space="preserve"> </w:delText>
        </w:r>
        <w:r w:rsidR="00B7552E" w:rsidRPr="007F28A9" w:rsidDel="00677F47">
          <w:rPr>
            <w:b/>
          </w:rPr>
          <w:delText xml:space="preserve">MOISES EDUARDO MONGE PARADA; 17) </w:delText>
        </w:r>
        <w:r w:rsidR="00B7552E" w:rsidRPr="007F28A9" w:rsidDel="00677F47">
          <w:rPr>
            <w:b/>
            <w:bCs/>
          </w:rPr>
          <w:delText xml:space="preserve">JOSE VALENTIN CABRERA MORENO, </w:delText>
        </w:r>
        <w:r w:rsidR="00B7552E" w:rsidRPr="007F28A9" w:rsidDel="00677F47">
          <w:rPr>
            <w:bCs/>
          </w:rPr>
          <w:delText>y su hija</w:delText>
        </w:r>
        <w:r w:rsidR="00B7552E" w:rsidRPr="007F28A9" w:rsidDel="00677F47">
          <w:rPr>
            <w:b/>
            <w:bCs/>
          </w:rPr>
          <w:delText xml:space="preserve"> </w:delText>
        </w:r>
        <w:r w:rsidR="00B7552E" w:rsidRPr="007F28A9" w:rsidDel="00677F47">
          <w:rPr>
            <w:b/>
          </w:rPr>
          <w:delText xml:space="preserve">MIRNA GUADALUPE CABRERA SARAVIA; 18) </w:delText>
        </w:r>
        <w:r w:rsidR="00B7552E" w:rsidRPr="007F28A9" w:rsidDel="00677F47">
          <w:rPr>
            <w:b/>
            <w:bCs/>
          </w:rPr>
          <w:delText xml:space="preserve">JUAN AVILES ANZORA, </w:delText>
        </w:r>
        <w:r w:rsidR="00B7552E" w:rsidRPr="007F28A9" w:rsidDel="00677F47">
          <w:rPr>
            <w:bCs/>
          </w:rPr>
          <w:delText>y su hija</w:delText>
        </w:r>
        <w:r w:rsidR="00B7552E" w:rsidRPr="007F28A9" w:rsidDel="00677F47">
          <w:rPr>
            <w:b/>
            <w:bCs/>
          </w:rPr>
          <w:delText xml:space="preserve"> </w:delText>
        </w:r>
        <w:r w:rsidR="00B7552E" w:rsidRPr="007F28A9" w:rsidDel="00677F47">
          <w:rPr>
            <w:b/>
          </w:rPr>
          <w:delText xml:space="preserve">NERI YAZMIN AVILES CERRITOS; 19) </w:delText>
        </w:r>
        <w:r w:rsidR="00B7552E" w:rsidRPr="007F28A9" w:rsidDel="00677F47">
          <w:rPr>
            <w:b/>
            <w:bCs/>
          </w:rPr>
          <w:delText xml:space="preserve">MARIA </w:delText>
        </w:r>
      </w:del>
    </w:p>
    <w:p w14:paraId="0DEC08FF" w14:textId="75FFCA94" w:rsidR="000047B0" w:rsidDel="00677F47" w:rsidRDefault="000047B0">
      <w:pPr>
        <w:rPr>
          <w:del w:id="5881" w:author="Nery de Leiva" w:date="2021-03-01T08:10:00Z"/>
        </w:rPr>
        <w:pPrChange w:id="5882" w:author="Nery de Leiva" w:date="2021-03-01T08:11:00Z">
          <w:pPr>
            <w:jc w:val="both"/>
          </w:pPr>
        </w:pPrChange>
      </w:pPr>
      <w:del w:id="5883" w:author="Nery de Leiva" w:date="2021-03-01T08:10:00Z">
        <w:r w:rsidDel="00677F47">
          <w:delText>SESIÓN ORDINARIA No. 06 – 2021</w:delText>
        </w:r>
      </w:del>
    </w:p>
    <w:p w14:paraId="3321CE38" w14:textId="6473A545" w:rsidR="000047B0" w:rsidDel="00677F47" w:rsidRDefault="000047B0">
      <w:pPr>
        <w:rPr>
          <w:del w:id="5884" w:author="Nery de Leiva" w:date="2021-03-01T08:10:00Z"/>
        </w:rPr>
        <w:pPrChange w:id="5885" w:author="Nery de Leiva" w:date="2021-03-01T08:11:00Z">
          <w:pPr>
            <w:jc w:val="both"/>
          </w:pPr>
        </w:pPrChange>
      </w:pPr>
      <w:del w:id="5886" w:author="Nery de Leiva" w:date="2021-03-01T08:10:00Z">
        <w:r w:rsidDel="00677F47">
          <w:delText>FECHA: 18  DE FEBRERO DE 2021</w:delText>
        </w:r>
      </w:del>
    </w:p>
    <w:p w14:paraId="32F0FAEF" w14:textId="28C29B91" w:rsidR="000047B0" w:rsidDel="00677F47" w:rsidRDefault="000047B0">
      <w:pPr>
        <w:rPr>
          <w:del w:id="5887" w:author="Nery de Leiva" w:date="2021-03-01T08:10:00Z"/>
        </w:rPr>
        <w:pPrChange w:id="5888" w:author="Nery de Leiva" w:date="2021-03-01T08:11:00Z">
          <w:pPr>
            <w:jc w:val="both"/>
          </w:pPr>
        </w:pPrChange>
      </w:pPr>
      <w:del w:id="5889" w:author="Nery de Leiva" w:date="2021-03-01T08:10:00Z">
        <w:r w:rsidDel="00677F47">
          <w:delText xml:space="preserve">PUNTO: </w:delText>
        </w:r>
        <w:r w:rsidR="00C662DE" w:rsidDel="00677F47">
          <w:delText>X</w:delText>
        </w:r>
      </w:del>
    </w:p>
    <w:p w14:paraId="61D76C54" w14:textId="69CC3D2B" w:rsidR="000047B0" w:rsidDel="00677F47" w:rsidRDefault="000047B0">
      <w:pPr>
        <w:rPr>
          <w:del w:id="5890" w:author="Nery de Leiva" w:date="2021-03-01T08:10:00Z"/>
        </w:rPr>
        <w:pPrChange w:id="5891" w:author="Nery de Leiva" w:date="2021-03-01T08:11:00Z">
          <w:pPr>
            <w:jc w:val="both"/>
          </w:pPr>
        </w:pPrChange>
      </w:pPr>
      <w:del w:id="5892" w:author="Nery de Leiva" w:date="2021-03-01T08:10:00Z">
        <w:r w:rsidDel="00677F47">
          <w:delText>PÁGINA NÚMERO ONCE</w:delText>
        </w:r>
      </w:del>
    </w:p>
    <w:p w14:paraId="05EA708A" w14:textId="5B53841E" w:rsidR="000047B0" w:rsidDel="00677F47" w:rsidRDefault="000047B0">
      <w:pPr>
        <w:rPr>
          <w:del w:id="5893" w:author="Nery de Leiva" w:date="2021-03-01T08:10:00Z"/>
          <w:b/>
          <w:bCs/>
        </w:rPr>
        <w:pPrChange w:id="5894" w:author="Nery de Leiva" w:date="2021-03-01T08:11:00Z">
          <w:pPr>
            <w:pStyle w:val="Textocomentario"/>
            <w:jc w:val="both"/>
          </w:pPr>
        </w:pPrChange>
      </w:pPr>
    </w:p>
    <w:p w14:paraId="7297F65B" w14:textId="66E10607" w:rsidR="00B7552E" w:rsidDel="00677F47" w:rsidRDefault="00B7552E">
      <w:pPr>
        <w:rPr>
          <w:del w:id="5895" w:author="Nery de Leiva" w:date="2021-03-01T08:10:00Z"/>
        </w:rPr>
        <w:pPrChange w:id="5896" w:author="Nery de Leiva" w:date="2021-03-01T08:11:00Z">
          <w:pPr>
            <w:pStyle w:val="Textocomentario"/>
            <w:jc w:val="both"/>
          </w:pPr>
        </w:pPrChange>
      </w:pPr>
      <w:del w:id="5897" w:author="Nery de Leiva" w:date="2021-03-01T08:10:00Z">
        <w:r w:rsidRPr="007F28A9" w:rsidDel="00677F47">
          <w:rPr>
            <w:b/>
            <w:bCs/>
          </w:rPr>
          <w:delText xml:space="preserve">ANA SANDOVAL, conocida por MARIA ANA REINA SANDOVAL, </w:delText>
        </w:r>
        <w:r w:rsidRPr="007F28A9" w:rsidDel="00677F47">
          <w:rPr>
            <w:bCs/>
          </w:rPr>
          <w:delText>y su hija</w:delText>
        </w:r>
        <w:r w:rsidRPr="007F28A9" w:rsidDel="00677F47">
          <w:rPr>
            <w:b/>
            <w:bCs/>
          </w:rPr>
          <w:delText xml:space="preserve"> </w:delText>
        </w:r>
        <w:r w:rsidRPr="007F28A9" w:rsidDel="00677F47">
          <w:rPr>
            <w:b/>
          </w:rPr>
          <w:delText xml:space="preserve">ANA MARIA REINA; 20) </w:delText>
        </w:r>
        <w:r w:rsidRPr="007F28A9" w:rsidDel="00677F47">
          <w:rPr>
            <w:b/>
            <w:bCs/>
          </w:rPr>
          <w:delText xml:space="preserve">MARIA DOLORES GOMEZ DE ANZORA, </w:delText>
        </w:r>
        <w:r w:rsidRPr="007F28A9" w:rsidDel="00677F47">
          <w:rPr>
            <w:bCs/>
          </w:rPr>
          <w:delText>y su hijo</w:delText>
        </w:r>
        <w:r w:rsidRPr="007F28A9" w:rsidDel="00677F47">
          <w:rPr>
            <w:b/>
            <w:bCs/>
          </w:rPr>
          <w:delText xml:space="preserve"> </w:delText>
        </w:r>
        <w:r w:rsidRPr="007F28A9" w:rsidDel="00677F47">
          <w:rPr>
            <w:b/>
          </w:rPr>
          <w:delText xml:space="preserve">EDWIN MANUEL ANZORA GOMEZ; 21) </w:delText>
        </w:r>
        <w:r w:rsidRPr="007F28A9" w:rsidDel="00677F47">
          <w:rPr>
            <w:b/>
            <w:bCs/>
          </w:rPr>
          <w:delText xml:space="preserve">MARIA ESPERANZA HERNANDEZ DE GUILLEN, </w:delText>
        </w:r>
        <w:r w:rsidRPr="007F28A9" w:rsidDel="00677F47">
          <w:rPr>
            <w:bCs/>
          </w:rPr>
          <w:delText>y su hija</w:delText>
        </w:r>
        <w:r w:rsidRPr="007F28A9" w:rsidDel="00677F47">
          <w:rPr>
            <w:b/>
            <w:bCs/>
          </w:rPr>
          <w:delText xml:space="preserve"> </w:delText>
        </w:r>
        <w:r w:rsidRPr="007F28A9" w:rsidDel="00677F47">
          <w:rPr>
            <w:b/>
          </w:rPr>
          <w:delText xml:space="preserve">FATIMA GUADALUPE GUILLEN HERNANDEZ; 22) </w:delText>
        </w:r>
        <w:r w:rsidRPr="007F28A9" w:rsidDel="00677F47">
          <w:rPr>
            <w:b/>
            <w:bCs/>
          </w:rPr>
          <w:delText xml:space="preserve">MARIA EVELIA DURAN GRANDE, </w:delText>
        </w:r>
        <w:r w:rsidRPr="007F28A9" w:rsidDel="00677F47">
          <w:rPr>
            <w:bCs/>
          </w:rPr>
          <w:delText>y su hijo</w:delText>
        </w:r>
        <w:r w:rsidRPr="007F28A9" w:rsidDel="00677F47">
          <w:rPr>
            <w:b/>
            <w:bCs/>
          </w:rPr>
          <w:delText xml:space="preserve"> </w:delText>
        </w:r>
        <w:r w:rsidRPr="007F28A9" w:rsidDel="00677F47">
          <w:rPr>
            <w:b/>
          </w:rPr>
          <w:delText xml:space="preserve">JOSE DAVID DURAN RIOS; 23) </w:delText>
        </w:r>
        <w:r w:rsidRPr="007F28A9" w:rsidDel="00677F47">
          <w:rPr>
            <w:b/>
            <w:bCs/>
          </w:rPr>
          <w:delText xml:space="preserve">MARIA JESUS PALMA LOPEZ, </w:delText>
        </w:r>
        <w:r w:rsidRPr="007F28A9" w:rsidDel="00677F47">
          <w:rPr>
            <w:bCs/>
          </w:rPr>
          <w:delText>y su hermano</w:delText>
        </w:r>
        <w:r w:rsidRPr="007F28A9" w:rsidDel="00677F47">
          <w:rPr>
            <w:b/>
            <w:bCs/>
          </w:rPr>
          <w:delText xml:space="preserve"> </w:delText>
        </w:r>
        <w:r w:rsidRPr="007F28A9" w:rsidDel="00677F47">
          <w:rPr>
            <w:b/>
          </w:rPr>
          <w:delText xml:space="preserve">CECILIO PALMA LOPEZ; 24) </w:delText>
        </w:r>
        <w:r w:rsidRPr="007F28A9" w:rsidDel="00677F47">
          <w:rPr>
            <w:b/>
            <w:bCs/>
          </w:rPr>
          <w:delText xml:space="preserve">MAURICIO GARCIA RAMIREZ, </w:delText>
        </w:r>
        <w:r w:rsidRPr="007F28A9" w:rsidDel="00677F47">
          <w:rPr>
            <w:bCs/>
          </w:rPr>
          <w:delText>y su cónyuge</w:delText>
        </w:r>
        <w:r w:rsidRPr="007F28A9" w:rsidDel="00677F47">
          <w:rPr>
            <w:b/>
            <w:bCs/>
          </w:rPr>
          <w:delText xml:space="preserve"> </w:delText>
        </w:r>
        <w:r w:rsidRPr="007F28A9" w:rsidDel="00677F47">
          <w:rPr>
            <w:b/>
          </w:rPr>
          <w:delText xml:space="preserve">VILMA OCHOA DE GARCIA; 25) </w:delText>
        </w:r>
        <w:r w:rsidRPr="007F28A9" w:rsidDel="00677F47">
          <w:rPr>
            <w:b/>
            <w:bCs/>
          </w:rPr>
          <w:delText xml:space="preserve">NEBI DEL CARMEN RENDEROS, </w:delText>
        </w:r>
        <w:r w:rsidRPr="007F28A9" w:rsidDel="00677F47">
          <w:rPr>
            <w:bCs/>
          </w:rPr>
          <w:delText>y su madre</w:delText>
        </w:r>
        <w:r w:rsidRPr="007F28A9" w:rsidDel="00677F47">
          <w:rPr>
            <w:b/>
            <w:bCs/>
          </w:rPr>
          <w:delText xml:space="preserve"> </w:delText>
        </w:r>
        <w:r w:rsidRPr="007F28A9" w:rsidDel="00677F47">
          <w:rPr>
            <w:b/>
          </w:rPr>
          <w:delText xml:space="preserve">MARIA NATIVIDAD RENDEROS CAMPOS; 26) </w:delText>
        </w:r>
        <w:r w:rsidRPr="007F28A9" w:rsidDel="00677F47">
          <w:rPr>
            <w:b/>
            <w:bCs/>
          </w:rPr>
          <w:delText xml:space="preserve">OSCAR EMIGDIO ERAZO MUÑOZ, </w:delText>
        </w:r>
        <w:r w:rsidRPr="007F28A9" w:rsidDel="00677F47">
          <w:rPr>
            <w:bCs/>
          </w:rPr>
          <w:delText>y su cónyuge</w:delText>
        </w:r>
        <w:r w:rsidRPr="007F28A9" w:rsidDel="00677F47">
          <w:rPr>
            <w:b/>
            <w:bCs/>
          </w:rPr>
          <w:delText xml:space="preserve"> </w:delText>
        </w:r>
        <w:r w:rsidRPr="007F28A9" w:rsidDel="00677F47">
          <w:rPr>
            <w:b/>
          </w:rPr>
          <w:delText xml:space="preserve">REINA GUADALUPE PORTILLO DE ERAZO; 27) </w:delText>
        </w:r>
        <w:r w:rsidRPr="007F28A9" w:rsidDel="00677F47">
          <w:rPr>
            <w:b/>
            <w:bCs/>
          </w:rPr>
          <w:delText xml:space="preserve">PORFIDIO AQUINO FLORES, </w:delText>
        </w:r>
        <w:r w:rsidRPr="007F28A9" w:rsidDel="00677F47">
          <w:rPr>
            <w:bCs/>
          </w:rPr>
          <w:delText>y su hija</w:delText>
        </w:r>
        <w:r w:rsidRPr="007F28A9" w:rsidDel="00677F47">
          <w:rPr>
            <w:b/>
            <w:bCs/>
          </w:rPr>
          <w:delText xml:space="preserve"> </w:delText>
        </w:r>
        <w:r w:rsidRPr="007F28A9" w:rsidDel="00677F47">
          <w:rPr>
            <w:b/>
          </w:rPr>
          <w:delText xml:space="preserve">SANDRA GUADALUPE AQUINO REINA; 28) </w:delText>
        </w:r>
        <w:r w:rsidRPr="007F28A9" w:rsidDel="00677F47">
          <w:rPr>
            <w:b/>
            <w:bCs/>
          </w:rPr>
          <w:delText xml:space="preserve">RAFAEL REINA ROSALES, </w:delText>
        </w:r>
        <w:r w:rsidRPr="007F28A9" w:rsidDel="00677F47">
          <w:rPr>
            <w:bCs/>
          </w:rPr>
          <w:delText>y su hijo</w:delText>
        </w:r>
        <w:r w:rsidRPr="007F28A9" w:rsidDel="00677F47">
          <w:rPr>
            <w:b/>
            <w:bCs/>
          </w:rPr>
          <w:delText xml:space="preserve"> </w:delText>
        </w:r>
        <w:r w:rsidRPr="007F28A9" w:rsidDel="00677F47">
          <w:rPr>
            <w:b/>
          </w:rPr>
          <w:delText xml:space="preserve">MANUEL DE JESUS OLIVA REINA; 29) </w:delText>
        </w:r>
        <w:r w:rsidRPr="007F28A9" w:rsidDel="00677F47">
          <w:rPr>
            <w:b/>
            <w:bCs/>
          </w:rPr>
          <w:delText xml:space="preserve">SALVADOR AVILES ANZORA, </w:delText>
        </w:r>
        <w:r w:rsidRPr="007F28A9" w:rsidDel="00677F47">
          <w:rPr>
            <w:bCs/>
          </w:rPr>
          <w:delText>y su hija</w:delText>
        </w:r>
        <w:r w:rsidRPr="007F28A9" w:rsidDel="00677F47">
          <w:rPr>
            <w:b/>
            <w:bCs/>
          </w:rPr>
          <w:delText xml:space="preserve"> </w:delText>
        </w:r>
        <w:r w:rsidRPr="007F28A9" w:rsidDel="00677F47">
          <w:rPr>
            <w:b/>
          </w:rPr>
          <w:delText>SARA DEYSI AVILES GARCIA; 30)</w:delText>
        </w:r>
        <w:r w:rsidRPr="007F28A9" w:rsidDel="00677F47">
          <w:rPr>
            <w:b/>
            <w:bCs/>
          </w:rPr>
          <w:delText xml:space="preserve"> VICENTA CAÑAS PALACIOS, </w:delText>
        </w:r>
        <w:r w:rsidRPr="007F28A9" w:rsidDel="00677F47">
          <w:rPr>
            <w:bCs/>
          </w:rPr>
          <w:delText>y su hija</w:delText>
        </w:r>
        <w:r w:rsidRPr="007F28A9" w:rsidDel="00677F47">
          <w:rPr>
            <w:b/>
            <w:bCs/>
          </w:rPr>
          <w:delText xml:space="preserve"> </w:delText>
        </w:r>
        <w:r w:rsidRPr="007F28A9" w:rsidDel="00677F47">
          <w:rPr>
            <w:b/>
          </w:rPr>
          <w:delText xml:space="preserve">YANIRA CAÑAS DE CALLEJAS; 31) </w:delText>
        </w:r>
        <w:r w:rsidRPr="007F28A9" w:rsidDel="00677F47">
          <w:rPr>
            <w:b/>
            <w:bCs/>
          </w:rPr>
          <w:delText xml:space="preserve">VICENTE ARTIGA HENRIQUEZ, </w:delText>
        </w:r>
        <w:r w:rsidRPr="007F28A9" w:rsidDel="00677F47">
          <w:rPr>
            <w:bCs/>
          </w:rPr>
          <w:delText>y su hija</w:delText>
        </w:r>
        <w:r w:rsidRPr="007F28A9" w:rsidDel="00677F47">
          <w:rPr>
            <w:b/>
            <w:bCs/>
          </w:rPr>
          <w:delText xml:space="preserve"> </w:delText>
        </w:r>
        <w:r w:rsidRPr="007F28A9" w:rsidDel="00677F47">
          <w:rPr>
            <w:b/>
          </w:rPr>
          <w:delText xml:space="preserve">SANDRA YANETH ARTIGA SALINAS; 32) </w:delText>
        </w:r>
        <w:r w:rsidRPr="007F28A9" w:rsidDel="00677F47">
          <w:rPr>
            <w:b/>
            <w:bCs/>
          </w:rPr>
          <w:delText xml:space="preserve">YESENIA ELIZABETH MENJIVAR OLIVA, </w:delText>
        </w:r>
        <w:r w:rsidRPr="007F28A9" w:rsidDel="00677F47">
          <w:rPr>
            <w:bCs/>
          </w:rPr>
          <w:delText>y su hermano</w:delText>
        </w:r>
        <w:r w:rsidRPr="007F28A9" w:rsidDel="00677F47">
          <w:rPr>
            <w:b/>
            <w:bCs/>
          </w:rPr>
          <w:delText xml:space="preserve"> </w:delText>
        </w:r>
        <w:r w:rsidRPr="007F28A9" w:rsidDel="00677F47">
          <w:rPr>
            <w:b/>
          </w:rPr>
          <w:delText>MIGUEL ABRAHAM SANCHEZ OLIVA,</w:delText>
        </w:r>
        <w:r w:rsidRPr="007F28A9" w:rsidDel="00677F47">
          <w:rPr>
            <w:b/>
            <w:bCs/>
          </w:rPr>
          <w:delText xml:space="preserve"> </w:delText>
        </w:r>
        <w:r w:rsidRPr="007F28A9" w:rsidDel="00677F47">
          <w:rPr>
            <w:bCs/>
          </w:rPr>
          <w:delText xml:space="preserve">de las generales antes relacionadas, </w:delText>
        </w:r>
        <w:r w:rsidRPr="007F28A9" w:rsidDel="00677F47">
          <w:delText xml:space="preserve">ubicados en el Proyecto denominado </w:delText>
        </w:r>
        <w:r w:rsidRPr="007F28A9" w:rsidDel="00677F47">
          <w:rPr>
            <w:b/>
            <w:bCs/>
          </w:rPr>
          <w:delText>ASENTAMIENTO COMUNITARIO “LAS GARCITAS”,</w:delText>
        </w:r>
        <w:r w:rsidRPr="007F28A9" w:rsidDel="00677F47">
          <w:rPr>
            <w:bCs/>
          </w:rPr>
          <w:delText xml:space="preserve"> </w:delText>
        </w:r>
        <w:r w:rsidRPr="007F28A9" w:rsidDel="00677F47">
          <w:delText xml:space="preserve">desarrollado en el inmueble identificado como </w:delText>
        </w:r>
        <w:r w:rsidRPr="007F28A9" w:rsidDel="00677F47">
          <w:rPr>
            <w:b/>
          </w:rPr>
          <w:delText xml:space="preserve">HACIENDA PIEDRAS TONTAS (PORCIÓN 1, POL. NAC. CIVIL PORCIÓN 2), </w:delText>
        </w:r>
        <w:r w:rsidR="009A6329" w:rsidRPr="007F28A9" w:rsidDel="00677F47">
          <w:delText>ubicada</w:delText>
        </w:r>
        <w:r w:rsidRPr="007F28A9" w:rsidDel="00677F47">
          <w:delText xml:space="preserve"> en jurisdicción de El Paisnal, departamento de San Salvador, quedando las adjudicaciones </w:delText>
        </w:r>
        <w:r w:rsidR="009A6329" w:rsidRPr="007F28A9" w:rsidDel="00677F47">
          <w:delText xml:space="preserve">conforme </w:delText>
        </w:r>
        <w:r w:rsidRPr="007F28A9" w:rsidDel="00677F47">
          <w:delText>al cuadro de valores y extensiones siguiente:</w:delText>
        </w:r>
      </w:del>
    </w:p>
    <w:p w14:paraId="6FDE3CC8" w14:textId="61B1375F" w:rsidR="000047B0" w:rsidRPr="007F28A9" w:rsidDel="00677F47" w:rsidRDefault="000047B0">
      <w:pPr>
        <w:rPr>
          <w:del w:id="5898" w:author="Nery de Leiva" w:date="2021-03-01T08:10:00Z"/>
        </w:rPr>
        <w:pPrChange w:id="5899" w:author="Nery de Leiva" w:date="2021-03-01T08:11:00Z">
          <w:pPr>
            <w:pStyle w:val="Textocomentario"/>
            <w:jc w:val="both"/>
          </w:pPr>
        </w:pPrChange>
      </w:pPr>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B7552E" w:rsidDel="00677F47" w14:paraId="26076401" w14:textId="322CBA92" w:rsidTr="000047B0">
        <w:trPr>
          <w:del w:id="5900" w:author="Nery de Leiva" w:date="2021-03-01T08:10:00Z"/>
        </w:trPr>
        <w:tc>
          <w:tcPr>
            <w:tcW w:w="1413" w:type="pct"/>
            <w:vMerge w:val="restart"/>
            <w:tcBorders>
              <w:top w:val="single" w:sz="2" w:space="0" w:color="auto"/>
              <w:left w:val="single" w:sz="2" w:space="0" w:color="auto"/>
              <w:bottom w:val="single" w:sz="2" w:space="0" w:color="auto"/>
              <w:right w:val="single" w:sz="2" w:space="0" w:color="auto"/>
            </w:tcBorders>
            <w:shd w:val="clear" w:color="auto" w:fill="DCDCDC"/>
          </w:tcPr>
          <w:p w14:paraId="64D71830" w14:textId="0F7B12C3" w:rsidR="00B7552E" w:rsidDel="00677F47" w:rsidRDefault="00B7552E">
            <w:pPr>
              <w:rPr>
                <w:del w:id="5901" w:author="Nery de Leiva" w:date="2021-03-01T08:10:00Z"/>
                <w:rFonts w:ascii="Times New Roman" w:hAnsi="Times New Roman"/>
                <w:b/>
                <w:bCs/>
                <w:sz w:val="14"/>
                <w:szCs w:val="14"/>
              </w:rPr>
              <w:pPrChange w:id="5902" w:author="Nery de Leiva" w:date="2021-03-01T08:11:00Z">
                <w:pPr>
                  <w:widowControl w:val="0"/>
                  <w:autoSpaceDE w:val="0"/>
                  <w:autoSpaceDN w:val="0"/>
                  <w:adjustRightInd w:val="0"/>
                </w:pPr>
              </w:pPrChange>
            </w:pPr>
            <w:del w:id="5903" w:author="Nery de Leiva" w:date="2021-03-01T08:10:00Z">
              <w:r w:rsidDel="00677F47">
                <w:rPr>
                  <w:rFonts w:ascii="Times New Roman" w:hAnsi="Times New Roman"/>
                  <w:b/>
                  <w:bCs/>
                  <w:sz w:val="14"/>
                  <w:szCs w:val="14"/>
                </w:rPr>
                <w:delText xml:space="preserve">D.U.I.     PROGRAMA </w:delText>
              </w:r>
            </w:del>
          </w:p>
        </w:tc>
        <w:tc>
          <w:tcPr>
            <w:tcW w:w="1906" w:type="pct"/>
            <w:gridSpan w:val="2"/>
            <w:tcBorders>
              <w:top w:val="single" w:sz="2" w:space="0" w:color="auto"/>
              <w:left w:val="single" w:sz="2" w:space="0" w:color="auto"/>
              <w:bottom w:val="single" w:sz="2" w:space="0" w:color="auto"/>
              <w:right w:val="single" w:sz="2" w:space="0" w:color="auto"/>
            </w:tcBorders>
            <w:shd w:val="clear" w:color="auto" w:fill="DCDCDC"/>
          </w:tcPr>
          <w:p w14:paraId="2AC7D57C" w14:textId="25C24207" w:rsidR="00B7552E" w:rsidDel="00677F47" w:rsidRDefault="00B7552E">
            <w:pPr>
              <w:rPr>
                <w:del w:id="5904" w:author="Nery de Leiva" w:date="2021-03-01T08:10:00Z"/>
                <w:rFonts w:ascii="Times New Roman" w:hAnsi="Times New Roman"/>
                <w:b/>
                <w:bCs/>
                <w:sz w:val="14"/>
                <w:szCs w:val="14"/>
              </w:rPr>
              <w:pPrChange w:id="5905" w:author="Nery de Leiva" w:date="2021-03-01T08:11:00Z">
                <w:pPr>
                  <w:widowControl w:val="0"/>
                  <w:autoSpaceDE w:val="0"/>
                  <w:autoSpaceDN w:val="0"/>
                  <w:adjustRightInd w:val="0"/>
                  <w:jc w:val="center"/>
                </w:pPr>
              </w:pPrChange>
            </w:pPr>
            <w:del w:id="5906" w:author="Nery de Leiva" w:date="2021-03-01T08:10:00Z">
              <w:r w:rsidDel="00677F47">
                <w:rPr>
                  <w:rFonts w:ascii="Times New Roman" w:hAnsi="Times New Roman"/>
                  <w:b/>
                  <w:bCs/>
                  <w:sz w:val="14"/>
                  <w:szCs w:val="14"/>
                </w:rPr>
                <w:delText xml:space="preserve">SOLAR / A COMP. Y LOTES </w:delText>
              </w:r>
            </w:del>
          </w:p>
        </w:tc>
        <w:tc>
          <w:tcPr>
            <w:tcW w:w="627" w:type="pct"/>
            <w:gridSpan w:val="2"/>
            <w:vMerge w:val="restart"/>
            <w:tcBorders>
              <w:top w:val="single" w:sz="2" w:space="0" w:color="auto"/>
              <w:left w:val="single" w:sz="2" w:space="0" w:color="auto"/>
              <w:bottom w:val="single" w:sz="2" w:space="0" w:color="auto"/>
              <w:right w:val="single" w:sz="2" w:space="0" w:color="auto"/>
            </w:tcBorders>
            <w:shd w:val="clear" w:color="auto" w:fill="DCDCDC"/>
          </w:tcPr>
          <w:p w14:paraId="4F55CD0A" w14:textId="286BD931" w:rsidR="00B7552E" w:rsidDel="00677F47" w:rsidRDefault="00B7552E">
            <w:pPr>
              <w:rPr>
                <w:del w:id="5907" w:author="Nery de Leiva" w:date="2021-03-01T08:10:00Z"/>
                <w:rFonts w:ascii="Times New Roman" w:hAnsi="Times New Roman"/>
                <w:b/>
                <w:bCs/>
                <w:sz w:val="14"/>
                <w:szCs w:val="14"/>
              </w:rPr>
              <w:pPrChange w:id="5908" w:author="Nery de Leiva" w:date="2021-03-01T08:11:00Z">
                <w:pPr>
                  <w:widowControl w:val="0"/>
                  <w:autoSpaceDE w:val="0"/>
                  <w:autoSpaceDN w:val="0"/>
                  <w:adjustRightInd w:val="0"/>
                </w:pPr>
              </w:pPrChange>
            </w:pPr>
          </w:p>
        </w:tc>
        <w:tc>
          <w:tcPr>
            <w:tcW w:w="336" w:type="pct"/>
            <w:vMerge w:val="restart"/>
            <w:tcBorders>
              <w:top w:val="single" w:sz="2" w:space="0" w:color="auto"/>
              <w:left w:val="single" w:sz="2" w:space="0" w:color="auto"/>
              <w:bottom w:val="single" w:sz="2" w:space="0" w:color="auto"/>
              <w:right w:val="single" w:sz="2" w:space="0" w:color="auto"/>
            </w:tcBorders>
            <w:shd w:val="clear" w:color="auto" w:fill="DCDCDC"/>
          </w:tcPr>
          <w:p w14:paraId="29A7CE0E" w14:textId="2FE65E51" w:rsidR="00B7552E" w:rsidDel="00677F47" w:rsidRDefault="00B7552E">
            <w:pPr>
              <w:rPr>
                <w:del w:id="5909" w:author="Nery de Leiva" w:date="2021-03-01T08:10:00Z"/>
                <w:rFonts w:ascii="Times New Roman" w:hAnsi="Times New Roman"/>
                <w:b/>
                <w:bCs/>
                <w:sz w:val="14"/>
                <w:szCs w:val="14"/>
              </w:rPr>
              <w:pPrChange w:id="5910" w:author="Nery de Leiva" w:date="2021-03-01T08:11:00Z">
                <w:pPr>
                  <w:widowControl w:val="0"/>
                  <w:autoSpaceDE w:val="0"/>
                  <w:autoSpaceDN w:val="0"/>
                  <w:adjustRightInd w:val="0"/>
                  <w:jc w:val="center"/>
                </w:pPr>
              </w:pPrChange>
            </w:pPr>
            <w:del w:id="5911" w:author="Nery de Leiva" w:date="2021-03-01T08:10:00Z">
              <w:r w:rsidDel="00677F47">
                <w:rPr>
                  <w:rFonts w:ascii="Times New Roman" w:hAnsi="Times New Roman"/>
                  <w:b/>
                  <w:bCs/>
                  <w:sz w:val="14"/>
                  <w:szCs w:val="14"/>
                </w:rPr>
                <w:delText xml:space="preserve">AREA (MTS) </w:delText>
              </w:r>
            </w:del>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14:paraId="2598A543" w14:textId="789D2947" w:rsidR="00B7552E" w:rsidDel="00677F47" w:rsidRDefault="00B7552E">
            <w:pPr>
              <w:rPr>
                <w:del w:id="5912" w:author="Nery de Leiva" w:date="2021-03-01T08:10:00Z"/>
                <w:rFonts w:ascii="Times New Roman" w:hAnsi="Times New Roman"/>
                <w:b/>
                <w:bCs/>
                <w:sz w:val="14"/>
                <w:szCs w:val="14"/>
              </w:rPr>
              <w:pPrChange w:id="5913" w:author="Nery de Leiva" w:date="2021-03-01T08:11:00Z">
                <w:pPr>
                  <w:widowControl w:val="0"/>
                  <w:autoSpaceDE w:val="0"/>
                  <w:autoSpaceDN w:val="0"/>
                  <w:adjustRightInd w:val="0"/>
                  <w:jc w:val="center"/>
                </w:pPr>
              </w:pPrChange>
            </w:pPr>
            <w:del w:id="5914" w:author="Nery de Leiva" w:date="2021-03-01T08:10:00Z">
              <w:r w:rsidDel="00677F47">
                <w:rPr>
                  <w:rFonts w:ascii="Times New Roman" w:hAnsi="Times New Roman"/>
                  <w:b/>
                  <w:bCs/>
                  <w:sz w:val="14"/>
                  <w:szCs w:val="14"/>
                </w:rPr>
                <w:delText xml:space="preserve">VALOR ($) </w:delText>
              </w:r>
            </w:del>
          </w:p>
        </w:tc>
        <w:tc>
          <w:tcPr>
            <w:tcW w:w="358" w:type="pct"/>
            <w:vMerge w:val="restart"/>
            <w:tcBorders>
              <w:top w:val="single" w:sz="2" w:space="0" w:color="auto"/>
              <w:left w:val="single" w:sz="2" w:space="0" w:color="auto"/>
              <w:bottom w:val="single" w:sz="2" w:space="0" w:color="auto"/>
              <w:right w:val="single" w:sz="2" w:space="0" w:color="auto"/>
            </w:tcBorders>
            <w:shd w:val="clear" w:color="auto" w:fill="DCDCDC"/>
          </w:tcPr>
          <w:p w14:paraId="6C08BB54" w14:textId="47CD8323" w:rsidR="00B7552E" w:rsidDel="00677F47" w:rsidRDefault="00B7552E">
            <w:pPr>
              <w:rPr>
                <w:del w:id="5915" w:author="Nery de Leiva" w:date="2021-03-01T08:10:00Z"/>
                <w:rFonts w:ascii="Times New Roman" w:hAnsi="Times New Roman"/>
                <w:b/>
                <w:bCs/>
                <w:sz w:val="14"/>
                <w:szCs w:val="14"/>
              </w:rPr>
              <w:pPrChange w:id="5916" w:author="Nery de Leiva" w:date="2021-03-01T08:11:00Z">
                <w:pPr>
                  <w:widowControl w:val="0"/>
                  <w:autoSpaceDE w:val="0"/>
                  <w:autoSpaceDN w:val="0"/>
                  <w:adjustRightInd w:val="0"/>
                  <w:jc w:val="center"/>
                </w:pPr>
              </w:pPrChange>
            </w:pPr>
            <w:del w:id="5917" w:author="Nery de Leiva" w:date="2021-03-01T08:10:00Z">
              <w:r w:rsidDel="00677F47">
                <w:rPr>
                  <w:rFonts w:ascii="Times New Roman" w:hAnsi="Times New Roman"/>
                  <w:b/>
                  <w:bCs/>
                  <w:sz w:val="14"/>
                  <w:szCs w:val="14"/>
                </w:rPr>
                <w:delText xml:space="preserve">VALOR (¢) </w:delText>
              </w:r>
            </w:del>
          </w:p>
        </w:tc>
      </w:tr>
      <w:tr w:rsidR="00B7552E" w:rsidDel="00677F47" w14:paraId="31E5D9E7" w14:textId="1E228C6D" w:rsidTr="000047B0">
        <w:trPr>
          <w:del w:id="5918" w:author="Nery de Leiva" w:date="2021-03-01T08:10:00Z"/>
        </w:trPr>
        <w:tc>
          <w:tcPr>
            <w:tcW w:w="1413" w:type="pct"/>
            <w:tcBorders>
              <w:top w:val="single" w:sz="2" w:space="0" w:color="auto"/>
              <w:left w:val="single" w:sz="2" w:space="0" w:color="auto"/>
              <w:bottom w:val="single" w:sz="2" w:space="0" w:color="auto"/>
              <w:right w:val="single" w:sz="2" w:space="0" w:color="auto"/>
            </w:tcBorders>
            <w:shd w:val="clear" w:color="auto" w:fill="DCDCDC"/>
          </w:tcPr>
          <w:p w14:paraId="04942FCB" w14:textId="4BE7074B" w:rsidR="00B7552E" w:rsidDel="00677F47" w:rsidRDefault="00B7552E">
            <w:pPr>
              <w:rPr>
                <w:del w:id="5919" w:author="Nery de Leiva" w:date="2021-03-01T08:10:00Z"/>
                <w:rFonts w:ascii="Times New Roman" w:hAnsi="Times New Roman"/>
                <w:b/>
                <w:bCs/>
                <w:sz w:val="14"/>
                <w:szCs w:val="14"/>
              </w:rPr>
              <w:pPrChange w:id="5920" w:author="Nery de Leiva" w:date="2021-03-01T08:11:00Z">
                <w:pPr>
                  <w:widowControl w:val="0"/>
                  <w:autoSpaceDE w:val="0"/>
                  <w:autoSpaceDN w:val="0"/>
                  <w:adjustRightInd w:val="0"/>
                </w:pPr>
              </w:pPrChange>
            </w:pPr>
            <w:del w:id="5921" w:author="Nery de Leiva" w:date="2021-03-01T08:10:00Z">
              <w:r w:rsidDel="00677F47">
                <w:rPr>
                  <w:rFonts w:ascii="Times New Roman" w:hAnsi="Times New Roman"/>
                  <w:b/>
                  <w:bCs/>
                  <w:sz w:val="14"/>
                  <w:szCs w:val="14"/>
                </w:rPr>
                <w:delText xml:space="preserve">BENEFICIARIO </w:delText>
              </w:r>
            </w:del>
          </w:p>
        </w:tc>
        <w:tc>
          <w:tcPr>
            <w:tcW w:w="538" w:type="pct"/>
            <w:tcBorders>
              <w:top w:val="single" w:sz="2" w:space="0" w:color="auto"/>
              <w:left w:val="single" w:sz="2" w:space="0" w:color="auto"/>
              <w:bottom w:val="single" w:sz="2" w:space="0" w:color="auto"/>
              <w:right w:val="single" w:sz="2" w:space="0" w:color="auto"/>
            </w:tcBorders>
            <w:shd w:val="clear" w:color="auto" w:fill="DCDCDC"/>
          </w:tcPr>
          <w:p w14:paraId="43FA1F6A" w14:textId="688D6EDE" w:rsidR="00B7552E" w:rsidDel="00677F47" w:rsidRDefault="00B7552E">
            <w:pPr>
              <w:rPr>
                <w:del w:id="5922" w:author="Nery de Leiva" w:date="2021-03-01T08:10:00Z"/>
                <w:rFonts w:ascii="Times New Roman" w:eastAsia="Times New Roman" w:hAnsi="Times New Roman"/>
                <w:b/>
                <w:bCs/>
                <w:color w:val="000000"/>
                <w:sz w:val="14"/>
                <w:szCs w:val="14"/>
              </w:rPr>
              <w:pPrChange w:id="5923" w:author="Nery de Leiva" w:date="2021-03-01T08:11:00Z">
                <w:pPr>
                  <w:widowControl w:val="0"/>
                  <w:pBdr>
                    <w:left w:val="single" w:sz="4" w:space="0" w:color="auto"/>
                    <w:bottom w:val="single" w:sz="4" w:space="0" w:color="auto"/>
                    <w:right w:val="single" w:sz="8" w:space="0" w:color="auto"/>
                  </w:pBdr>
                  <w:shd w:val="clear" w:color="000000" w:fill="C0C0C0"/>
                  <w:autoSpaceDE w:val="0"/>
                  <w:autoSpaceDN w:val="0"/>
                  <w:adjustRightInd w:val="0"/>
                  <w:spacing w:before="100" w:beforeAutospacing="1" w:after="100" w:afterAutospacing="1"/>
                  <w:jc w:val="center"/>
                  <w:textAlignment w:val="center"/>
                </w:pPr>
              </w:pPrChange>
            </w:pPr>
            <w:del w:id="5924" w:author="Nery de Leiva" w:date="2021-03-01T08:10:00Z">
              <w:r w:rsidDel="00677F47">
                <w:rPr>
                  <w:rFonts w:ascii="Times New Roman" w:hAnsi="Times New Roman"/>
                  <w:b/>
                  <w:bCs/>
                  <w:sz w:val="14"/>
                  <w:szCs w:val="14"/>
                </w:rPr>
                <w:delText xml:space="preserve">MATRICULA </w:delText>
              </w:r>
            </w:del>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6D9406D6" w14:textId="6A89A38F" w:rsidR="00B7552E" w:rsidDel="00677F47" w:rsidRDefault="00B7552E">
            <w:pPr>
              <w:rPr>
                <w:del w:id="5925" w:author="Nery de Leiva" w:date="2021-03-01T08:10:00Z"/>
                <w:rFonts w:ascii="Times New Roman" w:eastAsia="Times New Roman" w:hAnsi="Times New Roman"/>
                <w:b/>
                <w:bCs/>
                <w:color w:val="000000"/>
                <w:sz w:val="14"/>
                <w:szCs w:val="14"/>
              </w:rPr>
              <w:pPrChange w:id="5926" w:author="Nery de Leiva" w:date="2021-03-01T08:11:00Z">
                <w:pPr>
                  <w:widowControl w:val="0"/>
                  <w:pBdr>
                    <w:left w:val="single" w:sz="4" w:space="0" w:color="auto"/>
                    <w:bottom w:val="single" w:sz="4" w:space="0" w:color="auto"/>
                    <w:right w:val="single" w:sz="8" w:space="0" w:color="auto"/>
                  </w:pBdr>
                  <w:shd w:val="clear" w:color="000000" w:fill="C0C0C0"/>
                  <w:autoSpaceDE w:val="0"/>
                  <w:autoSpaceDN w:val="0"/>
                  <w:adjustRightInd w:val="0"/>
                  <w:spacing w:before="100" w:beforeAutospacing="1" w:after="100" w:afterAutospacing="1"/>
                  <w:jc w:val="center"/>
                  <w:textAlignment w:val="center"/>
                </w:pPr>
              </w:pPrChange>
            </w:pPr>
            <w:del w:id="5927" w:author="Nery de Leiva" w:date="2021-03-01T08:10:00Z">
              <w:r w:rsidDel="00677F47">
                <w:rPr>
                  <w:rFonts w:ascii="Times New Roman" w:hAnsi="Times New Roman"/>
                  <w:b/>
                  <w:bCs/>
                  <w:sz w:val="14"/>
                  <w:szCs w:val="14"/>
                </w:rPr>
                <w:delText xml:space="preserve">PORCION </w:delText>
              </w:r>
            </w:del>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62D73E12" w14:textId="6E93916A" w:rsidR="00B7552E" w:rsidDel="00677F47" w:rsidRDefault="00B7552E">
            <w:pPr>
              <w:rPr>
                <w:del w:id="5928" w:author="Nery de Leiva" w:date="2021-03-01T08:10:00Z"/>
                <w:rFonts w:ascii="Times New Roman" w:eastAsia="Times New Roman" w:hAnsi="Times New Roman"/>
                <w:b/>
                <w:bCs/>
                <w:color w:val="000000"/>
                <w:sz w:val="14"/>
                <w:szCs w:val="14"/>
              </w:rPr>
              <w:pPrChange w:id="5929" w:author="Nery de Leiva" w:date="2021-03-01T08:11:00Z">
                <w:pPr>
                  <w:widowControl w:val="0"/>
                  <w:pBdr>
                    <w:left w:val="single" w:sz="4" w:space="0" w:color="auto"/>
                    <w:bottom w:val="single" w:sz="4" w:space="0" w:color="auto"/>
                    <w:right w:val="single" w:sz="8" w:space="0" w:color="auto"/>
                  </w:pBdr>
                  <w:shd w:val="clear" w:color="000000" w:fill="C0C0C0"/>
                  <w:autoSpaceDE w:val="0"/>
                  <w:autoSpaceDN w:val="0"/>
                  <w:adjustRightInd w:val="0"/>
                  <w:spacing w:before="100" w:beforeAutospacing="1" w:after="100" w:afterAutospacing="1"/>
                  <w:jc w:val="center"/>
                  <w:textAlignment w:val="center"/>
                </w:pPr>
              </w:pPrChange>
            </w:pPr>
            <w:del w:id="5930" w:author="Nery de Leiva" w:date="2021-03-01T08:10:00Z">
              <w:r w:rsidDel="00677F47">
                <w:rPr>
                  <w:rFonts w:ascii="Times New Roman" w:hAnsi="Times New Roman"/>
                  <w:b/>
                  <w:bCs/>
                  <w:sz w:val="14"/>
                  <w:szCs w:val="14"/>
                </w:rPr>
                <w:delText xml:space="preserve">POL </w:delText>
              </w:r>
            </w:del>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76751BF7" w14:textId="2D33B7DF" w:rsidR="00B7552E" w:rsidDel="00677F47" w:rsidRDefault="00B7552E">
            <w:pPr>
              <w:rPr>
                <w:del w:id="5931" w:author="Nery de Leiva" w:date="2021-03-01T08:10:00Z"/>
                <w:rFonts w:ascii="Times New Roman" w:eastAsia="Times New Roman" w:hAnsi="Times New Roman"/>
                <w:b/>
                <w:bCs/>
                <w:color w:val="000000"/>
                <w:sz w:val="14"/>
                <w:szCs w:val="14"/>
              </w:rPr>
              <w:pPrChange w:id="5932" w:author="Nery de Leiva" w:date="2021-03-01T08:11:00Z">
                <w:pPr>
                  <w:widowControl w:val="0"/>
                  <w:pBdr>
                    <w:left w:val="single" w:sz="4" w:space="0" w:color="auto"/>
                    <w:bottom w:val="single" w:sz="4" w:space="0" w:color="auto"/>
                    <w:right w:val="single" w:sz="8" w:space="0" w:color="auto"/>
                  </w:pBdr>
                  <w:shd w:val="clear" w:color="000000" w:fill="C0C0C0"/>
                  <w:autoSpaceDE w:val="0"/>
                  <w:autoSpaceDN w:val="0"/>
                  <w:adjustRightInd w:val="0"/>
                  <w:spacing w:before="100" w:beforeAutospacing="1" w:after="100" w:afterAutospacing="1"/>
                  <w:jc w:val="center"/>
                  <w:textAlignment w:val="center"/>
                </w:pPr>
              </w:pPrChange>
            </w:pPr>
            <w:del w:id="5933" w:author="Nery de Leiva" w:date="2021-03-01T08:10:00Z">
              <w:r w:rsidDel="00677F47">
                <w:rPr>
                  <w:rFonts w:ascii="Times New Roman" w:hAnsi="Times New Roman"/>
                  <w:b/>
                  <w:bCs/>
                  <w:sz w:val="14"/>
                  <w:szCs w:val="14"/>
                </w:rPr>
                <w:delText xml:space="preserve">No </w:delText>
              </w:r>
            </w:del>
          </w:p>
        </w:tc>
        <w:tc>
          <w:tcPr>
            <w:tcW w:w="336" w:type="pct"/>
            <w:vMerge/>
            <w:tcBorders>
              <w:top w:val="single" w:sz="2" w:space="0" w:color="auto"/>
              <w:left w:val="single" w:sz="2" w:space="0" w:color="auto"/>
              <w:bottom w:val="single" w:sz="2" w:space="0" w:color="auto"/>
              <w:right w:val="single" w:sz="2" w:space="0" w:color="auto"/>
            </w:tcBorders>
            <w:shd w:val="clear" w:color="auto" w:fill="DCDCDC"/>
          </w:tcPr>
          <w:p w14:paraId="05BED45C" w14:textId="3421AEB1" w:rsidR="00B7552E" w:rsidDel="00677F47" w:rsidRDefault="00B7552E">
            <w:pPr>
              <w:rPr>
                <w:del w:id="5934" w:author="Nery de Leiva" w:date="2021-03-01T08:10:00Z"/>
                <w:rFonts w:ascii="Times New Roman" w:hAnsi="Times New Roman"/>
                <w:b/>
                <w:bCs/>
                <w:sz w:val="14"/>
                <w:szCs w:val="14"/>
              </w:rPr>
              <w:pPrChange w:id="5935" w:author="Nery de Leiva" w:date="2021-03-01T08:11:00Z">
                <w:pPr>
                  <w:widowControl w:val="0"/>
                  <w:autoSpaceDE w:val="0"/>
                  <w:autoSpaceDN w:val="0"/>
                  <w:adjustRightInd w:val="0"/>
                </w:pPr>
              </w:pPrChange>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14:paraId="04E58A31" w14:textId="0B379D7C" w:rsidR="00B7552E" w:rsidDel="00677F47" w:rsidRDefault="00B7552E">
            <w:pPr>
              <w:rPr>
                <w:del w:id="5936" w:author="Nery de Leiva" w:date="2021-03-01T08:10:00Z"/>
                <w:rFonts w:ascii="Times New Roman" w:hAnsi="Times New Roman"/>
                <w:b/>
                <w:bCs/>
                <w:sz w:val="14"/>
                <w:szCs w:val="14"/>
              </w:rPr>
              <w:pPrChange w:id="5937" w:author="Nery de Leiva" w:date="2021-03-01T08:11:00Z">
                <w:pPr>
                  <w:widowControl w:val="0"/>
                  <w:autoSpaceDE w:val="0"/>
                  <w:autoSpaceDN w:val="0"/>
                  <w:adjustRightInd w:val="0"/>
                </w:pPr>
              </w:pPrChange>
            </w:pPr>
          </w:p>
        </w:tc>
        <w:tc>
          <w:tcPr>
            <w:tcW w:w="358" w:type="pct"/>
            <w:vMerge/>
            <w:tcBorders>
              <w:top w:val="single" w:sz="2" w:space="0" w:color="auto"/>
              <w:left w:val="single" w:sz="2" w:space="0" w:color="auto"/>
              <w:bottom w:val="single" w:sz="2" w:space="0" w:color="auto"/>
              <w:right w:val="single" w:sz="2" w:space="0" w:color="auto"/>
            </w:tcBorders>
            <w:shd w:val="clear" w:color="auto" w:fill="DCDCDC"/>
          </w:tcPr>
          <w:p w14:paraId="74F33930" w14:textId="6FA16813" w:rsidR="00B7552E" w:rsidDel="00677F47" w:rsidRDefault="00B7552E">
            <w:pPr>
              <w:rPr>
                <w:del w:id="5938" w:author="Nery de Leiva" w:date="2021-03-01T08:10:00Z"/>
                <w:rFonts w:ascii="Times New Roman" w:hAnsi="Times New Roman"/>
                <w:b/>
                <w:bCs/>
                <w:sz w:val="14"/>
                <w:szCs w:val="14"/>
              </w:rPr>
              <w:pPrChange w:id="5939" w:author="Nery de Leiva" w:date="2021-03-01T08:11:00Z">
                <w:pPr>
                  <w:widowControl w:val="0"/>
                  <w:autoSpaceDE w:val="0"/>
                  <w:autoSpaceDN w:val="0"/>
                  <w:adjustRightInd w:val="0"/>
                </w:pPr>
              </w:pPrChange>
            </w:pPr>
          </w:p>
        </w:tc>
      </w:tr>
    </w:tbl>
    <w:p w14:paraId="59E5494F" w14:textId="2E71FE40" w:rsidR="00B7552E" w:rsidDel="00677F47" w:rsidRDefault="00B7552E">
      <w:pPr>
        <w:rPr>
          <w:del w:id="5940" w:author="Nery de Leiva" w:date="2021-03-01T08:10:00Z"/>
          <w:rFonts w:ascii="Times New Roman" w:hAnsi="Times New Roman"/>
          <w:sz w:val="14"/>
          <w:szCs w:val="14"/>
        </w:rPr>
        <w:pPrChange w:id="5941" w:author="Nery de Leiva" w:date="2021-03-01T08:11:00Z">
          <w:pPr>
            <w:widowControl w:val="0"/>
            <w:autoSpaceDE w:val="0"/>
            <w:autoSpaceDN w:val="0"/>
            <w:adjustRightInd w:val="0"/>
          </w:pPr>
        </w:pPrChange>
      </w:pPr>
    </w:p>
    <w:tbl>
      <w:tblPr>
        <w:tblW w:w="0" w:type="auto"/>
        <w:tblInd w:w="25" w:type="dxa"/>
        <w:tblLayout w:type="fixed"/>
        <w:tblCellMar>
          <w:left w:w="25" w:type="dxa"/>
          <w:right w:w="0" w:type="dxa"/>
        </w:tblCellMar>
        <w:tblLook w:val="0000" w:firstRow="0" w:lastRow="0" w:firstColumn="0" w:lastColumn="0" w:noHBand="0" w:noVBand="0"/>
      </w:tblPr>
      <w:tblGrid>
        <w:gridCol w:w="2600"/>
      </w:tblGrid>
      <w:tr w:rsidR="00B7552E" w:rsidDel="00677F47" w14:paraId="72A00439" w14:textId="402FD11A" w:rsidTr="00B7552E">
        <w:trPr>
          <w:del w:id="5942" w:author="Nery de Leiva" w:date="2021-03-01T08:10:00Z"/>
        </w:trPr>
        <w:tc>
          <w:tcPr>
            <w:tcW w:w="2600" w:type="dxa"/>
            <w:tcBorders>
              <w:top w:val="single" w:sz="2" w:space="0" w:color="auto"/>
              <w:left w:val="single" w:sz="2" w:space="0" w:color="auto"/>
              <w:bottom w:val="single" w:sz="2" w:space="0" w:color="auto"/>
              <w:right w:val="single" w:sz="2" w:space="0" w:color="auto"/>
            </w:tcBorders>
          </w:tcPr>
          <w:p w14:paraId="4C3A4619" w14:textId="67F86B0D" w:rsidR="00B7552E" w:rsidDel="00677F47" w:rsidRDefault="00B7552E">
            <w:pPr>
              <w:rPr>
                <w:del w:id="5943" w:author="Nery de Leiva" w:date="2021-03-01T08:10:00Z"/>
                <w:rFonts w:ascii="Times New Roman" w:hAnsi="Times New Roman"/>
                <w:b/>
                <w:bCs/>
                <w:sz w:val="14"/>
                <w:szCs w:val="14"/>
              </w:rPr>
              <w:pPrChange w:id="5944" w:author="Nery de Leiva" w:date="2021-03-01T08:11:00Z">
                <w:pPr>
                  <w:widowControl w:val="0"/>
                  <w:autoSpaceDE w:val="0"/>
                  <w:autoSpaceDN w:val="0"/>
                  <w:adjustRightInd w:val="0"/>
                </w:pPr>
              </w:pPrChange>
            </w:pPr>
            <w:del w:id="5945" w:author="Nery de Leiva" w:date="2021-03-01T08:10:00Z">
              <w:r w:rsidDel="00677F47">
                <w:rPr>
                  <w:rFonts w:ascii="Times New Roman" w:hAnsi="Times New Roman"/>
                  <w:b/>
                  <w:bCs/>
                  <w:sz w:val="14"/>
                  <w:szCs w:val="14"/>
                </w:rPr>
                <w:delText xml:space="preserve">No DE ENTREGA: 01 </w:delText>
              </w:r>
            </w:del>
          </w:p>
        </w:tc>
      </w:tr>
    </w:tbl>
    <w:p w14:paraId="7FCEE20F" w14:textId="0D28CC29" w:rsidR="00B7552E" w:rsidDel="00677F47" w:rsidRDefault="00B7552E">
      <w:pPr>
        <w:rPr>
          <w:del w:id="5946" w:author="Nery de Leiva" w:date="2021-03-01T08:10:00Z"/>
          <w:rFonts w:ascii="Times New Roman" w:hAnsi="Times New Roman"/>
          <w:b/>
          <w:bCs/>
          <w:sz w:val="14"/>
          <w:szCs w:val="14"/>
        </w:rPr>
        <w:pPrChange w:id="5947" w:author="Nery de Leiva" w:date="2021-03-01T08:11:00Z">
          <w:pPr>
            <w:widowControl w:val="0"/>
            <w:autoSpaceDE w:val="0"/>
            <w:autoSpaceDN w:val="0"/>
            <w:adjustRightInd w:val="0"/>
            <w:jc w:val="center"/>
          </w:pPr>
        </w:pPrChange>
      </w:pPr>
      <w:del w:id="5948" w:author="Nery de Leiva" w:date="2021-03-01T08:10:00Z">
        <w:r w:rsidDel="00677F47">
          <w:rPr>
            <w:rFonts w:ascii="Times New Roman" w:hAnsi="Times New Roman"/>
            <w:b/>
            <w:bCs/>
            <w:sz w:val="14"/>
            <w:szCs w:val="14"/>
          </w:rPr>
          <w:delText xml:space="preserve">Tasa de Interés: 6% </w:delText>
        </w:r>
      </w:del>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B7552E" w:rsidDel="00677F47" w14:paraId="6783DA21" w14:textId="0CCFA699" w:rsidTr="00B7552E">
        <w:trPr>
          <w:del w:id="5949" w:author="Nery de Leiva" w:date="2021-03-01T08:10:00Z"/>
        </w:trPr>
        <w:tc>
          <w:tcPr>
            <w:tcW w:w="1413" w:type="pct"/>
            <w:vMerge w:val="restart"/>
            <w:tcBorders>
              <w:top w:val="single" w:sz="2" w:space="0" w:color="auto"/>
              <w:left w:val="single" w:sz="2" w:space="0" w:color="auto"/>
              <w:bottom w:val="single" w:sz="2" w:space="0" w:color="auto"/>
              <w:right w:val="single" w:sz="2" w:space="0" w:color="auto"/>
            </w:tcBorders>
          </w:tcPr>
          <w:p w14:paraId="3EC35442" w14:textId="680BCB20" w:rsidR="00B7552E" w:rsidDel="00677F47" w:rsidRDefault="00B7552E">
            <w:pPr>
              <w:rPr>
                <w:del w:id="5950" w:author="Nery de Leiva" w:date="2021-03-01T08:10:00Z"/>
                <w:rFonts w:ascii="Times New Roman" w:hAnsi="Times New Roman"/>
                <w:sz w:val="14"/>
                <w:szCs w:val="14"/>
              </w:rPr>
              <w:pPrChange w:id="5951" w:author="Nery de Leiva" w:date="2021-03-01T08:11:00Z">
                <w:pPr>
                  <w:widowControl w:val="0"/>
                  <w:autoSpaceDE w:val="0"/>
                  <w:autoSpaceDN w:val="0"/>
                  <w:adjustRightInd w:val="0"/>
                </w:pPr>
              </w:pPrChange>
            </w:pPr>
            <w:del w:id="5952" w:author="Nery de Leiva" w:date="2021-03-01T08:10:00Z">
              <w:r w:rsidDel="00677F47">
                <w:rPr>
                  <w:rFonts w:ascii="Times New Roman" w:hAnsi="Times New Roman"/>
                  <w:sz w:val="14"/>
                  <w:szCs w:val="14"/>
                </w:rPr>
                <w:delText xml:space="preserve">03495993-0               Campesino sin Tierra </w:delText>
              </w:r>
            </w:del>
          </w:p>
          <w:p w14:paraId="668436B9" w14:textId="6D4BD6B0" w:rsidR="00B7552E" w:rsidDel="00677F47" w:rsidRDefault="00B7552E">
            <w:pPr>
              <w:rPr>
                <w:del w:id="5953" w:author="Nery de Leiva" w:date="2021-03-01T08:10:00Z"/>
                <w:rFonts w:ascii="Times New Roman" w:hAnsi="Times New Roman"/>
                <w:b/>
                <w:bCs/>
                <w:sz w:val="14"/>
                <w:szCs w:val="14"/>
              </w:rPr>
              <w:pPrChange w:id="5954" w:author="Nery de Leiva" w:date="2021-03-01T08:11:00Z">
                <w:pPr>
                  <w:widowControl w:val="0"/>
                  <w:autoSpaceDE w:val="0"/>
                  <w:autoSpaceDN w:val="0"/>
                  <w:adjustRightInd w:val="0"/>
                </w:pPr>
              </w:pPrChange>
            </w:pPr>
            <w:del w:id="5955" w:author="Nery de Leiva" w:date="2021-03-01T08:10:00Z">
              <w:r w:rsidDel="00677F47">
                <w:rPr>
                  <w:rFonts w:ascii="Times New Roman" w:hAnsi="Times New Roman"/>
                  <w:b/>
                  <w:bCs/>
                  <w:sz w:val="14"/>
                  <w:szCs w:val="14"/>
                </w:rPr>
                <w:delText xml:space="preserve">ADAN DE JESUS PINEDA </w:delText>
              </w:r>
            </w:del>
          </w:p>
          <w:p w14:paraId="793453BC" w14:textId="11781AB2" w:rsidR="00B7552E" w:rsidDel="00677F47" w:rsidRDefault="00B7552E">
            <w:pPr>
              <w:rPr>
                <w:del w:id="5956" w:author="Nery de Leiva" w:date="2021-03-01T08:10:00Z"/>
                <w:rFonts w:ascii="Times New Roman" w:hAnsi="Times New Roman"/>
                <w:b/>
                <w:bCs/>
                <w:sz w:val="14"/>
                <w:szCs w:val="14"/>
              </w:rPr>
              <w:pPrChange w:id="5957" w:author="Nery de Leiva" w:date="2021-03-01T08:11:00Z">
                <w:pPr>
                  <w:widowControl w:val="0"/>
                  <w:autoSpaceDE w:val="0"/>
                  <w:autoSpaceDN w:val="0"/>
                  <w:adjustRightInd w:val="0"/>
                </w:pPr>
              </w:pPrChange>
            </w:pPr>
          </w:p>
          <w:p w14:paraId="677D4F27" w14:textId="1B9CA40B" w:rsidR="00B7552E" w:rsidDel="00677F47" w:rsidRDefault="00B7552E">
            <w:pPr>
              <w:rPr>
                <w:del w:id="5958" w:author="Nery de Leiva" w:date="2021-03-01T08:10:00Z"/>
                <w:rFonts w:ascii="Times New Roman" w:hAnsi="Times New Roman"/>
                <w:sz w:val="14"/>
                <w:szCs w:val="14"/>
              </w:rPr>
              <w:pPrChange w:id="5959" w:author="Nery de Leiva" w:date="2021-03-01T08:11:00Z">
                <w:pPr>
                  <w:widowControl w:val="0"/>
                  <w:autoSpaceDE w:val="0"/>
                  <w:autoSpaceDN w:val="0"/>
                  <w:adjustRightInd w:val="0"/>
                </w:pPr>
              </w:pPrChange>
            </w:pPr>
            <w:del w:id="5960" w:author="Nery de Leiva" w:date="2021-03-01T08:10:00Z">
              <w:r w:rsidDel="00677F47">
                <w:rPr>
                  <w:rFonts w:ascii="Times New Roman" w:hAnsi="Times New Roman"/>
                  <w:sz w:val="14"/>
                  <w:szCs w:val="14"/>
                </w:rPr>
                <w:delText xml:space="preserve">GUADALUPE NOHEMI ORELLANA MORENO </w:delText>
              </w:r>
            </w:del>
          </w:p>
        </w:tc>
        <w:tc>
          <w:tcPr>
            <w:tcW w:w="538" w:type="pct"/>
            <w:vMerge w:val="restart"/>
            <w:tcBorders>
              <w:top w:val="single" w:sz="2" w:space="0" w:color="auto"/>
              <w:left w:val="single" w:sz="2" w:space="0" w:color="auto"/>
              <w:bottom w:val="single" w:sz="2" w:space="0" w:color="auto"/>
              <w:right w:val="single" w:sz="2" w:space="0" w:color="auto"/>
            </w:tcBorders>
          </w:tcPr>
          <w:p w14:paraId="4D526EBF" w14:textId="406B0351" w:rsidR="00B7552E" w:rsidDel="00677F47" w:rsidRDefault="00B7552E">
            <w:pPr>
              <w:rPr>
                <w:del w:id="5961" w:author="Nery de Leiva" w:date="2021-03-01T08:10:00Z"/>
                <w:rFonts w:ascii="Times New Roman" w:hAnsi="Times New Roman"/>
                <w:sz w:val="14"/>
                <w:szCs w:val="14"/>
              </w:rPr>
              <w:pPrChange w:id="5962" w:author="Nery de Leiva" w:date="2021-03-01T08:11:00Z">
                <w:pPr>
                  <w:widowControl w:val="0"/>
                  <w:autoSpaceDE w:val="0"/>
                  <w:autoSpaceDN w:val="0"/>
                  <w:adjustRightInd w:val="0"/>
                </w:pPr>
              </w:pPrChange>
            </w:pPr>
            <w:del w:id="5963" w:author="Nery de Leiva" w:date="2021-03-01T08:10:00Z">
              <w:r w:rsidDel="00677F47">
                <w:rPr>
                  <w:rFonts w:ascii="Times New Roman" w:hAnsi="Times New Roman"/>
                  <w:sz w:val="14"/>
                  <w:szCs w:val="14"/>
                </w:rPr>
                <w:delText xml:space="preserve">Solares: </w:delText>
              </w:r>
            </w:del>
          </w:p>
          <w:p w14:paraId="6E6F7E95" w14:textId="7C6AF58F" w:rsidR="00B7552E" w:rsidDel="00677F47" w:rsidRDefault="00B7552E">
            <w:pPr>
              <w:rPr>
                <w:del w:id="5964" w:author="Nery de Leiva" w:date="2021-03-01T08:10:00Z"/>
                <w:rFonts w:ascii="Times New Roman" w:hAnsi="Times New Roman"/>
                <w:sz w:val="14"/>
                <w:szCs w:val="14"/>
              </w:rPr>
              <w:pPrChange w:id="5965" w:author="Nery de Leiva" w:date="2021-03-01T08:11:00Z">
                <w:pPr>
                  <w:widowControl w:val="0"/>
                  <w:autoSpaceDE w:val="0"/>
                  <w:autoSpaceDN w:val="0"/>
                  <w:adjustRightInd w:val="0"/>
                </w:pPr>
              </w:pPrChange>
            </w:pPr>
            <w:del w:id="5966" w:author="Nery de Leiva" w:date="2021-03-01T08:10:00Z">
              <w:r w:rsidDel="00677F47">
                <w:rPr>
                  <w:rFonts w:ascii="Times New Roman" w:hAnsi="Times New Roman"/>
                  <w:sz w:val="14"/>
                  <w:szCs w:val="14"/>
                </w:rPr>
                <w:delText xml:space="preserve">60558348-00000 </w:delText>
              </w:r>
            </w:del>
          </w:p>
        </w:tc>
        <w:tc>
          <w:tcPr>
            <w:tcW w:w="1368" w:type="pct"/>
            <w:vMerge w:val="restart"/>
            <w:tcBorders>
              <w:top w:val="single" w:sz="2" w:space="0" w:color="auto"/>
              <w:left w:val="single" w:sz="2" w:space="0" w:color="auto"/>
              <w:bottom w:val="single" w:sz="2" w:space="0" w:color="auto"/>
              <w:right w:val="single" w:sz="2" w:space="0" w:color="auto"/>
            </w:tcBorders>
          </w:tcPr>
          <w:p w14:paraId="46581B3B" w14:textId="2E5B700D" w:rsidR="00B7552E" w:rsidDel="00677F47" w:rsidRDefault="00B7552E">
            <w:pPr>
              <w:rPr>
                <w:del w:id="5967" w:author="Nery de Leiva" w:date="2021-03-01T08:10:00Z"/>
                <w:rFonts w:ascii="Times New Roman" w:hAnsi="Times New Roman"/>
                <w:sz w:val="14"/>
                <w:szCs w:val="14"/>
              </w:rPr>
              <w:pPrChange w:id="5968" w:author="Nery de Leiva" w:date="2021-03-01T08:11:00Z">
                <w:pPr>
                  <w:widowControl w:val="0"/>
                  <w:autoSpaceDE w:val="0"/>
                  <w:autoSpaceDN w:val="0"/>
                  <w:adjustRightInd w:val="0"/>
                </w:pPr>
              </w:pPrChange>
            </w:pPr>
          </w:p>
          <w:p w14:paraId="3D197F13" w14:textId="1917740E" w:rsidR="00B7552E" w:rsidDel="00677F47" w:rsidRDefault="00B7552E">
            <w:pPr>
              <w:rPr>
                <w:del w:id="5969" w:author="Nery de Leiva" w:date="2021-03-01T08:10:00Z"/>
                <w:rFonts w:ascii="Times New Roman" w:hAnsi="Times New Roman"/>
                <w:sz w:val="14"/>
                <w:szCs w:val="14"/>
              </w:rPr>
              <w:pPrChange w:id="5970" w:author="Nery de Leiva" w:date="2021-03-01T08:11:00Z">
                <w:pPr>
                  <w:widowControl w:val="0"/>
                  <w:autoSpaceDE w:val="0"/>
                  <w:autoSpaceDN w:val="0"/>
                  <w:adjustRightInd w:val="0"/>
                </w:pPr>
              </w:pPrChange>
            </w:pPr>
            <w:del w:id="5971" w:author="Nery de Leiva" w:date="2021-03-01T08:10:00Z">
              <w:r w:rsidDel="00677F47">
                <w:rPr>
                  <w:rFonts w:ascii="Times New Roman" w:hAnsi="Times New Roman"/>
                  <w:sz w:val="14"/>
                  <w:szCs w:val="14"/>
                </w:rPr>
                <w:delText xml:space="preserve">HACIENDA PIEDRAS TONTAS PORCION 1 POLICIA NACIONAL CIVIL, PORCION 2 </w:delText>
              </w:r>
            </w:del>
          </w:p>
        </w:tc>
        <w:tc>
          <w:tcPr>
            <w:tcW w:w="314" w:type="pct"/>
            <w:vMerge w:val="restart"/>
            <w:tcBorders>
              <w:top w:val="single" w:sz="2" w:space="0" w:color="auto"/>
              <w:left w:val="single" w:sz="2" w:space="0" w:color="auto"/>
              <w:bottom w:val="single" w:sz="2" w:space="0" w:color="auto"/>
              <w:right w:val="single" w:sz="2" w:space="0" w:color="auto"/>
            </w:tcBorders>
          </w:tcPr>
          <w:p w14:paraId="162CD12C" w14:textId="33CC0BB0" w:rsidR="00B7552E" w:rsidDel="00677F47" w:rsidRDefault="00B7552E">
            <w:pPr>
              <w:rPr>
                <w:del w:id="5972" w:author="Nery de Leiva" w:date="2021-03-01T08:10:00Z"/>
                <w:rFonts w:ascii="Times New Roman" w:hAnsi="Times New Roman"/>
                <w:sz w:val="14"/>
                <w:szCs w:val="14"/>
              </w:rPr>
              <w:pPrChange w:id="5973" w:author="Nery de Leiva" w:date="2021-03-01T08:11:00Z">
                <w:pPr>
                  <w:widowControl w:val="0"/>
                  <w:autoSpaceDE w:val="0"/>
                  <w:autoSpaceDN w:val="0"/>
                  <w:adjustRightInd w:val="0"/>
                </w:pPr>
              </w:pPrChange>
            </w:pPr>
          </w:p>
          <w:p w14:paraId="50615395" w14:textId="4C907A5B" w:rsidR="00B7552E" w:rsidDel="00677F47" w:rsidRDefault="00B7552E">
            <w:pPr>
              <w:rPr>
                <w:del w:id="5974" w:author="Nery de Leiva" w:date="2021-03-01T08:10:00Z"/>
                <w:rFonts w:ascii="Times New Roman" w:hAnsi="Times New Roman"/>
                <w:sz w:val="14"/>
                <w:szCs w:val="14"/>
              </w:rPr>
              <w:pPrChange w:id="5975" w:author="Nery de Leiva" w:date="2021-03-01T08:11:00Z">
                <w:pPr>
                  <w:widowControl w:val="0"/>
                  <w:autoSpaceDE w:val="0"/>
                  <w:autoSpaceDN w:val="0"/>
                  <w:adjustRightInd w:val="0"/>
                </w:pPr>
              </w:pPrChange>
            </w:pPr>
            <w:del w:id="5976" w:author="Nery de Leiva" w:date="2021-03-01T08:10:00Z">
              <w:r w:rsidDel="00677F47">
                <w:rPr>
                  <w:rFonts w:ascii="Times New Roman" w:hAnsi="Times New Roman"/>
                  <w:sz w:val="14"/>
                  <w:szCs w:val="14"/>
                </w:rPr>
                <w:delText xml:space="preserve">A </w:delText>
              </w:r>
            </w:del>
          </w:p>
        </w:tc>
        <w:tc>
          <w:tcPr>
            <w:tcW w:w="314" w:type="pct"/>
            <w:vMerge w:val="restart"/>
            <w:tcBorders>
              <w:top w:val="single" w:sz="2" w:space="0" w:color="auto"/>
              <w:left w:val="single" w:sz="2" w:space="0" w:color="auto"/>
              <w:bottom w:val="single" w:sz="2" w:space="0" w:color="auto"/>
              <w:right w:val="single" w:sz="2" w:space="0" w:color="auto"/>
            </w:tcBorders>
          </w:tcPr>
          <w:p w14:paraId="40D069B9" w14:textId="5DB2D7D0" w:rsidR="00B7552E" w:rsidDel="00677F47" w:rsidRDefault="00B7552E">
            <w:pPr>
              <w:rPr>
                <w:del w:id="5977" w:author="Nery de Leiva" w:date="2021-03-01T08:10:00Z"/>
                <w:rFonts w:ascii="Times New Roman" w:hAnsi="Times New Roman"/>
                <w:sz w:val="14"/>
                <w:szCs w:val="14"/>
              </w:rPr>
              <w:pPrChange w:id="5978" w:author="Nery de Leiva" w:date="2021-03-01T08:11:00Z">
                <w:pPr>
                  <w:widowControl w:val="0"/>
                  <w:autoSpaceDE w:val="0"/>
                  <w:autoSpaceDN w:val="0"/>
                  <w:adjustRightInd w:val="0"/>
                </w:pPr>
              </w:pPrChange>
            </w:pPr>
          </w:p>
          <w:p w14:paraId="1674BBF2" w14:textId="084E0674" w:rsidR="00B7552E" w:rsidDel="00677F47" w:rsidRDefault="00B7552E">
            <w:pPr>
              <w:rPr>
                <w:del w:id="5979" w:author="Nery de Leiva" w:date="2021-03-01T08:10:00Z"/>
                <w:rFonts w:ascii="Times New Roman" w:hAnsi="Times New Roman"/>
                <w:sz w:val="14"/>
                <w:szCs w:val="14"/>
              </w:rPr>
              <w:pPrChange w:id="5980" w:author="Nery de Leiva" w:date="2021-03-01T08:11:00Z">
                <w:pPr>
                  <w:widowControl w:val="0"/>
                  <w:autoSpaceDE w:val="0"/>
                  <w:autoSpaceDN w:val="0"/>
                  <w:adjustRightInd w:val="0"/>
                </w:pPr>
              </w:pPrChange>
            </w:pPr>
            <w:del w:id="5981" w:author="Nery de Leiva" w:date="2021-03-01T08:10:00Z">
              <w:r w:rsidDel="00677F47">
                <w:rPr>
                  <w:rFonts w:ascii="Times New Roman" w:hAnsi="Times New Roman"/>
                  <w:sz w:val="14"/>
                  <w:szCs w:val="14"/>
                </w:rPr>
                <w:delText xml:space="preserve">4 </w:delText>
              </w:r>
            </w:del>
          </w:p>
        </w:tc>
        <w:tc>
          <w:tcPr>
            <w:tcW w:w="336" w:type="pct"/>
            <w:vMerge w:val="restart"/>
            <w:tcBorders>
              <w:top w:val="single" w:sz="2" w:space="0" w:color="auto"/>
              <w:left w:val="single" w:sz="2" w:space="0" w:color="auto"/>
              <w:bottom w:val="single" w:sz="2" w:space="0" w:color="auto"/>
              <w:right w:val="single" w:sz="2" w:space="0" w:color="auto"/>
            </w:tcBorders>
          </w:tcPr>
          <w:p w14:paraId="175AEF4F" w14:textId="345A3E39" w:rsidR="00B7552E" w:rsidDel="00677F47" w:rsidRDefault="00B7552E">
            <w:pPr>
              <w:rPr>
                <w:del w:id="5982" w:author="Nery de Leiva" w:date="2021-03-01T08:10:00Z"/>
                <w:rFonts w:ascii="Times New Roman" w:hAnsi="Times New Roman"/>
                <w:sz w:val="14"/>
                <w:szCs w:val="14"/>
              </w:rPr>
              <w:pPrChange w:id="5983" w:author="Nery de Leiva" w:date="2021-03-01T08:11:00Z">
                <w:pPr>
                  <w:widowControl w:val="0"/>
                  <w:autoSpaceDE w:val="0"/>
                  <w:autoSpaceDN w:val="0"/>
                  <w:adjustRightInd w:val="0"/>
                  <w:jc w:val="right"/>
                </w:pPr>
              </w:pPrChange>
            </w:pPr>
          </w:p>
          <w:p w14:paraId="169B6C9D" w14:textId="19B381CE" w:rsidR="00B7552E" w:rsidDel="00677F47" w:rsidRDefault="00B7552E">
            <w:pPr>
              <w:rPr>
                <w:del w:id="5984" w:author="Nery de Leiva" w:date="2021-03-01T08:10:00Z"/>
                <w:rFonts w:ascii="Times New Roman" w:hAnsi="Times New Roman"/>
                <w:sz w:val="14"/>
                <w:szCs w:val="14"/>
              </w:rPr>
              <w:pPrChange w:id="5985" w:author="Nery de Leiva" w:date="2021-03-01T08:11:00Z">
                <w:pPr>
                  <w:widowControl w:val="0"/>
                  <w:autoSpaceDE w:val="0"/>
                  <w:autoSpaceDN w:val="0"/>
                  <w:adjustRightInd w:val="0"/>
                  <w:jc w:val="right"/>
                </w:pPr>
              </w:pPrChange>
            </w:pPr>
            <w:del w:id="5986" w:author="Nery de Leiva" w:date="2021-03-01T08:10:00Z">
              <w:r w:rsidDel="00677F47">
                <w:rPr>
                  <w:rFonts w:ascii="Times New Roman" w:hAnsi="Times New Roman"/>
                  <w:sz w:val="14"/>
                  <w:szCs w:val="14"/>
                </w:rPr>
                <w:delText xml:space="preserve">482.72 </w:delText>
              </w:r>
            </w:del>
          </w:p>
        </w:tc>
        <w:tc>
          <w:tcPr>
            <w:tcW w:w="359" w:type="pct"/>
            <w:tcBorders>
              <w:top w:val="single" w:sz="2" w:space="0" w:color="auto"/>
              <w:left w:val="single" w:sz="2" w:space="0" w:color="auto"/>
              <w:bottom w:val="single" w:sz="2" w:space="0" w:color="auto"/>
              <w:right w:val="single" w:sz="2" w:space="0" w:color="auto"/>
            </w:tcBorders>
          </w:tcPr>
          <w:p w14:paraId="63A27E60" w14:textId="16876F17" w:rsidR="00B7552E" w:rsidDel="00677F47" w:rsidRDefault="00B7552E">
            <w:pPr>
              <w:rPr>
                <w:del w:id="5987" w:author="Nery de Leiva" w:date="2021-03-01T08:10:00Z"/>
                <w:rFonts w:ascii="Times New Roman" w:hAnsi="Times New Roman"/>
                <w:sz w:val="14"/>
                <w:szCs w:val="14"/>
              </w:rPr>
              <w:pPrChange w:id="5988" w:author="Nery de Leiva" w:date="2021-03-01T08:11:00Z">
                <w:pPr>
                  <w:widowControl w:val="0"/>
                  <w:autoSpaceDE w:val="0"/>
                  <w:autoSpaceDN w:val="0"/>
                  <w:adjustRightInd w:val="0"/>
                  <w:jc w:val="right"/>
                </w:pPr>
              </w:pPrChange>
            </w:pPr>
          </w:p>
          <w:p w14:paraId="6BD723AE" w14:textId="5535C503" w:rsidR="00B7552E" w:rsidDel="00677F47" w:rsidRDefault="00B7552E">
            <w:pPr>
              <w:rPr>
                <w:del w:id="5989" w:author="Nery de Leiva" w:date="2021-03-01T08:10:00Z"/>
                <w:rFonts w:ascii="Times New Roman" w:hAnsi="Times New Roman"/>
                <w:sz w:val="14"/>
                <w:szCs w:val="14"/>
              </w:rPr>
              <w:pPrChange w:id="5990" w:author="Nery de Leiva" w:date="2021-03-01T08:11:00Z">
                <w:pPr>
                  <w:widowControl w:val="0"/>
                  <w:autoSpaceDE w:val="0"/>
                  <w:autoSpaceDN w:val="0"/>
                  <w:adjustRightInd w:val="0"/>
                  <w:jc w:val="right"/>
                </w:pPr>
              </w:pPrChange>
            </w:pPr>
            <w:del w:id="5991" w:author="Nery de Leiva" w:date="2021-03-01T08:10:00Z">
              <w:r w:rsidDel="00677F47">
                <w:rPr>
                  <w:rFonts w:ascii="Times New Roman" w:hAnsi="Times New Roman"/>
                  <w:sz w:val="14"/>
                  <w:szCs w:val="14"/>
                </w:rPr>
                <w:delText xml:space="preserve">87.37 </w:delText>
              </w:r>
            </w:del>
          </w:p>
        </w:tc>
        <w:tc>
          <w:tcPr>
            <w:tcW w:w="359" w:type="pct"/>
            <w:tcBorders>
              <w:top w:val="single" w:sz="2" w:space="0" w:color="auto"/>
              <w:left w:val="single" w:sz="2" w:space="0" w:color="auto"/>
              <w:bottom w:val="single" w:sz="2" w:space="0" w:color="auto"/>
              <w:right w:val="single" w:sz="2" w:space="0" w:color="auto"/>
            </w:tcBorders>
          </w:tcPr>
          <w:p w14:paraId="3780BF40" w14:textId="0AD3F78F" w:rsidR="00B7552E" w:rsidDel="00677F47" w:rsidRDefault="00B7552E">
            <w:pPr>
              <w:rPr>
                <w:del w:id="5992" w:author="Nery de Leiva" w:date="2021-03-01T08:10:00Z"/>
                <w:rFonts w:ascii="Times New Roman" w:hAnsi="Times New Roman"/>
                <w:sz w:val="14"/>
                <w:szCs w:val="14"/>
              </w:rPr>
              <w:pPrChange w:id="5993" w:author="Nery de Leiva" w:date="2021-03-01T08:11:00Z">
                <w:pPr>
                  <w:widowControl w:val="0"/>
                  <w:autoSpaceDE w:val="0"/>
                  <w:autoSpaceDN w:val="0"/>
                  <w:adjustRightInd w:val="0"/>
                  <w:jc w:val="right"/>
                </w:pPr>
              </w:pPrChange>
            </w:pPr>
          </w:p>
          <w:p w14:paraId="6135C999" w14:textId="4DA9F959" w:rsidR="00B7552E" w:rsidDel="00677F47" w:rsidRDefault="00B7552E">
            <w:pPr>
              <w:rPr>
                <w:del w:id="5994" w:author="Nery de Leiva" w:date="2021-03-01T08:10:00Z"/>
                <w:rFonts w:ascii="Times New Roman" w:hAnsi="Times New Roman"/>
                <w:sz w:val="14"/>
                <w:szCs w:val="14"/>
              </w:rPr>
              <w:pPrChange w:id="5995" w:author="Nery de Leiva" w:date="2021-03-01T08:11:00Z">
                <w:pPr>
                  <w:widowControl w:val="0"/>
                  <w:autoSpaceDE w:val="0"/>
                  <w:autoSpaceDN w:val="0"/>
                  <w:adjustRightInd w:val="0"/>
                  <w:jc w:val="right"/>
                </w:pPr>
              </w:pPrChange>
            </w:pPr>
            <w:del w:id="5996" w:author="Nery de Leiva" w:date="2021-03-01T08:10:00Z">
              <w:r w:rsidDel="00677F47">
                <w:rPr>
                  <w:rFonts w:ascii="Times New Roman" w:hAnsi="Times New Roman"/>
                  <w:sz w:val="14"/>
                  <w:szCs w:val="14"/>
                </w:rPr>
                <w:delText xml:space="preserve">764.49 </w:delText>
              </w:r>
            </w:del>
          </w:p>
        </w:tc>
      </w:tr>
      <w:tr w:rsidR="00B7552E" w:rsidDel="00677F47" w14:paraId="429C7069" w14:textId="567FD4DF" w:rsidTr="00B7552E">
        <w:trPr>
          <w:del w:id="5997" w:author="Nery de Leiva" w:date="2021-03-01T08:10:00Z"/>
        </w:trPr>
        <w:tc>
          <w:tcPr>
            <w:tcW w:w="1413" w:type="pct"/>
            <w:vMerge/>
            <w:tcBorders>
              <w:top w:val="single" w:sz="2" w:space="0" w:color="auto"/>
              <w:left w:val="single" w:sz="2" w:space="0" w:color="auto"/>
              <w:bottom w:val="single" w:sz="2" w:space="0" w:color="auto"/>
              <w:right w:val="single" w:sz="2" w:space="0" w:color="auto"/>
            </w:tcBorders>
          </w:tcPr>
          <w:p w14:paraId="4854253D" w14:textId="153703AA" w:rsidR="00B7552E" w:rsidDel="00677F47" w:rsidRDefault="00B7552E">
            <w:pPr>
              <w:rPr>
                <w:del w:id="5998" w:author="Nery de Leiva" w:date="2021-03-01T08:10:00Z"/>
                <w:rFonts w:ascii="Times New Roman" w:hAnsi="Times New Roman"/>
                <w:sz w:val="14"/>
                <w:szCs w:val="14"/>
              </w:rPr>
              <w:pPrChange w:id="5999" w:author="Nery de Leiva" w:date="2021-03-01T08:11:00Z">
                <w:pPr>
                  <w:widowControl w:val="0"/>
                  <w:autoSpaceDE w:val="0"/>
                  <w:autoSpaceDN w:val="0"/>
                  <w:adjustRightInd w:val="0"/>
                </w:pPr>
              </w:pPrChange>
            </w:pPr>
          </w:p>
        </w:tc>
        <w:tc>
          <w:tcPr>
            <w:tcW w:w="538" w:type="pct"/>
            <w:vMerge/>
            <w:tcBorders>
              <w:top w:val="single" w:sz="2" w:space="0" w:color="auto"/>
              <w:left w:val="single" w:sz="2" w:space="0" w:color="auto"/>
              <w:bottom w:val="single" w:sz="2" w:space="0" w:color="auto"/>
              <w:right w:val="single" w:sz="2" w:space="0" w:color="auto"/>
            </w:tcBorders>
          </w:tcPr>
          <w:p w14:paraId="5F257BA9" w14:textId="7A94608E" w:rsidR="00B7552E" w:rsidDel="00677F47" w:rsidRDefault="00B7552E">
            <w:pPr>
              <w:rPr>
                <w:del w:id="6000" w:author="Nery de Leiva" w:date="2021-03-01T08:10:00Z"/>
                <w:rFonts w:ascii="Times New Roman" w:hAnsi="Times New Roman"/>
                <w:sz w:val="14"/>
                <w:szCs w:val="14"/>
              </w:rPr>
              <w:pPrChange w:id="6001" w:author="Nery de Leiva" w:date="2021-03-01T08:11:00Z">
                <w:pPr>
                  <w:widowControl w:val="0"/>
                  <w:autoSpaceDE w:val="0"/>
                  <w:autoSpaceDN w:val="0"/>
                  <w:adjustRightInd w:val="0"/>
                </w:pPr>
              </w:pPrChange>
            </w:pPr>
          </w:p>
        </w:tc>
        <w:tc>
          <w:tcPr>
            <w:tcW w:w="1368" w:type="pct"/>
            <w:vMerge/>
            <w:tcBorders>
              <w:top w:val="single" w:sz="2" w:space="0" w:color="auto"/>
              <w:left w:val="single" w:sz="2" w:space="0" w:color="auto"/>
              <w:bottom w:val="single" w:sz="2" w:space="0" w:color="auto"/>
              <w:right w:val="single" w:sz="2" w:space="0" w:color="auto"/>
            </w:tcBorders>
          </w:tcPr>
          <w:p w14:paraId="3C05EED1" w14:textId="29491296" w:rsidR="00B7552E" w:rsidDel="00677F47" w:rsidRDefault="00B7552E">
            <w:pPr>
              <w:rPr>
                <w:del w:id="6002" w:author="Nery de Leiva" w:date="2021-03-01T08:10:00Z"/>
                <w:rFonts w:ascii="Times New Roman" w:hAnsi="Times New Roman"/>
                <w:sz w:val="14"/>
                <w:szCs w:val="14"/>
              </w:rPr>
              <w:pPrChange w:id="6003" w:author="Nery de Leiva" w:date="2021-03-01T08:11:00Z">
                <w:pPr>
                  <w:widowControl w:val="0"/>
                  <w:autoSpaceDE w:val="0"/>
                  <w:autoSpaceDN w:val="0"/>
                  <w:adjustRightInd w:val="0"/>
                </w:pPr>
              </w:pPrChange>
            </w:pPr>
          </w:p>
        </w:tc>
        <w:tc>
          <w:tcPr>
            <w:tcW w:w="314" w:type="pct"/>
            <w:vMerge/>
            <w:tcBorders>
              <w:top w:val="single" w:sz="2" w:space="0" w:color="auto"/>
              <w:left w:val="single" w:sz="2" w:space="0" w:color="auto"/>
              <w:bottom w:val="single" w:sz="2" w:space="0" w:color="auto"/>
              <w:right w:val="single" w:sz="2" w:space="0" w:color="auto"/>
            </w:tcBorders>
          </w:tcPr>
          <w:p w14:paraId="4AA79B65" w14:textId="735AC6A7" w:rsidR="00B7552E" w:rsidDel="00677F47" w:rsidRDefault="00B7552E">
            <w:pPr>
              <w:rPr>
                <w:del w:id="6004" w:author="Nery de Leiva" w:date="2021-03-01T08:10:00Z"/>
                <w:rFonts w:ascii="Times New Roman" w:hAnsi="Times New Roman"/>
                <w:sz w:val="14"/>
                <w:szCs w:val="14"/>
              </w:rPr>
              <w:pPrChange w:id="6005" w:author="Nery de Leiva" w:date="2021-03-01T08:11:00Z">
                <w:pPr>
                  <w:widowControl w:val="0"/>
                  <w:autoSpaceDE w:val="0"/>
                  <w:autoSpaceDN w:val="0"/>
                  <w:adjustRightInd w:val="0"/>
                </w:pPr>
              </w:pPrChange>
            </w:pPr>
          </w:p>
        </w:tc>
        <w:tc>
          <w:tcPr>
            <w:tcW w:w="314" w:type="pct"/>
            <w:vMerge/>
            <w:tcBorders>
              <w:top w:val="single" w:sz="2" w:space="0" w:color="auto"/>
              <w:left w:val="single" w:sz="2" w:space="0" w:color="auto"/>
              <w:bottom w:val="single" w:sz="2" w:space="0" w:color="auto"/>
              <w:right w:val="single" w:sz="2" w:space="0" w:color="auto"/>
            </w:tcBorders>
          </w:tcPr>
          <w:p w14:paraId="1B0158DF" w14:textId="7C83DD6A" w:rsidR="00B7552E" w:rsidDel="00677F47" w:rsidRDefault="00B7552E">
            <w:pPr>
              <w:rPr>
                <w:del w:id="6006" w:author="Nery de Leiva" w:date="2021-03-01T08:10:00Z"/>
                <w:rFonts w:ascii="Times New Roman" w:hAnsi="Times New Roman"/>
                <w:sz w:val="14"/>
                <w:szCs w:val="14"/>
              </w:rPr>
              <w:pPrChange w:id="6007" w:author="Nery de Leiva" w:date="2021-03-01T08:11:00Z">
                <w:pPr>
                  <w:widowControl w:val="0"/>
                  <w:autoSpaceDE w:val="0"/>
                  <w:autoSpaceDN w:val="0"/>
                  <w:adjustRightInd w:val="0"/>
                </w:pPr>
              </w:pPrChange>
            </w:pPr>
          </w:p>
        </w:tc>
        <w:tc>
          <w:tcPr>
            <w:tcW w:w="336" w:type="pct"/>
            <w:tcBorders>
              <w:top w:val="single" w:sz="2" w:space="0" w:color="auto"/>
              <w:left w:val="single" w:sz="2" w:space="0" w:color="auto"/>
              <w:bottom w:val="single" w:sz="2" w:space="0" w:color="auto"/>
              <w:right w:val="single" w:sz="2" w:space="0" w:color="auto"/>
            </w:tcBorders>
          </w:tcPr>
          <w:p w14:paraId="1DBB1B0F" w14:textId="3E87BB01" w:rsidR="00B7552E" w:rsidDel="00677F47" w:rsidRDefault="00B7552E">
            <w:pPr>
              <w:rPr>
                <w:del w:id="6008" w:author="Nery de Leiva" w:date="2021-03-01T08:10:00Z"/>
                <w:rFonts w:ascii="Times New Roman" w:eastAsia="Times New Roman" w:hAnsi="Times New Roman"/>
                <w:b/>
                <w:bCs/>
                <w:color w:val="000000"/>
                <w:sz w:val="14"/>
                <w:szCs w:val="14"/>
              </w:rPr>
              <w:pPrChange w:id="6009" w:author="Nery de Leiva" w:date="2021-03-01T08:11:00Z">
                <w:pPr>
                  <w:widowControl w:val="0"/>
                  <w:pBdr>
                    <w:left w:val="single" w:sz="4" w:space="0" w:color="auto"/>
                    <w:bottom w:val="single" w:sz="4" w:space="0" w:color="auto"/>
                    <w:right w:val="single" w:sz="8" w:space="0" w:color="auto"/>
                  </w:pBdr>
                  <w:shd w:val="clear" w:color="000000" w:fill="C0C0C0"/>
                  <w:autoSpaceDE w:val="0"/>
                  <w:autoSpaceDN w:val="0"/>
                  <w:adjustRightInd w:val="0"/>
                  <w:spacing w:before="100" w:beforeAutospacing="1" w:after="100" w:afterAutospacing="1"/>
                  <w:jc w:val="right"/>
                  <w:textAlignment w:val="center"/>
                </w:pPr>
              </w:pPrChange>
            </w:pPr>
            <w:del w:id="6010" w:author="Nery de Leiva" w:date="2021-03-01T08:10:00Z">
              <w:r w:rsidDel="00677F47">
                <w:rPr>
                  <w:rFonts w:ascii="Times New Roman" w:hAnsi="Times New Roman"/>
                  <w:sz w:val="14"/>
                  <w:szCs w:val="14"/>
                </w:rPr>
                <w:delText xml:space="preserve">482.72 </w:delText>
              </w:r>
            </w:del>
          </w:p>
        </w:tc>
        <w:tc>
          <w:tcPr>
            <w:tcW w:w="359" w:type="pct"/>
            <w:tcBorders>
              <w:top w:val="single" w:sz="2" w:space="0" w:color="auto"/>
              <w:left w:val="single" w:sz="2" w:space="0" w:color="auto"/>
              <w:bottom w:val="single" w:sz="2" w:space="0" w:color="auto"/>
              <w:right w:val="single" w:sz="2" w:space="0" w:color="auto"/>
            </w:tcBorders>
          </w:tcPr>
          <w:p w14:paraId="2E09E332" w14:textId="2D2CA98F" w:rsidR="00B7552E" w:rsidDel="00677F47" w:rsidRDefault="00B7552E">
            <w:pPr>
              <w:rPr>
                <w:del w:id="6011" w:author="Nery de Leiva" w:date="2021-03-01T08:10:00Z"/>
                <w:rFonts w:ascii="Times New Roman" w:eastAsia="Times New Roman" w:hAnsi="Times New Roman"/>
                <w:b/>
                <w:bCs/>
                <w:color w:val="000000"/>
                <w:sz w:val="14"/>
                <w:szCs w:val="14"/>
              </w:rPr>
              <w:pPrChange w:id="6012" w:author="Nery de Leiva" w:date="2021-03-01T08:11:00Z">
                <w:pPr>
                  <w:widowControl w:val="0"/>
                  <w:pBdr>
                    <w:left w:val="single" w:sz="4" w:space="0" w:color="auto"/>
                    <w:bottom w:val="single" w:sz="4" w:space="0" w:color="auto"/>
                    <w:right w:val="single" w:sz="8" w:space="0" w:color="auto"/>
                  </w:pBdr>
                  <w:shd w:val="clear" w:color="000000" w:fill="C0C0C0"/>
                  <w:autoSpaceDE w:val="0"/>
                  <w:autoSpaceDN w:val="0"/>
                  <w:adjustRightInd w:val="0"/>
                  <w:spacing w:before="100" w:beforeAutospacing="1" w:after="100" w:afterAutospacing="1"/>
                  <w:jc w:val="right"/>
                  <w:textAlignment w:val="center"/>
                </w:pPr>
              </w:pPrChange>
            </w:pPr>
            <w:del w:id="6013" w:author="Nery de Leiva" w:date="2021-03-01T08:10:00Z">
              <w:r w:rsidDel="00677F47">
                <w:rPr>
                  <w:rFonts w:ascii="Times New Roman" w:hAnsi="Times New Roman"/>
                  <w:sz w:val="14"/>
                  <w:szCs w:val="14"/>
                </w:rPr>
                <w:delText xml:space="preserve">87.37 </w:delText>
              </w:r>
            </w:del>
          </w:p>
        </w:tc>
        <w:tc>
          <w:tcPr>
            <w:tcW w:w="359" w:type="pct"/>
            <w:tcBorders>
              <w:top w:val="single" w:sz="2" w:space="0" w:color="auto"/>
              <w:left w:val="single" w:sz="2" w:space="0" w:color="auto"/>
              <w:bottom w:val="single" w:sz="2" w:space="0" w:color="auto"/>
              <w:right w:val="single" w:sz="2" w:space="0" w:color="auto"/>
            </w:tcBorders>
          </w:tcPr>
          <w:p w14:paraId="4C5DB959" w14:textId="12976EBC" w:rsidR="00B7552E" w:rsidDel="00677F47" w:rsidRDefault="00B7552E">
            <w:pPr>
              <w:rPr>
                <w:del w:id="6014" w:author="Nery de Leiva" w:date="2021-03-01T08:10:00Z"/>
                <w:rFonts w:ascii="Times New Roman" w:eastAsia="Times New Roman" w:hAnsi="Times New Roman"/>
                <w:b/>
                <w:bCs/>
                <w:color w:val="000000"/>
                <w:sz w:val="14"/>
                <w:szCs w:val="14"/>
              </w:rPr>
              <w:pPrChange w:id="6015" w:author="Nery de Leiva" w:date="2021-03-01T08:11:00Z">
                <w:pPr>
                  <w:widowControl w:val="0"/>
                  <w:pBdr>
                    <w:left w:val="single" w:sz="4" w:space="0" w:color="auto"/>
                    <w:bottom w:val="single" w:sz="4" w:space="0" w:color="auto"/>
                    <w:right w:val="single" w:sz="8" w:space="0" w:color="auto"/>
                  </w:pBdr>
                  <w:shd w:val="clear" w:color="000000" w:fill="C0C0C0"/>
                  <w:autoSpaceDE w:val="0"/>
                  <w:autoSpaceDN w:val="0"/>
                  <w:adjustRightInd w:val="0"/>
                  <w:spacing w:before="100" w:beforeAutospacing="1" w:after="100" w:afterAutospacing="1"/>
                  <w:jc w:val="right"/>
                  <w:textAlignment w:val="center"/>
                </w:pPr>
              </w:pPrChange>
            </w:pPr>
            <w:del w:id="6016" w:author="Nery de Leiva" w:date="2021-03-01T08:10:00Z">
              <w:r w:rsidDel="00677F47">
                <w:rPr>
                  <w:rFonts w:ascii="Times New Roman" w:hAnsi="Times New Roman"/>
                  <w:sz w:val="14"/>
                  <w:szCs w:val="14"/>
                </w:rPr>
                <w:delText xml:space="preserve">764.49 </w:delText>
              </w:r>
            </w:del>
          </w:p>
        </w:tc>
      </w:tr>
      <w:tr w:rsidR="00B7552E" w:rsidDel="00677F47" w14:paraId="3E4522B5" w14:textId="05BC25B6" w:rsidTr="00B7552E">
        <w:trPr>
          <w:del w:id="6017" w:author="Nery de Leiva" w:date="2021-03-01T08:10:00Z"/>
        </w:trPr>
        <w:tc>
          <w:tcPr>
            <w:tcW w:w="1413" w:type="pct"/>
            <w:vMerge/>
            <w:tcBorders>
              <w:top w:val="single" w:sz="2" w:space="0" w:color="auto"/>
              <w:left w:val="single" w:sz="2" w:space="0" w:color="auto"/>
              <w:bottom w:val="single" w:sz="2" w:space="0" w:color="auto"/>
              <w:right w:val="single" w:sz="2" w:space="0" w:color="auto"/>
            </w:tcBorders>
          </w:tcPr>
          <w:p w14:paraId="06914743" w14:textId="01166028" w:rsidR="00B7552E" w:rsidDel="00677F47" w:rsidRDefault="00B7552E">
            <w:pPr>
              <w:rPr>
                <w:del w:id="6018" w:author="Nery de Leiva" w:date="2021-03-01T08:10:00Z"/>
                <w:rFonts w:ascii="Times New Roman" w:hAnsi="Times New Roman"/>
                <w:sz w:val="14"/>
                <w:szCs w:val="14"/>
              </w:rPr>
              <w:pPrChange w:id="6019" w:author="Nery de Leiva" w:date="2021-03-01T08:11:00Z">
                <w:pPr>
                  <w:widowControl w:val="0"/>
                  <w:autoSpaceDE w:val="0"/>
                  <w:autoSpaceDN w:val="0"/>
                  <w:adjustRightInd w:val="0"/>
                </w:pPr>
              </w:pPrChange>
            </w:pPr>
          </w:p>
        </w:tc>
        <w:tc>
          <w:tcPr>
            <w:tcW w:w="3587" w:type="pct"/>
            <w:gridSpan w:val="7"/>
            <w:tcBorders>
              <w:top w:val="single" w:sz="2" w:space="0" w:color="auto"/>
              <w:left w:val="single" w:sz="2" w:space="0" w:color="auto"/>
              <w:bottom w:val="single" w:sz="2" w:space="0" w:color="auto"/>
              <w:right w:val="single" w:sz="2" w:space="0" w:color="auto"/>
            </w:tcBorders>
          </w:tcPr>
          <w:p w14:paraId="0E678406" w14:textId="09EA7263" w:rsidR="00B7552E" w:rsidDel="00677F47" w:rsidRDefault="00A11FF7">
            <w:pPr>
              <w:rPr>
                <w:del w:id="6020" w:author="Nery de Leiva" w:date="2021-03-01T08:10:00Z"/>
                <w:rFonts w:ascii="Times New Roman" w:eastAsia="Times New Roman" w:hAnsi="Times New Roman"/>
                <w:b/>
                <w:bCs/>
                <w:color w:val="000000"/>
                <w:sz w:val="14"/>
                <w:szCs w:val="14"/>
              </w:rPr>
              <w:pPrChange w:id="6021" w:author="Nery de Leiva" w:date="2021-03-01T08:11:00Z">
                <w:pPr>
                  <w:widowControl w:val="0"/>
                  <w:pBdr>
                    <w:left w:val="single" w:sz="4" w:space="0" w:color="auto"/>
                    <w:bottom w:val="single" w:sz="4" w:space="0" w:color="auto"/>
                    <w:right w:val="single" w:sz="8" w:space="0" w:color="auto"/>
                  </w:pBdr>
                  <w:shd w:val="clear" w:color="000000" w:fill="C0C0C0"/>
                  <w:autoSpaceDE w:val="0"/>
                  <w:autoSpaceDN w:val="0"/>
                  <w:adjustRightInd w:val="0"/>
                  <w:spacing w:before="100" w:beforeAutospacing="1" w:after="100" w:afterAutospacing="1"/>
                  <w:jc w:val="center"/>
                  <w:textAlignment w:val="center"/>
                </w:pPr>
              </w:pPrChange>
            </w:pPr>
            <w:del w:id="6022" w:author="Nery de Leiva" w:date="2021-03-01T08:10:00Z">
              <w:r w:rsidDel="00677F47">
                <w:rPr>
                  <w:rFonts w:ascii="Times New Roman" w:hAnsi="Times New Roman"/>
                  <w:b/>
                  <w:bCs/>
                  <w:sz w:val="14"/>
                  <w:szCs w:val="14"/>
                </w:rPr>
                <w:delText>Área</w:delText>
              </w:r>
              <w:r w:rsidR="00B7552E" w:rsidDel="00677F47">
                <w:rPr>
                  <w:rFonts w:ascii="Times New Roman" w:hAnsi="Times New Roman"/>
                  <w:b/>
                  <w:bCs/>
                  <w:sz w:val="14"/>
                  <w:szCs w:val="14"/>
                </w:rPr>
                <w:delText xml:space="preserve"> Total: 482.72 </w:delText>
              </w:r>
            </w:del>
          </w:p>
          <w:p w14:paraId="344093E0" w14:textId="76FA0FFF" w:rsidR="00B7552E" w:rsidDel="00677F47" w:rsidRDefault="00B7552E">
            <w:pPr>
              <w:rPr>
                <w:del w:id="6023" w:author="Nery de Leiva" w:date="2021-03-01T08:10:00Z"/>
                <w:rFonts w:ascii="Times New Roman" w:eastAsia="Times New Roman" w:hAnsi="Times New Roman"/>
                <w:b/>
                <w:bCs/>
                <w:color w:val="000000"/>
                <w:sz w:val="14"/>
                <w:szCs w:val="14"/>
              </w:rPr>
              <w:pPrChange w:id="6024" w:author="Nery de Leiva" w:date="2021-03-01T08:11:00Z">
                <w:pPr>
                  <w:widowControl w:val="0"/>
                  <w:pBdr>
                    <w:left w:val="single" w:sz="4" w:space="0" w:color="auto"/>
                    <w:bottom w:val="single" w:sz="4" w:space="0" w:color="auto"/>
                    <w:right w:val="single" w:sz="8" w:space="0" w:color="auto"/>
                  </w:pBdr>
                  <w:shd w:val="clear" w:color="000000" w:fill="C0C0C0"/>
                  <w:autoSpaceDE w:val="0"/>
                  <w:autoSpaceDN w:val="0"/>
                  <w:adjustRightInd w:val="0"/>
                  <w:spacing w:before="100" w:beforeAutospacing="1" w:after="100" w:afterAutospacing="1"/>
                  <w:jc w:val="center"/>
                  <w:textAlignment w:val="center"/>
                </w:pPr>
              </w:pPrChange>
            </w:pPr>
            <w:del w:id="6025" w:author="Nery de Leiva" w:date="2021-03-01T08:10:00Z">
              <w:r w:rsidDel="00677F47">
                <w:rPr>
                  <w:rFonts w:ascii="Times New Roman" w:hAnsi="Times New Roman"/>
                  <w:b/>
                  <w:bCs/>
                  <w:sz w:val="14"/>
                  <w:szCs w:val="14"/>
                </w:rPr>
                <w:delText xml:space="preserve"> Valor Total ($): 87.37 </w:delText>
              </w:r>
            </w:del>
          </w:p>
          <w:p w14:paraId="2C75CCF8" w14:textId="4E6B4ED5" w:rsidR="00B7552E" w:rsidDel="00677F47" w:rsidRDefault="00B7552E">
            <w:pPr>
              <w:rPr>
                <w:del w:id="6026" w:author="Nery de Leiva" w:date="2021-03-01T08:10:00Z"/>
                <w:rFonts w:ascii="Times New Roman" w:eastAsia="Times New Roman" w:hAnsi="Times New Roman"/>
                <w:b/>
                <w:bCs/>
                <w:color w:val="000000"/>
                <w:sz w:val="14"/>
                <w:szCs w:val="14"/>
              </w:rPr>
              <w:pPrChange w:id="6027" w:author="Nery de Leiva" w:date="2021-03-01T08:11:00Z">
                <w:pPr>
                  <w:widowControl w:val="0"/>
                  <w:pBdr>
                    <w:left w:val="single" w:sz="4" w:space="0" w:color="auto"/>
                    <w:bottom w:val="single" w:sz="4" w:space="0" w:color="auto"/>
                    <w:right w:val="single" w:sz="8" w:space="0" w:color="auto"/>
                  </w:pBdr>
                  <w:shd w:val="clear" w:color="000000" w:fill="C0C0C0"/>
                  <w:autoSpaceDE w:val="0"/>
                  <w:autoSpaceDN w:val="0"/>
                  <w:adjustRightInd w:val="0"/>
                  <w:spacing w:before="100" w:beforeAutospacing="1" w:after="100" w:afterAutospacing="1"/>
                  <w:jc w:val="center"/>
                  <w:textAlignment w:val="center"/>
                </w:pPr>
              </w:pPrChange>
            </w:pPr>
            <w:del w:id="6028" w:author="Nery de Leiva" w:date="2021-03-01T08:10:00Z">
              <w:r w:rsidDel="00677F47">
                <w:rPr>
                  <w:rFonts w:ascii="Times New Roman" w:hAnsi="Times New Roman"/>
                  <w:b/>
                  <w:bCs/>
                  <w:sz w:val="14"/>
                  <w:szCs w:val="14"/>
                </w:rPr>
                <w:delText xml:space="preserve"> Valor Total (¢): 764.49 </w:delText>
              </w:r>
            </w:del>
          </w:p>
        </w:tc>
      </w:tr>
    </w:tbl>
    <w:p w14:paraId="7D5140B5" w14:textId="1DFF72EA" w:rsidR="00B7552E" w:rsidDel="00677F47" w:rsidRDefault="00B7552E">
      <w:pPr>
        <w:rPr>
          <w:del w:id="6029" w:author="Nery de Leiva" w:date="2021-03-01T08:10:00Z"/>
          <w:rFonts w:ascii="Times New Roman" w:hAnsi="Times New Roman"/>
          <w:sz w:val="14"/>
          <w:szCs w:val="14"/>
        </w:rPr>
        <w:pPrChange w:id="6030" w:author="Nery de Leiva" w:date="2021-03-01T08:11:00Z">
          <w:pPr>
            <w:widowControl w:val="0"/>
            <w:autoSpaceDE w:val="0"/>
            <w:autoSpaceDN w:val="0"/>
            <w:adjustRightInd w:val="0"/>
          </w:pPr>
        </w:pPrChange>
      </w:pPr>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B7552E" w:rsidDel="00677F47" w14:paraId="10A35352" w14:textId="28535B6B" w:rsidTr="00B7552E">
        <w:trPr>
          <w:del w:id="6031" w:author="Nery de Leiva" w:date="2021-03-01T08:10:00Z"/>
        </w:trPr>
        <w:tc>
          <w:tcPr>
            <w:tcW w:w="1413" w:type="pct"/>
            <w:vMerge w:val="restart"/>
            <w:tcBorders>
              <w:top w:val="single" w:sz="2" w:space="0" w:color="auto"/>
              <w:left w:val="single" w:sz="2" w:space="0" w:color="auto"/>
              <w:bottom w:val="single" w:sz="2" w:space="0" w:color="auto"/>
              <w:right w:val="single" w:sz="2" w:space="0" w:color="auto"/>
            </w:tcBorders>
          </w:tcPr>
          <w:p w14:paraId="312C607B" w14:textId="45016015" w:rsidR="00B7552E" w:rsidDel="00677F47" w:rsidRDefault="00B7552E">
            <w:pPr>
              <w:rPr>
                <w:del w:id="6032" w:author="Nery de Leiva" w:date="2021-03-01T08:10:00Z"/>
                <w:rFonts w:ascii="Times New Roman" w:hAnsi="Times New Roman"/>
                <w:sz w:val="14"/>
                <w:szCs w:val="14"/>
              </w:rPr>
              <w:pPrChange w:id="6033" w:author="Nery de Leiva" w:date="2021-03-01T08:11:00Z">
                <w:pPr>
                  <w:widowControl w:val="0"/>
                  <w:autoSpaceDE w:val="0"/>
                  <w:autoSpaceDN w:val="0"/>
                  <w:adjustRightInd w:val="0"/>
                </w:pPr>
              </w:pPrChange>
            </w:pPr>
            <w:del w:id="6034" w:author="Nery de Leiva" w:date="2021-03-01T08:10:00Z">
              <w:r w:rsidDel="00677F47">
                <w:rPr>
                  <w:rFonts w:ascii="Times New Roman" w:hAnsi="Times New Roman"/>
                  <w:sz w:val="14"/>
                  <w:szCs w:val="14"/>
                </w:rPr>
                <w:delText xml:space="preserve">01868069-4               Campesino sin Tierra </w:delText>
              </w:r>
            </w:del>
          </w:p>
          <w:p w14:paraId="0E7E2AEC" w14:textId="207ADEC1" w:rsidR="00B7552E" w:rsidDel="00677F47" w:rsidRDefault="00B7552E">
            <w:pPr>
              <w:rPr>
                <w:del w:id="6035" w:author="Nery de Leiva" w:date="2021-03-01T08:10:00Z"/>
                <w:rFonts w:ascii="Times New Roman" w:hAnsi="Times New Roman"/>
                <w:b/>
                <w:bCs/>
                <w:sz w:val="14"/>
                <w:szCs w:val="14"/>
              </w:rPr>
              <w:pPrChange w:id="6036" w:author="Nery de Leiva" w:date="2021-03-01T08:11:00Z">
                <w:pPr>
                  <w:widowControl w:val="0"/>
                  <w:autoSpaceDE w:val="0"/>
                  <w:autoSpaceDN w:val="0"/>
                  <w:adjustRightInd w:val="0"/>
                </w:pPr>
              </w:pPrChange>
            </w:pPr>
            <w:del w:id="6037" w:author="Nery de Leiva" w:date="2021-03-01T08:10:00Z">
              <w:r w:rsidDel="00677F47">
                <w:rPr>
                  <w:rFonts w:ascii="Times New Roman" w:hAnsi="Times New Roman"/>
                  <w:b/>
                  <w:bCs/>
                  <w:sz w:val="14"/>
                  <w:szCs w:val="14"/>
                </w:rPr>
                <w:delText xml:space="preserve">ANA ANDINA HERNANDEZ DE CARBAJAL </w:delText>
              </w:r>
            </w:del>
          </w:p>
          <w:p w14:paraId="19416A37" w14:textId="24C04657" w:rsidR="00B7552E" w:rsidDel="00677F47" w:rsidRDefault="00B7552E">
            <w:pPr>
              <w:rPr>
                <w:del w:id="6038" w:author="Nery de Leiva" w:date="2021-03-01T08:10:00Z"/>
                <w:rFonts w:ascii="Times New Roman" w:hAnsi="Times New Roman"/>
                <w:b/>
                <w:bCs/>
                <w:sz w:val="14"/>
                <w:szCs w:val="14"/>
              </w:rPr>
              <w:pPrChange w:id="6039" w:author="Nery de Leiva" w:date="2021-03-01T08:11:00Z">
                <w:pPr>
                  <w:widowControl w:val="0"/>
                  <w:autoSpaceDE w:val="0"/>
                  <w:autoSpaceDN w:val="0"/>
                  <w:adjustRightInd w:val="0"/>
                </w:pPr>
              </w:pPrChange>
            </w:pPr>
          </w:p>
          <w:p w14:paraId="7D948895" w14:textId="5194CE57" w:rsidR="00B7552E" w:rsidDel="00677F47" w:rsidRDefault="00B7552E">
            <w:pPr>
              <w:rPr>
                <w:del w:id="6040" w:author="Nery de Leiva" w:date="2021-03-01T08:10:00Z"/>
                <w:rFonts w:ascii="Times New Roman" w:hAnsi="Times New Roman"/>
                <w:sz w:val="14"/>
                <w:szCs w:val="14"/>
              </w:rPr>
              <w:pPrChange w:id="6041" w:author="Nery de Leiva" w:date="2021-03-01T08:11:00Z">
                <w:pPr>
                  <w:widowControl w:val="0"/>
                  <w:autoSpaceDE w:val="0"/>
                  <w:autoSpaceDN w:val="0"/>
                  <w:adjustRightInd w:val="0"/>
                </w:pPr>
              </w:pPrChange>
            </w:pPr>
            <w:del w:id="6042" w:author="Nery de Leiva" w:date="2021-03-01T08:10:00Z">
              <w:r w:rsidDel="00677F47">
                <w:rPr>
                  <w:rFonts w:ascii="Times New Roman" w:hAnsi="Times New Roman"/>
                  <w:sz w:val="14"/>
                  <w:szCs w:val="14"/>
                </w:rPr>
                <w:delText xml:space="preserve">JOSE JAVIER CARBAJAL HERNANDEZ </w:delText>
              </w:r>
            </w:del>
          </w:p>
        </w:tc>
        <w:tc>
          <w:tcPr>
            <w:tcW w:w="538" w:type="pct"/>
            <w:vMerge w:val="restart"/>
            <w:tcBorders>
              <w:top w:val="single" w:sz="2" w:space="0" w:color="auto"/>
              <w:left w:val="single" w:sz="2" w:space="0" w:color="auto"/>
              <w:bottom w:val="single" w:sz="2" w:space="0" w:color="auto"/>
              <w:right w:val="single" w:sz="2" w:space="0" w:color="auto"/>
            </w:tcBorders>
          </w:tcPr>
          <w:p w14:paraId="4648BCB5" w14:textId="65F82989" w:rsidR="00B7552E" w:rsidDel="00677F47" w:rsidRDefault="00B7552E">
            <w:pPr>
              <w:rPr>
                <w:del w:id="6043" w:author="Nery de Leiva" w:date="2021-03-01T08:10:00Z"/>
                <w:rFonts w:ascii="Times New Roman" w:hAnsi="Times New Roman"/>
                <w:sz w:val="14"/>
                <w:szCs w:val="14"/>
              </w:rPr>
              <w:pPrChange w:id="6044" w:author="Nery de Leiva" w:date="2021-03-01T08:11:00Z">
                <w:pPr>
                  <w:widowControl w:val="0"/>
                  <w:autoSpaceDE w:val="0"/>
                  <w:autoSpaceDN w:val="0"/>
                  <w:adjustRightInd w:val="0"/>
                </w:pPr>
              </w:pPrChange>
            </w:pPr>
            <w:del w:id="6045" w:author="Nery de Leiva" w:date="2021-03-01T08:10:00Z">
              <w:r w:rsidDel="00677F47">
                <w:rPr>
                  <w:rFonts w:ascii="Times New Roman" w:hAnsi="Times New Roman"/>
                  <w:sz w:val="14"/>
                  <w:szCs w:val="14"/>
                </w:rPr>
                <w:delText xml:space="preserve">Solares: </w:delText>
              </w:r>
            </w:del>
          </w:p>
          <w:p w14:paraId="6F7C39E7" w14:textId="48B355BD" w:rsidR="00B7552E" w:rsidDel="00677F47" w:rsidRDefault="00B7552E">
            <w:pPr>
              <w:rPr>
                <w:del w:id="6046" w:author="Nery de Leiva" w:date="2021-03-01T08:10:00Z"/>
                <w:rFonts w:ascii="Times New Roman" w:hAnsi="Times New Roman"/>
                <w:sz w:val="14"/>
                <w:szCs w:val="14"/>
              </w:rPr>
              <w:pPrChange w:id="6047" w:author="Nery de Leiva" w:date="2021-03-01T08:11:00Z">
                <w:pPr>
                  <w:widowControl w:val="0"/>
                  <w:autoSpaceDE w:val="0"/>
                  <w:autoSpaceDN w:val="0"/>
                  <w:adjustRightInd w:val="0"/>
                </w:pPr>
              </w:pPrChange>
            </w:pPr>
            <w:del w:id="6048" w:author="Nery de Leiva" w:date="2021-03-01T08:10:00Z">
              <w:r w:rsidDel="00677F47">
                <w:rPr>
                  <w:rFonts w:ascii="Times New Roman" w:hAnsi="Times New Roman"/>
                  <w:sz w:val="14"/>
                  <w:szCs w:val="14"/>
                </w:rPr>
                <w:delText xml:space="preserve">60558351-00000 </w:delText>
              </w:r>
            </w:del>
          </w:p>
        </w:tc>
        <w:tc>
          <w:tcPr>
            <w:tcW w:w="1368" w:type="pct"/>
            <w:vMerge w:val="restart"/>
            <w:tcBorders>
              <w:top w:val="single" w:sz="2" w:space="0" w:color="auto"/>
              <w:left w:val="single" w:sz="2" w:space="0" w:color="auto"/>
              <w:bottom w:val="single" w:sz="2" w:space="0" w:color="auto"/>
              <w:right w:val="single" w:sz="2" w:space="0" w:color="auto"/>
            </w:tcBorders>
          </w:tcPr>
          <w:p w14:paraId="0BC63E12" w14:textId="22ED1465" w:rsidR="00B7552E" w:rsidDel="00677F47" w:rsidRDefault="00B7552E">
            <w:pPr>
              <w:rPr>
                <w:del w:id="6049" w:author="Nery de Leiva" w:date="2021-03-01T08:10:00Z"/>
                <w:rFonts w:ascii="Times New Roman" w:hAnsi="Times New Roman"/>
                <w:sz w:val="14"/>
                <w:szCs w:val="14"/>
              </w:rPr>
              <w:pPrChange w:id="6050" w:author="Nery de Leiva" w:date="2021-03-01T08:11:00Z">
                <w:pPr>
                  <w:widowControl w:val="0"/>
                  <w:autoSpaceDE w:val="0"/>
                  <w:autoSpaceDN w:val="0"/>
                  <w:adjustRightInd w:val="0"/>
                </w:pPr>
              </w:pPrChange>
            </w:pPr>
          </w:p>
          <w:p w14:paraId="4F47E26C" w14:textId="78B9B450" w:rsidR="00B7552E" w:rsidDel="00677F47" w:rsidRDefault="00B7552E">
            <w:pPr>
              <w:rPr>
                <w:del w:id="6051" w:author="Nery de Leiva" w:date="2021-03-01T08:10:00Z"/>
                <w:rFonts w:ascii="Times New Roman" w:hAnsi="Times New Roman"/>
                <w:sz w:val="14"/>
                <w:szCs w:val="14"/>
              </w:rPr>
              <w:pPrChange w:id="6052" w:author="Nery de Leiva" w:date="2021-03-01T08:11:00Z">
                <w:pPr>
                  <w:widowControl w:val="0"/>
                  <w:autoSpaceDE w:val="0"/>
                  <w:autoSpaceDN w:val="0"/>
                  <w:adjustRightInd w:val="0"/>
                </w:pPr>
              </w:pPrChange>
            </w:pPr>
            <w:del w:id="6053" w:author="Nery de Leiva" w:date="2021-03-01T08:10:00Z">
              <w:r w:rsidDel="00677F47">
                <w:rPr>
                  <w:rFonts w:ascii="Times New Roman" w:hAnsi="Times New Roman"/>
                  <w:sz w:val="14"/>
                  <w:szCs w:val="14"/>
                </w:rPr>
                <w:delText xml:space="preserve">HACIENDA PIEDRAS TONTAS PORCION 1 POLICIA NACIONAL CIVIL, PORCION 2 </w:delText>
              </w:r>
            </w:del>
          </w:p>
        </w:tc>
        <w:tc>
          <w:tcPr>
            <w:tcW w:w="314" w:type="pct"/>
            <w:vMerge w:val="restart"/>
            <w:tcBorders>
              <w:top w:val="single" w:sz="2" w:space="0" w:color="auto"/>
              <w:left w:val="single" w:sz="2" w:space="0" w:color="auto"/>
              <w:bottom w:val="single" w:sz="2" w:space="0" w:color="auto"/>
              <w:right w:val="single" w:sz="2" w:space="0" w:color="auto"/>
            </w:tcBorders>
          </w:tcPr>
          <w:p w14:paraId="13C637AF" w14:textId="074751D5" w:rsidR="00B7552E" w:rsidDel="00677F47" w:rsidRDefault="00B7552E">
            <w:pPr>
              <w:rPr>
                <w:del w:id="6054" w:author="Nery de Leiva" w:date="2021-03-01T08:10:00Z"/>
                <w:rFonts w:ascii="Times New Roman" w:hAnsi="Times New Roman"/>
                <w:sz w:val="14"/>
                <w:szCs w:val="14"/>
              </w:rPr>
              <w:pPrChange w:id="6055" w:author="Nery de Leiva" w:date="2021-03-01T08:11:00Z">
                <w:pPr>
                  <w:widowControl w:val="0"/>
                  <w:autoSpaceDE w:val="0"/>
                  <w:autoSpaceDN w:val="0"/>
                  <w:adjustRightInd w:val="0"/>
                </w:pPr>
              </w:pPrChange>
            </w:pPr>
          </w:p>
          <w:p w14:paraId="3652DE03" w14:textId="68C4C9A8" w:rsidR="00B7552E" w:rsidDel="00677F47" w:rsidRDefault="00B7552E">
            <w:pPr>
              <w:rPr>
                <w:del w:id="6056" w:author="Nery de Leiva" w:date="2021-03-01T08:10:00Z"/>
                <w:rFonts w:ascii="Times New Roman" w:hAnsi="Times New Roman"/>
                <w:sz w:val="14"/>
                <w:szCs w:val="14"/>
              </w:rPr>
              <w:pPrChange w:id="6057" w:author="Nery de Leiva" w:date="2021-03-01T08:11:00Z">
                <w:pPr>
                  <w:widowControl w:val="0"/>
                  <w:autoSpaceDE w:val="0"/>
                  <w:autoSpaceDN w:val="0"/>
                  <w:adjustRightInd w:val="0"/>
                </w:pPr>
              </w:pPrChange>
            </w:pPr>
            <w:del w:id="6058" w:author="Nery de Leiva" w:date="2021-03-01T08:10:00Z">
              <w:r w:rsidDel="00677F47">
                <w:rPr>
                  <w:rFonts w:ascii="Times New Roman" w:hAnsi="Times New Roman"/>
                  <w:sz w:val="14"/>
                  <w:szCs w:val="14"/>
                </w:rPr>
                <w:delText xml:space="preserve">A </w:delText>
              </w:r>
            </w:del>
          </w:p>
        </w:tc>
        <w:tc>
          <w:tcPr>
            <w:tcW w:w="314" w:type="pct"/>
            <w:vMerge w:val="restart"/>
            <w:tcBorders>
              <w:top w:val="single" w:sz="2" w:space="0" w:color="auto"/>
              <w:left w:val="single" w:sz="2" w:space="0" w:color="auto"/>
              <w:bottom w:val="single" w:sz="2" w:space="0" w:color="auto"/>
              <w:right w:val="single" w:sz="2" w:space="0" w:color="auto"/>
            </w:tcBorders>
          </w:tcPr>
          <w:p w14:paraId="241BDDBA" w14:textId="6079220C" w:rsidR="00B7552E" w:rsidDel="00677F47" w:rsidRDefault="00B7552E">
            <w:pPr>
              <w:rPr>
                <w:del w:id="6059" w:author="Nery de Leiva" w:date="2021-03-01T08:10:00Z"/>
                <w:rFonts w:ascii="Times New Roman" w:hAnsi="Times New Roman"/>
                <w:sz w:val="14"/>
                <w:szCs w:val="14"/>
              </w:rPr>
              <w:pPrChange w:id="6060" w:author="Nery de Leiva" w:date="2021-03-01T08:11:00Z">
                <w:pPr>
                  <w:widowControl w:val="0"/>
                  <w:autoSpaceDE w:val="0"/>
                  <w:autoSpaceDN w:val="0"/>
                  <w:adjustRightInd w:val="0"/>
                </w:pPr>
              </w:pPrChange>
            </w:pPr>
          </w:p>
          <w:p w14:paraId="5C15EABB" w14:textId="2A6DF19A" w:rsidR="00B7552E" w:rsidDel="00677F47" w:rsidRDefault="00B7552E">
            <w:pPr>
              <w:rPr>
                <w:del w:id="6061" w:author="Nery de Leiva" w:date="2021-03-01T08:10:00Z"/>
                <w:rFonts w:ascii="Times New Roman" w:hAnsi="Times New Roman"/>
                <w:sz w:val="14"/>
                <w:szCs w:val="14"/>
              </w:rPr>
              <w:pPrChange w:id="6062" w:author="Nery de Leiva" w:date="2021-03-01T08:11:00Z">
                <w:pPr>
                  <w:widowControl w:val="0"/>
                  <w:autoSpaceDE w:val="0"/>
                  <w:autoSpaceDN w:val="0"/>
                  <w:adjustRightInd w:val="0"/>
                </w:pPr>
              </w:pPrChange>
            </w:pPr>
            <w:del w:id="6063" w:author="Nery de Leiva" w:date="2021-03-01T08:10:00Z">
              <w:r w:rsidDel="00677F47">
                <w:rPr>
                  <w:rFonts w:ascii="Times New Roman" w:hAnsi="Times New Roman"/>
                  <w:sz w:val="14"/>
                  <w:szCs w:val="14"/>
                </w:rPr>
                <w:delText xml:space="preserve">7 </w:delText>
              </w:r>
            </w:del>
          </w:p>
        </w:tc>
        <w:tc>
          <w:tcPr>
            <w:tcW w:w="336" w:type="pct"/>
            <w:vMerge w:val="restart"/>
            <w:tcBorders>
              <w:top w:val="single" w:sz="2" w:space="0" w:color="auto"/>
              <w:left w:val="single" w:sz="2" w:space="0" w:color="auto"/>
              <w:bottom w:val="single" w:sz="2" w:space="0" w:color="auto"/>
              <w:right w:val="single" w:sz="2" w:space="0" w:color="auto"/>
            </w:tcBorders>
          </w:tcPr>
          <w:p w14:paraId="4FDAF0AF" w14:textId="56DA6AF9" w:rsidR="00B7552E" w:rsidDel="00677F47" w:rsidRDefault="00B7552E">
            <w:pPr>
              <w:rPr>
                <w:del w:id="6064" w:author="Nery de Leiva" w:date="2021-03-01T08:10:00Z"/>
                <w:rFonts w:ascii="Times New Roman" w:hAnsi="Times New Roman"/>
                <w:sz w:val="14"/>
                <w:szCs w:val="14"/>
              </w:rPr>
              <w:pPrChange w:id="6065" w:author="Nery de Leiva" w:date="2021-03-01T08:11:00Z">
                <w:pPr>
                  <w:widowControl w:val="0"/>
                  <w:autoSpaceDE w:val="0"/>
                  <w:autoSpaceDN w:val="0"/>
                  <w:adjustRightInd w:val="0"/>
                  <w:jc w:val="right"/>
                </w:pPr>
              </w:pPrChange>
            </w:pPr>
          </w:p>
          <w:p w14:paraId="1D5040DE" w14:textId="78F312C2" w:rsidR="00B7552E" w:rsidDel="00677F47" w:rsidRDefault="00B7552E">
            <w:pPr>
              <w:rPr>
                <w:del w:id="6066" w:author="Nery de Leiva" w:date="2021-03-01T08:10:00Z"/>
                <w:rFonts w:ascii="Times New Roman" w:hAnsi="Times New Roman"/>
                <w:sz w:val="14"/>
                <w:szCs w:val="14"/>
              </w:rPr>
              <w:pPrChange w:id="6067" w:author="Nery de Leiva" w:date="2021-03-01T08:11:00Z">
                <w:pPr>
                  <w:widowControl w:val="0"/>
                  <w:autoSpaceDE w:val="0"/>
                  <w:autoSpaceDN w:val="0"/>
                  <w:adjustRightInd w:val="0"/>
                  <w:jc w:val="right"/>
                </w:pPr>
              </w:pPrChange>
            </w:pPr>
            <w:del w:id="6068" w:author="Nery de Leiva" w:date="2021-03-01T08:10:00Z">
              <w:r w:rsidDel="00677F47">
                <w:rPr>
                  <w:rFonts w:ascii="Times New Roman" w:hAnsi="Times New Roman"/>
                  <w:sz w:val="14"/>
                  <w:szCs w:val="14"/>
                </w:rPr>
                <w:delText xml:space="preserve">428.20 </w:delText>
              </w:r>
            </w:del>
          </w:p>
        </w:tc>
        <w:tc>
          <w:tcPr>
            <w:tcW w:w="359" w:type="pct"/>
            <w:tcBorders>
              <w:top w:val="single" w:sz="2" w:space="0" w:color="auto"/>
              <w:left w:val="single" w:sz="2" w:space="0" w:color="auto"/>
              <w:bottom w:val="single" w:sz="2" w:space="0" w:color="auto"/>
              <w:right w:val="single" w:sz="2" w:space="0" w:color="auto"/>
            </w:tcBorders>
          </w:tcPr>
          <w:p w14:paraId="2AD54F94" w14:textId="20238EBF" w:rsidR="00B7552E" w:rsidDel="00677F47" w:rsidRDefault="00B7552E">
            <w:pPr>
              <w:rPr>
                <w:del w:id="6069" w:author="Nery de Leiva" w:date="2021-03-01T08:10:00Z"/>
                <w:rFonts w:ascii="Times New Roman" w:hAnsi="Times New Roman"/>
                <w:sz w:val="14"/>
                <w:szCs w:val="14"/>
              </w:rPr>
              <w:pPrChange w:id="6070" w:author="Nery de Leiva" w:date="2021-03-01T08:11:00Z">
                <w:pPr>
                  <w:widowControl w:val="0"/>
                  <w:autoSpaceDE w:val="0"/>
                  <w:autoSpaceDN w:val="0"/>
                  <w:adjustRightInd w:val="0"/>
                  <w:jc w:val="right"/>
                </w:pPr>
              </w:pPrChange>
            </w:pPr>
          </w:p>
          <w:p w14:paraId="545AACD1" w14:textId="0922F7B4" w:rsidR="00B7552E" w:rsidDel="00677F47" w:rsidRDefault="00B7552E">
            <w:pPr>
              <w:rPr>
                <w:del w:id="6071" w:author="Nery de Leiva" w:date="2021-03-01T08:10:00Z"/>
                <w:rFonts w:ascii="Times New Roman" w:hAnsi="Times New Roman"/>
                <w:sz w:val="14"/>
                <w:szCs w:val="14"/>
              </w:rPr>
              <w:pPrChange w:id="6072" w:author="Nery de Leiva" w:date="2021-03-01T08:11:00Z">
                <w:pPr>
                  <w:widowControl w:val="0"/>
                  <w:autoSpaceDE w:val="0"/>
                  <w:autoSpaceDN w:val="0"/>
                  <w:adjustRightInd w:val="0"/>
                  <w:jc w:val="right"/>
                </w:pPr>
              </w:pPrChange>
            </w:pPr>
            <w:del w:id="6073" w:author="Nery de Leiva" w:date="2021-03-01T08:10:00Z">
              <w:r w:rsidDel="00677F47">
                <w:rPr>
                  <w:rFonts w:ascii="Times New Roman" w:hAnsi="Times New Roman"/>
                  <w:sz w:val="14"/>
                  <w:szCs w:val="14"/>
                </w:rPr>
                <w:delText xml:space="preserve">77.50 </w:delText>
              </w:r>
            </w:del>
          </w:p>
        </w:tc>
        <w:tc>
          <w:tcPr>
            <w:tcW w:w="359" w:type="pct"/>
            <w:tcBorders>
              <w:top w:val="single" w:sz="2" w:space="0" w:color="auto"/>
              <w:left w:val="single" w:sz="2" w:space="0" w:color="auto"/>
              <w:bottom w:val="single" w:sz="2" w:space="0" w:color="auto"/>
              <w:right w:val="single" w:sz="2" w:space="0" w:color="auto"/>
            </w:tcBorders>
          </w:tcPr>
          <w:p w14:paraId="35A4B5C7" w14:textId="1D855F2D" w:rsidR="00B7552E" w:rsidDel="00677F47" w:rsidRDefault="00B7552E">
            <w:pPr>
              <w:rPr>
                <w:del w:id="6074" w:author="Nery de Leiva" w:date="2021-03-01T08:10:00Z"/>
                <w:rFonts w:ascii="Times New Roman" w:hAnsi="Times New Roman"/>
                <w:sz w:val="14"/>
                <w:szCs w:val="14"/>
              </w:rPr>
              <w:pPrChange w:id="6075" w:author="Nery de Leiva" w:date="2021-03-01T08:11:00Z">
                <w:pPr>
                  <w:widowControl w:val="0"/>
                  <w:autoSpaceDE w:val="0"/>
                  <w:autoSpaceDN w:val="0"/>
                  <w:adjustRightInd w:val="0"/>
                  <w:jc w:val="right"/>
                </w:pPr>
              </w:pPrChange>
            </w:pPr>
          </w:p>
          <w:p w14:paraId="0ADE63B2" w14:textId="5DFC04DC" w:rsidR="00B7552E" w:rsidDel="00677F47" w:rsidRDefault="00B7552E">
            <w:pPr>
              <w:rPr>
                <w:del w:id="6076" w:author="Nery de Leiva" w:date="2021-03-01T08:10:00Z"/>
                <w:rFonts w:ascii="Times New Roman" w:hAnsi="Times New Roman"/>
                <w:sz w:val="14"/>
                <w:szCs w:val="14"/>
              </w:rPr>
              <w:pPrChange w:id="6077" w:author="Nery de Leiva" w:date="2021-03-01T08:11:00Z">
                <w:pPr>
                  <w:widowControl w:val="0"/>
                  <w:autoSpaceDE w:val="0"/>
                  <w:autoSpaceDN w:val="0"/>
                  <w:adjustRightInd w:val="0"/>
                  <w:jc w:val="right"/>
                </w:pPr>
              </w:pPrChange>
            </w:pPr>
            <w:del w:id="6078" w:author="Nery de Leiva" w:date="2021-03-01T08:10:00Z">
              <w:r w:rsidDel="00677F47">
                <w:rPr>
                  <w:rFonts w:ascii="Times New Roman" w:hAnsi="Times New Roman"/>
                  <w:sz w:val="14"/>
                  <w:szCs w:val="14"/>
                </w:rPr>
                <w:delText xml:space="preserve">678.13 </w:delText>
              </w:r>
            </w:del>
          </w:p>
        </w:tc>
      </w:tr>
      <w:tr w:rsidR="00B7552E" w:rsidDel="00677F47" w14:paraId="45B194F4" w14:textId="79B30655" w:rsidTr="00B7552E">
        <w:trPr>
          <w:del w:id="6079" w:author="Nery de Leiva" w:date="2021-03-01T08:10:00Z"/>
        </w:trPr>
        <w:tc>
          <w:tcPr>
            <w:tcW w:w="1413" w:type="pct"/>
            <w:vMerge/>
            <w:tcBorders>
              <w:top w:val="single" w:sz="2" w:space="0" w:color="auto"/>
              <w:left w:val="single" w:sz="2" w:space="0" w:color="auto"/>
              <w:bottom w:val="single" w:sz="2" w:space="0" w:color="auto"/>
              <w:right w:val="single" w:sz="2" w:space="0" w:color="auto"/>
            </w:tcBorders>
          </w:tcPr>
          <w:p w14:paraId="64C03858" w14:textId="20E6D624" w:rsidR="00B7552E" w:rsidDel="00677F47" w:rsidRDefault="00B7552E">
            <w:pPr>
              <w:rPr>
                <w:del w:id="6080" w:author="Nery de Leiva" w:date="2021-03-01T08:10:00Z"/>
                <w:rFonts w:ascii="Times New Roman" w:hAnsi="Times New Roman"/>
                <w:sz w:val="14"/>
                <w:szCs w:val="14"/>
              </w:rPr>
              <w:pPrChange w:id="6081" w:author="Nery de Leiva" w:date="2021-03-01T08:11:00Z">
                <w:pPr>
                  <w:widowControl w:val="0"/>
                  <w:autoSpaceDE w:val="0"/>
                  <w:autoSpaceDN w:val="0"/>
                  <w:adjustRightInd w:val="0"/>
                </w:pPr>
              </w:pPrChange>
            </w:pPr>
          </w:p>
        </w:tc>
        <w:tc>
          <w:tcPr>
            <w:tcW w:w="538" w:type="pct"/>
            <w:vMerge/>
            <w:tcBorders>
              <w:top w:val="single" w:sz="2" w:space="0" w:color="auto"/>
              <w:left w:val="single" w:sz="2" w:space="0" w:color="auto"/>
              <w:bottom w:val="single" w:sz="2" w:space="0" w:color="auto"/>
              <w:right w:val="single" w:sz="2" w:space="0" w:color="auto"/>
            </w:tcBorders>
          </w:tcPr>
          <w:p w14:paraId="3D3E73B7" w14:textId="52B1D461" w:rsidR="00B7552E" w:rsidDel="00677F47" w:rsidRDefault="00B7552E">
            <w:pPr>
              <w:rPr>
                <w:del w:id="6082" w:author="Nery de Leiva" w:date="2021-03-01T08:10:00Z"/>
                <w:rFonts w:ascii="Times New Roman" w:hAnsi="Times New Roman"/>
                <w:sz w:val="14"/>
                <w:szCs w:val="14"/>
              </w:rPr>
              <w:pPrChange w:id="6083" w:author="Nery de Leiva" w:date="2021-03-01T08:11:00Z">
                <w:pPr>
                  <w:widowControl w:val="0"/>
                  <w:autoSpaceDE w:val="0"/>
                  <w:autoSpaceDN w:val="0"/>
                  <w:adjustRightInd w:val="0"/>
                </w:pPr>
              </w:pPrChange>
            </w:pPr>
          </w:p>
        </w:tc>
        <w:tc>
          <w:tcPr>
            <w:tcW w:w="1368" w:type="pct"/>
            <w:vMerge/>
            <w:tcBorders>
              <w:top w:val="single" w:sz="2" w:space="0" w:color="auto"/>
              <w:left w:val="single" w:sz="2" w:space="0" w:color="auto"/>
              <w:bottom w:val="single" w:sz="2" w:space="0" w:color="auto"/>
              <w:right w:val="single" w:sz="2" w:space="0" w:color="auto"/>
            </w:tcBorders>
          </w:tcPr>
          <w:p w14:paraId="1FEA14F7" w14:textId="0B2D7B03" w:rsidR="00B7552E" w:rsidDel="00677F47" w:rsidRDefault="00B7552E">
            <w:pPr>
              <w:rPr>
                <w:del w:id="6084" w:author="Nery de Leiva" w:date="2021-03-01T08:10:00Z"/>
                <w:rFonts w:ascii="Times New Roman" w:hAnsi="Times New Roman"/>
                <w:sz w:val="14"/>
                <w:szCs w:val="14"/>
              </w:rPr>
              <w:pPrChange w:id="6085" w:author="Nery de Leiva" w:date="2021-03-01T08:11:00Z">
                <w:pPr>
                  <w:widowControl w:val="0"/>
                  <w:autoSpaceDE w:val="0"/>
                  <w:autoSpaceDN w:val="0"/>
                  <w:adjustRightInd w:val="0"/>
                </w:pPr>
              </w:pPrChange>
            </w:pPr>
          </w:p>
        </w:tc>
        <w:tc>
          <w:tcPr>
            <w:tcW w:w="314" w:type="pct"/>
            <w:vMerge/>
            <w:tcBorders>
              <w:top w:val="single" w:sz="2" w:space="0" w:color="auto"/>
              <w:left w:val="single" w:sz="2" w:space="0" w:color="auto"/>
              <w:bottom w:val="single" w:sz="2" w:space="0" w:color="auto"/>
              <w:right w:val="single" w:sz="2" w:space="0" w:color="auto"/>
            </w:tcBorders>
          </w:tcPr>
          <w:p w14:paraId="72330744" w14:textId="6AD4D989" w:rsidR="00B7552E" w:rsidDel="00677F47" w:rsidRDefault="00B7552E">
            <w:pPr>
              <w:rPr>
                <w:del w:id="6086" w:author="Nery de Leiva" w:date="2021-03-01T08:10:00Z"/>
                <w:rFonts w:ascii="Times New Roman" w:hAnsi="Times New Roman"/>
                <w:sz w:val="14"/>
                <w:szCs w:val="14"/>
              </w:rPr>
              <w:pPrChange w:id="6087" w:author="Nery de Leiva" w:date="2021-03-01T08:11:00Z">
                <w:pPr>
                  <w:widowControl w:val="0"/>
                  <w:autoSpaceDE w:val="0"/>
                  <w:autoSpaceDN w:val="0"/>
                  <w:adjustRightInd w:val="0"/>
                </w:pPr>
              </w:pPrChange>
            </w:pPr>
          </w:p>
        </w:tc>
        <w:tc>
          <w:tcPr>
            <w:tcW w:w="314" w:type="pct"/>
            <w:vMerge/>
            <w:tcBorders>
              <w:top w:val="single" w:sz="2" w:space="0" w:color="auto"/>
              <w:left w:val="single" w:sz="2" w:space="0" w:color="auto"/>
              <w:bottom w:val="single" w:sz="2" w:space="0" w:color="auto"/>
              <w:right w:val="single" w:sz="2" w:space="0" w:color="auto"/>
            </w:tcBorders>
          </w:tcPr>
          <w:p w14:paraId="2AAABD1B" w14:textId="02AA467F" w:rsidR="00B7552E" w:rsidDel="00677F47" w:rsidRDefault="00B7552E">
            <w:pPr>
              <w:rPr>
                <w:del w:id="6088" w:author="Nery de Leiva" w:date="2021-03-01T08:10:00Z"/>
                <w:rFonts w:ascii="Times New Roman" w:hAnsi="Times New Roman"/>
                <w:sz w:val="14"/>
                <w:szCs w:val="14"/>
              </w:rPr>
              <w:pPrChange w:id="6089" w:author="Nery de Leiva" w:date="2021-03-01T08:11:00Z">
                <w:pPr>
                  <w:widowControl w:val="0"/>
                  <w:autoSpaceDE w:val="0"/>
                  <w:autoSpaceDN w:val="0"/>
                  <w:adjustRightInd w:val="0"/>
                </w:pPr>
              </w:pPrChange>
            </w:pPr>
          </w:p>
        </w:tc>
        <w:tc>
          <w:tcPr>
            <w:tcW w:w="336" w:type="pct"/>
            <w:tcBorders>
              <w:top w:val="single" w:sz="2" w:space="0" w:color="auto"/>
              <w:left w:val="single" w:sz="2" w:space="0" w:color="auto"/>
              <w:bottom w:val="single" w:sz="2" w:space="0" w:color="auto"/>
              <w:right w:val="single" w:sz="2" w:space="0" w:color="auto"/>
            </w:tcBorders>
          </w:tcPr>
          <w:p w14:paraId="732582F5" w14:textId="34812A0E" w:rsidR="00B7552E" w:rsidDel="00677F47" w:rsidRDefault="00B7552E">
            <w:pPr>
              <w:rPr>
                <w:del w:id="6090" w:author="Nery de Leiva" w:date="2021-03-01T08:10:00Z"/>
                <w:rFonts w:ascii="Times New Roman" w:eastAsia="Times New Roman" w:hAnsi="Times New Roman"/>
                <w:b/>
                <w:bCs/>
                <w:color w:val="000000"/>
                <w:sz w:val="14"/>
                <w:szCs w:val="14"/>
              </w:rPr>
              <w:pPrChange w:id="6091" w:author="Nery de Leiva" w:date="2021-03-01T08:11:00Z">
                <w:pPr>
                  <w:widowControl w:val="0"/>
                  <w:pBdr>
                    <w:left w:val="single" w:sz="4" w:space="0" w:color="auto"/>
                    <w:bottom w:val="single" w:sz="4" w:space="0" w:color="auto"/>
                    <w:right w:val="single" w:sz="8" w:space="0" w:color="auto"/>
                  </w:pBdr>
                  <w:shd w:val="clear" w:color="000000" w:fill="C0C0C0"/>
                  <w:autoSpaceDE w:val="0"/>
                  <w:autoSpaceDN w:val="0"/>
                  <w:adjustRightInd w:val="0"/>
                  <w:spacing w:before="100" w:beforeAutospacing="1" w:after="100" w:afterAutospacing="1"/>
                  <w:jc w:val="right"/>
                  <w:textAlignment w:val="center"/>
                </w:pPr>
              </w:pPrChange>
            </w:pPr>
            <w:del w:id="6092" w:author="Nery de Leiva" w:date="2021-03-01T08:10:00Z">
              <w:r w:rsidDel="00677F47">
                <w:rPr>
                  <w:rFonts w:ascii="Times New Roman" w:hAnsi="Times New Roman"/>
                  <w:sz w:val="14"/>
                  <w:szCs w:val="14"/>
                </w:rPr>
                <w:delText xml:space="preserve">428.20 </w:delText>
              </w:r>
            </w:del>
          </w:p>
        </w:tc>
        <w:tc>
          <w:tcPr>
            <w:tcW w:w="359" w:type="pct"/>
            <w:tcBorders>
              <w:top w:val="single" w:sz="2" w:space="0" w:color="auto"/>
              <w:left w:val="single" w:sz="2" w:space="0" w:color="auto"/>
              <w:bottom w:val="single" w:sz="2" w:space="0" w:color="auto"/>
              <w:right w:val="single" w:sz="2" w:space="0" w:color="auto"/>
            </w:tcBorders>
          </w:tcPr>
          <w:p w14:paraId="011DDC28" w14:textId="0EB4CACA" w:rsidR="00B7552E" w:rsidDel="00677F47" w:rsidRDefault="00B7552E">
            <w:pPr>
              <w:rPr>
                <w:del w:id="6093" w:author="Nery de Leiva" w:date="2021-03-01T08:10:00Z"/>
                <w:rFonts w:ascii="Times New Roman" w:eastAsia="Times New Roman" w:hAnsi="Times New Roman"/>
                <w:b/>
                <w:bCs/>
                <w:color w:val="000000"/>
                <w:sz w:val="14"/>
                <w:szCs w:val="14"/>
              </w:rPr>
              <w:pPrChange w:id="6094" w:author="Nery de Leiva" w:date="2021-03-01T08:11:00Z">
                <w:pPr>
                  <w:widowControl w:val="0"/>
                  <w:pBdr>
                    <w:left w:val="single" w:sz="4" w:space="0" w:color="auto"/>
                    <w:bottom w:val="single" w:sz="4" w:space="0" w:color="auto"/>
                    <w:right w:val="single" w:sz="8" w:space="0" w:color="auto"/>
                  </w:pBdr>
                  <w:shd w:val="clear" w:color="000000" w:fill="C0C0C0"/>
                  <w:autoSpaceDE w:val="0"/>
                  <w:autoSpaceDN w:val="0"/>
                  <w:adjustRightInd w:val="0"/>
                  <w:spacing w:before="100" w:beforeAutospacing="1" w:after="100" w:afterAutospacing="1"/>
                  <w:jc w:val="right"/>
                  <w:textAlignment w:val="center"/>
                </w:pPr>
              </w:pPrChange>
            </w:pPr>
            <w:del w:id="6095" w:author="Nery de Leiva" w:date="2021-03-01T08:10:00Z">
              <w:r w:rsidDel="00677F47">
                <w:rPr>
                  <w:rFonts w:ascii="Times New Roman" w:hAnsi="Times New Roman"/>
                  <w:sz w:val="14"/>
                  <w:szCs w:val="14"/>
                </w:rPr>
                <w:delText xml:space="preserve">77.50 </w:delText>
              </w:r>
            </w:del>
          </w:p>
        </w:tc>
        <w:tc>
          <w:tcPr>
            <w:tcW w:w="359" w:type="pct"/>
            <w:tcBorders>
              <w:top w:val="single" w:sz="2" w:space="0" w:color="auto"/>
              <w:left w:val="single" w:sz="2" w:space="0" w:color="auto"/>
              <w:bottom w:val="single" w:sz="2" w:space="0" w:color="auto"/>
              <w:right w:val="single" w:sz="2" w:space="0" w:color="auto"/>
            </w:tcBorders>
          </w:tcPr>
          <w:p w14:paraId="7193946A" w14:textId="13F6AF62" w:rsidR="00B7552E" w:rsidDel="00677F47" w:rsidRDefault="00B7552E">
            <w:pPr>
              <w:rPr>
                <w:del w:id="6096" w:author="Nery de Leiva" w:date="2021-03-01T08:10:00Z"/>
                <w:rFonts w:ascii="Times New Roman" w:eastAsia="Times New Roman" w:hAnsi="Times New Roman"/>
                <w:b/>
                <w:bCs/>
                <w:color w:val="000000"/>
                <w:sz w:val="14"/>
                <w:szCs w:val="14"/>
              </w:rPr>
              <w:pPrChange w:id="6097" w:author="Nery de Leiva" w:date="2021-03-01T08:11:00Z">
                <w:pPr>
                  <w:widowControl w:val="0"/>
                  <w:pBdr>
                    <w:left w:val="single" w:sz="4" w:space="0" w:color="auto"/>
                    <w:bottom w:val="single" w:sz="4" w:space="0" w:color="auto"/>
                    <w:right w:val="single" w:sz="8" w:space="0" w:color="auto"/>
                  </w:pBdr>
                  <w:shd w:val="clear" w:color="000000" w:fill="C0C0C0"/>
                  <w:autoSpaceDE w:val="0"/>
                  <w:autoSpaceDN w:val="0"/>
                  <w:adjustRightInd w:val="0"/>
                  <w:spacing w:before="100" w:beforeAutospacing="1" w:after="100" w:afterAutospacing="1"/>
                  <w:jc w:val="right"/>
                  <w:textAlignment w:val="center"/>
                </w:pPr>
              </w:pPrChange>
            </w:pPr>
            <w:del w:id="6098" w:author="Nery de Leiva" w:date="2021-03-01T08:10:00Z">
              <w:r w:rsidDel="00677F47">
                <w:rPr>
                  <w:rFonts w:ascii="Times New Roman" w:hAnsi="Times New Roman"/>
                  <w:sz w:val="14"/>
                  <w:szCs w:val="14"/>
                </w:rPr>
                <w:delText xml:space="preserve">678.13 </w:delText>
              </w:r>
            </w:del>
          </w:p>
        </w:tc>
      </w:tr>
      <w:tr w:rsidR="00B7552E" w:rsidDel="00677F47" w14:paraId="550A917F" w14:textId="33A4E258" w:rsidTr="00B7552E">
        <w:trPr>
          <w:del w:id="6099" w:author="Nery de Leiva" w:date="2021-03-01T08:10:00Z"/>
        </w:trPr>
        <w:tc>
          <w:tcPr>
            <w:tcW w:w="1413" w:type="pct"/>
            <w:vMerge/>
            <w:tcBorders>
              <w:top w:val="single" w:sz="2" w:space="0" w:color="auto"/>
              <w:left w:val="single" w:sz="2" w:space="0" w:color="auto"/>
              <w:bottom w:val="single" w:sz="2" w:space="0" w:color="auto"/>
              <w:right w:val="single" w:sz="2" w:space="0" w:color="auto"/>
            </w:tcBorders>
          </w:tcPr>
          <w:p w14:paraId="48AC2FFA" w14:textId="6406F2DF" w:rsidR="00B7552E" w:rsidDel="00677F47" w:rsidRDefault="00B7552E">
            <w:pPr>
              <w:rPr>
                <w:del w:id="6100" w:author="Nery de Leiva" w:date="2021-03-01T08:10:00Z"/>
                <w:rFonts w:ascii="Times New Roman" w:hAnsi="Times New Roman"/>
                <w:sz w:val="14"/>
                <w:szCs w:val="14"/>
              </w:rPr>
              <w:pPrChange w:id="6101" w:author="Nery de Leiva" w:date="2021-03-01T08:11:00Z">
                <w:pPr>
                  <w:widowControl w:val="0"/>
                  <w:autoSpaceDE w:val="0"/>
                  <w:autoSpaceDN w:val="0"/>
                  <w:adjustRightInd w:val="0"/>
                </w:pPr>
              </w:pPrChange>
            </w:pPr>
          </w:p>
        </w:tc>
        <w:tc>
          <w:tcPr>
            <w:tcW w:w="3587" w:type="pct"/>
            <w:gridSpan w:val="7"/>
            <w:tcBorders>
              <w:top w:val="single" w:sz="2" w:space="0" w:color="auto"/>
              <w:left w:val="single" w:sz="2" w:space="0" w:color="auto"/>
              <w:bottom w:val="single" w:sz="2" w:space="0" w:color="auto"/>
              <w:right w:val="single" w:sz="2" w:space="0" w:color="auto"/>
            </w:tcBorders>
          </w:tcPr>
          <w:p w14:paraId="10B973C6" w14:textId="358E3A24" w:rsidR="00B7552E" w:rsidDel="00677F47" w:rsidRDefault="00A11FF7">
            <w:pPr>
              <w:rPr>
                <w:del w:id="6102" w:author="Nery de Leiva" w:date="2021-03-01T08:10:00Z"/>
                <w:rFonts w:ascii="Times New Roman" w:eastAsia="Times New Roman" w:hAnsi="Times New Roman"/>
                <w:b/>
                <w:bCs/>
                <w:color w:val="000000"/>
                <w:sz w:val="14"/>
                <w:szCs w:val="14"/>
              </w:rPr>
              <w:pPrChange w:id="6103" w:author="Nery de Leiva" w:date="2021-03-01T08:11:00Z">
                <w:pPr>
                  <w:widowControl w:val="0"/>
                  <w:pBdr>
                    <w:left w:val="single" w:sz="4" w:space="0" w:color="auto"/>
                    <w:bottom w:val="single" w:sz="4" w:space="0" w:color="auto"/>
                    <w:right w:val="single" w:sz="8" w:space="0" w:color="auto"/>
                  </w:pBdr>
                  <w:shd w:val="clear" w:color="000000" w:fill="C0C0C0"/>
                  <w:autoSpaceDE w:val="0"/>
                  <w:autoSpaceDN w:val="0"/>
                  <w:adjustRightInd w:val="0"/>
                  <w:spacing w:before="100" w:beforeAutospacing="1" w:after="100" w:afterAutospacing="1"/>
                  <w:jc w:val="center"/>
                  <w:textAlignment w:val="center"/>
                </w:pPr>
              </w:pPrChange>
            </w:pPr>
            <w:del w:id="6104" w:author="Nery de Leiva" w:date="2021-03-01T08:10:00Z">
              <w:r w:rsidDel="00677F47">
                <w:rPr>
                  <w:rFonts w:ascii="Times New Roman" w:hAnsi="Times New Roman"/>
                  <w:b/>
                  <w:bCs/>
                  <w:sz w:val="14"/>
                  <w:szCs w:val="14"/>
                </w:rPr>
                <w:delText>Área</w:delText>
              </w:r>
              <w:r w:rsidR="00B7552E" w:rsidDel="00677F47">
                <w:rPr>
                  <w:rFonts w:ascii="Times New Roman" w:hAnsi="Times New Roman"/>
                  <w:b/>
                  <w:bCs/>
                  <w:sz w:val="14"/>
                  <w:szCs w:val="14"/>
                </w:rPr>
                <w:delText xml:space="preserve"> Total: 428.20 </w:delText>
              </w:r>
            </w:del>
          </w:p>
          <w:p w14:paraId="359B2043" w14:textId="7665DCDD" w:rsidR="00B7552E" w:rsidDel="00677F47" w:rsidRDefault="00B7552E">
            <w:pPr>
              <w:rPr>
                <w:del w:id="6105" w:author="Nery de Leiva" w:date="2021-03-01T08:10:00Z"/>
                <w:rFonts w:ascii="Times New Roman" w:eastAsia="Times New Roman" w:hAnsi="Times New Roman"/>
                <w:b/>
                <w:bCs/>
                <w:color w:val="000000"/>
                <w:sz w:val="14"/>
                <w:szCs w:val="14"/>
              </w:rPr>
              <w:pPrChange w:id="6106" w:author="Nery de Leiva" w:date="2021-03-01T08:11:00Z">
                <w:pPr>
                  <w:widowControl w:val="0"/>
                  <w:pBdr>
                    <w:left w:val="single" w:sz="4" w:space="0" w:color="auto"/>
                    <w:bottom w:val="single" w:sz="4" w:space="0" w:color="auto"/>
                    <w:right w:val="single" w:sz="8" w:space="0" w:color="auto"/>
                  </w:pBdr>
                  <w:shd w:val="clear" w:color="000000" w:fill="C0C0C0"/>
                  <w:autoSpaceDE w:val="0"/>
                  <w:autoSpaceDN w:val="0"/>
                  <w:adjustRightInd w:val="0"/>
                  <w:spacing w:before="100" w:beforeAutospacing="1" w:after="100" w:afterAutospacing="1"/>
                  <w:jc w:val="center"/>
                  <w:textAlignment w:val="center"/>
                </w:pPr>
              </w:pPrChange>
            </w:pPr>
            <w:del w:id="6107" w:author="Nery de Leiva" w:date="2021-03-01T08:10:00Z">
              <w:r w:rsidDel="00677F47">
                <w:rPr>
                  <w:rFonts w:ascii="Times New Roman" w:hAnsi="Times New Roman"/>
                  <w:b/>
                  <w:bCs/>
                  <w:sz w:val="14"/>
                  <w:szCs w:val="14"/>
                </w:rPr>
                <w:delText xml:space="preserve"> Valor Total ($): 77.50 </w:delText>
              </w:r>
            </w:del>
          </w:p>
          <w:p w14:paraId="1B31800F" w14:textId="1F41A007" w:rsidR="00B7552E" w:rsidDel="00677F47" w:rsidRDefault="00B7552E">
            <w:pPr>
              <w:rPr>
                <w:del w:id="6108" w:author="Nery de Leiva" w:date="2021-03-01T08:10:00Z"/>
                <w:rFonts w:ascii="Times New Roman" w:eastAsia="Times New Roman" w:hAnsi="Times New Roman"/>
                <w:b/>
                <w:bCs/>
                <w:color w:val="000000"/>
                <w:sz w:val="14"/>
                <w:szCs w:val="14"/>
              </w:rPr>
              <w:pPrChange w:id="6109" w:author="Nery de Leiva" w:date="2021-03-01T08:11:00Z">
                <w:pPr>
                  <w:widowControl w:val="0"/>
                  <w:pBdr>
                    <w:left w:val="single" w:sz="4" w:space="0" w:color="auto"/>
                    <w:bottom w:val="single" w:sz="4" w:space="0" w:color="auto"/>
                    <w:right w:val="single" w:sz="8" w:space="0" w:color="auto"/>
                  </w:pBdr>
                  <w:shd w:val="clear" w:color="000000" w:fill="C0C0C0"/>
                  <w:autoSpaceDE w:val="0"/>
                  <w:autoSpaceDN w:val="0"/>
                  <w:adjustRightInd w:val="0"/>
                  <w:spacing w:before="100" w:beforeAutospacing="1" w:after="100" w:afterAutospacing="1"/>
                  <w:jc w:val="center"/>
                  <w:textAlignment w:val="center"/>
                </w:pPr>
              </w:pPrChange>
            </w:pPr>
            <w:del w:id="6110" w:author="Nery de Leiva" w:date="2021-03-01T08:10:00Z">
              <w:r w:rsidDel="00677F47">
                <w:rPr>
                  <w:rFonts w:ascii="Times New Roman" w:hAnsi="Times New Roman"/>
                  <w:b/>
                  <w:bCs/>
                  <w:sz w:val="14"/>
                  <w:szCs w:val="14"/>
                </w:rPr>
                <w:delText xml:space="preserve"> Valor Total (¢): 678.13 </w:delText>
              </w:r>
            </w:del>
          </w:p>
        </w:tc>
      </w:tr>
    </w:tbl>
    <w:p w14:paraId="117C8B02" w14:textId="578C0D7A" w:rsidR="00B7552E" w:rsidDel="00677F47" w:rsidRDefault="00B7552E">
      <w:pPr>
        <w:rPr>
          <w:del w:id="6111" w:author="Nery de Leiva" w:date="2021-03-01T08:10:00Z"/>
          <w:rFonts w:ascii="Times New Roman" w:hAnsi="Times New Roman"/>
          <w:sz w:val="14"/>
          <w:szCs w:val="14"/>
        </w:rPr>
        <w:pPrChange w:id="6112" w:author="Nery de Leiva" w:date="2021-03-01T08:11:00Z">
          <w:pPr>
            <w:widowControl w:val="0"/>
            <w:autoSpaceDE w:val="0"/>
            <w:autoSpaceDN w:val="0"/>
            <w:adjustRightInd w:val="0"/>
          </w:pPr>
        </w:pPrChange>
      </w:pPr>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B7552E" w:rsidDel="00677F47" w14:paraId="59830676" w14:textId="00201A02" w:rsidTr="00B7552E">
        <w:trPr>
          <w:del w:id="6113" w:author="Nery de Leiva" w:date="2021-03-01T08:10:00Z"/>
        </w:trPr>
        <w:tc>
          <w:tcPr>
            <w:tcW w:w="1413" w:type="pct"/>
            <w:vMerge w:val="restart"/>
            <w:tcBorders>
              <w:top w:val="single" w:sz="2" w:space="0" w:color="auto"/>
              <w:left w:val="single" w:sz="2" w:space="0" w:color="auto"/>
              <w:bottom w:val="single" w:sz="2" w:space="0" w:color="auto"/>
              <w:right w:val="single" w:sz="2" w:space="0" w:color="auto"/>
            </w:tcBorders>
          </w:tcPr>
          <w:p w14:paraId="71ED8558" w14:textId="6DC639FB" w:rsidR="00B7552E" w:rsidDel="00677F47" w:rsidRDefault="00B7552E">
            <w:pPr>
              <w:rPr>
                <w:del w:id="6114" w:author="Nery de Leiva" w:date="2021-03-01T08:10:00Z"/>
                <w:rFonts w:ascii="Times New Roman" w:hAnsi="Times New Roman"/>
                <w:sz w:val="14"/>
                <w:szCs w:val="14"/>
              </w:rPr>
              <w:pPrChange w:id="6115" w:author="Nery de Leiva" w:date="2021-03-01T08:11:00Z">
                <w:pPr>
                  <w:widowControl w:val="0"/>
                  <w:autoSpaceDE w:val="0"/>
                  <w:autoSpaceDN w:val="0"/>
                  <w:adjustRightInd w:val="0"/>
                </w:pPr>
              </w:pPrChange>
            </w:pPr>
            <w:del w:id="6116" w:author="Nery de Leiva" w:date="2021-03-01T08:10:00Z">
              <w:r w:rsidDel="00677F47">
                <w:rPr>
                  <w:rFonts w:ascii="Times New Roman" w:hAnsi="Times New Roman"/>
                  <w:sz w:val="14"/>
                  <w:szCs w:val="14"/>
                </w:rPr>
                <w:delText xml:space="preserve">00345485-0               Campesino sin Tierra </w:delText>
              </w:r>
            </w:del>
          </w:p>
          <w:p w14:paraId="402174F5" w14:textId="0E4B1FE3" w:rsidR="00B7552E" w:rsidDel="00677F47" w:rsidRDefault="00B7552E">
            <w:pPr>
              <w:rPr>
                <w:del w:id="6117" w:author="Nery de Leiva" w:date="2021-03-01T08:10:00Z"/>
                <w:rFonts w:ascii="Times New Roman" w:hAnsi="Times New Roman"/>
                <w:b/>
                <w:bCs/>
                <w:sz w:val="14"/>
                <w:szCs w:val="14"/>
              </w:rPr>
              <w:pPrChange w:id="6118" w:author="Nery de Leiva" w:date="2021-03-01T08:11:00Z">
                <w:pPr>
                  <w:widowControl w:val="0"/>
                  <w:autoSpaceDE w:val="0"/>
                  <w:autoSpaceDN w:val="0"/>
                  <w:adjustRightInd w:val="0"/>
                </w:pPr>
              </w:pPrChange>
            </w:pPr>
            <w:del w:id="6119" w:author="Nery de Leiva" w:date="2021-03-01T08:10:00Z">
              <w:r w:rsidDel="00677F47">
                <w:rPr>
                  <w:rFonts w:ascii="Times New Roman" w:hAnsi="Times New Roman"/>
                  <w:b/>
                  <w:bCs/>
                  <w:sz w:val="14"/>
                  <w:szCs w:val="14"/>
                </w:rPr>
                <w:delText xml:space="preserve">ANA ISABEL QUINTANILLA CORTEZ </w:delText>
              </w:r>
            </w:del>
          </w:p>
          <w:p w14:paraId="5E90BBBC" w14:textId="7312FD43" w:rsidR="00B7552E" w:rsidDel="00677F47" w:rsidRDefault="00B7552E">
            <w:pPr>
              <w:rPr>
                <w:del w:id="6120" w:author="Nery de Leiva" w:date="2021-03-01T08:10:00Z"/>
                <w:rFonts w:ascii="Times New Roman" w:hAnsi="Times New Roman"/>
                <w:b/>
                <w:bCs/>
                <w:sz w:val="14"/>
                <w:szCs w:val="14"/>
              </w:rPr>
              <w:pPrChange w:id="6121" w:author="Nery de Leiva" w:date="2021-03-01T08:11:00Z">
                <w:pPr>
                  <w:widowControl w:val="0"/>
                  <w:autoSpaceDE w:val="0"/>
                  <w:autoSpaceDN w:val="0"/>
                  <w:adjustRightInd w:val="0"/>
                </w:pPr>
              </w:pPrChange>
            </w:pPr>
          </w:p>
          <w:p w14:paraId="717F083D" w14:textId="7C5553C7" w:rsidR="00B7552E" w:rsidDel="00677F47" w:rsidRDefault="00B7552E">
            <w:pPr>
              <w:rPr>
                <w:del w:id="6122" w:author="Nery de Leiva" w:date="2021-03-01T08:10:00Z"/>
                <w:rFonts w:ascii="Times New Roman" w:hAnsi="Times New Roman"/>
                <w:sz w:val="14"/>
                <w:szCs w:val="14"/>
              </w:rPr>
              <w:pPrChange w:id="6123" w:author="Nery de Leiva" w:date="2021-03-01T08:11:00Z">
                <w:pPr>
                  <w:widowControl w:val="0"/>
                  <w:autoSpaceDE w:val="0"/>
                  <w:autoSpaceDN w:val="0"/>
                  <w:adjustRightInd w:val="0"/>
                </w:pPr>
              </w:pPrChange>
            </w:pPr>
            <w:del w:id="6124" w:author="Nery de Leiva" w:date="2021-03-01T08:10:00Z">
              <w:r w:rsidDel="00677F47">
                <w:rPr>
                  <w:rFonts w:ascii="Times New Roman" w:hAnsi="Times New Roman"/>
                  <w:sz w:val="14"/>
                  <w:szCs w:val="14"/>
                </w:rPr>
                <w:delText xml:space="preserve">CINTHYA LISBETH QUINTANILLA QUINTANILLA </w:delText>
              </w:r>
            </w:del>
          </w:p>
        </w:tc>
        <w:tc>
          <w:tcPr>
            <w:tcW w:w="538" w:type="pct"/>
            <w:vMerge w:val="restart"/>
            <w:tcBorders>
              <w:top w:val="single" w:sz="2" w:space="0" w:color="auto"/>
              <w:left w:val="single" w:sz="2" w:space="0" w:color="auto"/>
              <w:bottom w:val="single" w:sz="2" w:space="0" w:color="auto"/>
              <w:right w:val="single" w:sz="2" w:space="0" w:color="auto"/>
            </w:tcBorders>
          </w:tcPr>
          <w:p w14:paraId="316C1069" w14:textId="602AA2C8" w:rsidR="00B7552E" w:rsidDel="00677F47" w:rsidRDefault="00B7552E">
            <w:pPr>
              <w:rPr>
                <w:del w:id="6125" w:author="Nery de Leiva" w:date="2021-03-01T08:10:00Z"/>
                <w:rFonts w:ascii="Times New Roman" w:hAnsi="Times New Roman"/>
                <w:sz w:val="14"/>
                <w:szCs w:val="14"/>
              </w:rPr>
              <w:pPrChange w:id="6126" w:author="Nery de Leiva" w:date="2021-03-01T08:11:00Z">
                <w:pPr>
                  <w:widowControl w:val="0"/>
                  <w:autoSpaceDE w:val="0"/>
                  <w:autoSpaceDN w:val="0"/>
                  <w:adjustRightInd w:val="0"/>
                </w:pPr>
              </w:pPrChange>
            </w:pPr>
            <w:del w:id="6127" w:author="Nery de Leiva" w:date="2021-03-01T08:10:00Z">
              <w:r w:rsidDel="00677F47">
                <w:rPr>
                  <w:rFonts w:ascii="Times New Roman" w:hAnsi="Times New Roman"/>
                  <w:sz w:val="14"/>
                  <w:szCs w:val="14"/>
                </w:rPr>
                <w:delText xml:space="preserve">Solares: </w:delText>
              </w:r>
            </w:del>
          </w:p>
          <w:p w14:paraId="19BE568D" w14:textId="2DED55CF" w:rsidR="00B7552E" w:rsidDel="00677F47" w:rsidRDefault="00B7552E">
            <w:pPr>
              <w:rPr>
                <w:del w:id="6128" w:author="Nery de Leiva" w:date="2021-03-01T08:10:00Z"/>
                <w:rFonts w:ascii="Times New Roman" w:hAnsi="Times New Roman"/>
                <w:sz w:val="14"/>
                <w:szCs w:val="14"/>
              </w:rPr>
              <w:pPrChange w:id="6129" w:author="Nery de Leiva" w:date="2021-03-01T08:11:00Z">
                <w:pPr>
                  <w:widowControl w:val="0"/>
                  <w:autoSpaceDE w:val="0"/>
                  <w:autoSpaceDN w:val="0"/>
                  <w:adjustRightInd w:val="0"/>
                </w:pPr>
              </w:pPrChange>
            </w:pPr>
            <w:del w:id="6130" w:author="Nery de Leiva" w:date="2021-03-01T08:10:00Z">
              <w:r w:rsidDel="00677F47">
                <w:rPr>
                  <w:rFonts w:ascii="Times New Roman" w:hAnsi="Times New Roman"/>
                  <w:sz w:val="14"/>
                  <w:szCs w:val="14"/>
                </w:rPr>
                <w:delText xml:space="preserve">60558352-00000 </w:delText>
              </w:r>
            </w:del>
          </w:p>
        </w:tc>
        <w:tc>
          <w:tcPr>
            <w:tcW w:w="1368" w:type="pct"/>
            <w:vMerge w:val="restart"/>
            <w:tcBorders>
              <w:top w:val="single" w:sz="2" w:space="0" w:color="auto"/>
              <w:left w:val="single" w:sz="2" w:space="0" w:color="auto"/>
              <w:bottom w:val="single" w:sz="2" w:space="0" w:color="auto"/>
              <w:right w:val="single" w:sz="2" w:space="0" w:color="auto"/>
            </w:tcBorders>
          </w:tcPr>
          <w:p w14:paraId="360B20DC" w14:textId="0501BF98" w:rsidR="00B7552E" w:rsidDel="00677F47" w:rsidRDefault="00B7552E">
            <w:pPr>
              <w:rPr>
                <w:del w:id="6131" w:author="Nery de Leiva" w:date="2021-03-01T08:10:00Z"/>
                <w:rFonts w:ascii="Times New Roman" w:hAnsi="Times New Roman"/>
                <w:sz w:val="14"/>
                <w:szCs w:val="14"/>
              </w:rPr>
              <w:pPrChange w:id="6132" w:author="Nery de Leiva" w:date="2021-03-01T08:11:00Z">
                <w:pPr>
                  <w:widowControl w:val="0"/>
                  <w:autoSpaceDE w:val="0"/>
                  <w:autoSpaceDN w:val="0"/>
                  <w:adjustRightInd w:val="0"/>
                </w:pPr>
              </w:pPrChange>
            </w:pPr>
          </w:p>
          <w:p w14:paraId="63F87641" w14:textId="72CB3B61" w:rsidR="00B7552E" w:rsidDel="00677F47" w:rsidRDefault="00B7552E">
            <w:pPr>
              <w:rPr>
                <w:del w:id="6133" w:author="Nery de Leiva" w:date="2021-03-01T08:10:00Z"/>
                <w:rFonts w:ascii="Times New Roman" w:hAnsi="Times New Roman"/>
                <w:sz w:val="14"/>
                <w:szCs w:val="14"/>
              </w:rPr>
              <w:pPrChange w:id="6134" w:author="Nery de Leiva" w:date="2021-03-01T08:11:00Z">
                <w:pPr>
                  <w:widowControl w:val="0"/>
                  <w:autoSpaceDE w:val="0"/>
                  <w:autoSpaceDN w:val="0"/>
                  <w:adjustRightInd w:val="0"/>
                </w:pPr>
              </w:pPrChange>
            </w:pPr>
            <w:del w:id="6135" w:author="Nery de Leiva" w:date="2021-03-01T08:10:00Z">
              <w:r w:rsidDel="00677F47">
                <w:rPr>
                  <w:rFonts w:ascii="Times New Roman" w:hAnsi="Times New Roman"/>
                  <w:sz w:val="14"/>
                  <w:szCs w:val="14"/>
                </w:rPr>
                <w:delText xml:space="preserve">HACIENDA PIEDRAS TONTAS PORCION 1 POLICIA NACIONAL CIVIL, PORCION 2 </w:delText>
              </w:r>
            </w:del>
          </w:p>
        </w:tc>
        <w:tc>
          <w:tcPr>
            <w:tcW w:w="314" w:type="pct"/>
            <w:vMerge w:val="restart"/>
            <w:tcBorders>
              <w:top w:val="single" w:sz="2" w:space="0" w:color="auto"/>
              <w:left w:val="single" w:sz="2" w:space="0" w:color="auto"/>
              <w:bottom w:val="single" w:sz="2" w:space="0" w:color="auto"/>
              <w:right w:val="single" w:sz="2" w:space="0" w:color="auto"/>
            </w:tcBorders>
          </w:tcPr>
          <w:p w14:paraId="4DDD8FC0" w14:textId="79B1EA93" w:rsidR="00B7552E" w:rsidDel="00677F47" w:rsidRDefault="00B7552E">
            <w:pPr>
              <w:rPr>
                <w:del w:id="6136" w:author="Nery de Leiva" w:date="2021-03-01T08:10:00Z"/>
                <w:rFonts w:ascii="Times New Roman" w:hAnsi="Times New Roman"/>
                <w:sz w:val="14"/>
                <w:szCs w:val="14"/>
              </w:rPr>
              <w:pPrChange w:id="6137" w:author="Nery de Leiva" w:date="2021-03-01T08:11:00Z">
                <w:pPr>
                  <w:widowControl w:val="0"/>
                  <w:autoSpaceDE w:val="0"/>
                  <w:autoSpaceDN w:val="0"/>
                  <w:adjustRightInd w:val="0"/>
                </w:pPr>
              </w:pPrChange>
            </w:pPr>
          </w:p>
          <w:p w14:paraId="47E0A76B" w14:textId="276E44A4" w:rsidR="00B7552E" w:rsidDel="00677F47" w:rsidRDefault="00B7552E">
            <w:pPr>
              <w:rPr>
                <w:del w:id="6138" w:author="Nery de Leiva" w:date="2021-03-01T08:10:00Z"/>
                <w:rFonts w:ascii="Times New Roman" w:hAnsi="Times New Roman"/>
                <w:sz w:val="14"/>
                <w:szCs w:val="14"/>
              </w:rPr>
              <w:pPrChange w:id="6139" w:author="Nery de Leiva" w:date="2021-03-01T08:11:00Z">
                <w:pPr>
                  <w:widowControl w:val="0"/>
                  <w:autoSpaceDE w:val="0"/>
                  <w:autoSpaceDN w:val="0"/>
                  <w:adjustRightInd w:val="0"/>
                </w:pPr>
              </w:pPrChange>
            </w:pPr>
            <w:del w:id="6140" w:author="Nery de Leiva" w:date="2021-03-01T08:10:00Z">
              <w:r w:rsidDel="00677F47">
                <w:rPr>
                  <w:rFonts w:ascii="Times New Roman" w:hAnsi="Times New Roman"/>
                  <w:sz w:val="14"/>
                  <w:szCs w:val="14"/>
                </w:rPr>
                <w:delText xml:space="preserve">A </w:delText>
              </w:r>
            </w:del>
          </w:p>
        </w:tc>
        <w:tc>
          <w:tcPr>
            <w:tcW w:w="314" w:type="pct"/>
            <w:vMerge w:val="restart"/>
            <w:tcBorders>
              <w:top w:val="single" w:sz="2" w:space="0" w:color="auto"/>
              <w:left w:val="single" w:sz="2" w:space="0" w:color="auto"/>
              <w:bottom w:val="single" w:sz="2" w:space="0" w:color="auto"/>
              <w:right w:val="single" w:sz="2" w:space="0" w:color="auto"/>
            </w:tcBorders>
          </w:tcPr>
          <w:p w14:paraId="10839894" w14:textId="4C4C1BF2" w:rsidR="00B7552E" w:rsidDel="00677F47" w:rsidRDefault="00B7552E">
            <w:pPr>
              <w:rPr>
                <w:del w:id="6141" w:author="Nery de Leiva" w:date="2021-03-01T08:10:00Z"/>
                <w:rFonts w:ascii="Times New Roman" w:hAnsi="Times New Roman"/>
                <w:sz w:val="14"/>
                <w:szCs w:val="14"/>
              </w:rPr>
              <w:pPrChange w:id="6142" w:author="Nery de Leiva" w:date="2021-03-01T08:11:00Z">
                <w:pPr>
                  <w:widowControl w:val="0"/>
                  <w:autoSpaceDE w:val="0"/>
                  <w:autoSpaceDN w:val="0"/>
                  <w:adjustRightInd w:val="0"/>
                </w:pPr>
              </w:pPrChange>
            </w:pPr>
          </w:p>
          <w:p w14:paraId="23811E0A" w14:textId="060796DF" w:rsidR="00B7552E" w:rsidDel="00677F47" w:rsidRDefault="00B7552E">
            <w:pPr>
              <w:rPr>
                <w:del w:id="6143" w:author="Nery de Leiva" w:date="2021-03-01T08:10:00Z"/>
                <w:rFonts w:ascii="Times New Roman" w:hAnsi="Times New Roman"/>
                <w:sz w:val="14"/>
                <w:szCs w:val="14"/>
              </w:rPr>
              <w:pPrChange w:id="6144" w:author="Nery de Leiva" w:date="2021-03-01T08:11:00Z">
                <w:pPr>
                  <w:widowControl w:val="0"/>
                  <w:autoSpaceDE w:val="0"/>
                  <w:autoSpaceDN w:val="0"/>
                  <w:adjustRightInd w:val="0"/>
                </w:pPr>
              </w:pPrChange>
            </w:pPr>
            <w:del w:id="6145" w:author="Nery de Leiva" w:date="2021-03-01T08:10:00Z">
              <w:r w:rsidDel="00677F47">
                <w:rPr>
                  <w:rFonts w:ascii="Times New Roman" w:hAnsi="Times New Roman"/>
                  <w:sz w:val="14"/>
                  <w:szCs w:val="14"/>
                </w:rPr>
                <w:delText xml:space="preserve">8 </w:delText>
              </w:r>
            </w:del>
          </w:p>
        </w:tc>
        <w:tc>
          <w:tcPr>
            <w:tcW w:w="336" w:type="pct"/>
            <w:vMerge w:val="restart"/>
            <w:tcBorders>
              <w:top w:val="single" w:sz="2" w:space="0" w:color="auto"/>
              <w:left w:val="single" w:sz="2" w:space="0" w:color="auto"/>
              <w:bottom w:val="single" w:sz="2" w:space="0" w:color="auto"/>
              <w:right w:val="single" w:sz="2" w:space="0" w:color="auto"/>
            </w:tcBorders>
          </w:tcPr>
          <w:p w14:paraId="2B6A28EC" w14:textId="6C339BE3" w:rsidR="00B7552E" w:rsidDel="00677F47" w:rsidRDefault="00B7552E">
            <w:pPr>
              <w:rPr>
                <w:del w:id="6146" w:author="Nery de Leiva" w:date="2021-03-01T08:10:00Z"/>
                <w:rFonts w:ascii="Times New Roman" w:hAnsi="Times New Roman"/>
                <w:sz w:val="14"/>
                <w:szCs w:val="14"/>
              </w:rPr>
              <w:pPrChange w:id="6147" w:author="Nery de Leiva" w:date="2021-03-01T08:11:00Z">
                <w:pPr>
                  <w:widowControl w:val="0"/>
                  <w:autoSpaceDE w:val="0"/>
                  <w:autoSpaceDN w:val="0"/>
                  <w:adjustRightInd w:val="0"/>
                  <w:jc w:val="right"/>
                </w:pPr>
              </w:pPrChange>
            </w:pPr>
          </w:p>
          <w:p w14:paraId="22B09D8F" w14:textId="24F2650B" w:rsidR="00B7552E" w:rsidDel="00677F47" w:rsidRDefault="00B7552E">
            <w:pPr>
              <w:rPr>
                <w:del w:id="6148" w:author="Nery de Leiva" w:date="2021-03-01T08:10:00Z"/>
                <w:rFonts w:ascii="Times New Roman" w:hAnsi="Times New Roman"/>
                <w:sz w:val="14"/>
                <w:szCs w:val="14"/>
              </w:rPr>
              <w:pPrChange w:id="6149" w:author="Nery de Leiva" w:date="2021-03-01T08:11:00Z">
                <w:pPr>
                  <w:widowControl w:val="0"/>
                  <w:autoSpaceDE w:val="0"/>
                  <w:autoSpaceDN w:val="0"/>
                  <w:adjustRightInd w:val="0"/>
                  <w:jc w:val="right"/>
                </w:pPr>
              </w:pPrChange>
            </w:pPr>
            <w:del w:id="6150" w:author="Nery de Leiva" w:date="2021-03-01T08:10:00Z">
              <w:r w:rsidDel="00677F47">
                <w:rPr>
                  <w:rFonts w:ascii="Times New Roman" w:hAnsi="Times New Roman"/>
                  <w:sz w:val="14"/>
                  <w:szCs w:val="14"/>
                </w:rPr>
                <w:delText xml:space="preserve">428.20 </w:delText>
              </w:r>
            </w:del>
          </w:p>
        </w:tc>
        <w:tc>
          <w:tcPr>
            <w:tcW w:w="359" w:type="pct"/>
            <w:tcBorders>
              <w:top w:val="single" w:sz="2" w:space="0" w:color="auto"/>
              <w:left w:val="single" w:sz="2" w:space="0" w:color="auto"/>
              <w:bottom w:val="single" w:sz="2" w:space="0" w:color="auto"/>
              <w:right w:val="single" w:sz="2" w:space="0" w:color="auto"/>
            </w:tcBorders>
          </w:tcPr>
          <w:p w14:paraId="6C9936C9" w14:textId="021B302A" w:rsidR="00B7552E" w:rsidDel="00677F47" w:rsidRDefault="00B7552E">
            <w:pPr>
              <w:rPr>
                <w:del w:id="6151" w:author="Nery de Leiva" w:date="2021-03-01T08:10:00Z"/>
                <w:rFonts w:ascii="Times New Roman" w:hAnsi="Times New Roman"/>
                <w:sz w:val="14"/>
                <w:szCs w:val="14"/>
              </w:rPr>
              <w:pPrChange w:id="6152" w:author="Nery de Leiva" w:date="2021-03-01T08:11:00Z">
                <w:pPr>
                  <w:widowControl w:val="0"/>
                  <w:autoSpaceDE w:val="0"/>
                  <w:autoSpaceDN w:val="0"/>
                  <w:adjustRightInd w:val="0"/>
                  <w:jc w:val="right"/>
                </w:pPr>
              </w:pPrChange>
            </w:pPr>
          </w:p>
          <w:p w14:paraId="4CD7B3EE" w14:textId="4D6C29E2" w:rsidR="00B7552E" w:rsidDel="00677F47" w:rsidRDefault="00B7552E">
            <w:pPr>
              <w:rPr>
                <w:del w:id="6153" w:author="Nery de Leiva" w:date="2021-03-01T08:10:00Z"/>
                <w:rFonts w:ascii="Times New Roman" w:hAnsi="Times New Roman"/>
                <w:sz w:val="14"/>
                <w:szCs w:val="14"/>
              </w:rPr>
              <w:pPrChange w:id="6154" w:author="Nery de Leiva" w:date="2021-03-01T08:11:00Z">
                <w:pPr>
                  <w:widowControl w:val="0"/>
                  <w:autoSpaceDE w:val="0"/>
                  <w:autoSpaceDN w:val="0"/>
                  <w:adjustRightInd w:val="0"/>
                  <w:jc w:val="right"/>
                </w:pPr>
              </w:pPrChange>
            </w:pPr>
            <w:del w:id="6155" w:author="Nery de Leiva" w:date="2021-03-01T08:10:00Z">
              <w:r w:rsidDel="00677F47">
                <w:rPr>
                  <w:rFonts w:ascii="Times New Roman" w:hAnsi="Times New Roman"/>
                  <w:sz w:val="14"/>
                  <w:szCs w:val="14"/>
                </w:rPr>
                <w:delText xml:space="preserve">77.50 </w:delText>
              </w:r>
            </w:del>
          </w:p>
        </w:tc>
        <w:tc>
          <w:tcPr>
            <w:tcW w:w="359" w:type="pct"/>
            <w:tcBorders>
              <w:top w:val="single" w:sz="2" w:space="0" w:color="auto"/>
              <w:left w:val="single" w:sz="2" w:space="0" w:color="auto"/>
              <w:bottom w:val="single" w:sz="2" w:space="0" w:color="auto"/>
              <w:right w:val="single" w:sz="2" w:space="0" w:color="auto"/>
            </w:tcBorders>
          </w:tcPr>
          <w:p w14:paraId="0A1E957E" w14:textId="498FA4F5" w:rsidR="00B7552E" w:rsidDel="00677F47" w:rsidRDefault="00B7552E">
            <w:pPr>
              <w:rPr>
                <w:del w:id="6156" w:author="Nery de Leiva" w:date="2021-03-01T08:10:00Z"/>
                <w:rFonts w:ascii="Times New Roman" w:hAnsi="Times New Roman"/>
                <w:sz w:val="14"/>
                <w:szCs w:val="14"/>
              </w:rPr>
              <w:pPrChange w:id="6157" w:author="Nery de Leiva" w:date="2021-03-01T08:11:00Z">
                <w:pPr>
                  <w:widowControl w:val="0"/>
                  <w:autoSpaceDE w:val="0"/>
                  <w:autoSpaceDN w:val="0"/>
                  <w:adjustRightInd w:val="0"/>
                  <w:jc w:val="right"/>
                </w:pPr>
              </w:pPrChange>
            </w:pPr>
          </w:p>
          <w:p w14:paraId="5259C90E" w14:textId="02B1F567" w:rsidR="00B7552E" w:rsidDel="00677F47" w:rsidRDefault="00B7552E">
            <w:pPr>
              <w:rPr>
                <w:del w:id="6158" w:author="Nery de Leiva" w:date="2021-03-01T08:10:00Z"/>
                <w:rFonts w:ascii="Times New Roman" w:hAnsi="Times New Roman"/>
                <w:sz w:val="14"/>
                <w:szCs w:val="14"/>
              </w:rPr>
              <w:pPrChange w:id="6159" w:author="Nery de Leiva" w:date="2021-03-01T08:11:00Z">
                <w:pPr>
                  <w:widowControl w:val="0"/>
                  <w:autoSpaceDE w:val="0"/>
                  <w:autoSpaceDN w:val="0"/>
                  <w:adjustRightInd w:val="0"/>
                  <w:jc w:val="right"/>
                </w:pPr>
              </w:pPrChange>
            </w:pPr>
            <w:del w:id="6160" w:author="Nery de Leiva" w:date="2021-03-01T08:10:00Z">
              <w:r w:rsidDel="00677F47">
                <w:rPr>
                  <w:rFonts w:ascii="Times New Roman" w:hAnsi="Times New Roman"/>
                  <w:sz w:val="14"/>
                  <w:szCs w:val="14"/>
                </w:rPr>
                <w:delText xml:space="preserve">678.13 </w:delText>
              </w:r>
            </w:del>
          </w:p>
        </w:tc>
      </w:tr>
      <w:tr w:rsidR="00B7552E" w:rsidDel="00677F47" w14:paraId="2FD8FF55" w14:textId="73DA5766" w:rsidTr="00B7552E">
        <w:trPr>
          <w:del w:id="6161" w:author="Nery de Leiva" w:date="2021-03-01T08:10:00Z"/>
        </w:trPr>
        <w:tc>
          <w:tcPr>
            <w:tcW w:w="1413" w:type="pct"/>
            <w:vMerge/>
            <w:tcBorders>
              <w:top w:val="single" w:sz="2" w:space="0" w:color="auto"/>
              <w:left w:val="single" w:sz="2" w:space="0" w:color="auto"/>
              <w:bottom w:val="single" w:sz="2" w:space="0" w:color="auto"/>
              <w:right w:val="single" w:sz="2" w:space="0" w:color="auto"/>
            </w:tcBorders>
          </w:tcPr>
          <w:p w14:paraId="129BB7AF" w14:textId="6A926AEF" w:rsidR="00B7552E" w:rsidDel="00677F47" w:rsidRDefault="00B7552E">
            <w:pPr>
              <w:rPr>
                <w:del w:id="6162" w:author="Nery de Leiva" w:date="2021-03-01T08:10:00Z"/>
                <w:rFonts w:ascii="Times New Roman" w:hAnsi="Times New Roman"/>
                <w:sz w:val="14"/>
                <w:szCs w:val="14"/>
              </w:rPr>
              <w:pPrChange w:id="6163" w:author="Nery de Leiva" w:date="2021-03-01T08:11:00Z">
                <w:pPr>
                  <w:widowControl w:val="0"/>
                  <w:autoSpaceDE w:val="0"/>
                  <w:autoSpaceDN w:val="0"/>
                  <w:adjustRightInd w:val="0"/>
                </w:pPr>
              </w:pPrChange>
            </w:pPr>
          </w:p>
        </w:tc>
        <w:tc>
          <w:tcPr>
            <w:tcW w:w="538" w:type="pct"/>
            <w:vMerge/>
            <w:tcBorders>
              <w:top w:val="single" w:sz="2" w:space="0" w:color="auto"/>
              <w:left w:val="single" w:sz="2" w:space="0" w:color="auto"/>
              <w:bottom w:val="single" w:sz="2" w:space="0" w:color="auto"/>
              <w:right w:val="single" w:sz="2" w:space="0" w:color="auto"/>
            </w:tcBorders>
          </w:tcPr>
          <w:p w14:paraId="7AE26DBE" w14:textId="0E1D4A1C" w:rsidR="00B7552E" w:rsidDel="00677F47" w:rsidRDefault="00B7552E">
            <w:pPr>
              <w:rPr>
                <w:del w:id="6164" w:author="Nery de Leiva" w:date="2021-03-01T08:10:00Z"/>
                <w:rFonts w:ascii="Times New Roman" w:hAnsi="Times New Roman"/>
                <w:sz w:val="14"/>
                <w:szCs w:val="14"/>
              </w:rPr>
              <w:pPrChange w:id="6165" w:author="Nery de Leiva" w:date="2021-03-01T08:11:00Z">
                <w:pPr>
                  <w:widowControl w:val="0"/>
                  <w:autoSpaceDE w:val="0"/>
                  <w:autoSpaceDN w:val="0"/>
                  <w:adjustRightInd w:val="0"/>
                </w:pPr>
              </w:pPrChange>
            </w:pPr>
          </w:p>
        </w:tc>
        <w:tc>
          <w:tcPr>
            <w:tcW w:w="1368" w:type="pct"/>
            <w:vMerge/>
            <w:tcBorders>
              <w:top w:val="single" w:sz="2" w:space="0" w:color="auto"/>
              <w:left w:val="single" w:sz="2" w:space="0" w:color="auto"/>
              <w:bottom w:val="single" w:sz="2" w:space="0" w:color="auto"/>
              <w:right w:val="single" w:sz="2" w:space="0" w:color="auto"/>
            </w:tcBorders>
          </w:tcPr>
          <w:p w14:paraId="5B990290" w14:textId="14B0BDFC" w:rsidR="00B7552E" w:rsidDel="00677F47" w:rsidRDefault="00B7552E">
            <w:pPr>
              <w:rPr>
                <w:del w:id="6166" w:author="Nery de Leiva" w:date="2021-03-01T08:10:00Z"/>
                <w:rFonts w:ascii="Times New Roman" w:hAnsi="Times New Roman"/>
                <w:sz w:val="14"/>
                <w:szCs w:val="14"/>
              </w:rPr>
              <w:pPrChange w:id="6167" w:author="Nery de Leiva" w:date="2021-03-01T08:11:00Z">
                <w:pPr>
                  <w:widowControl w:val="0"/>
                  <w:autoSpaceDE w:val="0"/>
                  <w:autoSpaceDN w:val="0"/>
                  <w:adjustRightInd w:val="0"/>
                </w:pPr>
              </w:pPrChange>
            </w:pPr>
          </w:p>
        </w:tc>
        <w:tc>
          <w:tcPr>
            <w:tcW w:w="314" w:type="pct"/>
            <w:vMerge/>
            <w:tcBorders>
              <w:top w:val="single" w:sz="2" w:space="0" w:color="auto"/>
              <w:left w:val="single" w:sz="2" w:space="0" w:color="auto"/>
              <w:bottom w:val="single" w:sz="2" w:space="0" w:color="auto"/>
              <w:right w:val="single" w:sz="2" w:space="0" w:color="auto"/>
            </w:tcBorders>
          </w:tcPr>
          <w:p w14:paraId="180447ED" w14:textId="5B752DA9" w:rsidR="00B7552E" w:rsidDel="00677F47" w:rsidRDefault="00B7552E">
            <w:pPr>
              <w:rPr>
                <w:del w:id="6168" w:author="Nery de Leiva" w:date="2021-03-01T08:10:00Z"/>
                <w:rFonts w:ascii="Times New Roman" w:hAnsi="Times New Roman"/>
                <w:sz w:val="14"/>
                <w:szCs w:val="14"/>
              </w:rPr>
              <w:pPrChange w:id="6169" w:author="Nery de Leiva" w:date="2021-03-01T08:11:00Z">
                <w:pPr>
                  <w:widowControl w:val="0"/>
                  <w:autoSpaceDE w:val="0"/>
                  <w:autoSpaceDN w:val="0"/>
                  <w:adjustRightInd w:val="0"/>
                </w:pPr>
              </w:pPrChange>
            </w:pPr>
          </w:p>
        </w:tc>
        <w:tc>
          <w:tcPr>
            <w:tcW w:w="314" w:type="pct"/>
            <w:vMerge/>
            <w:tcBorders>
              <w:top w:val="single" w:sz="2" w:space="0" w:color="auto"/>
              <w:left w:val="single" w:sz="2" w:space="0" w:color="auto"/>
              <w:bottom w:val="single" w:sz="2" w:space="0" w:color="auto"/>
              <w:right w:val="single" w:sz="2" w:space="0" w:color="auto"/>
            </w:tcBorders>
          </w:tcPr>
          <w:p w14:paraId="7747FB01" w14:textId="39658051" w:rsidR="00B7552E" w:rsidDel="00677F47" w:rsidRDefault="00B7552E">
            <w:pPr>
              <w:rPr>
                <w:del w:id="6170" w:author="Nery de Leiva" w:date="2021-03-01T08:10:00Z"/>
                <w:rFonts w:ascii="Times New Roman" w:hAnsi="Times New Roman"/>
                <w:sz w:val="14"/>
                <w:szCs w:val="14"/>
              </w:rPr>
              <w:pPrChange w:id="6171" w:author="Nery de Leiva" w:date="2021-03-01T08:11:00Z">
                <w:pPr>
                  <w:widowControl w:val="0"/>
                  <w:autoSpaceDE w:val="0"/>
                  <w:autoSpaceDN w:val="0"/>
                  <w:adjustRightInd w:val="0"/>
                </w:pPr>
              </w:pPrChange>
            </w:pPr>
          </w:p>
        </w:tc>
        <w:tc>
          <w:tcPr>
            <w:tcW w:w="336" w:type="pct"/>
            <w:tcBorders>
              <w:top w:val="single" w:sz="2" w:space="0" w:color="auto"/>
              <w:left w:val="single" w:sz="2" w:space="0" w:color="auto"/>
              <w:bottom w:val="single" w:sz="2" w:space="0" w:color="auto"/>
              <w:right w:val="single" w:sz="2" w:space="0" w:color="auto"/>
            </w:tcBorders>
          </w:tcPr>
          <w:p w14:paraId="1F754023" w14:textId="25AE909F" w:rsidR="00B7552E" w:rsidDel="00677F47" w:rsidRDefault="00B7552E">
            <w:pPr>
              <w:rPr>
                <w:del w:id="6172" w:author="Nery de Leiva" w:date="2021-03-01T08:10:00Z"/>
                <w:rFonts w:ascii="Times New Roman" w:eastAsia="Times New Roman" w:hAnsi="Times New Roman"/>
                <w:b/>
                <w:bCs/>
                <w:color w:val="000000"/>
                <w:sz w:val="14"/>
                <w:szCs w:val="14"/>
              </w:rPr>
              <w:pPrChange w:id="6173" w:author="Nery de Leiva" w:date="2021-03-01T08:11:00Z">
                <w:pPr>
                  <w:widowControl w:val="0"/>
                  <w:pBdr>
                    <w:left w:val="single" w:sz="4" w:space="0" w:color="auto"/>
                    <w:bottom w:val="single" w:sz="4" w:space="0" w:color="auto"/>
                    <w:right w:val="single" w:sz="8" w:space="0" w:color="auto"/>
                  </w:pBdr>
                  <w:shd w:val="clear" w:color="000000" w:fill="C0C0C0"/>
                  <w:autoSpaceDE w:val="0"/>
                  <w:autoSpaceDN w:val="0"/>
                  <w:adjustRightInd w:val="0"/>
                  <w:spacing w:before="100" w:beforeAutospacing="1" w:after="100" w:afterAutospacing="1"/>
                  <w:jc w:val="right"/>
                  <w:textAlignment w:val="center"/>
                </w:pPr>
              </w:pPrChange>
            </w:pPr>
            <w:del w:id="6174" w:author="Nery de Leiva" w:date="2021-03-01T08:10:00Z">
              <w:r w:rsidDel="00677F47">
                <w:rPr>
                  <w:rFonts w:ascii="Times New Roman" w:hAnsi="Times New Roman"/>
                  <w:sz w:val="14"/>
                  <w:szCs w:val="14"/>
                </w:rPr>
                <w:delText xml:space="preserve">428.20 </w:delText>
              </w:r>
            </w:del>
          </w:p>
        </w:tc>
        <w:tc>
          <w:tcPr>
            <w:tcW w:w="359" w:type="pct"/>
            <w:tcBorders>
              <w:top w:val="single" w:sz="2" w:space="0" w:color="auto"/>
              <w:left w:val="single" w:sz="2" w:space="0" w:color="auto"/>
              <w:bottom w:val="single" w:sz="2" w:space="0" w:color="auto"/>
              <w:right w:val="single" w:sz="2" w:space="0" w:color="auto"/>
            </w:tcBorders>
          </w:tcPr>
          <w:p w14:paraId="702A5268" w14:textId="4F169388" w:rsidR="00B7552E" w:rsidDel="00677F47" w:rsidRDefault="00B7552E">
            <w:pPr>
              <w:rPr>
                <w:del w:id="6175" w:author="Nery de Leiva" w:date="2021-03-01T08:10:00Z"/>
                <w:rFonts w:ascii="Times New Roman" w:eastAsia="Times New Roman" w:hAnsi="Times New Roman"/>
                <w:b/>
                <w:bCs/>
                <w:color w:val="000000"/>
                <w:sz w:val="14"/>
                <w:szCs w:val="14"/>
              </w:rPr>
              <w:pPrChange w:id="6176" w:author="Nery de Leiva" w:date="2021-03-01T08:11:00Z">
                <w:pPr>
                  <w:widowControl w:val="0"/>
                  <w:pBdr>
                    <w:left w:val="single" w:sz="4" w:space="0" w:color="auto"/>
                    <w:bottom w:val="single" w:sz="4" w:space="0" w:color="auto"/>
                    <w:right w:val="single" w:sz="8" w:space="0" w:color="auto"/>
                  </w:pBdr>
                  <w:shd w:val="clear" w:color="000000" w:fill="C0C0C0"/>
                  <w:autoSpaceDE w:val="0"/>
                  <w:autoSpaceDN w:val="0"/>
                  <w:adjustRightInd w:val="0"/>
                  <w:spacing w:before="100" w:beforeAutospacing="1" w:after="100" w:afterAutospacing="1"/>
                  <w:jc w:val="right"/>
                  <w:textAlignment w:val="center"/>
                </w:pPr>
              </w:pPrChange>
            </w:pPr>
            <w:del w:id="6177" w:author="Nery de Leiva" w:date="2021-03-01T08:10:00Z">
              <w:r w:rsidDel="00677F47">
                <w:rPr>
                  <w:rFonts w:ascii="Times New Roman" w:hAnsi="Times New Roman"/>
                  <w:sz w:val="14"/>
                  <w:szCs w:val="14"/>
                </w:rPr>
                <w:delText xml:space="preserve">77.50 </w:delText>
              </w:r>
            </w:del>
          </w:p>
        </w:tc>
        <w:tc>
          <w:tcPr>
            <w:tcW w:w="359" w:type="pct"/>
            <w:tcBorders>
              <w:top w:val="single" w:sz="2" w:space="0" w:color="auto"/>
              <w:left w:val="single" w:sz="2" w:space="0" w:color="auto"/>
              <w:bottom w:val="single" w:sz="2" w:space="0" w:color="auto"/>
              <w:right w:val="single" w:sz="2" w:space="0" w:color="auto"/>
            </w:tcBorders>
          </w:tcPr>
          <w:p w14:paraId="22A85BDD" w14:textId="559297E7" w:rsidR="00B7552E" w:rsidDel="00677F47" w:rsidRDefault="00B7552E">
            <w:pPr>
              <w:rPr>
                <w:del w:id="6178" w:author="Nery de Leiva" w:date="2021-03-01T08:10:00Z"/>
                <w:rFonts w:ascii="Times New Roman" w:eastAsia="Times New Roman" w:hAnsi="Times New Roman"/>
                <w:b/>
                <w:bCs/>
                <w:color w:val="000000"/>
                <w:sz w:val="14"/>
                <w:szCs w:val="14"/>
              </w:rPr>
              <w:pPrChange w:id="6179" w:author="Nery de Leiva" w:date="2021-03-01T08:11:00Z">
                <w:pPr>
                  <w:widowControl w:val="0"/>
                  <w:pBdr>
                    <w:left w:val="single" w:sz="4" w:space="0" w:color="auto"/>
                    <w:bottom w:val="single" w:sz="4" w:space="0" w:color="auto"/>
                    <w:right w:val="single" w:sz="8" w:space="0" w:color="auto"/>
                  </w:pBdr>
                  <w:shd w:val="clear" w:color="000000" w:fill="C0C0C0"/>
                  <w:autoSpaceDE w:val="0"/>
                  <w:autoSpaceDN w:val="0"/>
                  <w:adjustRightInd w:val="0"/>
                  <w:spacing w:before="100" w:beforeAutospacing="1" w:after="100" w:afterAutospacing="1"/>
                  <w:jc w:val="right"/>
                  <w:textAlignment w:val="center"/>
                </w:pPr>
              </w:pPrChange>
            </w:pPr>
            <w:del w:id="6180" w:author="Nery de Leiva" w:date="2021-03-01T08:10:00Z">
              <w:r w:rsidDel="00677F47">
                <w:rPr>
                  <w:rFonts w:ascii="Times New Roman" w:hAnsi="Times New Roman"/>
                  <w:sz w:val="14"/>
                  <w:szCs w:val="14"/>
                </w:rPr>
                <w:delText xml:space="preserve">678.13 </w:delText>
              </w:r>
            </w:del>
          </w:p>
        </w:tc>
      </w:tr>
      <w:tr w:rsidR="00B7552E" w:rsidDel="00677F47" w14:paraId="18B7DF5D" w14:textId="5033DCC5" w:rsidTr="00B7552E">
        <w:trPr>
          <w:del w:id="6181" w:author="Nery de Leiva" w:date="2021-03-01T08:10:00Z"/>
        </w:trPr>
        <w:tc>
          <w:tcPr>
            <w:tcW w:w="1413" w:type="pct"/>
            <w:vMerge/>
            <w:tcBorders>
              <w:top w:val="single" w:sz="2" w:space="0" w:color="auto"/>
              <w:left w:val="single" w:sz="2" w:space="0" w:color="auto"/>
              <w:bottom w:val="single" w:sz="2" w:space="0" w:color="auto"/>
              <w:right w:val="single" w:sz="2" w:space="0" w:color="auto"/>
            </w:tcBorders>
          </w:tcPr>
          <w:p w14:paraId="32C835BF" w14:textId="1A57E622" w:rsidR="00B7552E" w:rsidDel="00677F47" w:rsidRDefault="00B7552E">
            <w:pPr>
              <w:rPr>
                <w:del w:id="6182" w:author="Nery de Leiva" w:date="2021-03-01T08:10:00Z"/>
                <w:rFonts w:ascii="Times New Roman" w:hAnsi="Times New Roman"/>
                <w:sz w:val="14"/>
                <w:szCs w:val="14"/>
              </w:rPr>
              <w:pPrChange w:id="6183" w:author="Nery de Leiva" w:date="2021-03-01T08:11:00Z">
                <w:pPr>
                  <w:widowControl w:val="0"/>
                  <w:autoSpaceDE w:val="0"/>
                  <w:autoSpaceDN w:val="0"/>
                  <w:adjustRightInd w:val="0"/>
                </w:pPr>
              </w:pPrChange>
            </w:pPr>
          </w:p>
        </w:tc>
        <w:tc>
          <w:tcPr>
            <w:tcW w:w="3587" w:type="pct"/>
            <w:gridSpan w:val="7"/>
            <w:tcBorders>
              <w:top w:val="single" w:sz="2" w:space="0" w:color="auto"/>
              <w:left w:val="single" w:sz="2" w:space="0" w:color="auto"/>
              <w:bottom w:val="single" w:sz="2" w:space="0" w:color="auto"/>
              <w:right w:val="single" w:sz="2" w:space="0" w:color="auto"/>
            </w:tcBorders>
          </w:tcPr>
          <w:p w14:paraId="45C2C05F" w14:textId="111215F6" w:rsidR="00B7552E" w:rsidDel="00677F47" w:rsidRDefault="00A11FF7">
            <w:pPr>
              <w:rPr>
                <w:del w:id="6184" w:author="Nery de Leiva" w:date="2021-03-01T08:10:00Z"/>
                <w:rFonts w:ascii="Times New Roman" w:eastAsia="Times New Roman" w:hAnsi="Times New Roman"/>
                <w:b/>
                <w:bCs/>
                <w:color w:val="000000"/>
                <w:sz w:val="14"/>
                <w:szCs w:val="14"/>
              </w:rPr>
              <w:pPrChange w:id="6185" w:author="Nery de Leiva" w:date="2021-03-01T08:11:00Z">
                <w:pPr>
                  <w:widowControl w:val="0"/>
                  <w:pBdr>
                    <w:left w:val="single" w:sz="4" w:space="0" w:color="auto"/>
                    <w:bottom w:val="single" w:sz="4" w:space="0" w:color="auto"/>
                    <w:right w:val="single" w:sz="8" w:space="0" w:color="auto"/>
                  </w:pBdr>
                  <w:shd w:val="clear" w:color="000000" w:fill="C0C0C0"/>
                  <w:autoSpaceDE w:val="0"/>
                  <w:autoSpaceDN w:val="0"/>
                  <w:adjustRightInd w:val="0"/>
                  <w:spacing w:before="100" w:beforeAutospacing="1" w:after="100" w:afterAutospacing="1"/>
                  <w:jc w:val="center"/>
                  <w:textAlignment w:val="center"/>
                </w:pPr>
              </w:pPrChange>
            </w:pPr>
            <w:del w:id="6186" w:author="Nery de Leiva" w:date="2021-03-01T08:10:00Z">
              <w:r w:rsidDel="00677F47">
                <w:rPr>
                  <w:rFonts w:ascii="Times New Roman" w:hAnsi="Times New Roman"/>
                  <w:b/>
                  <w:bCs/>
                  <w:sz w:val="14"/>
                  <w:szCs w:val="14"/>
                </w:rPr>
                <w:delText>Área</w:delText>
              </w:r>
              <w:r w:rsidR="00B7552E" w:rsidDel="00677F47">
                <w:rPr>
                  <w:rFonts w:ascii="Times New Roman" w:hAnsi="Times New Roman"/>
                  <w:b/>
                  <w:bCs/>
                  <w:sz w:val="14"/>
                  <w:szCs w:val="14"/>
                </w:rPr>
                <w:delText xml:space="preserve"> Total: 428.20 </w:delText>
              </w:r>
            </w:del>
          </w:p>
          <w:p w14:paraId="5B5ACA23" w14:textId="453346C4" w:rsidR="00B7552E" w:rsidDel="00677F47" w:rsidRDefault="00B7552E">
            <w:pPr>
              <w:rPr>
                <w:del w:id="6187" w:author="Nery de Leiva" w:date="2021-03-01T08:10:00Z"/>
                <w:rFonts w:ascii="Times New Roman" w:eastAsia="Times New Roman" w:hAnsi="Times New Roman"/>
                <w:b/>
                <w:bCs/>
                <w:color w:val="000000"/>
                <w:sz w:val="14"/>
                <w:szCs w:val="14"/>
              </w:rPr>
              <w:pPrChange w:id="6188" w:author="Nery de Leiva" w:date="2021-03-01T08:11:00Z">
                <w:pPr>
                  <w:widowControl w:val="0"/>
                  <w:pBdr>
                    <w:left w:val="single" w:sz="4" w:space="0" w:color="auto"/>
                    <w:bottom w:val="single" w:sz="4" w:space="0" w:color="auto"/>
                    <w:right w:val="single" w:sz="8" w:space="0" w:color="auto"/>
                  </w:pBdr>
                  <w:shd w:val="clear" w:color="000000" w:fill="C0C0C0"/>
                  <w:autoSpaceDE w:val="0"/>
                  <w:autoSpaceDN w:val="0"/>
                  <w:adjustRightInd w:val="0"/>
                  <w:spacing w:before="100" w:beforeAutospacing="1" w:after="100" w:afterAutospacing="1"/>
                  <w:jc w:val="center"/>
                  <w:textAlignment w:val="center"/>
                </w:pPr>
              </w:pPrChange>
            </w:pPr>
            <w:del w:id="6189" w:author="Nery de Leiva" w:date="2021-03-01T08:10:00Z">
              <w:r w:rsidDel="00677F47">
                <w:rPr>
                  <w:rFonts w:ascii="Times New Roman" w:hAnsi="Times New Roman"/>
                  <w:b/>
                  <w:bCs/>
                  <w:sz w:val="14"/>
                  <w:szCs w:val="14"/>
                </w:rPr>
                <w:delText xml:space="preserve"> Valor Total ($): 77.50 </w:delText>
              </w:r>
            </w:del>
          </w:p>
          <w:p w14:paraId="45098173" w14:textId="2A2107C5" w:rsidR="00B7552E" w:rsidDel="00677F47" w:rsidRDefault="00B7552E">
            <w:pPr>
              <w:rPr>
                <w:del w:id="6190" w:author="Nery de Leiva" w:date="2021-03-01T08:10:00Z"/>
                <w:rFonts w:ascii="Times New Roman" w:eastAsia="Times New Roman" w:hAnsi="Times New Roman"/>
                <w:b/>
                <w:bCs/>
                <w:color w:val="000000"/>
                <w:sz w:val="14"/>
                <w:szCs w:val="14"/>
              </w:rPr>
              <w:pPrChange w:id="6191" w:author="Nery de Leiva" w:date="2021-03-01T08:11:00Z">
                <w:pPr>
                  <w:widowControl w:val="0"/>
                  <w:pBdr>
                    <w:left w:val="single" w:sz="4" w:space="0" w:color="auto"/>
                    <w:bottom w:val="single" w:sz="4" w:space="0" w:color="auto"/>
                    <w:right w:val="single" w:sz="8" w:space="0" w:color="auto"/>
                  </w:pBdr>
                  <w:shd w:val="clear" w:color="000000" w:fill="C0C0C0"/>
                  <w:autoSpaceDE w:val="0"/>
                  <w:autoSpaceDN w:val="0"/>
                  <w:adjustRightInd w:val="0"/>
                  <w:spacing w:before="100" w:beforeAutospacing="1" w:after="100" w:afterAutospacing="1"/>
                  <w:jc w:val="center"/>
                  <w:textAlignment w:val="center"/>
                </w:pPr>
              </w:pPrChange>
            </w:pPr>
            <w:del w:id="6192" w:author="Nery de Leiva" w:date="2021-03-01T08:10:00Z">
              <w:r w:rsidDel="00677F47">
                <w:rPr>
                  <w:rFonts w:ascii="Times New Roman" w:hAnsi="Times New Roman"/>
                  <w:b/>
                  <w:bCs/>
                  <w:sz w:val="14"/>
                  <w:szCs w:val="14"/>
                </w:rPr>
                <w:delText xml:space="preserve"> Valor Total (¢): 678.13 </w:delText>
              </w:r>
            </w:del>
          </w:p>
        </w:tc>
      </w:tr>
    </w:tbl>
    <w:p w14:paraId="6100AA4E" w14:textId="70A940FD" w:rsidR="00B7552E" w:rsidDel="00677F47" w:rsidRDefault="00B7552E">
      <w:pPr>
        <w:rPr>
          <w:del w:id="6193" w:author="Nery de Leiva" w:date="2021-03-01T08:10:00Z"/>
          <w:rFonts w:ascii="Times New Roman" w:hAnsi="Times New Roman"/>
          <w:sz w:val="14"/>
          <w:szCs w:val="14"/>
        </w:rPr>
        <w:pPrChange w:id="6194" w:author="Nery de Leiva" w:date="2021-03-01T08:11:00Z">
          <w:pPr>
            <w:widowControl w:val="0"/>
            <w:autoSpaceDE w:val="0"/>
            <w:autoSpaceDN w:val="0"/>
            <w:adjustRightInd w:val="0"/>
          </w:pPr>
        </w:pPrChange>
      </w:pPr>
    </w:p>
    <w:p w14:paraId="3BCECA2E" w14:textId="282F186E" w:rsidR="000047B0" w:rsidDel="00677F47" w:rsidRDefault="000047B0">
      <w:pPr>
        <w:rPr>
          <w:del w:id="6195" w:author="Nery de Leiva" w:date="2021-03-01T08:10:00Z"/>
          <w:rFonts w:ascii="Times New Roman" w:hAnsi="Times New Roman"/>
          <w:sz w:val="14"/>
          <w:szCs w:val="14"/>
        </w:rPr>
        <w:pPrChange w:id="6196" w:author="Nery de Leiva" w:date="2021-03-01T08:11:00Z">
          <w:pPr>
            <w:widowControl w:val="0"/>
            <w:autoSpaceDE w:val="0"/>
            <w:autoSpaceDN w:val="0"/>
            <w:adjustRightInd w:val="0"/>
          </w:pPr>
        </w:pPrChange>
      </w:pPr>
    </w:p>
    <w:p w14:paraId="072F1491" w14:textId="31C90ACE" w:rsidR="000047B0" w:rsidDel="00677F47" w:rsidRDefault="000047B0">
      <w:pPr>
        <w:rPr>
          <w:del w:id="6197" w:author="Nery de Leiva" w:date="2021-03-01T08:10:00Z"/>
          <w:rFonts w:ascii="Times New Roman" w:hAnsi="Times New Roman"/>
          <w:sz w:val="14"/>
          <w:szCs w:val="14"/>
        </w:rPr>
        <w:pPrChange w:id="6198" w:author="Nery de Leiva" w:date="2021-03-01T08:11:00Z">
          <w:pPr>
            <w:widowControl w:val="0"/>
            <w:autoSpaceDE w:val="0"/>
            <w:autoSpaceDN w:val="0"/>
            <w:adjustRightInd w:val="0"/>
          </w:pPr>
        </w:pPrChange>
      </w:pPr>
    </w:p>
    <w:p w14:paraId="630E0613" w14:textId="6DD33034" w:rsidR="000047B0" w:rsidDel="00677F47" w:rsidRDefault="000047B0">
      <w:pPr>
        <w:rPr>
          <w:del w:id="6199" w:author="Nery de Leiva" w:date="2021-03-01T08:10:00Z"/>
        </w:rPr>
        <w:pPrChange w:id="6200" w:author="Nery de Leiva" w:date="2021-03-01T08:11:00Z">
          <w:pPr>
            <w:jc w:val="both"/>
          </w:pPr>
        </w:pPrChange>
      </w:pPr>
      <w:del w:id="6201" w:author="Nery de Leiva" w:date="2021-03-01T08:10:00Z">
        <w:r w:rsidDel="00677F47">
          <w:delText>SESIÓN ORDINARIA No. 06 – 2021</w:delText>
        </w:r>
      </w:del>
    </w:p>
    <w:p w14:paraId="2C0BE5EA" w14:textId="7904674C" w:rsidR="000047B0" w:rsidDel="00677F47" w:rsidRDefault="000047B0">
      <w:pPr>
        <w:rPr>
          <w:del w:id="6202" w:author="Nery de Leiva" w:date="2021-03-01T08:10:00Z"/>
        </w:rPr>
        <w:pPrChange w:id="6203" w:author="Nery de Leiva" w:date="2021-03-01T08:11:00Z">
          <w:pPr>
            <w:jc w:val="both"/>
          </w:pPr>
        </w:pPrChange>
      </w:pPr>
      <w:del w:id="6204" w:author="Nery de Leiva" w:date="2021-03-01T08:10:00Z">
        <w:r w:rsidDel="00677F47">
          <w:delText>FECHA: 18  DE FEBRERO DE 2021</w:delText>
        </w:r>
      </w:del>
    </w:p>
    <w:p w14:paraId="5F8001C5" w14:textId="7BC34D09" w:rsidR="000047B0" w:rsidDel="00677F47" w:rsidRDefault="000047B0">
      <w:pPr>
        <w:rPr>
          <w:del w:id="6205" w:author="Nery de Leiva" w:date="2021-03-01T08:10:00Z"/>
        </w:rPr>
        <w:pPrChange w:id="6206" w:author="Nery de Leiva" w:date="2021-03-01T08:11:00Z">
          <w:pPr>
            <w:jc w:val="both"/>
          </w:pPr>
        </w:pPrChange>
      </w:pPr>
      <w:del w:id="6207" w:author="Nery de Leiva" w:date="2021-03-01T08:10:00Z">
        <w:r w:rsidDel="00677F47">
          <w:delText xml:space="preserve">PUNTO: </w:delText>
        </w:r>
        <w:r w:rsidR="00C662DE" w:rsidDel="00677F47">
          <w:delText>X</w:delText>
        </w:r>
      </w:del>
    </w:p>
    <w:p w14:paraId="4CD0D282" w14:textId="604B773C" w:rsidR="000047B0" w:rsidDel="00677F47" w:rsidRDefault="000047B0">
      <w:pPr>
        <w:rPr>
          <w:del w:id="6208" w:author="Nery de Leiva" w:date="2021-03-01T08:10:00Z"/>
        </w:rPr>
        <w:pPrChange w:id="6209" w:author="Nery de Leiva" w:date="2021-03-01T08:11:00Z">
          <w:pPr>
            <w:jc w:val="both"/>
          </w:pPr>
        </w:pPrChange>
      </w:pPr>
      <w:del w:id="6210" w:author="Nery de Leiva" w:date="2021-03-01T08:10:00Z">
        <w:r w:rsidDel="00677F47">
          <w:delText>PÁGINA NÚMERO DOCE</w:delText>
        </w:r>
      </w:del>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B7552E" w:rsidDel="00677F47" w14:paraId="08073720" w14:textId="11BC00B4" w:rsidTr="000047B0">
        <w:trPr>
          <w:del w:id="6211" w:author="Nery de Leiva" w:date="2021-03-01T08:10:00Z"/>
        </w:trPr>
        <w:tc>
          <w:tcPr>
            <w:tcW w:w="1413" w:type="pct"/>
            <w:vMerge w:val="restart"/>
            <w:tcBorders>
              <w:top w:val="single" w:sz="2" w:space="0" w:color="auto"/>
              <w:left w:val="single" w:sz="2" w:space="0" w:color="auto"/>
              <w:bottom w:val="single" w:sz="2" w:space="0" w:color="auto"/>
              <w:right w:val="single" w:sz="2" w:space="0" w:color="auto"/>
            </w:tcBorders>
          </w:tcPr>
          <w:p w14:paraId="71926306" w14:textId="4FB173FE" w:rsidR="00B7552E" w:rsidDel="00677F47" w:rsidRDefault="00B7552E">
            <w:pPr>
              <w:rPr>
                <w:del w:id="6212" w:author="Nery de Leiva" w:date="2021-03-01T08:10:00Z"/>
                <w:rFonts w:ascii="Times New Roman" w:hAnsi="Times New Roman"/>
                <w:sz w:val="14"/>
                <w:szCs w:val="14"/>
              </w:rPr>
              <w:pPrChange w:id="6213" w:author="Nery de Leiva" w:date="2021-03-01T08:11:00Z">
                <w:pPr>
                  <w:widowControl w:val="0"/>
                  <w:autoSpaceDE w:val="0"/>
                  <w:autoSpaceDN w:val="0"/>
                  <w:adjustRightInd w:val="0"/>
                </w:pPr>
              </w:pPrChange>
            </w:pPr>
            <w:del w:id="6214" w:author="Nery de Leiva" w:date="2021-03-01T08:10:00Z">
              <w:r w:rsidDel="00677F47">
                <w:rPr>
                  <w:rFonts w:ascii="Times New Roman" w:hAnsi="Times New Roman"/>
                  <w:sz w:val="14"/>
                  <w:szCs w:val="14"/>
                </w:rPr>
                <w:delText xml:space="preserve">00782691-0               Campesino sin Tierra </w:delText>
              </w:r>
            </w:del>
          </w:p>
          <w:p w14:paraId="17EDE494" w14:textId="6CD413B6" w:rsidR="00B7552E" w:rsidDel="00677F47" w:rsidRDefault="00B7552E">
            <w:pPr>
              <w:rPr>
                <w:del w:id="6215" w:author="Nery de Leiva" w:date="2021-03-01T08:10:00Z"/>
                <w:rFonts w:ascii="Times New Roman" w:hAnsi="Times New Roman"/>
                <w:b/>
                <w:bCs/>
                <w:sz w:val="14"/>
                <w:szCs w:val="14"/>
              </w:rPr>
              <w:pPrChange w:id="6216" w:author="Nery de Leiva" w:date="2021-03-01T08:11:00Z">
                <w:pPr>
                  <w:widowControl w:val="0"/>
                  <w:autoSpaceDE w:val="0"/>
                  <w:autoSpaceDN w:val="0"/>
                  <w:adjustRightInd w:val="0"/>
                </w:pPr>
              </w:pPrChange>
            </w:pPr>
            <w:del w:id="6217" w:author="Nery de Leiva" w:date="2021-03-01T08:10:00Z">
              <w:r w:rsidDel="00677F47">
                <w:rPr>
                  <w:rFonts w:ascii="Times New Roman" w:hAnsi="Times New Roman"/>
                  <w:b/>
                  <w:bCs/>
                  <w:sz w:val="14"/>
                  <w:szCs w:val="14"/>
                </w:rPr>
                <w:delText xml:space="preserve">ANTONIA ODILIA MARROQUIN </w:delText>
              </w:r>
            </w:del>
          </w:p>
          <w:p w14:paraId="1C66BDEF" w14:textId="1F0530B2" w:rsidR="00B7552E" w:rsidDel="00677F47" w:rsidRDefault="00B7552E">
            <w:pPr>
              <w:rPr>
                <w:del w:id="6218" w:author="Nery de Leiva" w:date="2021-03-01T08:10:00Z"/>
                <w:rFonts w:ascii="Times New Roman" w:hAnsi="Times New Roman"/>
                <w:b/>
                <w:bCs/>
                <w:sz w:val="14"/>
                <w:szCs w:val="14"/>
              </w:rPr>
              <w:pPrChange w:id="6219" w:author="Nery de Leiva" w:date="2021-03-01T08:11:00Z">
                <w:pPr>
                  <w:widowControl w:val="0"/>
                  <w:autoSpaceDE w:val="0"/>
                  <w:autoSpaceDN w:val="0"/>
                  <w:adjustRightInd w:val="0"/>
                </w:pPr>
              </w:pPrChange>
            </w:pPr>
          </w:p>
          <w:p w14:paraId="2C914E32" w14:textId="4FE94956" w:rsidR="00B7552E" w:rsidDel="00677F47" w:rsidRDefault="00B7552E">
            <w:pPr>
              <w:rPr>
                <w:del w:id="6220" w:author="Nery de Leiva" w:date="2021-03-01T08:10:00Z"/>
                <w:rFonts w:ascii="Times New Roman" w:hAnsi="Times New Roman"/>
                <w:sz w:val="14"/>
                <w:szCs w:val="14"/>
              </w:rPr>
              <w:pPrChange w:id="6221" w:author="Nery de Leiva" w:date="2021-03-01T08:11:00Z">
                <w:pPr>
                  <w:widowControl w:val="0"/>
                  <w:autoSpaceDE w:val="0"/>
                  <w:autoSpaceDN w:val="0"/>
                  <w:adjustRightInd w:val="0"/>
                </w:pPr>
              </w:pPrChange>
            </w:pPr>
            <w:del w:id="6222" w:author="Nery de Leiva" w:date="2021-03-01T08:10:00Z">
              <w:r w:rsidDel="00677F47">
                <w:rPr>
                  <w:rFonts w:ascii="Times New Roman" w:hAnsi="Times New Roman"/>
                  <w:sz w:val="14"/>
                  <w:szCs w:val="14"/>
                </w:rPr>
                <w:delText xml:space="preserve">ARTURO ERNESTO RAMOS MARROQUIN </w:delText>
              </w:r>
            </w:del>
          </w:p>
        </w:tc>
        <w:tc>
          <w:tcPr>
            <w:tcW w:w="538" w:type="pct"/>
            <w:vMerge w:val="restart"/>
            <w:tcBorders>
              <w:top w:val="single" w:sz="2" w:space="0" w:color="auto"/>
              <w:left w:val="single" w:sz="2" w:space="0" w:color="auto"/>
              <w:bottom w:val="single" w:sz="2" w:space="0" w:color="auto"/>
              <w:right w:val="single" w:sz="2" w:space="0" w:color="auto"/>
            </w:tcBorders>
          </w:tcPr>
          <w:p w14:paraId="5D719BDE" w14:textId="36502840" w:rsidR="00B7552E" w:rsidDel="00677F47" w:rsidRDefault="00B7552E">
            <w:pPr>
              <w:rPr>
                <w:del w:id="6223" w:author="Nery de Leiva" w:date="2021-03-01T08:10:00Z"/>
                <w:rFonts w:ascii="Times New Roman" w:hAnsi="Times New Roman"/>
                <w:sz w:val="14"/>
                <w:szCs w:val="14"/>
              </w:rPr>
              <w:pPrChange w:id="6224" w:author="Nery de Leiva" w:date="2021-03-01T08:11:00Z">
                <w:pPr>
                  <w:widowControl w:val="0"/>
                  <w:autoSpaceDE w:val="0"/>
                  <w:autoSpaceDN w:val="0"/>
                  <w:adjustRightInd w:val="0"/>
                </w:pPr>
              </w:pPrChange>
            </w:pPr>
            <w:del w:id="6225" w:author="Nery de Leiva" w:date="2021-03-01T08:10:00Z">
              <w:r w:rsidDel="00677F47">
                <w:rPr>
                  <w:rFonts w:ascii="Times New Roman" w:hAnsi="Times New Roman"/>
                  <w:sz w:val="14"/>
                  <w:szCs w:val="14"/>
                </w:rPr>
                <w:delText xml:space="preserve">Solares: </w:delText>
              </w:r>
            </w:del>
          </w:p>
          <w:p w14:paraId="6A758D54" w14:textId="6E66DC34" w:rsidR="00B7552E" w:rsidDel="00677F47" w:rsidRDefault="00B7552E">
            <w:pPr>
              <w:rPr>
                <w:del w:id="6226" w:author="Nery de Leiva" w:date="2021-03-01T08:10:00Z"/>
                <w:rFonts w:ascii="Times New Roman" w:hAnsi="Times New Roman"/>
                <w:sz w:val="14"/>
                <w:szCs w:val="14"/>
              </w:rPr>
              <w:pPrChange w:id="6227" w:author="Nery de Leiva" w:date="2021-03-01T08:11:00Z">
                <w:pPr>
                  <w:widowControl w:val="0"/>
                  <w:autoSpaceDE w:val="0"/>
                  <w:autoSpaceDN w:val="0"/>
                  <w:adjustRightInd w:val="0"/>
                </w:pPr>
              </w:pPrChange>
            </w:pPr>
            <w:del w:id="6228" w:author="Nery de Leiva" w:date="2021-03-01T08:10:00Z">
              <w:r w:rsidDel="00677F47">
                <w:rPr>
                  <w:rFonts w:ascii="Times New Roman" w:hAnsi="Times New Roman"/>
                  <w:sz w:val="14"/>
                  <w:szCs w:val="14"/>
                </w:rPr>
                <w:delText xml:space="preserve">60558361-00000 </w:delText>
              </w:r>
            </w:del>
          </w:p>
        </w:tc>
        <w:tc>
          <w:tcPr>
            <w:tcW w:w="1368" w:type="pct"/>
            <w:vMerge w:val="restart"/>
            <w:tcBorders>
              <w:top w:val="single" w:sz="2" w:space="0" w:color="auto"/>
              <w:left w:val="single" w:sz="2" w:space="0" w:color="auto"/>
              <w:bottom w:val="single" w:sz="2" w:space="0" w:color="auto"/>
              <w:right w:val="single" w:sz="2" w:space="0" w:color="auto"/>
            </w:tcBorders>
          </w:tcPr>
          <w:p w14:paraId="3ABBCF1F" w14:textId="7B1A98AB" w:rsidR="00B7552E" w:rsidDel="00677F47" w:rsidRDefault="00B7552E">
            <w:pPr>
              <w:rPr>
                <w:del w:id="6229" w:author="Nery de Leiva" w:date="2021-03-01T08:10:00Z"/>
                <w:rFonts w:ascii="Times New Roman" w:hAnsi="Times New Roman"/>
                <w:sz w:val="14"/>
                <w:szCs w:val="14"/>
              </w:rPr>
              <w:pPrChange w:id="6230" w:author="Nery de Leiva" w:date="2021-03-01T08:11:00Z">
                <w:pPr>
                  <w:widowControl w:val="0"/>
                  <w:autoSpaceDE w:val="0"/>
                  <w:autoSpaceDN w:val="0"/>
                  <w:adjustRightInd w:val="0"/>
                </w:pPr>
              </w:pPrChange>
            </w:pPr>
          </w:p>
          <w:p w14:paraId="5205988D" w14:textId="6639F70D" w:rsidR="00B7552E" w:rsidDel="00677F47" w:rsidRDefault="00B7552E">
            <w:pPr>
              <w:rPr>
                <w:del w:id="6231" w:author="Nery de Leiva" w:date="2021-03-01T08:10:00Z"/>
                <w:rFonts w:ascii="Times New Roman" w:hAnsi="Times New Roman"/>
                <w:sz w:val="14"/>
                <w:szCs w:val="14"/>
              </w:rPr>
              <w:pPrChange w:id="6232" w:author="Nery de Leiva" w:date="2021-03-01T08:11:00Z">
                <w:pPr>
                  <w:widowControl w:val="0"/>
                  <w:autoSpaceDE w:val="0"/>
                  <w:autoSpaceDN w:val="0"/>
                  <w:adjustRightInd w:val="0"/>
                </w:pPr>
              </w:pPrChange>
            </w:pPr>
            <w:del w:id="6233" w:author="Nery de Leiva" w:date="2021-03-01T08:10:00Z">
              <w:r w:rsidDel="00677F47">
                <w:rPr>
                  <w:rFonts w:ascii="Times New Roman" w:hAnsi="Times New Roman"/>
                  <w:sz w:val="14"/>
                  <w:szCs w:val="14"/>
                </w:rPr>
                <w:delText xml:space="preserve">HACIENDA PIEDRAS TONTAS PORCION 1 POLICIA NACIONAL CIVIL, PORCION 2 </w:delText>
              </w:r>
            </w:del>
          </w:p>
        </w:tc>
        <w:tc>
          <w:tcPr>
            <w:tcW w:w="314" w:type="pct"/>
            <w:vMerge w:val="restart"/>
            <w:tcBorders>
              <w:top w:val="single" w:sz="2" w:space="0" w:color="auto"/>
              <w:left w:val="single" w:sz="2" w:space="0" w:color="auto"/>
              <w:bottom w:val="single" w:sz="2" w:space="0" w:color="auto"/>
              <w:right w:val="single" w:sz="2" w:space="0" w:color="auto"/>
            </w:tcBorders>
          </w:tcPr>
          <w:p w14:paraId="3BBA2D38" w14:textId="58C7A682" w:rsidR="00B7552E" w:rsidDel="00677F47" w:rsidRDefault="00B7552E">
            <w:pPr>
              <w:rPr>
                <w:del w:id="6234" w:author="Nery de Leiva" w:date="2021-03-01T08:10:00Z"/>
                <w:rFonts w:ascii="Times New Roman" w:hAnsi="Times New Roman"/>
                <w:sz w:val="14"/>
                <w:szCs w:val="14"/>
              </w:rPr>
              <w:pPrChange w:id="6235" w:author="Nery de Leiva" w:date="2021-03-01T08:11:00Z">
                <w:pPr>
                  <w:widowControl w:val="0"/>
                  <w:autoSpaceDE w:val="0"/>
                  <w:autoSpaceDN w:val="0"/>
                  <w:adjustRightInd w:val="0"/>
                </w:pPr>
              </w:pPrChange>
            </w:pPr>
          </w:p>
          <w:p w14:paraId="70658892" w14:textId="359C21C8" w:rsidR="00B7552E" w:rsidDel="00677F47" w:rsidRDefault="00B7552E">
            <w:pPr>
              <w:rPr>
                <w:del w:id="6236" w:author="Nery de Leiva" w:date="2021-03-01T08:10:00Z"/>
                <w:rFonts w:ascii="Times New Roman" w:hAnsi="Times New Roman"/>
                <w:sz w:val="14"/>
                <w:szCs w:val="14"/>
              </w:rPr>
              <w:pPrChange w:id="6237" w:author="Nery de Leiva" w:date="2021-03-01T08:11:00Z">
                <w:pPr>
                  <w:widowControl w:val="0"/>
                  <w:autoSpaceDE w:val="0"/>
                  <w:autoSpaceDN w:val="0"/>
                  <w:adjustRightInd w:val="0"/>
                </w:pPr>
              </w:pPrChange>
            </w:pPr>
            <w:del w:id="6238" w:author="Nery de Leiva" w:date="2021-03-01T08:10:00Z">
              <w:r w:rsidDel="00677F47">
                <w:rPr>
                  <w:rFonts w:ascii="Times New Roman" w:hAnsi="Times New Roman"/>
                  <w:sz w:val="14"/>
                  <w:szCs w:val="14"/>
                </w:rPr>
                <w:delText xml:space="preserve">B </w:delText>
              </w:r>
            </w:del>
          </w:p>
        </w:tc>
        <w:tc>
          <w:tcPr>
            <w:tcW w:w="314" w:type="pct"/>
            <w:vMerge w:val="restart"/>
            <w:tcBorders>
              <w:top w:val="single" w:sz="2" w:space="0" w:color="auto"/>
              <w:left w:val="single" w:sz="2" w:space="0" w:color="auto"/>
              <w:bottom w:val="single" w:sz="2" w:space="0" w:color="auto"/>
              <w:right w:val="single" w:sz="2" w:space="0" w:color="auto"/>
            </w:tcBorders>
          </w:tcPr>
          <w:p w14:paraId="023530F8" w14:textId="41C8C54E" w:rsidR="00B7552E" w:rsidDel="00677F47" w:rsidRDefault="00B7552E">
            <w:pPr>
              <w:rPr>
                <w:del w:id="6239" w:author="Nery de Leiva" w:date="2021-03-01T08:10:00Z"/>
                <w:rFonts w:ascii="Times New Roman" w:hAnsi="Times New Roman"/>
                <w:sz w:val="14"/>
                <w:szCs w:val="14"/>
              </w:rPr>
              <w:pPrChange w:id="6240" w:author="Nery de Leiva" w:date="2021-03-01T08:11:00Z">
                <w:pPr>
                  <w:widowControl w:val="0"/>
                  <w:autoSpaceDE w:val="0"/>
                  <w:autoSpaceDN w:val="0"/>
                  <w:adjustRightInd w:val="0"/>
                </w:pPr>
              </w:pPrChange>
            </w:pPr>
          </w:p>
          <w:p w14:paraId="4DA44B2C" w14:textId="7308F975" w:rsidR="00B7552E" w:rsidDel="00677F47" w:rsidRDefault="00B7552E">
            <w:pPr>
              <w:rPr>
                <w:del w:id="6241" w:author="Nery de Leiva" w:date="2021-03-01T08:10:00Z"/>
                <w:rFonts w:ascii="Times New Roman" w:hAnsi="Times New Roman"/>
                <w:sz w:val="14"/>
                <w:szCs w:val="14"/>
              </w:rPr>
              <w:pPrChange w:id="6242" w:author="Nery de Leiva" w:date="2021-03-01T08:11:00Z">
                <w:pPr>
                  <w:widowControl w:val="0"/>
                  <w:autoSpaceDE w:val="0"/>
                  <w:autoSpaceDN w:val="0"/>
                  <w:adjustRightInd w:val="0"/>
                </w:pPr>
              </w:pPrChange>
            </w:pPr>
            <w:del w:id="6243" w:author="Nery de Leiva" w:date="2021-03-01T08:10:00Z">
              <w:r w:rsidDel="00677F47">
                <w:rPr>
                  <w:rFonts w:ascii="Times New Roman" w:hAnsi="Times New Roman"/>
                  <w:sz w:val="14"/>
                  <w:szCs w:val="14"/>
                </w:rPr>
                <w:delText xml:space="preserve">4 </w:delText>
              </w:r>
            </w:del>
          </w:p>
        </w:tc>
        <w:tc>
          <w:tcPr>
            <w:tcW w:w="336" w:type="pct"/>
            <w:vMerge w:val="restart"/>
            <w:tcBorders>
              <w:top w:val="single" w:sz="2" w:space="0" w:color="auto"/>
              <w:left w:val="single" w:sz="2" w:space="0" w:color="auto"/>
              <w:bottom w:val="single" w:sz="2" w:space="0" w:color="auto"/>
              <w:right w:val="single" w:sz="2" w:space="0" w:color="auto"/>
            </w:tcBorders>
          </w:tcPr>
          <w:p w14:paraId="32E4AFDA" w14:textId="3A56E581" w:rsidR="00B7552E" w:rsidDel="00677F47" w:rsidRDefault="00B7552E">
            <w:pPr>
              <w:rPr>
                <w:del w:id="6244" w:author="Nery de Leiva" w:date="2021-03-01T08:10:00Z"/>
                <w:rFonts w:ascii="Times New Roman" w:hAnsi="Times New Roman"/>
                <w:sz w:val="14"/>
                <w:szCs w:val="14"/>
              </w:rPr>
              <w:pPrChange w:id="6245" w:author="Nery de Leiva" w:date="2021-03-01T08:11:00Z">
                <w:pPr>
                  <w:widowControl w:val="0"/>
                  <w:autoSpaceDE w:val="0"/>
                  <w:autoSpaceDN w:val="0"/>
                  <w:adjustRightInd w:val="0"/>
                  <w:jc w:val="right"/>
                </w:pPr>
              </w:pPrChange>
            </w:pPr>
          </w:p>
          <w:p w14:paraId="0A3B1903" w14:textId="0DA3C64E" w:rsidR="00B7552E" w:rsidDel="00677F47" w:rsidRDefault="00B7552E">
            <w:pPr>
              <w:rPr>
                <w:del w:id="6246" w:author="Nery de Leiva" w:date="2021-03-01T08:10:00Z"/>
                <w:rFonts w:ascii="Times New Roman" w:hAnsi="Times New Roman"/>
                <w:sz w:val="14"/>
                <w:szCs w:val="14"/>
              </w:rPr>
              <w:pPrChange w:id="6247" w:author="Nery de Leiva" w:date="2021-03-01T08:11:00Z">
                <w:pPr>
                  <w:widowControl w:val="0"/>
                  <w:autoSpaceDE w:val="0"/>
                  <w:autoSpaceDN w:val="0"/>
                  <w:adjustRightInd w:val="0"/>
                  <w:jc w:val="right"/>
                </w:pPr>
              </w:pPrChange>
            </w:pPr>
            <w:del w:id="6248" w:author="Nery de Leiva" w:date="2021-03-01T08:10:00Z">
              <w:r w:rsidDel="00677F47">
                <w:rPr>
                  <w:rFonts w:ascii="Times New Roman" w:hAnsi="Times New Roman"/>
                  <w:sz w:val="14"/>
                  <w:szCs w:val="14"/>
                </w:rPr>
                <w:delText xml:space="preserve">400.00 </w:delText>
              </w:r>
            </w:del>
          </w:p>
        </w:tc>
        <w:tc>
          <w:tcPr>
            <w:tcW w:w="359" w:type="pct"/>
            <w:tcBorders>
              <w:top w:val="single" w:sz="2" w:space="0" w:color="auto"/>
              <w:left w:val="single" w:sz="2" w:space="0" w:color="auto"/>
              <w:bottom w:val="single" w:sz="2" w:space="0" w:color="auto"/>
              <w:right w:val="single" w:sz="2" w:space="0" w:color="auto"/>
            </w:tcBorders>
          </w:tcPr>
          <w:p w14:paraId="183B4143" w14:textId="5EFB66A4" w:rsidR="00B7552E" w:rsidDel="00677F47" w:rsidRDefault="00B7552E">
            <w:pPr>
              <w:rPr>
                <w:del w:id="6249" w:author="Nery de Leiva" w:date="2021-03-01T08:10:00Z"/>
                <w:rFonts w:ascii="Times New Roman" w:hAnsi="Times New Roman"/>
                <w:sz w:val="14"/>
                <w:szCs w:val="14"/>
              </w:rPr>
              <w:pPrChange w:id="6250" w:author="Nery de Leiva" w:date="2021-03-01T08:11:00Z">
                <w:pPr>
                  <w:widowControl w:val="0"/>
                  <w:autoSpaceDE w:val="0"/>
                  <w:autoSpaceDN w:val="0"/>
                  <w:adjustRightInd w:val="0"/>
                  <w:jc w:val="right"/>
                </w:pPr>
              </w:pPrChange>
            </w:pPr>
          </w:p>
          <w:p w14:paraId="34437185" w14:textId="4F3556CA" w:rsidR="00B7552E" w:rsidDel="00677F47" w:rsidRDefault="00B7552E">
            <w:pPr>
              <w:rPr>
                <w:del w:id="6251" w:author="Nery de Leiva" w:date="2021-03-01T08:10:00Z"/>
                <w:rFonts w:ascii="Times New Roman" w:hAnsi="Times New Roman"/>
                <w:sz w:val="14"/>
                <w:szCs w:val="14"/>
              </w:rPr>
              <w:pPrChange w:id="6252" w:author="Nery de Leiva" w:date="2021-03-01T08:11:00Z">
                <w:pPr>
                  <w:widowControl w:val="0"/>
                  <w:autoSpaceDE w:val="0"/>
                  <w:autoSpaceDN w:val="0"/>
                  <w:adjustRightInd w:val="0"/>
                  <w:jc w:val="right"/>
                </w:pPr>
              </w:pPrChange>
            </w:pPr>
            <w:del w:id="6253" w:author="Nery de Leiva" w:date="2021-03-01T08:10:00Z">
              <w:r w:rsidDel="00677F47">
                <w:rPr>
                  <w:rFonts w:ascii="Times New Roman" w:hAnsi="Times New Roman"/>
                  <w:sz w:val="14"/>
                  <w:szCs w:val="14"/>
                </w:rPr>
                <w:delText xml:space="preserve">72.40 </w:delText>
              </w:r>
            </w:del>
          </w:p>
        </w:tc>
        <w:tc>
          <w:tcPr>
            <w:tcW w:w="358" w:type="pct"/>
            <w:tcBorders>
              <w:top w:val="single" w:sz="2" w:space="0" w:color="auto"/>
              <w:left w:val="single" w:sz="2" w:space="0" w:color="auto"/>
              <w:bottom w:val="single" w:sz="2" w:space="0" w:color="auto"/>
              <w:right w:val="single" w:sz="2" w:space="0" w:color="auto"/>
            </w:tcBorders>
          </w:tcPr>
          <w:p w14:paraId="1A66CE6A" w14:textId="4C4F6D1B" w:rsidR="00B7552E" w:rsidDel="00677F47" w:rsidRDefault="00B7552E">
            <w:pPr>
              <w:rPr>
                <w:del w:id="6254" w:author="Nery de Leiva" w:date="2021-03-01T08:10:00Z"/>
                <w:rFonts w:ascii="Times New Roman" w:hAnsi="Times New Roman"/>
                <w:sz w:val="14"/>
                <w:szCs w:val="14"/>
              </w:rPr>
              <w:pPrChange w:id="6255" w:author="Nery de Leiva" w:date="2021-03-01T08:11:00Z">
                <w:pPr>
                  <w:widowControl w:val="0"/>
                  <w:autoSpaceDE w:val="0"/>
                  <w:autoSpaceDN w:val="0"/>
                  <w:adjustRightInd w:val="0"/>
                  <w:jc w:val="right"/>
                </w:pPr>
              </w:pPrChange>
            </w:pPr>
          </w:p>
          <w:p w14:paraId="75097CD7" w14:textId="54CE8473" w:rsidR="00B7552E" w:rsidDel="00677F47" w:rsidRDefault="00B7552E">
            <w:pPr>
              <w:rPr>
                <w:del w:id="6256" w:author="Nery de Leiva" w:date="2021-03-01T08:10:00Z"/>
                <w:rFonts w:ascii="Times New Roman" w:hAnsi="Times New Roman"/>
                <w:sz w:val="14"/>
                <w:szCs w:val="14"/>
              </w:rPr>
              <w:pPrChange w:id="6257" w:author="Nery de Leiva" w:date="2021-03-01T08:11:00Z">
                <w:pPr>
                  <w:widowControl w:val="0"/>
                  <w:autoSpaceDE w:val="0"/>
                  <w:autoSpaceDN w:val="0"/>
                  <w:adjustRightInd w:val="0"/>
                  <w:jc w:val="right"/>
                </w:pPr>
              </w:pPrChange>
            </w:pPr>
            <w:del w:id="6258" w:author="Nery de Leiva" w:date="2021-03-01T08:10:00Z">
              <w:r w:rsidDel="00677F47">
                <w:rPr>
                  <w:rFonts w:ascii="Times New Roman" w:hAnsi="Times New Roman"/>
                  <w:sz w:val="14"/>
                  <w:szCs w:val="14"/>
                </w:rPr>
                <w:delText xml:space="preserve">633.50 </w:delText>
              </w:r>
            </w:del>
          </w:p>
        </w:tc>
      </w:tr>
      <w:tr w:rsidR="00B7552E" w:rsidDel="00677F47" w14:paraId="1D21C953" w14:textId="2B24A6A5" w:rsidTr="000047B0">
        <w:trPr>
          <w:del w:id="6259" w:author="Nery de Leiva" w:date="2021-03-01T08:10:00Z"/>
        </w:trPr>
        <w:tc>
          <w:tcPr>
            <w:tcW w:w="1413" w:type="pct"/>
            <w:vMerge/>
            <w:tcBorders>
              <w:top w:val="single" w:sz="2" w:space="0" w:color="auto"/>
              <w:left w:val="single" w:sz="2" w:space="0" w:color="auto"/>
              <w:bottom w:val="single" w:sz="2" w:space="0" w:color="auto"/>
              <w:right w:val="single" w:sz="2" w:space="0" w:color="auto"/>
            </w:tcBorders>
          </w:tcPr>
          <w:p w14:paraId="17DA7336" w14:textId="7473B375" w:rsidR="00B7552E" w:rsidDel="00677F47" w:rsidRDefault="00B7552E">
            <w:pPr>
              <w:rPr>
                <w:del w:id="6260" w:author="Nery de Leiva" w:date="2021-03-01T08:10:00Z"/>
                <w:rFonts w:ascii="Times New Roman" w:hAnsi="Times New Roman"/>
                <w:sz w:val="14"/>
                <w:szCs w:val="14"/>
              </w:rPr>
              <w:pPrChange w:id="6261" w:author="Nery de Leiva" w:date="2021-03-01T08:11:00Z">
                <w:pPr>
                  <w:widowControl w:val="0"/>
                  <w:autoSpaceDE w:val="0"/>
                  <w:autoSpaceDN w:val="0"/>
                  <w:adjustRightInd w:val="0"/>
                </w:pPr>
              </w:pPrChange>
            </w:pPr>
          </w:p>
        </w:tc>
        <w:tc>
          <w:tcPr>
            <w:tcW w:w="538" w:type="pct"/>
            <w:vMerge/>
            <w:tcBorders>
              <w:top w:val="single" w:sz="2" w:space="0" w:color="auto"/>
              <w:left w:val="single" w:sz="2" w:space="0" w:color="auto"/>
              <w:bottom w:val="single" w:sz="2" w:space="0" w:color="auto"/>
              <w:right w:val="single" w:sz="2" w:space="0" w:color="auto"/>
            </w:tcBorders>
          </w:tcPr>
          <w:p w14:paraId="32829504" w14:textId="15B886F1" w:rsidR="00B7552E" w:rsidDel="00677F47" w:rsidRDefault="00B7552E">
            <w:pPr>
              <w:rPr>
                <w:del w:id="6262" w:author="Nery de Leiva" w:date="2021-03-01T08:10:00Z"/>
                <w:rFonts w:ascii="Times New Roman" w:hAnsi="Times New Roman"/>
                <w:sz w:val="14"/>
                <w:szCs w:val="14"/>
              </w:rPr>
              <w:pPrChange w:id="6263" w:author="Nery de Leiva" w:date="2021-03-01T08:11:00Z">
                <w:pPr>
                  <w:widowControl w:val="0"/>
                  <w:autoSpaceDE w:val="0"/>
                  <w:autoSpaceDN w:val="0"/>
                  <w:adjustRightInd w:val="0"/>
                </w:pPr>
              </w:pPrChange>
            </w:pPr>
          </w:p>
        </w:tc>
        <w:tc>
          <w:tcPr>
            <w:tcW w:w="1368" w:type="pct"/>
            <w:vMerge/>
            <w:tcBorders>
              <w:top w:val="single" w:sz="2" w:space="0" w:color="auto"/>
              <w:left w:val="single" w:sz="2" w:space="0" w:color="auto"/>
              <w:bottom w:val="single" w:sz="2" w:space="0" w:color="auto"/>
              <w:right w:val="single" w:sz="2" w:space="0" w:color="auto"/>
            </w:tcBorders>
          </w:tcPr>
          <w:p w14:paraId="569B8F59" w14:textId="631D93B4" w:rsidR="00B7552E" w:rsidDel="00677F47" w:rsidRDefault="00B7552E">
            <w:pPr>
              <w:rPr>
                <w:del w:id="6264" w:author="Nery de Leiva" w:date="2021-03-01T08:10:00Z"/>
                <w:rFonts w:ascii="Times New Roman" w:hAnsi="Times New Roman"/>
                <w:sz w:val="14"/>
                <w:szCs w:val="14"/>
              </w:rPr>
              <w:pPrChange w:id="6265" w:author="Nery de Leiva" w:date="2021-03-01T08:11:00Z">
                <w:pPr>
                  <w:widowControl w:val="0"/>
                  <w:autoSpaceDE w:val="0"/>
                  <w:autoSpaceDN w:val="0"/>
                  <w:adjustRightInd w:val="0"/>
                </w:pPr>
              </w:pPrChange>
            </w:pPr>
          </w:p>
        </w:tc>
        <w:tc>
          <w:tcPr>
            <w:tcW w:w="314" w:type="pct"/>
            <w:vMerge/>
            <w:tcBorders>
              <w:top w:val="single" w:sz="2" w:space="0" w:color="auto"/>
              <w:left w:val="single" w:sz="2" w:space="0" w:color="auto"/>
              <w:bottom w:val="single" w:sz="2" w:space="0" w:color="auto"/>
              <w:right w:val="single" w:sz="2" w:space="0" w:color="auto"/>
            </w:tcBorders>
          </w:tcPr>
          <w:p w14:paraId="28D71B75" w14:textId="00B85D86" w:rsidR="00B7552E" w:rsidDel="00677F47" w:rsidRDefault="00B7552E">
            <w:pPr>
              <w:rPr>
                <w:del w:id="6266" w:author="Nery de Leiva" w:date="2021-03-01T08:10:00Z"/>
                <w:rFonts w:ascii="Times New Roman" w:hAnsi="Times New Roman"/>
                <w:sz w:val="14"/>
                <w:szCs w:val="14"/>
              </w:rPr>
              <w:pPrChange w:id="6267" w:author="Nery de Leiva" w:date="2021-03-01T08:11:00Z">
                <w:pPr>
                  <w:widowControl w:val="0"/>
                  <w:autoSpaceDE w:val="0"/>
                  <w:autoSpaceDN w:val="0"/>
                  <w:adjustRightInd w:val="0"/>
                </w:pPr>
              </w:pPrChange>
            </w:pPr>
          </w:p>
        </w:tc>
        <w:tc>
          <w:tcPr>
            <w:tcW w:w="314" w:type="pct"/>
            <w:vMerge/>
            <w:tcBorders>
              <w:top w:val="single" w:sz="2" w:space="0" w:color="auto"/>
              <w:left w:val="single" w:sz="2" w:space="0" w:color="auto"/>
              <w:bottom w:val="single" w:sz="2" w:space="0" w:color="auto"/>
              <w:right w:val="single" w:sz="2" w:space="0" w:color="auto"/>
            </w:tcBorders>
          </w:tcPr>
          <w:p w14:paraId="5F450DFA" w14:textId="3BE89E32" w:rsidR="00B7552E" w:rsidDel="00677F47" w:rsidRDefault="00B7552E">
            <w:pPr>
              <w:rPr>
                <w:del w:id="6268" w:author="Nery de Leiva" w:date="2021-03-01T08:10:00Z"/>
                <w:rFonts w:ascii="Times New Roman" w:hAnsi="Times New Roman"/>
                <w:sz w:val="14"/>
                <w:szCs w:val="14"/>
              </w:rPr>
              <w:pPrChange w:id="6269" w:author="Nery de Leiva" w:date="2021-03-01T08:11:00Z">
                <w:pPr>
                  <w:widowControl w:val="0"/>
                  <w:autoSpaceDE w:val="0"/>
                  <w:autoSpaceDN w:val="0"/>
                  <w:adjustRightInd w:val="0"/>
                </w:pPr>
              </w:pPrChange>
            </w:pPr>
          </w:p>
        </w:tc>
        <w:tc>
          <w:tcPr>
            <w:tcW w:w="336" w:type="pct"/>
            <w:tcBorders>
              <w:top w:val="single" w:sz="2" w:space="0" w:color="auto"/>
              <w:left w:val="single" w:sz="2" w:space="0" w:color="auto"/>
              <w:bottom w:val="single" w:sz="2" w:space="0" w:color="auto"/>
              <w:right w:val="single" w:sz="2" w:space="0" w:color="auto"/>
            </w:tcBorders>
          </w:tcPr>
          <w:p w14:paraId="77360BAE" w14:textId="1B4D11B9" w:rsidR="00B7552E" w:rsidDel="00677F47" w:rsidRDefault="00B7552E">
            <w:pPr>
              <w:rPr>
                <w:del w:id="6270" w:author="Nery de Leiva" w:date="2021-03-01T08:10:00Z"/>
                <w:rFonts w:ascii="Times New Roman" w:eastAsia="Times New Roman" w:hAnsi="Times New Roman"/>
                <w:b/>
                <w:bCs/>
                <w:color w:val="000000"/>
                <w:sz w:val="14"/>
                <w:szCs w:val="14"/>
              </w:rPr>
              <w:pPrChange w:id="6271" w:author="Nery de Leiva" w:date="2021-03-01T08:11:00Z">
                <w:pPr>
                  <w:widowControl w:val="0"/>
                  <w:pBdr>
                    <w:left w:val="single" w:sz="4" w:space="0" w:color="auto"/>
                    <w:bottom w:val="single" w:sz="4" w:space="0" w:color="auto"/>
                    <w:right w:val="single" w:sz="8" w:space="0" w:color="auto"/>
                  </w:pBdr>
                  <w:shd w:val="clear" w:color="000000" w:fill="C0C0C0"/>
                  <w:autoSpaceDE w:val="0"/>
                  <w:autoSpaceDN w:val="0"/>
                  <w:adjustRightInd w:val="0"/>
                  <w:spacing w:before="100" w:beforeAutospacing="1" w:after="100" w:afterAutospacing="1"/>
                  <w:jc w:val="right"/>
                  <w:textAlignment w:val="center"/>
                </w:pPr>
              </w:pPrChange>
            </w:pPr>
            <w:del w:id="6272" w:author="Nery de Leiva" w:date="2021-03-01T08:10:00Z">
              <w:r w:rsidDel="00677F47">
                <w:rPr>
                  <w:rFonts w:ascii="Times New Roman" w:hAnsi="Times New Roman"/>
                  <w:sz w:val="14"/>
                  <w:szCs w:val="14"/>
                </w:rPr>
                <w:delText xml:space="preserve">400.00 </w:delText>
              </w:r>
            </w:del>
          </w:p>
        </w:tc>
        <w:tc>
          <w:tcPr>
            <w:tcW w:w="359" w:type="pct"/>
            <w:tcBorders>
              <w:top w:val="single" w:sz="2" w:space="0" w:color="auto"/>
              <w:left w:val="single" w:sz="2" w:space="0" w:color="auto"/>
              <w:bottom w:val="single" w:sz="2" w:space="0" w:color="auto"/>
              <w:right w:val="single" w:sz="2" w:space="0" w:color="auto"/>
            </w:tcBorders>
          </w:tcPr>
          <w:p w14:paraId="6F6B0692" w14:textId="7E0193D4" w:rsidR="00B7552E" w:rsidDel="00677F47" w:rsidRDefault="00B7552E">
            <w:pPr>
              <w:rPr>
                <w:del w:id="6273" w:author="Nery de Leiva" w:date="2021-03-01T08:10:00Z"/>
                <w:rFonts w:ascii="Times New Roman" w:eastAsia="Times New Roman" w:hAnsi="Times New Roman"/>
                <w:b/>
                <w:bCs/>
                <w:color w:val="000000"/>
                <w:sz w:val="14"/>
                <w:szCs w:val="14"/>
              </w:rPr>
              <w:pPrChange w:id="6274" w:author="Nery de Leiva" w:date="2021-03-01T08:11:00Z">
                <w:pPr>
                  <w:widowControl w:val="0"/>
                  <w:pBdr>
                    <w:left w:val="single" w:sz="4" w:space="0" w:color="auto"/>
                    <w:bottom w:val="single" w:sz="4" w:space="0" w:color="auto"/>
                    <w:right w:val="single" w:sz="8" w:space="0" w:color="auto"/>
                  </w:pBdr>
                  <w:shd w:val="clear" w:color="000000" w:fill="C0C0C0"/>
                  <w:autoSpaceDE w:val="0"/>
                  <w:autoSpaceDN w:val="0"/>
                  <w:adjustRightInd w:val="0"/>
                  <w:spacing w:before="100" w:beforeAutospacing="1" w:after="100" w:afterAutospacing="1"/>
                  <w:jc w:val="right"/>
                  <w:textAlignment w:val="center"/>
                </w:pPr>
              </w:pPrChange>
            </w:pPr>
            <w:del w:id="6275" w:author="Nery de Leiva" w:date="2021-03-01T08:10:00Z">
              <w:r w:rsidDel="00677F47">
                <w:rPr>
                  <w:rFonts w:ascii="Times New Roman" w:hAnsi="Times New Roman"/>
                  <w:sz w:val="14"/>
                  <w:szCs w:val="14"/>
                </w:rPr>
                <w:delText xml:space="preserve">72.40 </w:delText>
              </w:r>
            </w:del>
          </w:p>
        </w:tc>
        <w:tc>
          <w:tcPr>
            <w:tcW w:w="358" w:type="pct"/>
            <w:tcBorders>
              <w:top w:val="single" w:sz="2" w:space="0" w:color="auto"/>
              <w:left w:val="single" w:sz="2" w:space="0" w:color="auto"/>
              <w:bottom w:val="single" w:sz="2" w:space="0" w:color="auto"/>
              <w:right w:val="single" w:sz="2" w:space="0" w:color="auto"/>
            </w:tcBorders>
          </w:tcPr>
          <w:p w14:paraId="77E812AF" w14:textId="6382C74C" w:rsidR="00B7552E" w:rsidDel="00677F47" w:rsidRDefault="00B7552E">
            <w:pPr>
              <w:rPr>
                <w:del w:id="6276" w:author="Nery de Leiva" w:date="2021-03-01T08:10:00Z"/>
                <w:rFonts w:ascii="Times New Roman" w:eastAsia="Times New Roman" w:hAnsi="Times New Roman"/>
                <w:b/>
                <w:bCs/>
                <w:color w:val="000000"/>
                <w:sz w:val="14"/>
                <w:szCs w:val="14"/>
              </w:rPr>
              <w:pPrChange w:id="6277" w:author="Nery de Leiva" w:date="2021-03-01T08:11:00Z">
                <w:pPr>
                  <w:widowControl w:val="0"/>
                  <w:pBdr>
                    <w:left w:val="single" w:sz="4" w:space="0" w:color="auto"/>
                    <w:bottom w:val="single" w:sz="4" w:space="0" w:color="auto"/>
                    <w:right w:val="single" w:sz="8" w:space="0" w:color="auto"/>
                  </w:pBdr>
                  <w:shd w:val="clear" w:color="000000" w:fill="C0C0C0"/>
                  <w:autoSpaceDE w:val="0"/>
                  <w:autoSpaceDN w:val="0"/>
                  <w:adjustRightInd w:val="0"/>
                  <w:spacing w:before="100" w:beforeAutospacing="1" w:after="100" w:afterAutospacing="1"/>
                  <w:jc w:val="right"/>
                  <w:textAlignment w:val="center"/>
                </w:pPr>
              </w:pPrChange>
            </w:pPr>
            <w:del w:id="6278" w:author="Nery de Leiva" w:date="2021-03-01T08:10:00Z">
              <w:r w:rsidDel="00677F47">
                <w:rPr>
                  <w:rFonts w:ascii="Times New Roman" w:hAnsi="Times New Roman"/>
                  <w:sz w:val="14"/>
                  <w:szCs w:val="14"/>
                </w:rPr>
                <w:delText xml:space="preserve">633.50 </w:delText>
              </w:r>
            </w:del>
          </w:p>
        </w:tc>
      </w:tr>
      <w:tr w:rsidR="00B7552E" w:rsidDel="00677F47" w14:paraId="2DD9668E" w14:textId="312D2092" w:rsidTr="00B7552E">
        <w:trPr>
          <w:del w:id="6279" w:author="Nery de Leiva" w:date="2021-03-01T08:10:00Z"/>
        </w:trPr>
        <w:tc>
          <w:tcPr>
            <w:tcW w:w="1413" w:type="pct"/>
            <w:vMerge/>
            <w:tcBorders>
              <w:top w:val="single" w:sz="2" w:space="0" w:color="auto"/>
              <w:left w:val="single" w:sz="2" w:space="0" w:color="auto"/>
              <w:bottom w:val="single" w:sz="2" w:space="0" w:color="auto"/>
              <w:right w:val="single" w:sz="2" w:space="0" w:color="auto"/>
            </w:tcBorders>
          </w:tcPr>
          <w:p w14:paraId="34353178" w14:textId="3819E155" w:rsidR="00B7552E" w:rsidDel="00677F47" w:rsidRDefault="00B7552E">
            <w:pPr>
              <w:rPr>
                <w:del w:id="6280" w:author="Nery de Leiva" w:date="2021-03-01T08:10:00Z"/>
                <w:rFonts w:ascii="Times New Roman" w:hAnsi="Times New Roman"/>
                <w:sz w:val="14"/>
                <w:szCs w:val="14"/>
              </w:rPr>
              <w:pPrChange w:id="6281" w:author="Nery de Leiva" w:date="2021-03-01T08:11:00Z">
                <w:pPr>
                  <w:widowControl w:val="0"/>
                  <w:autoSpaceDE w:val="0"/>
                  <w:autoSpaceDN w:val="0"/>
                  <w:adjustRightInd w:val="0"/>
                </w:pPr>
              </w:pPrChange>
            </w:pPr>
          </w:p>
        </w:tc>
        <w:tc>
          <w:tcPr>
            <w:tcW w:w="3587" w:type="pct"/>
            <w:gridSpan w:val="7"/>
            <w:tcBorders>
              <w:top w:val="single" w:sz="2" w:space="0" w:color="auto"/>
              <w:left w:val="single" w:sz="2" w:space="0" w:color="auto"/>
              <w:bottom w:val="single" w:sz="2" w:space="0" w:color="auto"/>
              <w:right w:val="single" w:sz="2" w:space="0" w:color="auto"/>
            </w:tcBorders>
          </w:tcPr>
          <w:p w14:paraId="77B7AAE6" w14:textId="0B21034B" w:rsidR="00B7552E" w:rsidDel="00677F47" w:rsidRDefault="00A11FF7">
            <w:pPr>
              <w:rPr>
                <w:del w:id="6282" w:author="Nery de Leiva" w:date="2021-03-01T08:10:00Z"/>
                <w:rFonts w:ascii="Times New Roman" w:eastAsia="Times New Roman" w:hAnsi="Times New Roman"/>
                <w:b/>
                <w:bCs/>
                <w:color w:val="000000"/>
                <w:sz w:val="14"/>
                <w:szCs w:val="14"/>
              </w:rPr>
              <w:pPrChange w:id="6283" w:author="Nery de Leiva" w:date="2021-03-01T08:11:00Z">
                <w:pPr>
                  <w:widowControl w:val="0"/>
                  <w:pBdr>
                    <w:left w:val="single" w:sz="4" w:space="0" w:color="auto"/>
                    <w:bottom w:val="single" w:sz="4" w:space="0" w:color="auto"/>
                    <w:right w:val="single" w:sz="8" w:space="0" w:color="auto"/>
                  </w:pBdr>
                  <w:shd w:val="clear" w:color="000000" w:fill="C0C0C0"/>
                  <w:autoSpaceDE w:val="0"/>
                  <w:autoSpaceDN w:val="0"/>
                  <w:adjustRightInd w:val="0"/>
                  <w:spacing w:before="100" w:beforeAutospacing="1" w:after="100" w:afterAutospacing="1"/>
                  <w:jc w:val="center"/>
                  <w:textAlignment w:val="center"/>
                </w:pPr>
              </w:pPrChange>
            </w:pPr>
            <w:del w:id="6284" w:author="Nery de Leiva" w:date="2021-03-01T08:10:00Z">
              <w:r w:rsidDel="00677F47">
                <w:rPr>
                  <w:rFonts w:ascii="Times New Roman" w:hAnsi="Times New Roman"/>
                  <w:b/>
                  <w:bCs/>
                  <w:sz w:val="14"/>
                  <w:szCs w:val="14"/>
                </w:rPr>
                <w:delText>Área</w:delText>
              </w:r>
              <w:r w:rsidR="00B7552E" w:rsidDel="00677F47">
                <w:rPr>
                  <w:rFonts w:ascii="Times New Roman" w:hAnsi="Times New Roman"/>
                  <w:b/>
                  <w:bCs/>
                  <w:sz w:val="14"/>
                  <w:szCs w:val="14"/>
                </w:rPr>
                <w:delText xml:space="preserve"> Total: 400.00 </w:delText>
              </w:r>
            </w:del>
          </w:p>
          <w:p w14:paraId="5C241F61" w14:textId="5AAB49B9" w:rsidR="00B7552E" w:rsidDel="00677F47" w:rsidRDefault="00B7552E">
            <w:pPr>
              <w:rPr>
                <w:del w:id="6285" w:author="Nery de Leiva" w:date="2021-03-01T08:10:00Z"/>
                <w:rFonts w:ascii="Times New Roman" w:eastAsia="Times New Roman" w:hAnsi="Times New Roman"/>
                <w:b/>
                <w:bCs/>
                <w:color w:val="000000"/>
                <w:sz w:val="14"/>
                <w:szCs w:val="14"/>
              </w:rPr>
              <w:pPrChange w:id="6286" w:author="Nery de Leiva" w:date="2021-03-01T08:11:00Z">
                <w:pPr>
                  <w:widowControl w:val="0"/>
                  <w:pBdr>
                    <w:left w:val="single" w:sz="4" w:space="0" w:color="auto"/>
                    <w:bottom w:val="single" w:sz="4" w:space="0" w:color="auto"/>
                    <w:right w:val="single" w:sz="8" w:space="0" w:color="auto"/>
                  </w:pBdr>
                  <w:shd w:val="clear" w:color="000000" w:fill="C0C0C0"/>
                  <w:autoSpaceDE w:val="0"/>
                  <w:autoSpaceDN w:val="0"/>
                  <w:adjustRightInd w:val="0"/>
                  <w:spacing w:before="100" w:beforeAutospacing="1" w:after="100" w:afterAutospacing="1"/>
                  <w:jc w:val="center"/>
                  <w:textAlignment w:val="center"/>
                </w:pPr>
              </w:pPrChange>
            </w:pPr>
            <w:del w:id="6287" w:author="Nery de Leiva" w:date="2021-03-01T08:10:00Z">
              <w:r w:rsidDel="00677F47">
                <w:rPr>
                  <w:rFonts w:ascii="Times New Roman" w:hAnsi="Times New Roman"/>
                  <w:b/>
                  <w:bCs/>
                  <w:sz w:val="14"/>
                  <w:szCs w:val="14"/>
                </w:rPr>
                <w:delText xml:space="preserve"> Valor Total ($): 72.40 </w:delText>
              </w:r>
            </w:del>
          </w:p>
          <w:p w14:paraId="70D4C6BE" w14:textId="1A5E5D47" w:rsidR="00B7552E" w:rsidDel="00677F47" w:rsidRDefault="00B7552E">
            <w:pPr>
              <w:rPr>
                <w:del w:id="6288" w:author="Nery de Leiva" w:date="2021-03-01T08:10:00Z"/>
                <w:rFonts w:ascii="Times New Roman" w:eastAsia="Times New Roman" w:hAnsi="Times New Roman"/>
                <w:b/>
                <w:bCs/>
                <w:color w:val="000000"/>
                <w:sz w:val="14"/>
                <w:szCs w:val="14"/>
              </w:rPr>
              <w:pPrChange w:id="6289" w:author="Nery de Leiva" w:date="2021-03-01T08:11:00Z">
                <w:pPr>
                  <w:widowControl w:val="0"/>
                  <w:pBdr>
                    <w:left w:val="single" w:sz="4" w:space="0" w:color="auto"/>
                    <w:bottom w:val="single" w:sz="4" w:space="0" w:color="auto"/>
                    <w:right w:val="single" w:sz="8" w:space="0" w:color="auto"/>
                  </w:pBdr>
                  <w:shd w:val="clear" w:color="000000" w:fill="C0C0C0"/>
                  <w:autoSpaceDE w:val="0"/>
                  <w:autoSpaceDN w:val="0"/>
                  <w:adjustRightInd w:val="0"/>
                  <w:spacing w:before="100" w:beforeAutospacing="1" w:after="100" w:afterAutospacing="1"/>
                  <w:jc w:val="center"/>
                  <w:textAlignment w:val="center"/>
                </w:pPr>
              </w:pPrChange>
            </w:pPr>
            <w:del w:id="6290" w:author="Nery de Leiva" w:date="2021-03-01T08:10:00Z">
              <w:r w:rsidDel="00677F47">
                <w:rPr>
                  <w:rFonts w:ascii="Times New Roman" w:hAnsi="Times New Roman"/>
                  <w:b/>
                  <w:bCs/>
                  <w:sz w:val="14"/>
                  <w:szCs w:val="14"/>
                </w:rPr>
                <w:delText xml:space="preserve"> Valor Total (¢): 633.50 </w:delText>
              </w:r>
            </w:del>
          </w:p>
        </w:tc>
      </w:tr>
    </w:tbl>
    <w:p w14:paraId="08400F0F" w14:textId="2B474839" w:rsidR="00B7552E" w:rsidDel="00677F47" w:rsidRDefault="00B7552E">
      <w:pPr>
        <w:rPr>
          <w:del w:id="6291" w:author="Nery de Leiva" w:date="2021-03-01T08:10:00Z"/>
          <w:rFonts w:ascii="Times New Roman" w:hAnsi="Times New Roman"/>
          <w:sz w:val="14"/>
          <w:szCs w:val="14"/>
        </w:rPr>
        <w:pPrChange w:id="6292" w:author="Nery de Leiva" w:date="2021-03-01T08:11:00Z">
          <w:pPr>
            <w:widowControl w:val="0"/>
            <w:autoSpaceDE w:val="0"/>
            <w:autoSpaceDN w:val="0"/>
            <w:adjustRightInd w:val="0"/>
          </w:pPr>
        </w:pPrChange>
      </w:pPr>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B7552E" w:rsidDel="00677F47" w14:paraId="46C3B29D" w14:textId="0A6ED189" w:rsidTr="00B7552E">
        <w:trPr>
          <w:del w:id="6293" w:author="Nery de Leiva" w:date="2021-03-01T08:10:00Z"/>
        </w:trPr>
        <w:tc>
          <w:tcPr>
            <w:tcW w:w="1413" w:type="pct"/>
            <w:vMerge w:val="restart"/>
            <w:tcBorders>
              <w:top w:val="single" w:sz="2" w:space="0" w:color="auto"/>
              <w:left w:val="single" w:sz="2" w:space="0" w:color="auto"/>
              <w:bottom w:val="single" w:sz="2" w:space="0" w:color="auto"/>
              <w:right w:val="single" w:sz="2" w:space="0" w:color="auto"/>
            </w:tcBorders>
          </w:tcPr>
          <w:p w14:paraId="1C8E7224" w14:textId="6F5505C2" w:rsidR="00B7552E" w:rsidDel="00677F47" w:rsidRDefault="00B7552E">
            <w:pPr>
              <w:rPr>
                <w:del w:id="6294" w:author="Nery de Leiva" w:date="2021-03-01T08:10:00Z"/>
                <w:rFonts w:ascii="Times New Roman" w:hAnsi="Times New Roman"/>
                <w:sz w:val="14"/>
                <w:szCs w:val="14"/>
              </w:rPr>
              <w:pPrChange w:id="6295" w:author="Nery de Leiva" w:date="2021-03-01T08:11:00Z">
                <w:pPr>
                  <w:widowControl w:val="0"/>
                  <w:autoSpaceDE w:val="0"/>
                  <w:autoSpaceDN w:val="0"/>
                  <w:adjustRightInd w:val="0"/>
                </w:pPr>
              </w:pPrChange>
            </w:pPr>
            <w:del w:id="6296" w:author="Nery de Leiva" w:date="2021-03-01T08:10:00Z">
              <w:r w:rsidDel="00677F47">
                <w:rPr>
                  <w:rFonts w:ascii="Times New Roman" w:hAnsi="Times New Roman"/>
                  <w:sz w:val="14"/>
                  <w:szCs w:val="14"/>
                </w:rPr>
                <w:delText xml:space="preserve">00912430-6               Campesino sin Tierra </w:delText>
              </w:r>
            </w:del>
          </w:p>
          <w:p w14:paraId="1FBD91B1" w14:textId="1D548C96" w:rsidR="00B7552E" w:rsidDel="00677F47" w:rsidRDefault="00B7552E">
            <w:pPr>
              <w:rPr>
                <w:del w:id="6297" w:author="Nery de Leiva" w:date="2021-03-01T08:10:00Z"/>
                <w:rFonts w:ascii="Times New Roman" w:hAnsi="Times New Roman"/>
                <w:b/>
                <w:bCs/>
                <w:sz w:val="14"/>
                <w:szCs w:val="14"/>
              </w:rPr>
              <w:pPrChange w:id="6298" w:author="Nery de Leiva" w:date="2021-03-01T08:11:00Z">
                <w:pPr>
                  <w:widowControl w:val="0"/>
                  <w:autoSpaceDE w:val="0"/>
                  <w:autoSpaceDN w:val="0"/>
                  <w:adjustRightInd w:val="0"/>
                </w:pPr>
              </w:pPrChange>
            </w:pPr>
            <w:del w:id="6299" w:author="Nery de Leiva" w:date="2021-03-01T08:10:00Z">
              <w:r w:rsidDel="00677F47">
                <w:rPr>
                  <w:rFonts w:ascii="Times New Roman" w:hAnsi="Times New Roman"/>
                  <w:b/>
                  <w:bCs/>
                  <w:sz w:val="14"/>
                  <w:szCs w:val="14"/>
                </w:rPr>
                <w:delText xml:space="preserve">ARSENYO CERRITOS GOMEZ </w:delText>
              </w:r>
            </w:del>
          </w:p>
          <w:p w14:paraId="468AF922" w14:textId="4FA21F79" w:rsidR="00B7552E" w:rsidDel="00677F47" w:rsidRDefault="00B7552E">
            <w:pPr>
              <w:rPr>
                <w:del w:id="6300" w:author="Nery de Leiva" w:date="2021-03-01T08:10:00Z"/>
                <w:rFonts w:ascii="Times New Roman" w:hAnsi="Times New Roman"/>
                <w:b/>
                <w:bCs/>
                <w:sz w:val="14"/>
                <w:szCs w:val="14"/>
              </w:rPr>
              <w:pPrChange w:id="6301" w:author="Nery de Leiva" w:date="2021-03-01T08:11:00Z">
                <w:pPr>
                  <w:widowControl w:val="0"/>
                  <w:autoSpaceDE w:val="0"/>
                  <w:autoSpaceDN w:val="0"/>
                  <w:adjustRightInd w:val="0"/>
                </w:pPr>
              </w:pPrChange>
            </w:pPr>
          </w:p>
          <w:p w14:paraId="5C847247" w14:textId="66632F36" w:rsidR="00B7552E" w:rsidDel="00677F47" w:rsidRDefault="00B7552E">
            <w:pPr>
              <w:rPr>
                <w:del w:id="6302" w:author="Nery de Leiva" w:date="2021-03-01T08:10:00Z"/>
                <w:rFonts w:ascii="Times New Roman" w:hAnsi="Times New Roman"/>
                <w:sz w:val="14"/>
                <w:szCs w:val="14"/>
              </w:rPr>
              <w:pPrChange w:id="6303" w:author="Nery de Leiva" w:date="2021-03-01T08:11:00Z">
                <w:pPr>
                  <w:widowControl w:val="0"/>
                  <w:autoSpaceDE w:val="0"/>
                  <w:autoSpaceDN w:val="0"/>
                  <w:adjustRightInd w:val="0"/>
                </w:pPr>
              </w:pPrChange>
            </w:pPr>
            <w:del w:id="6304" w:author="Nery de Leiva" w:date="2021-03-01T08:10:00Z">
              <w:r w:rsidDel="00677F47">
                <w:rPr>
                  <w:rFonts w:ascii="Times New Roman" w:hAnsi="Times New Roman"/>
                  <w:sz w:val="14"/>
                  <w:szCs w:val="14"/>
                </w:rPr>
                <w:delText xml:space="preserve">ISMAEL VLADIMIR CERRITOS RODRIGUEZ </w:delText>
              </w:r>
            </w:del>
          </w:p>
        </w:tc>
        <w:tc>
          <w:tcPr>
            <w:tcW w:w="538" w:type="pct"/>
            <w:vMerge w:val="restart"/>
            <w:tcBorders>
              <w:top w:val="single" w:sz="2" w:space="0" w:color="auto"/>
              <w:left w:val="single" w:sz="2" w:space="0" w:color="auto"/>
              <w:bottom w:val="single" w:sz="2" w:space="0" w:color="auto"/>
              <w:right w:val="single" w:sz="2" w:space="0" w:color="auto"/>
            </w:tcBorders>
          </w:tcPr>
          <w:p w14:paraId="60210155" w14:textId="3EF2AD12" w:rsidR="00B7552E" w:rsidDel="00677F47" w:rsidRDefault="00B7552E">
            <w:pPr>
              <w:rPr>
                <w:del w:id="6305" w:author="Nery de Leiva" w:date="2021-03-01T08:10:00Z"/>
                <w:rFonts w:ascii="Times New Roman" w:hAnsi="Times New Roman"/>
                <w:sz w:val="14"/>
                <w:szCs w:val="14"/>
              </w:rPr>
              <w:pPrChange w:id="6306" w:author="Nery de Leiva" w:date="2021-03-01T08:11:00Z">
                <w:pPr>
                  <w:widowControl w:val="0"/>
                  <w:autoSpaceDE w:val="0"/>
                  <w:autoSpaceDN w:val="0"/>
                  <w:adjustRightInd w:val="0"/>
                </w:pPr>
              </w:pPrChange>
            </w:pPr>
            <w:del w:id="6307" w:author="Nery de Leiva" w:date="2021-03-01T08:10:00Z">
              <w:r w:rsidDel="00677F47">
                <w:rPr>
                  <w:rFonts w:ascii="Times New Roman" w:hAnsi="Times New Roman"/>
                  <w:sz w:val="14"/>
                  <w:szCs w:val="14"/>
                </w:rPr>
                <w:delText xml:space="preserve">Solares: </w:delText>
              </w:r>
            </w:del>
          </w:p>
          <w:p w14:paraId="6D3CF72A" w14:textId="64DAEDCB" w:rsidR="00B7552E" w:rsidDel="00677F47" w:rsidRDefault="00B7552E">
            <w:pPr>
              <w:rPr>
                <w:del w:id="6308" w:author="Nery de Leiva" w:date="2021-03-01T08:10:00Z"/>
                <w:rFonts w:ascii="Times New Roman" w:hAnsi="Times New Roman"/>
                <w:sz w:val="14"/>
                <w:szCs w:val="14"/>
              </w:rPr>
              <w:pPrChange w:id="6309" w:author="Nery de Leiva" w:date="2021-03-01T08:11:00Z">
                <w:pPr>
                  <w:widowControl w:val="0"/>
                  <w:autoSpaceDE w:val="0"/>
                  <w:autoSpaceDN w:val="0"/>
                  <w:adjustRightInd w:val="0"/>
                </w:pPr>
              </w:pPrChange>
            </w:pPr>
            <w:del w:id="6310" w:author="Nery de Leiva" w:date="2021-03-01T08:10:00Z">
              <w:r w:rsidDel="00677F47">
                <w:rPr>
                  <w:rFonts w:ascii="Times New Roman" w:hAnsi="Times New Roman"/>
                  <w:sz w:val="14"/>
                  <w:szCs w:val="14"/>
                </w:rPr>
                <w:delText xml:space="preserve">60558373-00000 </w:delText>
              </w:r>
            </w:del>
          </w:p>
        </w:tc>
        <w:tc>
          <w:tcPr>
            <w:tcW w:w="1368" w:type="pct"/>
            <w:vMerge w:val="restart"/>
            <w:tcBorders>
              <w:top w:val="single" w:sz="2" w:space="0" w:color="auto"/>
              <w:left w:val="single" w:sz="2" w:space="0" w:color="auto"/>
              <w:bottom w:val="single" w:sz="2" w:space="0" w:color="auto"/>
              <w:right w:val="single" w:sz="2" w:space="0" w:color="auto"/>
            </w:tcBorders>
          </w:tcPr>
          <w:p w14:paraId="56E2E591" w14:textId="3DE163AE" w:rsidR="00B7552E" w:rsidDel="00677F47" w:rsidRDefault="00B7552E">
            <w:pPr>
              <w:rPr>
                <w:del w:id="6311" w:author="Nery de Leiva" w:date="2021-03-01T08:10:00Z"/>
                <w:rFonts w:ascii="Times New Roman" w:hAnsi="Times New Roman"/>
                <w:sz w:val="14"/>
                <w:szCs w:val="14"/>
              </w:rPr>
              <w:pPrChange w:id="6312" w:author="Nery de Leiva" w:date="2021-03-01T08:11:00Z">
                <w:pPr>
                  <w:widowControl w:val="0"/>
                  <w:autoSpaceDE w:val="0"/>
                  <w:autoSpaceDN w:val="0"/>
                  <w:adjustRightInd w:val="0"/>
                </w:pPr>
              </w:pPrChange>
            </w:pPr>
          </w:p>
          <w:p w14:paraId="598DC750" w14:textId="193AAF37" w:rsidR="00B7552E" w:rsidDel="00677F47" w:rsidRDefault="00B7552E">
            <w:pPr>
              <w:rPr>
                <w:del w:id="6313" w:author="Nery de Leiva" w:date="2021-03-01T08:10:00Z"/>
                <w:rFonts w:ascii="Times New Roman" w:hAnsi="Times New Roman"/>
                <w:sz w:val="14"/>
                <w:szCs w:val="14"/>
              </w:rPr>
              <w:pPrChange w:id="6314" w:author="Nery de Leiva" w:date="2021-03-01T08:11:00Z">
                <w:pPr>
                  <w:widowControl w:val="0"/>
                  <w:autoSpaceDE w:val="0"/>
                  <w:autoSpaceDN w:val="0"/>
                  <w:adjustRightInd w:val="0"/>
                </w:pPr>
              </w:pPrChange>
            </w:pPr>
            <w:del w:id="6315" w:author="Nery de Leiva" w:date="2021-03-01T08:10:00Z">
              <w:r w:rsidDel="00677F47">
                <w:rPr>
                  <w:rFonts w:ascii="Times New Roman" w:hAnsi="Times New Roman"/>
                  <w:sz w:val="14"/>
                  <w:szCs w:val="14"/>
                </w:rPr>
                <w:delText xml:space="preserve">HACIENDA PIEDRAS TONTAS PORCION 1 POLICIA NACIONAL CIVIL, PORCION 2 </w:delText>
              </w:r>
            </w:del>
          </w:p>
        </w:tc>
        <w:tc>
          <w:tcPr>
            <w:tcW w:w="314" w:type="pct"/>
            <w:vMerge w:val="restart"/>
            <w:tcBorders>
              <w:top w:val="single" w:sz="2" w:space="0" w:color="auto"/>
              <w:left w:val="single" w:sz="2" w:space="0" w:color="auto"/>
              <w:bottom w:val="single" w:sz="2" w:space="0" w:color="auto"/>
              <w:right w:val="single" w:sz="2" w:space="0" w:color="auto"/>
            </w:tcBorders>
          </w:tcPr>
          <w:p w14:paraId="2F242786" w14:textId="7B609251" w:rsidR="00B7552E" w:rsidDel="00677F47" w:rsidRDefault="00B7552E">
            <w:pPr>
              <w:rPr>
                <w:del w:id="6316" w:author="Nery de Leiva" w:date="2021-03-01T08:10:00Z"/>
                <w:rFonts w:ascii="Times New Roman" w:hAnsi="Times New Roman"/>
                <w:sz w:val="14"/>
                <w:szCs w:val="14"/>
              </w:rPr>
              <w:pPrChange w:id="6317" w:author="Nery de Leiva" w:date="2021-03-01T08:11:00Z">
                <w:pPr>
                  <w:widowControl w:val="0"/>
                  <w:autoSpaceDE w:val="0"/>
                  <w:autoSpaceDN w:val="0"/>
                  <w:adjustRightInd w:val="0"/>
                </w:pPr>
              </w:pPrChange>
            </w:pPr>
          </w:p>
          <w:p w14:paraId="190D02E5" w14:textId="43947396" w:rsidR="00B7552E" w:rsidDel="00677F47" w:rsidRDefault="00B7552E">
            <w:pPr>
              <w:rPr>
                <w:del w:id="6318" w:author="Nery de Leiva" w:date="2021-03-01T08:10:00Z"/>
                <w:rFonts w:ascii="Times New Roman" w:hAnsi="Times New Roman"/>
                <w:sz w:val="14"/>
                <w:szCs w:val="14"/>
              </w:rPr>
              <w:pPrChange w:id="6319" w:author="Nery de Leiva" w:date="2021-03-01T08:11:00Z">
                <w:pPr>
                  <w:widowControl w:val="0"/>
                  <w:autoSpaceDE w:val="0"/>
                  <w:autoSpaceDN w:val="0"/>
                  <w:adjustRightInd w:val="0"/>
                </w:pPr>
              </w:pPrChange>
            </w:pPr>
            <w:del w:id="6320" w:author="Nery de Leiva" w:date="2021-03-01T08:10:00Z">
              <w:r w:rsidDel="00677F47">
                <w:rPr>
                  <w:rFonts w:ascii="Times New Roman" w:hAnsi="Times New Roman"/>
                  <w:sz w:val="14"/>
                  <w:szCs w:val="14"/>
                </w:rPr>
                <w:delText xml:space="preserve">B </w:delText>
              </w:r>
            </w:del>
          </w:p>
        </w:tc>
        <w:tc>
          <w:tcPr>
            <w:tcW w:w="314" w:type="pct"/>
            <w:vMerge w:val="restart"/>
            <w:tcBorders>
              <w:top w:val="single" w:sz="2" w:space="0" w:color="auto"/>
              <w:left w:val="single" w:sz="2" w:space="0" w:color="auto"/>
              <w:bottom w:val="single" w:sz="2" w:space="0" w:color="auto"/>
              <w:right w:val="single" w:sz="2" w:space="0" w:color="auto"/>
            </w:tcBorders>
          </w:tcPr>
          <w:p w14:paraId="2334BC0C" w14:textId="31230F45" w:rsidR="00B7552E" w:rsidDel="00677F47" w:rsidRDefault="00B7552E">
            <w:pPr>
              <w:rPr>
                <w:del w:id="6321" w:author="Nery de Leiva" w:date="2021-03-01T08:10:00Z"/>
                <w:rFonts w:ascii="Times New Roman" w:hAnsi="Times New Roman"/>
                <w:sz w:val="14"/>
                <w:szCs w:val="14"/>
              </w:rPr>
              <w:pPrChange w:id="6322" w:author="Nery de Leiva" w:date="2021-03-01T08:11:00Z">
                <w:pPr>
                  <w:widowControl w:val="0"/>
                  <w:autoSpaceDE w:val="0"/>
                  <w:autoSpaceDN w:val="0"/>
                  <w:adjustRightInd w:val="0"/>
                </w:pPr>
              </w:pPrChange>
            </w:pPr>
          </w:p>
          <w:p w14:paraId="391EDC52" w14:textId="08B52B38" w:rsidR="00B7552E" w:rsidDel="00677F47" w:rsidRDefault="00B7552E">
            <w:pPr>
              <w:rPr>
                <w:del w:id="6323" w:author="Nery de Leiva" w:date="2021-03-01T08:10:00Z"/>
                <w:rFonts w:ascii="Times New Roman" w:hAnsi="Times New Roman"/>
                <w:sz w:val="14"/>
                <w:szCs w:val="14"/>
              </w:rPr>
              <w:pPrChange w:id="6324" w:author="Nery de Leiva" w:date="2021-03-01T08:11:00Z">
                <w:pPr>
                  <w:widowControl w:val="0"/>
                  <w:autoSpaceDE w:val="0"/>
                  <w:autoSpaceDN w:val="0"/>
                  <w:adjustRightInd w:val="0"/>
                </w:pPr>
              </w:pPrChange>
            </w:pPr>
            <w:del w:id="6325" w:author="Nery de Leiva" w:date="2021-03-01T08:10:00Z">
              <w:r w:rsidDel="00677F47">
                <w:rPr>
                  <w:rFonts w:ascii="Times New Roman" w:hAnsi="Times New Roman"/>
                  <w:sz w:val="14"/>
                  <w:szCs w:val="14"/>
                </w:rPr>
                <w:delText xml:space="preserve">16 </w:delText>
              </w:r>
            </w:del>
          </w:p>
        </w:tc>
        <w:tc>
          <w:tcPr>
            <w:tcW w:w="336" w:type="pct"/>
            <w:vMerge w:val="restart"/>
            <w:tcBorders>
              <w:top w:val="single" w:sz="2" w:space="0" w:color="auto"/>
              <w:left w:val="single" w:sz="2" w:space="0" w:color="auto"/>
              <w:bottom w:val="single" w:sz="2" w:space="0" w:color="auto"/>
              <w:right w:val="single" w:sz="2" w:space="0" w:color="auto"/>
            </w:tcBorders>
          </w:tcPr>
          <w:p w14:paraId="6FF705F6" w14:textId="2947BB9E" w:rsidR="00B7552E" w:rsidDel="00677F47" w:rsidRDefault="00B7552E">
            <w:pPr>
              <w:rPr>
                <w:del w:id="6326" w:author="Nery de Leiva" w:date="2021-03-01T08:10:00Z"/>
                <w:rFonts w:ascii="Times New Roman" w:hAnsi="Times New Roman"/>
                <w:sz w:val="14"/>
                <w:szCs w:val="14"/>
              </w:rPr>
              <w:pPrChange w:id="6327" w:author="Nery de Leiva" w:date="2021-03-01T08:11:00Z">
                <w:pPr>
                  <w:widowControl w:val="0"/>
                  <w:autoSpaceDE w:val="0"/>
                  <w:autoSpaceDN w:val="0"/>
                  <w:adjustRightInd w:val="0"/>
                  <w:jc w:val="right"/>
                </w:pPr>
              </w:pPrChange>
            </w:pPr>
          </w:p>
          <w:p w14:paraId="72AC95D7" w14:textId="43649AC2" w:rsidR="00B7552E" w:rsidDel="00677F47" w:rsidRDefault="00B7552E">
            <w:pPr>
              <w:rPr>
                <w:del w:id="6328" w:author="Nery de Leiva" w:date="2021-03-01T08:10:00Z"/>
                <w:rFonts w:ascii="Times New Roman" w:hAnsi="Times New Roman"/>
                <w:sz w:val="14"/>
                <w:szCs w:val="14"/>
              </w:rPr>
              <w:pPrChange w:id="6329" w:author="Nery de Leiva" w:date="2021-03-01T08:11:00Z">
                <w:pPr>
                  <w:widowControl w:val="0"/>
                  <w:autoSpaceDE w:val="0"/>
                  <w:autoSpaceDN w:val="0"/>
                  <w:adjustRightInd w:val="0"/>
                  <w:jc w:val="right"/>
                </w:pPr>
              </w:pPrChange>
            </w:pPr>
            <w:del w:id="6330" w:author="Nery de Leiva" w:date="2021-03-01T08:10:00Z">
              <w:r w:rsidDel="00677F47">
                <w:rPr>
                  <w:rFonts w:ascii="Times New Roman" w:hAnsi="Times New Roman"/>
                  <w:sz w:val="14"/>
                  <w:szCs w:val="14"/>
                </w:rPr>
                <w:delText xml:space="preserve">400.00 </w:delText>
              </w:r>
            </w:del>
          </w:p>
        </w:tc>
        <w:tc>
          <w:tcPr>
            <w:tcW w:w="359" w:type="pct"/>
            <w:tcBorders>
              <w:top w:val="single" w:sz="2" w:space="0" w:color="auto"/>
              <w:left w:val="single" w:sz="2" w:space="0" w:color="auto"/>
              <w:bottom w:val="single" w:sz="2" w:space="0" w:color="auto"/>
              <w:right w:val="single" w:sz="2" w:space="0" w:color="auto"/>
            </w:tcBorders>
          </w:tcPr>
          <w:p w14:paraId="61FD5376" w14:textId="0591EAAF" w:rsidR="00B7552E" w:rsidDel="00677F47" w:rsidRDefault="00B7552E">
            <w:pPr>
              <w:rPr>
                <w:del w:id="6331" w:author="Nery de Leiva" w:date="2021-03-01T08:10:00Z"/>
                <w:rFonts w:ascii="Times New Roman" w:hAnsi="Times New Roman"/>
                <w:sz w:val="14"/>
                <w:szCs w:val="14"/>
              </w:rPr>
              <w:pPrChange w:id="6332" w:author="Nery de Leiva" w:date="2021-03-01T08:11:00Z">
                <w:pPr>
                  <w:widowControl w:val="0"/>
                  <w:autoSpaceDE w:val="0"/>
                  <w:autoSpaceDN w:val="0"/>
                  <w:adjustRightInd w:val="0"/>
                  <w:jc w:val="right"/>
                </w:pPr>
              </w:pPrChange>
            </w:pPr>
          </w:p>
          <w:p w14:paraId="4E77C788" w14:textId="6D4F276E" w:rsidR="00B7552E" w:rsidDel="00677F47" w:rsidRDefault="00B7552E">
            <w:pPr>
              <w:rPr>
                <w:del w:id="6333" w:author="Nery de Leiva" w:date="2021-03-01T08:10:00Z"/>
                <w:rFonts w:ascii="Times New Roman" w:hAnsi="Times New Roman"/>
                <w:sz w:val="14"/>
                <w:szCs w:val="14"/>
              </w:rPr>
              <w:pPrChange w:id="6334" w:author="Nery de Leiva" w:date="2021-03-01T08:11:00Z">
                <w:pPr>
                  <w:widowControl w:val="0"/>
                  <w:autoSpaceDE w:val="0"/>
                  <w:autoSpaceDN w:val="0"/>
                  <w:adjustRightInd w:val="0"/>
                  <w:jc w:val="right"/>
                </w:pPr>
              </w:pPrChange>
            </w:pPr>
            <w:del w:id="6335" w:author="Nery de Leiva" w:date="2021-03-01T08:10:00Z">
              <w:r w:rsidDel="00677F47">
                <w:rPr>
                  <w:rFonts w:ascii="Times New Roman" w:hAnsi="Times New Roman"/>
                  <w:sz w:val="14"/>
                  <w:szCs w:val="14"/>
                </w:rPr>
                <w:delText xml:space="preserve">72.40 </w:delText>
              </w:r>
            </w:del>
          </w:p>
        </w:tc>
        <w:tc>
          <w:tcPr>
            <w:tcW w:w="359" w:type="pct"/>
            <w:tcBorders>
              <w:top w:val="single" w:sz="2" w:space="0" w:color="auto"/>
              <w:left w:val="single" w:sz="2" w:space="0" w:color="auto"/>
              <w:bottom w:val="single" w:sz="2" w:space="0" w:color="auto"/>
              <w:right w:val="single" w:sz="2" w:space="0" w:color="auto"/>
            </w:tcBorders>
          </w:tcPr>
          <w:p w14:paraId="642E9B4C" w14:textId="10A88CA4" w:rsidR="00B7552E" w:rsidDel="00677F47" w:rsidRDefault="00B7552E">
            <w:pPr>
              <w:rPr>
                <w:del w:id="6336" w:author="Nery de Leiva" w:date="2021-03-01T08:10:00Z"/>
                <w:rFonts w:ascii="Times New Roman" w:hAnsi="Times New Roman"/>
                <w:sz w:val="14"/>
                <w:szCs w:val="14"/>
              </w:rPr>
              <w:pPrChange w:id="6337" w:author="Nery de Leiva" w:date="2021-03-01T08:11:00Z">
                <w:pPr>
                  <w:widowControl w:val="0"/>
                  <w:autoSpaceDE w:val="0"/>
                  <w:autoSpaceDN w:val="0"/>
                  <w:adjustRightInd w:val="0"/>
                  <w:jc w:val="right"/>
                </w:pPr>
              </w:pPrChange>
            </w:pPr>
          </w:p>
          <w:p w14:paraId="6B08AC37" w14:textId="7AA4416C" w:rsidR="00B7552E" w:rsidDel="00677F47" w:rsidRDefault="00B7552E">
            <w:pPr>
              <w:rPr>
                <w:del w:id="6338" w:author="Nery de Leiva" w:date="2021-03-01T08:10:00Z"/>
                <w:rFonts w:ascii="Times New Roman" w:hAnsi="Times New Roman"/>
                <w:sz w:val="14"/>
                <w:szCs w:val="14"/>
              </w:rPr>
              <w:pPrChange w:id="6339" w:author="Nery de Leiva" w:date="2021-03-01T08:11:00Z">
                <w:pPr>
                  <w:widowControl w:val="0"/>
                  <w:autoSpaceDE w:val="0"/>
                  <w:autoSpaceDN w:val="0"/>
                  <w:adjustRightInd w:val="0"/>
                  <w:jc w:val="right"/>
                </w:pPr>
              </w:pPrChange>
            </w:pPr>
            <w:del w:id="6340" w:author="Nery de Leiva" w:date="2021-03-01T08:10:00Z">
              <w:r w:rsidDel="00677F47">
                <w:rPr>
                  <w:rFonts w:ascii="Times New Roman" w:hAnsi="Times New Roman"/>
                  <w:sz w:val="14"/>
                  <w:szCs w:val="14"/>
                </w:rPr>
                <w:delText xml:space="preserve">633.50 </w:delText>
              </w:r>
            </w:del>
          </w:p>
        </w:tc>
      </w:tr>
      <w:tr w:rsidR="00B7552E" w:rsidDel="00677F47" w14:paraId="17834535" w14:textId="3645404D" w:rsidTr="00B7552E">
        <w:trPr>
          <w:del w:id="6341" w:author="Nery de Leiva" w:date="2021-03-01T08:10:00Z"/>
        </w:trPr>
        <w:tc>
          <w:tcPr>
            <w:tcW w:w="1413" w:type="pct"/>
            <w:vMerge/>
            <w:tcBorders>
              <w:top w:val="single" w:sz="2" w:space="0" w:color="auto"/>
              <w:left w:val="single" w:sz="2" w:space="0" w:color="auto"/>
              <w:bottom w:val="single" w:sz="2" w:space="0" w:color="auto"/>
              <w:right w:val="single" w:sz="2" w:space="0" w:color="auto"/>
            </w:tcBorders>
          </w:tcPr>
          <w:p w14:paraId="5CA81BF5" w14:textId="58692DA4" w:rsidR="00B7552E" w:rsidDel="00677F47" w:rsidRDefault="00B7552E">
            <w:pPr>
              <w:rPr>
                <w:del w:id="6342" w:author="Nery de Leiva" w:date="2021-03-01T08:10:00Z"/>
                <w:rFonts w:ascii="Times New Roman" w:hAnsi="Times New Roman"/>
                <w:sz w:val="14"/>
                <w:szCs w:val="14"/>
              </w:rPr>
              <w:pPrChange w:id="6343" w:author="Nery de Leiva" w:date="2021-03-01T08:11:00Z">
                <w:pPr>
                  <w:widowControl w:val="0"/>
                  <w:autoSpaceDE w:val="0"/>
                  <w:autoSpaceDN w:val="0"/>
                  <w:adjustRightInd w:val="0"/>
                </w:pPr>
              </w:pPrChange>
            </w:pPr>
          </w:p>
        </w:tc>
        <w:tc>
          <w:tcPr>
            <w:tcW w:w="538" w:type="pct"/>
            <w:vMerge/>
            <w:tcBorders>
              <w:top w:val="single" w:sz="2" w:space="0" w:color="auto"/>
              <w:left w:val="single" w:sz="2" w:space="0" w:color="auto"/>
              <w:bottom w:val="single" w:sz="2" w:space="0" w:color="auto"/>
              <w:right w:val="single" w:sz="2" w:space="0" w:color="auto"/>
            </w:tcBorders>
          </w:tcPr>
          <w:p w14:paraId="38456790" w14:textId="5608C13F" w:rsidR="00B7552E" w:rsidDel="00677F47" w:rsidRDefault="00B7552E">
            <w:pPr>
              <w:rPr>
                <w:del w:id="6344" w:author="Nery de Leiva" w:date="2021-03-01T08:10:00Z"/>
                <w:rFonts w:ascii="Times New Roman" w:hAnsi="Times New Roman"/>
                <w:sz w:val="14"/>
                <w:szCs w:val="14"/>
              </w:rPr>
              <w:pPrChange w:id="6345" w:author="Nery de Leiva" w:date="2021-03-01T08:11:00Z">
                <w:pPr>
                  <w:widowControl w:val="0"/>
                  <w:autoSpaceDE w:val="0"/>
                  <w:autoSpaceDN w:val="0"/>
                  <w:adjustRightInd w:val="0"/>
                </w:pPr>
              </w:pPrChange>
            </w:pPr>
          </w:p>
        </w:tc>
        <w:tc>
          <w:tcPr>
            <w:tcW w:w="1368" w:type="pct"/>
            <w:vMerge/>
            <w:tcBorders>
              <w:top w:val="single" w:sz="2" w:space="0" w:color="auto"/>
              <w:left w:val="single" w:sz="2" w:space="0" w:color="auto"/>
              <w:bottom w:val="single" w:sz="2" w:space="0" w:color="auto"/>
              <w:right w:val="single" w:sz="2" w:space="0" w:color="auto"/>
            </w:tcBorders>
          </w:tcPr>
          <w:p w14:paraId="59A2C5D2" w14:textId="28EA7178" w:rsidR="00B7552E" w:rsidDel="00677F47" w:rsidRDefault="00B7552E">
            <w:pPr>
              <w:rPr>
                <w:del w:id="6346" w:author="Nery de Leiva" w:date="2021-03-01T08:10:00Z"/>
                <w:rFonts w:ascii="Times New Roman" w:hAnsi="Times New Roman"/>
                <w:sz w:val="14"/>
                <w:szCs w:val="14"/>
              </w:rPr>
              <w:pPrChange w:id="6347" w:author="Nery de Leiva" w:date="2021-03-01T08:11:00Z">
                <w:pPr>
                  <w:widowControl w:val="0"/>
                  <w:autoSpaceDE w:val="0"/>
                  <w:autoSpaceDN w:val="0"/>
                  <w:adjustRightInd w:val="0"/>
                </w:pPr>
              </w:pPrChange>
            </w:pPr>
          </w:p>
        </w:tc>
        <w:tc>
          <w:tcPr>
            <w:tcW w:w="314" w:type="pct"/>
            <w:vMerge/>
            <w:tcBorders>
              <w:top w:val="single" w:sz="2" w:space="0" w:color="auto"/>
              <w:left w:val="single" w:sz="2" w:space="0" w:color="auto"/>
              <w:bottom w:val="single" w:sz="2" w:space="0" w:color="auto"/>
              <w:right w:val="single" w:sz="2" w:space="0" w:color="auto"/>
            </w:tcBorders>
          </w:tcPr>
          <w:p w14:paraId="548BE034" w14:textId="450FCB6E" w:rsidR="00B7552E" w:rsidDel="00677F47" w:rsidRDefault="00B7552E">
            <w:pPr>
              <w:rPr>
                <w:del w:id="6348" w:author="Nery de Leiva" w:date="2021-03-01T08:10:00Z"/>
                <w:rFonts w:ascii="Times New Roman" w:hAnsi="Times New Roman"/>
                <w:sz w:val="14"/>
                <w:szCs w:val="14"/>
              </w:rPr>
              <w:pPrChange w:id="6349" w:author="Nery de Leiva" w:date="2021-03-01T08:11:00Z">
                <w:pPr>
                  <w:widowControl w:val="0"/>
                  <w:autoSpaceDE w:val="0"/>
                  <w:autoSpaceDN w:val="0"/>
                  <w:adjustRightInd w:val="0"/>
                </w:pPr>
              </w:pPrChange>
            </w:pPr>
          </w:p>
        </w:tc>
        <w:tc>
          <w:tcPr>
            <w:tcW w:w="314" w:type="pct"/>
            <w:vMerge/>
            <w:tcBorders>
              <w:top w:val="single" w:sz="2" w:space="0" w:color="auto"/>
              <w:left w:val="single" w:sz="2" w:space="0" w:color="auto"/>
              <w:bottom w:val="single" w:sz="2" w:space="0" w:color="auto"/>
              <w:right w:val="single" w:sz="2" w:space="0" w:color="auto"/>
            </w:tcBorders>
          </w:tcPr>
          <w:p w14:paraId="15251FB5" w14:textId="09FC15B4" w:rsidR="00B7552E" w:rsidDel="00677F47" w:rsidRDefault="00B7552E">
            <w:pPr>
              <w:rPr>
                <w:del w:id="6350" w:author="Nery de Leiva" w:date="2021-03-01T08:10:00Z"/>
                <w:rFonts w:ascii="Times New Roman" w:hAnsi="Times New Roman"/>
                <w:sz w:val="14"/>
                <w:szCs w:val="14"/>
              </w:rPr>
              <w:pPrChange w:id="6351" w:author="Nery de Leiva" w:date="2021-03-01T08:11:00Z">
                <w:pPr>
                  <w:widowControl w:val="0"/>
                  <w:autoSpaceDE w:val="0"/>
                  <w:autoSpaceDN w:val="0"/>
                  <w:adjustRightInd w:val="0"/>
                </w:pPr>
              </w:pPrChange>
            </w:pPr>
          </w:p>
        </w:tc>
        <w:tc>
          <w:tcPr>
            <w:tcW w:w="336" w:type="pct"/>
            <w:tcBorders>
              <w:top w:val="single" w:sz="2" w:space="0" w:color="auto"/>
              <w:left w:val="single" w:sz="2" w:space="0" w:color="auto"/>
              <w:bottom w:val="single" w:sz="2" w:space="0" w:color="auto"/>
              <w:right w:val="single" w:sz="2" w:space="0" w:color="auto"/>
            </w:tcBorders>
          </w:tcPr>
          <w:p w14:paraId="4C3E1D0C" w14:textId="795C3184" w:rsidR="00B7552E" w:rsidDel="00677F47" w:rsidRDefault="00B7552E">
            <w:pPr>
              <w:rPr>
                <w:del w:id="6352" w:author="Nery de Leiva" w:date="2021-03-01T08:10:00Z"/>
                <w:rFonts w:ascii="Times New Roman" w:eastAsia="Times New Roman" w:hAnsi="Times New Roman"/>
                <w:b/>
                <w:bCs/>
                <w:color w:val="000000"/>
                <w:sz w:val="14"/>
                <w:szCs w:val="14"/>
              </w:rPr>
              <w:pPrChange w:id="6353" w:author="Nery de Leiva" w:date="2021-03-01T08:11:00Z">
                <w:pPr>
                  <w:widowControl w:val="0"/>
                  <w:pBdr>
                    <w:left w:val="single" w:sz="4" w:space="0" w:color="auto"/>
                    <w:bottom w:val="single" w:sz="4" w:space="0" w:color="auto"/>
                    <w:right w:val="single" w:sz="8" w:space="0" w:color="auto"/>
                  </w:pBdr>
                  <w:shd w:val="clear" w:color="000000" w:fill="C0C0C0"/>
                  <w:autoSpaceDE w:val="0"/>
                  <w:autoSpaceDN w:val="0"/>
                  <w:adjustRightInd w:val="0"/>
                  <w:spacing w:before="100" w:beforeAutospacing="1" w:after="100" w:afterAutospacing="1"/>
                  <w:jc w:val="right"/>
                  <w:textAlignment w:val="center"/>
                </w:pPr>
              </w:pPrChange>
            </w:pPr>
            <w:del w:id="6354" w:author="Nery de Leiva" w:date="2021-03-01T08:10:00Z">
              <w:r w:rsidDel="00677F47">
                <w:rPr>
                  <w:rFonts w:ascii="Times New Roman" w:hAnsi="Times New Roman"/>
                  <w:sz w:val="14"/>
                  <w:szCs w:val="14"/>
                </w:rPr>
                <w:delText xml:space="preserve">400.00 </w:delText>
              </w:r>
            </w:del>
          </w:p>
        </w:tc>
        <w:tc>
          <w:tcPr>
            <w:tcW w:w="359" w:type="pct"/>
            <w:tcBorders>
              <w:top w:val="single" w:sz="2" w:space="0" w:color="auto"/>
              <w:left w:val="single" w:sz="2" w:space="0" w:color="auto"/>
              <w:bottom w:val="single" w:sz="2" w:space="0" w:color="auto"/>
              <w:right w:val="single" w:sz="2" w:space="0" w:color="auto"/>
            </w:tcBorders>
          </w:tcPr>
          <w:p w14:paraId="05ED3B57" w14:textId="3B29DD7D" w:rsidR="00B7552E" w:rsidDel="00677F47" w:rsidRDefault="00B7552E">
            <w:pPr>
              <w:rPr>
                <w:del w:id="6355" w:author="Nery de Leiva" w:date="2021-03-01T08:10:00Z"/>
                <w:rFonts w:ascii="Times New Roman" w:eastAsia="Times New Roman" w:hAnsi="Times New Roman"/>
                <w:b/>
                <w:bCs/>
                <w:color w:val="000000"/>
                <w:sz w:val="14"/>
                <w:szCs w:val="14"/>
              </w:rPr>
              <w:pPrChange w:id="6356" w:author="Nery de Leiva" w:date="2021-03-01T08:11:00Z">
                <w:pPr>
                  <w:widowControl w:val="0"/>
                  <w:pBdr>
                    <w:left w:val="single" w:sz="4" w:space="0" w:color="auto"/>
                    <w:bottom w:val="single" w:sz="4" w:space="0" w:color="auto"/>
                    <w:right w:val="single" w:sz="8" w:space="0" w:color="auto"/>
                  </w:pBdr>
                  <w:shd w:val="clear" w:color="000000" w:fill="C0C0C0"/>
                  <w:autoSpaceDE w:val="0"/>
                  <w:autoSpaceDN w:val="0"/>
                  <w:adjustRightInd w:val="0"/>
                  <w:spacing w:before="100" w:beforeAutospacing="1" w:after="100" w:afterAutospacing="1"/>
                  <w:jc w:val="right"/>
                  <w:textAlignment w:val="center"/>
                </w:pPr>
              </w:pPrChange>
            </w:pPr>
            <w:del w:id="6357" w:author="Nery de Leiva" w:date="2021-03-01T08:10:00Z">
              <w:r w:rsidDel="00677F47">
                <w:rPr>
                  <w:rFonts w:ascii="Times New Roman" w:hAnsi="Times New Roman"/>
                  <w:sz w:val="14"/>
                  <w:szCs w:val="14"/>
                </w:rPr>
                <w:delText xml:space="preserve">72.40 </w:delText>
              </w:r>
            </w:del>
          </w:p>
        </w:tc>
        <w:tc>
          <w:tcPr>
            <w:tcW w:w="359" w:type="pct"/>
            <w:tcBorders>
              <w:top w:val="single" w:sz="2" w:space="0" w:color="auto"/>
              <w:left w:val="single" w:sz="2" w:space="0" w:color="auto"/>
              <w:bottom w:val="single" w:sz="2" w:space="0" w:color="auto"/>
              <w:right w:val="single" w:sz="2" w:space="0" w:color="auto"/>
            </w:tcBorders>
          </w:tcPr>
          <w:p w14:paraId="790A343F" w14:textId="65D1A21E" w:rsidR="00B7552E" w:rsidDel="00677F47" w:rsidRDefault="00B7552E">
            <w:pPr>
              <w:rPr>
                <w:del w:id="6358" w:author="Nery de Leiva" w:date="2021-03-01T08:10:00Z"/>
                <w:rFonts w:ascii="Times New Roman" w:eastAsia="Times New Roman" w:hAnsi="Times New Roman"/>
                <w:b/>
                <w:bCs/>
                <w:color w:val="000000"/>
                <w:sz w:val="14"/>
                <w:szCs w:val="14"/>
              </w:rPr>
              <w:pPrChange w:id="6359" w:author="Nery de Leiva" w:date="2021-03-01T08:11:00Z">
                <w:pPr>
                  <w:widowControl w:val="0"/>
                  <w:pBdr>
                    <w:left w:val="single" w:sz="4" w:space="0" w:color="auto"/>
                    <w:bottom w:val="single" w:sz="4" w:space="0" w:color="auto"/>
                    <w:right w:val="single" w:sz="8" w:space="0" w:color="auto"/>
                  </w:pBdr>
                  <w:shd w:val="clear" w:color="000000" w:fill="C0C0C0"/>
                  <w:autoSpaceDE w:val="0"/>
                  <w:autoSpaceDN w:val="0"/>
                  <w:adjustRightInd w:val="0"/>
                  <w:spacing w:before="100" w:beforeAutospacing="1" w:after="100" w:afterAutospacing="1"/>
                  <w:jc w:val="right"/>
                  <w:textAlignment w:val="center"/>
                </w:pPr>
              </w:pPrChange>
            </w:pPr>
            <w:del w:id="6360" w:author="Nery de Leiva" w:date="2021-03-01T08:10:00Z">
              <w:r w:rsidDel="00677F47">
                <w:rPr>
                  <w:rFonts w:ascii="Times New Roman" w:hAnsi="Times New Roman"/>
                  <w:sz w:val="14"/>
                  <w:szCs w:val="14"/>
                </w:rPr>
                <w:delText xml:space="preserve">633.50 </w:delText>
              </w:r>
            </w:del>
          </w:p>
        </w:tc>
      </w:tr>
      <w:tr w:rsidR="00B7552E" w:rsidDel="00677F47" w14:paraId="53020E80" w14:textId="6F4EE502" w:rsidTr="00B7552E">
        <w:trPr>
          <w:del w:id="6361" w:author="Nery de Leiva" w:date="2021-03-01T08:10:00Z"/>
        </w:trPr>
        <w:tc>
          <w:tcPr>
            <w:tcW w:w="1413" w:type="pct"/>
            <w:vMerge/>
            <w:tcBorders>
              <w:top w:val="single" w:sz="2" w:space="0" w:color="auto"/>
              <w:left w:val="single" w:sz="2" w:space="0" w:color="auto"/>
              <w:bottom w:val="single" w:sz="2" w:space="0" w:color="auto"/>
              <w:right w:val="single" w:sz="2" w:space="0" w:color="auto"/>
            </w:tcBorders>
          </w:tcPr>
          <w:p w14:paraId="2202C085" w14:textId="19C096ED" w:rsidR="00B7552E" w:rsidDel="00677F47" w:rsidRDefault="00B7552E">
            <w:pPr>
              <w:rPr>
                <w:del w:id="6362" w:author="Nery de Leiva" w:date="2021-03-01T08:10:00Z"/>
                <w:rFonts w:ascii="Times New Roman" w:hAnsi="Times New Roman"/>
                <w:sz w:val="14"/>
                <w:szCs w:val="14"/>
              </w:rPr>
              <w:pPrChange w:id="6363" w:author="Nery de Leiva" w:date="2021-03-01T08:11:00Z">
                <w:pPr>
                  <w:widowControl w:val="0"/>
                  <w:autoSpaceDE w:val="0"/>
                  <w:autoSpaceDN w:val="0"/>
                  <w:adjustRightInd w:val="0"/>
                </w:pPr>
              </w:pPrChange>
            </w:pPr>
          </w:p>
        </w:tc>
        <w:tc>
          <w:tcPr>
            <w:tcW w:w="3587" w:type="pct"/>
            <w:gridSpan w:val="7"/>
            <w:tcBorders>
              <w:top w:val="single" w:sz="2" w:space="0" w:color="auto"/>
              <w:left w:val="single" w:sz="2" w:space="0" w:color="auto"/>
              <w:bottom w:val="single" w:sz="2" w:space="0" w:color="auto"/>
              <w:right w:val="single" w:sz="2" w:space="0" w:color="auto"/>
            </w:tcBorders>
          </w:tcPr>
          <w:p w14:paraId="5EA085FB" w14:textId="64150BC9" w:rsidR="00B7552E" w:rsidDel="00677F47" w:rsidRDefault="00A11FF7">
            <w:pPr>
              <w:rPr>
                <w:del w:id="6364" w:author="Nery de Leiva" w:date="2021-03-01T08:10:00Z"/>
                <w:rFonts w:ascii="Times New Roman" w:eastAsia="Times New Roman" w:hAnsi="Times New Roman"/>
                <w:b/>
                <w:bCs/>
                <w:color w:val="000000"/>
                <w:sz w:val="14"/>
                <w:szCs w:val="14"/>
              </w:rPr>
              <w:pPrChange w:id="6365" w:author="Nery de Leiva" w:date="2021-03-01T08:11:00Z">
                <w:pPr>
                  <w:widowControl w:val="0"/>
                  <w:pBdr>
                    <w:left w:val="single" w:sz="4" w:space="0" w:color="auto"/>
                    <w:bottom w:val="single" w:sz="4" w:space="0" w:color="auto"/>
                    <w:right w:val="single" w:sz="8" w:space="0" w:color="auto"/>
                  </w:pBdr>
                  <w:shd w:val="clear" w:color="000000" w:fill="C0C0C0"/>
                  <w:autoSpaceDE w:val="0"/>
                  <w:autoSpaceDN w:val="0"/>
                  <w:adjustRightInd w:val="0"/>
                  <w:spacing w:before="100" w:beforeAutospacing="1" w:after="100" w:afterAutospacing="1"/>
                  <w:jc w:val="center"/>
                  <w:textAlignment w:val="center"/>
                </w:pPr>
              </w:pPrChange>
            </w:pPr>
            <w:del w:id="6366" w:author="Nery de Leiva" w:date="2021-03-01T08:10:00Z">
              <w:r w:rsidDel="00677F47">
                <w:rPr>
                  <w:rFonts w:ascii="Times New Roman" w:hAnsi="Times New Roman"/>
                  <w:b/>
                  <w:bCs/>
                  <w:sz w:val="14"/>
                  <w:szCs w:val="14"/>
                </w:rPr>
                <w:delText>Área</w:delText>
              </w:r>
              <w:r w:rsidR="00B7552E" w:rsidDel="00677F47">
                <w:rPr>
                  <w:rFonts w:ascii="Times New Roman" w:hAnsi="Times New Roman"/>
                  <w:b/>
                  <w:bCs/>
                  <w:sz w:val="14"/>
                  <w:szCs w:val="14"/>
                </w:rPr>
                <w:delText xml:space="preserve"> Total: 400.00 </w:delText>
              </w:r>
            </w:del>
          </w:p>
          <w:p w14:paraId="4F40DBF4" w14:textId="2FAB68A9" w:rsidR="00B7552E" w:rsidDel="00677F47" w:rsidRDefault="00B7552E">
            <w:pPr>
              <w:rPr>
                <w:del w:id="6367" w:author="Nery de Leiva" w:date="2021-03-01T08:10:00Z"/>
                <w:rFonts w:ascii="Times New Roman" w:eastAsia="Times New Roman" w:hAnsi="Times New Roman"/>
                <w:b/>
                <w:bCs/>
                <w:color w:val="000000"/>
                <w:sz w:val="14"/>
                <w:szCs w:val="14"/>
              </w:rPr>
              <w:pPrChange w:id="6368" w:author="Nery de Leiva" w:date="2021-03-01T08:11:00Z">
                <w:pPr>
                  <w:widowControl w:val="0"/>
                  <w:pBdr>
                    <w:left w:val="single" w:sz="4" w:space="0" w:color="auto"/>
                    <w:bottom w:val="single" w:sz="4" w:space="0" w:color="auto"/>
                    <w:right w:val="single" w:sz="8" w:space="0" w:color="auto"/>
                  </w:pBdr>
                  <w:shd w:val="clear" w:color="000000" w:fill="C0C0C0"/>
                  <w:autoSpaceDE w:val="0"/>
                  <w:autoSpaceDN w:val="0"/>
                  <w:adjustRightInd w:val="0"/>
                  <w:spacing w:before="100" w:beforeAutospacing="1" w:after="100" w:afterAutospacing="1"/>
                  <w:jc w:val="center"/>
                  <w:textAlignment w:val="center"/>
                </w:pPr>
              </w:pPrChange>
            </w:pPr>
            <w:del w:id="6369" w:author="Nery de Leiva" w:date="2021-03-01T08:10:00Z">
              <w:r w:rsidDel="00677F47">
                <w:rPr>
                  <w:rFonts w:ascii="Times New Roman" w:hAnsi="Times New Roman"/>
                  <w:b/>
                  <w:bCs/>
                  <w:sz w:val="14"/>
                  <w:szCs w:val="14"/>
                </w:rPr>
                <w:delText xml:space="preserve"> Valor Total ($): 72.40 </w:delText>
              </w:r>
            </w:del>
          </w:p>
          <w:p w14:paraId="0642FD74" w14:textId="32C29EB2" w:rsidR="00B7552E" w:rsidDel="00677F47" w:rsidRDefault="00B7552E">
            <w:pPr>
              <w:rPr>
                <w:del w:id="6370" w:author="Nery de Leiva" w:date="2021-03-01T08:10:00Z"/>
                <w:rFonts w:ascii="Times New Roman" w:eastAsia="Times New Roman" w:hAnsi="Times New Roman"/>
                <w:b/>
                <w:bCs/>
                <w:color w:val="000000"/>
                <w:sz w:val="14"/>
                <w:szCs w:val="14"/>
              </w:rPr>
              <w:pPrChange w:id="6371" w:author="Nery de Leiva" w:date="2021-03-01T08:11:00Z">
                <w:pPr>
                  <w:widowControl w:val="0"/>
                  <w:pBdr>
                    <w:left w:val="single" w:sz="4" w:space="0" w:color="auto"/>
                    <w:bottom w:val="single" w:sz="4" w:space="0" w:color="auto"/>
                    <w:right w:val="single" w:sz="8" w:space="0" w:color="auto"/>
                  </w:pBdr>
                  <w:shd w:val="clear" w:color="000000" w:fill="C0C0C0"/>
                  <w:autoSpaceDE w:val="0"/>
                  <w:autoSpaceDN w:val="0"/>
                  <w:adjustRightInd w:val="0"/>
                  <w:spacing w:before="100" w:beforeAutospacing="1" w:after="100" w:afterAutospacing="1"/>
                  <w:jc w:val="center"/>
                  <w:textAlignment w:val="center"/>
                </w:pPr>
              </w:pPrChange>
            </w:pPr>
            <w:del w:id="6372" w:author="Nery de Leiva" w:date="2021-03-01T08:10:00Z">
              <w:r w:rsidDel="00677F47">
                <w:rPr>
                  <w:rFonts w:ascii="Times New Roman" w:hAnsi="Times New Roman"/>
                  <w:b/>
                  <w:bCs/>
                  <w:sz w:val="14"/>
                  <w:szCs w:val="14"/>
                </w:rPr>
                <w:delText xml:space="preserve"> Valor Total (¢): 633.50 </w:delText>
              </w:r>
            </w:del>
          </w:p>
        </w:tc>
      </w:tr>
    </w:tbl>
    <w:p w14:paraId="10F329A8" w14:textId="40B46F78" w:rsidR="00B7552E" w:rsidDel="00677F47" w:rsidRDefault="00B7552E">
      <w:pPr>
        <w:rPr>
          <w:del w:id="6373" w:author="Nery de Leiva" w:date="2021-03-01T08:10:00Z"/>
          <w:rFonts w:ascii="Times New Roman" w:hAnsi="Times New Roman"/>
          <w:sz w:val="14"/>
          <w:szCs w:val="14"/>
        </w:rPr>
        <w:pPrChange w:id="6374" w:author="Nery de Leiva" w:date="2021-03-01T08:11:00Z">
          <w:pPr>
            <w:widowControl w:val="0"/>
            <w:autoSpaceDE w:val="0"/>
            <w:autoSpaceDN w:val="0"/>
            <w:adjustRightInd w:val="0"/>
          </w:pPr>
        </w:pPrChange>
      </w:pPr>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B7552E" w:rsidDel="00677F47" w14:paraId="7DD98331" w14:textId="68567325" w:rsidTr="00B7552E">
        <w:trPr>
          <w:del w:id="6375" w:author="Nery de Leiva" w:date="2021-03-01T08:10:00Z"/>
        </w:trPr>
        <w:tc>
          <w:tcPr>
            <w:tcW w:w="1413" w:type="pct"/>
            <w:vMerge w:val="restart"/>
            <w:tcBorders>
              <w:top w:val="single" w:sz="2" w:space="0" w:color="auto"/>
              <w:left w:val="single" w:sz="2" w:space="0" w:color="auto"/>
              <w:bottom w:val="single" w:sz="2" w:space="0" w:color="auto"/>
              <w:right w:val="single" w:sz="2" w:space="0" w:color="auto"/>
            </w:tcBorders>
          </w:tcPr>
          <w:p w14:paraId="5B91CDBF" w14:textId="5C060D95" w:rsidR="00B7552E" w:rsidDel="00677F47" w:rsidRDefault="00B7552E">
            <w:pPr>
              <w:rPr>
                <w:del w:id="6376" w:author="Nery de Leiva" w:date="2021-03-01T08:10:00Z"/>
                <w:rFonts w:ascii="Times New Roman" w:hAnsi="Times New Roman"/>
                <w:sz w:val="14"/>
                <w:szCs w:val="14"/>
              </w:rPr>
              <w:pPrChange w:id="6377" w:author="Nery de Leiva" w:date="2021-03-01T08:11:00Z">
                <w:pPr>
                  <w:widowControl w:val="0"/>
                  <w:autoSpaceDE w:val="0"/>
                  <w:autoSpaceDN w:val="0"/>
                  <w:adjustRightInd w:val="0"/>
                </w:pPr>
              </w:pPrChange>
            </w:pPr>
            <w:del w:id="6378" w:author="Nery de Leiva" w:date="2021-03-01T08:10:00Z">
              <w:r w:rsidDel="00677F47">
                <w:rPr>
                  <w:rFonts w:ascii="Times New Roman" w:hAnsi="Times New Roman"/>
                  <w:sz w:val="14"/>
                  <w:szCs w:val="14"/>
                </w:rPr>
                <w:delText xml:space="preserve">02348266-1               Campesino sin Tierra </w:delText>
              </w:r>
            </w:del>
          </w:p>
          <w:p w14:paraId="038F0FAD" w14:textId="1E702232" w:rsidR="00B7552E" w:rsidDel="00677F47" w:rsidRDefault="00B7552E">
            <w:pPr>
              <w:rPr>
                <w:del w:id="6379" w:author="Nery de Leiva" w:date="2021-03-01T08:10:00Z"/>
                <w:rFonts w:ascii="Times New Roman" w:hAnsi="Times New Roman"/>
                <w:b/>
                <w:bCs/>
                <w:sz w:val="14"/>
                <w:szCs w:val="14"/>
              </w:rPr>
              <w:pPrChange w:id="6380" w:author="Nery de Leiva" w:date="2021-03-01T08:11:00Z">
                <w:pPr>
                  <w:widowControl w:val="0"/>
                  <w:autoSpaceDE w:val="0"/>
                  <w:autoSpaceDN w:val="0"/>
                  <w:adjustRightInd w:val="0"/>
                </w:pPr>
              </w:pPrChange>
            </w:pPr>
            <w:del w:id="6381" w:author="Nery de Leiva" w:date="2021-03-01T08:10:00Z">
              <w:r w:rsidDel="00677F47">
                <w:rPr>
                  <w:rFonts w:ascii="Times New Roman" w:hAnsi="Times New Roman"/>
                  <w:b/>
                  <w:bCs/>
                  <w:sz w:val="14"/>
                  <w:szCs w:val="14"/>
                </w:rPr>
                <w:delText xml:space="preserve">BLANCA ELIZABETH RAMOS MARROQUIN </w:delText>
              </w:r>
            </w:del>
          </w:p>
          <w:p w14:paraId="225919EB" w14:textId="4EDC9023" w:rsidR="00B7552E" w:rsidDel="00677F47" w:rsidRDefault="00B7552E">
            <w:pPr>
              <w:rPr>
                <w:del w:id="6382" w:author="Nery de Leiva" w:date="2021-03-01T08:10:00Z"/>
                <w:rFonts w:ascii="Times New Roman" w:hAnsi="Times New Roman"/>
                <w:b/>
                <w:bCs/>
                <w:sz w:val="14"/>
                <w:szCs w:val="14"/>
              </w:rPr>
              <w:pPrChange w:id="6383" w:author="Nery de Leiva" w:date="2021-03-01T08:11:00Z">
                <w:pPr>
                  <w:widowControl w:val="0"/>
                  <w:autoSpaceDE w:val="0"/>
                  <w:autoSpaceDN w:val="0"/>
                  <w:adjustRightInd w:val="0"/>
                </w:pPr>
              </w:pPrChange>
            </w:pPr>
          </w:p>
          <w:p w14:paraId="4F441D71" w14:textId="4FF31614" w:rsidR="00B7552E" w:rsidDel="00677F47" w:rsidRDefault="00B7552E">
            <w:pPr>
              <w:rPr>
                <w:del w:id="6384" w:author="Nery de Leiva" w:date="2021-03-01T08:10:00Z"/>
                <w:rFonts w:ascii="Times New Roman" w:hAnsi="Times New Roman"/>
                <w:sz w:val="14"/>
                <w:szCs w:val="14"/>
              </w:rPr>
              <w:pPrChange w:id="6385" w:author="Nery de Leiva" w:date="2021-03-01T08:11:00Z">
                <w:pPr>
                  <w:widowControl w:val="0"/>
                  <w:autoSpaceDE w:val="0"/>
                  <w:autoSpaceDN w:val="0"/>
                  <w:adjustRightInd w:val="0"/>
                </w:pPr>
              </w:pPrChange>
            </w:pPr>
            <w:del w:id="6386" w:author="Nery de Leiva" w:date="2021-03-01T08:10:00Z">
              <w:r w:rsidDel="00677F47">
                <w:rPr>
                  <w:rFonts w:ascii="Times New Roman" w:hAnsi="Times New Roman"/>
                  <w:sz w:val="14"/>
                  <w:szCs w:val="14"/>
                </w:rPr>
                <w:delText xml:space="preserve">MIGUEL ANGEL RAMOS MARROQUIN </w:delText>
              </w:r>
            </w:del>
          </w:p>
          <w:p w14:paraId="032A666D" w14:textId="72C6A599" w:rsidR="00B7552E" w:rsidDel="00677F47" w:rsidRDefault="00B7552E">
            <w:pPr>
              <w:rPr>
                <w:del w:id="6387" w:author="Nery de Leiva" w:date="2021-03-01T08:10:00Z"/>
                <w:rFonts w:ascii="Times New Roman" w:hAnsi="Times New Roman"/>
                <w:sz w:val="14"/>
                <w:szCs w:val="14"/>
              </w:rPr>
              <w:pPrChange w:id="6388" w:author="Nery de Leiva" w:date="2021-03-01T08:11:00Z">
                <w:pPr>
                  <w:widowControl w:val="0"/>
                  <w:autoSpaceDE w:val="0"/>
                  <w:autoSpaceDN w:val="0"/>
                  <w:adjustRightInd w:val="0"/>
                </w:pPr>
              </w:pPrChange>
            </w:pPr>
            <w:del w:id="6389" w:author="Nery de Leiva" w:date="2021-03-01T08:10:00Z">
              <w:r w:rsidDel="00677F47">
                <w:rPr>
                  <w:rFonts w:ascii="Times New Roman" w:hAnsi="Times New Roman"/>
                  <w:sz w:val="14"/>
                  <w:szCs w:val="14"/>
                </w:rPr>
                <w:delText xml:space="preserve">TERESA GUADALUPE RAMOS MARROQUIN </w:delText>
              </w:r>
            </w:del>
          </w:p>
        </w:tc>
        <w:tc>
          <w:tcPr>
            <w:tcW w:w="538" w:type="pct"/>
            <w:vMerge w:val="restart"/>
            <w:tcBorders>
              <w:top w:val="single" w:sz="2" w:space="0" w:color="auto"/>
              <w:left w:val="single" w:sz="2" w:space="0" w:color="auto"/>
              <w:bottom w:val="single" w:sz="2" w:space="0" w:color="auto"/>
              <w:right w:val="single" w:sz="2" w:space="0" w:color="auto"/>
            </w:tcBorders>
          </w:tcPr>
          <w:p w14:paraId="0CA80611" w14:textId="292F44CF" w:rsidR="00B7552E" w:rsidDel="00677F47" w:rsidRDefault="00B7552E">
            <w:pPr>
              <w:rPr>
                <w:del w:id="6390" w:author="Nery de Leiva" w:date="2021-03-01T08:10:00Z"/>
                <w:rFonts w:ascii="Times New Roman" w:hAnsi="Times New Roman"/>
                <w:sz w:val="14"/>
                <w:szCs w:val="14"/>
              </w:rPr>
              <w:pPrChange w:id="6391" w:author="Nery de Leiva" w:date="2021-03-01T08:11:00Z">
                <w:pPr>
                  <w:widowControl w:val="0"/>
                  <w:autoSpaceDE w:val="0"/>
                  <w:autoSpaceDN w:val="0"/>
                  <w:adjustRightInd w:val="0"/>
                </w:pPr>
              </w:pPrChange>
            </w:pPr>
            <w:del w:id="6392" w:author="Nery de Leiva" w:date="2021-03-01T08:10:00Z">
              <w:r w:rsidDel="00677F47">
                <w:rPr>
                  <w:rFonts w:ascii="Times New Roman" w:hAnsi="Times New Roman"/>
                  <w:sz w:val="14"/>
                  <w:szCs w:val="14"/>
                </w:rPr>
                <w:delText xml:space="preserve">Solares: </w:delText>
              </w:r>
            </w:del>
          </w:p>
          <w:p w14:paraId="24FD82EF" w14:textId="71077F3B" w:rsidR="00B7552E" w:rsidDel="00677F47" w:rsidRDefault="00B7552E">
            <w:pPr>
              <w:rPr>
                <w:del w:id="6393" w:author="Nery de Leiva" w:date="2021-03-01T08:10:00Z"/>
                <w:rFonts w:ascii="Times New Roman" w:hAnsi="Times New Roman"/>
                <w:sz w:val="14"/>
                <w:szCs w:val="14"/>
              </w:rPr>
              <w:pPrChange w:id="6394" w:author="Nery de Leiva" w:date="2021-03-01T08:11:00Z">
                <w:pPr>
                  <w:widowControl w:val="0"/>
                  <w:autoSpaceDE w:val="0"/>
                  <w:autoSpaceDN w:val="0"/>
                  <w:adjustRightInd w:val="0"/>
                </w:pPr>
              </w:pPrChange>
            </w:pPr>
            <w:del w:id="6395" w:author="Nery de Leiva" w:date="2021-03-01T08:10:00Z">
              <w:r w:rsidDel="00677F47">
                <w:rPr>
                  <w:rFonts w:ascii="Times New Roman" w:hAnsi="Times New Roman"/>
                  <w:sz w:val="14"/>
                  <w:szCs w:val="14"/>
                </w:rPr>
                <w:delText xml:space="preserve">60558360-00000 </w:delText>
              </w:r>
            </w:del>
          </w:p>
        </w:tc>
        <w:tc>
          <w:tcPr>
            <w:tcW w:w="1368" w:type="pct"/>
            <w:vMerge w:val="restart"/>
            <w:tcBorders>
              <w:top w:val="single" w:sz="2" w:space="0" w:color="auto"/>
              <w:left w:val="single" w:sz="2" w:space="0" w:color="auto"/>
              <w:bottom w:val="single" w:sz="2" w:space="0" w:color="auto"/>
              <w:right w:val="single" w:sz="2" w:space="0" w:color="auto"/>
            </w:tcBorders>
          </w:tcPr>
          <w:p w14:paraId="2C94E39B" w14:textId="47A8E0A3" w:rsidR="00B7552E" w:rsidDel="00677F47" w:rsidRDefault="00B7552E">
            <w:pPr>
              <w:rPr>
                <w:del w:id="6396" w:author="Nery de Leiva" w:date="2021-03-01T08:10:00Z"/>
                <w:rFonts w:ascii="Times New Roman" w:hAnsi="Times New Roman"/>
                <w:sz w:val="14"/>
                <w:szCs w:val="14"/>
              </w:rPr>
              <w:pPrChange w:id="6397" w:author="Nery de Leiva" w:date="2021-03-01T08:11:00Z">
                <w:pPr>
                  <w:widowControl w:val="0"/>
                  <w:autoSpaceDE w:val="0"/>
                  <w:autoSpaceDN w:val="0"/>
                  <w:adjustRightInd w:val="0"/>
                </w:pPr>
              </w:pPrChange>
            </w:pPr>
          </w:p>
          <w:p w14:paraId="66EC8544" w14:textId="0FB725CC" w:rsidR="00B7552E" w:rsidDel="00677F47" w:rsidRDefault="00B7552E">
            <w:pPr>
              <w:rPr>
                <w:del w:id="6398" w:author="Nery de Leiva" w:date="2021-03-01T08:10:00Z"/>
                <w:rFonts w:ascii="Times New Roman" w:hAnsi="Times New Roman"/>
                <w:sz w:val="14"/>
                <w:szCs w:val="14"/>
              </w:rPr>
              <w:pPrChange w:id="6399" w:author="Nery de Leiva" w:date="2021-03-01T08:11:00Z">
                <w:pPr>
                  <w:widowControl w:val="0"/>
                  <w:autoSpaceDE w:val="0"/>
                  <w:autoSpaceDN w:val="0"/>
                  <w:adjustRightInd w:val="0"/>
                </w:pPr>
              </w:pPrChange>
            </w:pPr>
            <w:del w:id="6400" w:author="Nery de Leiva" w:date="2021-03-01T08:10:00Z">
              <w:r w:rsidDel="00677F47">
                <w:rPr>
                  <w:rFonts w:ascii="Times New Roman" w:hAnsi="Times New Roman"/>
                  <w:sz w:val="14"/>
                  <w:szCs w:val="14"/>
                </w:rPr>
                <w:delText xml:space="preserve">HACIENDA PIEDRAS TONTAS PORCION 1 POLICIA NACIONAL CIVIL, PORCION 2 </w:delText>
              </w:r>
            </w:del>
          </w:p>
        </w:tc>
        <w:tc>
          <w:tcPr>
            <w:tcW w:w="314" w:type="pct"/>
            <w:vMerge w:val="restart"/>
            <w:tcBorders>
              <w:top w:val="single" w:sz="2" w:space="0" w:color="auto"/>
              <w:left w:val="single" w:sz="2" w:space="0" w:color="auto"/>
              <w:bottom w:val="single" w:sz="2" w:space="0" w:color="auto"/>
              <w:right w:val="single" w:sz="2" w:space="0" w:color="auto"/>
            </w:tcBorders>
          </w:tcPr>
          <w:p w14:paraId="1AC15CA2" w14:textId="0031C26E" w:rsidR="00B7552E" w:rsidDel="00677F47" w:rsidRDefault="00B7552E">
            <w:pPr>
              <w:rPr>
                <w:del w:id="6401" w:author="Nery de Leiva" w:date="2021-03-01T08:10:00Z"/>
                <w:rFonts w:ascii="Times New Roman" w:hAnsi="Times New Roman"/>
                <w:sz w:val="14"/>
                <w:szCs w:val="14"/>
              </w:rPr>
              <w:pPrChange w:id="6402" w:author="Nery de Leiva" w:date="2021-03-01T08:11:00Z">
                <w:pPr>
                  <w:widowControl w:val="0"/>
                  <w:autoSpaceDE w:val="0"/>
                  <w:autoSpaceDN w:val="0"/>
                  <w:adjustRightInd w:val="0"/>
                </w:pPr>
              </w:pPrChange>
            </w:pPr>
          </w:p>
          <w:p w14:paraId="070B6342" w14:textId="6809015F" w:rsidR="00B7552E" w:rsidDel="00677F47" w:rsidRDefault="00B7552E">
            <w:pPr>
              <w:rPr>
                <w:del w:id="6403" w:author="Nery de Leiva" w:date="2021-03-01T08:10:00Z"/>
                <w:rFonts w:ascii="Times New Roman" w:hAnsi="Times New Roman"/>
                <w:sz w:val="14"/>
                <w:szCs w:val="14"/>
              </w:rPr>
              <w:pPrChange w:id="6404" w:author="Nery de Leiva" w:date="2021-03-01T08:11:00Z">
                <w:pPr>
                  <w:widowControl w:val="0"/>
                  <w:autoSpaceDE w:val="0"/>
                  <w:autoSpaceDN w:val="0"/>
                  <w:adjustRightInd w:val="0"/>
                </w:pPr>
              </w:pPrChange>
            </w:pPr>
            <w:del w:id="6405" w:author="Nery de Leiva" w:date="2021-03-01T08:10:00Z">
              <w:r w:rsidDel="00677F47">
                <w:rPr>
                  <w:rFonts w:ascii="Times New Roman" w:hAnsi="Times New Roman"/>
                  <w:sz w:val="14"/>
                  <w:szCs w:val="14"/>
                </w:rPr>
                <w:delText xml:space="preserve">B </w:delText>
              </w:r>
            </w:del>
          </w:p>
        </w:tc>
        <w:tc>
          <w:tcPr>
            <w:tcW w:w="314" w:type="pct"/>
            <w:vMerge w:val="restart"/>
            <w:tcBorders>
              <w:top w:val="single" w:sz="2" w:space="0" w:color="auto"/>
              <w:left w:val="single" w:sz="2" w:space="0" w:color="auto"/>
              <w:bottom w:val="single" w:sz="2" w:space="0" w:color="auto"/>
              <w:right w:val="single" w:sz="2" w:space="0" w:color="auto"/>
            </w:tcBorders>
          </w:tcPr>
          <w:p w14:paraId="5AEB9B7D" w14:textId="3C868AEF" w:rsidR="00B7552E" w:rsidDel="00677F47" w:rsidRDefault="00B7552E">
            <w:pPr>
              <w:rPr>
                <w:del w:id="6406" w:author="Nery de Leiva" w:date="2021-03-01T08:10:00Z"/>
                <w:rFonts w:ascii="Times New Roman" w:hAnsi="Times New Roman"/>
                <w:sz w:val="14"/>
                <w:szCs w:val="14"/>
              </w:rPr>
              <w:pPrChange w:id="6407" w:author="Nery de Leiva" w:date="2021-03-01T08:11:00Z">
                <w:pPr>
                  <w:widowControl w:val="0"/>
                  <w:autoSpaceDE w:val="0"/>
                  <w:autoSpaceDN w:val="0"/>
                  <w:adjustRightInd w:val="0"/>
                </w:pPr>
              </w:pPrChange>
            </w:pPr>
          </w:p>
          <w:p w14:paraId="1BB8F350" w14:textId="05C7F998" w:rsidR="00B7552E" w:rsidDel="00677F47" w:rsidRDefault="00B7552E">
            <w:pPr>
              <w:rPr>
                <w:del w:id="6408" w:author="Nery de Leiva" w:date="2021-03-01T08:10:00Z"/>
                <w:rFonts w:ascii="Times New Roman" w:hAnsi="Times New Roman"/>
                <w:sz w:val="14"/>
                <w:szCs w:val="14"/>
              </w:rPr>
              <w:pPrChange w:id="6409" w:author="Nery de Leiva" w:date="2021-03-01T08:11:00Z">
                <w:pPr>
                  <w:widowControl w:val="0"/>
                  <w:autoSpaceDE w:val="0"/>
                  <w:autoSpaceDN w:val="0"/>
                  <w:adjustRightInd w:val="0"/>
                </w:pPr>
              </w:pPrChange>
            </w:pPr>
            <w:del w:id="6410" w:author="Nery de Leiva" w:date="2021-03-01T08:10:00Z">
              <w:r w:rsidDel="00677F47">
                <w:rPr>
                  <w:rFonts w:ascii="Times New Roman" w:hAnsi="Times New Roman"/>
                  <w:sz w:val="14"/>
                  <w:szCs w:val="14"/>
                </w:rPr>
                <w:delText xml:space="preserve">3 </w:delText>
              </w:r>
            </w:del>
          </w:p>
        </w:tc>
        <w:tc>
          <w:tcPr>
            <w:tcW w:w="336" w:type="pct"/>
            <w:vMerge w:val="restart"/>
            <w:tcBorders>
              <w:top w:val="single" w:sz="2" w:space="0" w:color="auto"/>
              <w:left w:val="single" w:sz="2" w:space="0" w:color="auto"/>
              <w:bottom w:val="single" w:sz="2" w:space="0" w:color="auto"/>
              <w:right w:val="single" w:sz="2" w:space="0" w:color="auto"/>
            </w:tcBorders>
          </w:tcPr>
          <w:p w14:paraId="215B02EE" w14:textId="63BF02A6" w:rsidR="00B7552E" w:rsidDel="00677F47" w:rsidRDefault="00B7552E">
            <w:pPr>
              <w:rPr>
                <w:del w:id="6411" w:author="Nery de Leiva" w:date="2021-03-01T08:10:00Z"/>
                <w:rFonts w:ascii="Times New Roman" w:hAnsi="Times New Roman"/>
                <w:sz w:val="14"/>
                <w:szCs w:val="14"/>
              </w:rPr>
              <w:pPrChange w:id="6412" w:author="Nery de Leiva" w:date="2021-03-01T08:11:00Z">
                <w:pPr>
                  <w:widowControl w:val="0"/>
                  <w:autoSpaceDE w:val="0"/>
                  <w:autoSpaceDN w:val="0"/>
                  <w:adjustRightInd w:val="0"/>
                  <w:jc w:val="right"/>
                </w:pPr>
              </w:pPrChange>
            </w:pPr>
          </w:p>
          <w:p w14:paraId="3B8C2726" w14:textId="6919CFF8" w:rsidR="00B7552E" w:rsidDel="00677F47" w:rsidRDefault="00B7552E">
            <w:pPr>
              <w:rPr>
                <w:del w:id="6413" w:author="Nery de Leiva" w:date="2021-03-01T08:10:00Z"/>
                <w:rFonts w:ascii="Times New Roman" w:hAnsi="Times New Roman"/>
                <w:sz w:val="14"/>
                <w:szCs w:val="14"/>
              </w:rPr>
              <w:pPrChange w:id="6414" w:author="Nery de Leiva" w:date="2021-03-01T08:11:00Z">
                <w:pPr>
                  <w:widowControl w:val="0"/>
                  <w:autoSpaceDE w:val="0"/>
                  <w:autoSpaceDN w:val="0"/>
                  <w:adjustRightInd w:val="0"/>
                  <w:jc w:val="right"/>
                </w:pPr>
              </w:pPrChange>
            </w:pPr>
            <w:del w:id="6415" w:author="Nery de Leiva" w:date="2021-03-01T08:10:00Z">
              <w:r w:rsidDel="00677F47">
                <w:rPr>
                  <w:rFonts w:ascii="Times New Roman" w:hAnsi="Times New Roman"/>
                  <w:sz w:val="14"/>
                  <w:szCs w:val="14"/>
                </w:rPr>
                <w:delText xml:space="preserve">400.00 </w:delText>
              </w:r>
            </w:del>
          </w:p>
        </w:tc>
        <w:tc>
          <w:tcPr>
            <w:tcW w:w="359" w:type="pct"/>
            <w:tcBorders>
              <w:top w:val="single" w:sz="2" w:space="0" w:color="auto"/>
              <w:left w:val="single" w:sz="2" w:space="0" w:color="auto"/>
              <w:bottom w:val="single" w:sz="2" w:space="0" w:color="auto"/>
              <w:right w:val="single" w:sz="2" w:space="0" w:color="auto"/>
            </w:tcBorders>
          </w:tcPr>
          <w:p w14:paraId="0AC6A99C" w14:textId="1E4C3D61" w:rsidR="00B7552E" w:rsidDel="00677F47" w:rsidRDefault="00B7552E">
            <w:pPr>
              <w:rPr>
                <w:del w:id="6416" w:author="Nery de Leiva" w:date="2021-03-01T08:10:00Z"/>
                <w:rFonts w:ascii="Times New Roman" w:hAnsi="Times New Roman"/>
                <w:sz w:val="14"/>
                <w:szCs w:val="14"/>
              </w:rPr>
              <w:pPrChange w:id="6417" w:author="Nery de Leiva" w:date="2021-03-01T08:11:00Z">
                <w:pPr>
                  <w:widowControl w:val="0"/>
                  <w:autoSpaceDE w:val="0"/>
                  <w:autoSpaceDN w:val="0"/>
                  <w:adjustRightInd w:val="0"/>
                  <w:jc w:val="right"/>
                </w:pPr>
              </w:pPrChange>
            </w:pPr>
          </w:p>
          <w:p w14:paraId="0265801F" w14:textId="1732B420" w:rsidR="00B7552E" w:rsidDel="00677F47" w:rsidRDefault="00B7552E">
            <w:pPr>
              <w:rPr>
                <w:del w:id="6418" w:author="Nery de Leiva" w:date="2021-03-01T08:10:00Z"/>
                <w:rFonts w:ascii="Times New Roman" w:hAnsi="Times New Roman"/>
                <w:sz w:val="14"/>
                <w:szCs w:val="14"/>
              </w:rPr>
              <w:pPrChange w:id="6419" w:author="Nery de Leiva" w:date="2021-03-01T08:11:00Z">
                <w:pPr>
                  <w:widowControl w:val="0"/>
                  <w:autoSpaceDE w:val="0"/>
                  <w:autoSpaceDN w:val="0"/>
                  <w:adjustRightInd w:val="0"/>
                  <w:jc w:val="right"/>
                </w:pPr>
              </w:pPrChange>
            </w:pPr>
            <w:del w:id="6420" w:author="Nery de Leiva" w:date="2021-03-01T08:10:00Z">
              <w:r w:rsidDel="00677F47">
                <w:rPr>
                  <w:rFonts w:ascii="Times New Roman" w:hAnsi="Times New Roman"/>
                  <w:sz w:val="14"/>
                  <w:szCs w:val="14"/>
                </w:rPr>
                <w:delText xml:space="preserve">72.40 </w:delText>
              </w:r>
            </w:del>
          </w:p>
        </w:tc>
        <w:tc>
          <w:tcPr>
            <w:tcW w:w="359" w:type="pct"/>
            <w:tcBorders>
              <w:top w:val="single" w:sz="2" w:space="0" w:color="auto"/>
              <w:left w:val="single" w:sz="2" w:space="0" w:color="auto"/>
              <w:bottom w:val="single" w:sz="2" w:space="0" w:color="auto"/>
              <w:right w:val="single" w:sz="2" w:space="0" w:color="auto"/>
            </w:tcBorders>
          </w:tcPr>
          <w:p w14:paraId="0AF0CC74" w14:textId="0F34F7C9" w:rsidR="00B7552E" w:rsidDel="00677F47" w:rsidRDefault="00B7552E">
            <w:pPr>
              <w:rPr>
                <w:del w:id="6421" w:author="Nery de Leiva" w:date="2021-03-01T08:10:00Z"/>
                <w:rFonts w:ascii="Times New Roman" w:hAnsi="Times New Roman"/>
                <w:sz w:val="14"/>
                <w:szCs w:val="14"/>
              </w:rPr>
              <w:pPrChange w:id="6422" w:author="Nery de Leiva" w:date="2021-03-01T08:11:00Z">
                <w:pPr>
                  <w:widowControl w:val="0"/>
                  <w:autoSpaceDE w:val="0"/>
                  <w:autoSpaceDN w:val="0"/>
                  <w:adjustRightInd w:val="0"/>
                  <w:jc w:val="right"/>
                </w:pPr>
              </w:pPrChange>
            </w:pPr>
          </w:p>
          <w:p w14:paraId="52E0318B" w14:textId="2855381D" w:rsidR="00B7552E" w:rsidDel="00677F47" w:rsidRDefault="00B7552E">
            <w:pPr>
              <w:rPr>
                <w:del w:id="6423" w:author="Nery de Leiva" w:date="2021-03-01T08:10:00Z"/>
                <w:rFonts w:ascii="Times New Roman" w:hAnsi="Times New Roman"/>
                <w:sz w:val="14"/>
                <w:szCs w:val="14"/>
              </w:rPr>
              <w:pPrChange w:id="6424" w:author="Nery de Leiva" w:date="2021-03-01T08:11:00Z">
                <w:pPr>
                  <w:widowControl w:val="0"/>
                  <w:autoSpaceDE w:val="0"/>
                  <w:autoSpaceDN w:val="0"/>
                  <w:adjustRightInd w:val="0"/>
                  <w:jc w:val="right"/>
                </w:pPr>
              </w:pPrChange>
            </w:pPr>
            <w:del w:id="6425" w:author="Nery de Leiva" w:date="2021-03-01T08:10:00Z">
              <w:r w:rsidDel="00677F47">
                <w:rPr>
                  <w:rFonts w:ascii="Times New Roman" w:hAnsi="Times New Roman"/>
                  <w:sz w:val="14"/>
                  <w:szCs w:val="14"/>
                </w:rPr>
                <w:delText xml:space="preserve">633.50 </w:delText>
              </w:r>
            </w:del>
          </w:p>
        </w:tc>
      </w:tr>
      <w:tr w:rsidR="00B7552E" w:rsidDel="00677F47" w14:paraId="585A9884" w14:textId="255E247D" w:rsidTr="00B7552E">
        <w:trPr>
          <w:del w:id="6426" w:author="Nery de Leiva" w:date="2021-03-01T08:10:00Z"/>
        </w:trPr>
        <w:tc>
          <w:tcPr>
            <w:tcW w:w="1413" w:type="pct"/>
            <w:vMerge/>
            <w:tcBorders>
              <w:top w:val="single" w:sz="2" w:space="0" w:color="auto"/>
              <w:left w:val="single" w:sz="2" w:space="0" w:color="auto"/>
              <w:bottom w:val="single" w:sz="2" w:space="0" w:color="auto"/>
              <w:right w:val="single" w:sz="2" w:space="0" w:color="auto"/>
            </w:tcBorders>
          </w:tcPr>
          <w:p w14:paraId="1C8ADA53" w14:textId="578C3EA3" w:rsidR="00B7552E" w:rsidDel="00677F47" w:rsidRDefault="00B7552E">
            <w:pPr>
              <w:rPr>
                <w:del w:id="6427" w:author="Nery de Leiva" w:date="2021-03-01T08:10:00Z"/>
                <w:rFonts w:ascii="Times New Roman" w:hAnsi="Times New Roman"/>
                <w:sz w:val="14"/>
                <w:szCs w:val="14"/>
              </w:rPr>
              <w:pPrChange w:id="6428" w:author="Nery de Leiva" w:date="2021-03-01T08:11:00Z">
                <w:pPr>
                  <w:widowControl w:val="0"/>
                  <w:autoSpaceDE w:val="0"/>
                  <w:autoSpaceDN w:val="0"/>
                  <w:adjustRightInd w:val="0"/>
                </w:pPr>
              </w:pPrChange>
            </w:pPr>
          </w:p>
        </w:tc>
        <w:tc>
          <w:tcPr>
            <w:tcW w:w="538" w:type="pct"/>
            <w:vMerge/>
            <w:tcBorders>
              <w:top w:val="single" w:sz="2" w:space="0" w:color="auto"/>
              <w:left w:val="single" w:sz="2" w:space="0" w:color="auto"/>
              <w:bottom w:val="single" w:sz="2" w:space="0" w:color="auto"/>
              <w:right w:val="single" w:sz="2" w:space="0" w:color="auto"/>
            </w:tcBorders>
          </w:tcPr>
          <w:p w14:paraId="15E66ECF" w14:textId="3A4BD825" w:rsidR="00B7552E" w:rsidDel="00677F47" w:rsidRDefault="00B7552E">
            <w:pPr>
              <w:rPr>
                <w:del w:id="6429" w:author="Nery de Leiva" w:date="2021-03-01T08:10:00Z"/>
                <w:rFonts w:ascii="Times New Roman" w:hAnsi="Times New Roman"/>
                <w:sz w:val="14"/>
                <w:szCs w:val="14"/>
              </w:rPr>
              <w:pPrChange w:id="6430" w:author="Nery de Leiva" w:date="2021-03-01T08:11:00Z">
                <w:pPr>
                  <w:widowControl w:val="0"/>
                  <w:autoSpaceDE w:val="0"/>
                  <w:autoSpaceDN w:val="0"/>
                  <w:adjustRightInd w:val="0"/>
                </w:pPr>
              </w:pPrChange>
            </w:pPr>
          </w:p>
        </w:tc>
        <w:tc>
          <w:tcPr>
            <w:tcW w:w="1368" w:type="pct"/>
            <w:vMerge/>
            <w:tcBorders>
              <w:top w:val="single" w:sz="2" w:space="0" w:color="auto"/>
              <w:left w:val="single" w:sz="2" w:space="0" w:color="auto"/>
              <w:bottom w:val="single" w:sz="2" w:space="0" w:color="auto"/>
              <w:right w:val="single" w:sz="2" w:space="0" w:color="auto"/>
            </w:tcBorders>
          </w:tcPr>
          <w:p w14:paraId="4435A7B5" w14:textId="0AAFD09F" w:rsidR="00B7552E" w:rsidDel="00677F47" w:rsidRDefault="00B7552E">
            <w:pPr>
              <w:rPr>
                <w:del w:id="6431" w:author="Nery de Leiva" w:date="2021-03-01T08:10:00Z"/>
                <w:rFonts w:ascii="Times New Roman" w:hAnsi="Times New Roman"/>
                <w:sz w:val="14"/>
                <w:szCs w:val="14"/>
              </w:rPr>
              <w:pPrChange w:id="6432" w:author="Nery de Leiva" w:date="2021-03-01T08:11:00Z">
                <w:pPr>
                  <w:widowControl w:val="0"/>
                  <w:autoSpaceDE w:val="0"/>
                  <w:autoSpaceDN w:val="0"/>
                  <w:adjustRightInd w:val="0"/>
                </w:pPr>
              </w:pPrChange>
            </w:pPr>
          </w:p>
        </w:tc>
        <w:tc>
          <w:tcPr>
            <w:tcW w:w="314" w:type="pct"/>
            <w:vMerge/>
            <w:tcBorders>
              <w:top w:val="single" w:sz="2" w:space="0" w:color="auto"/>
              <w:left w:val="single" w:sz="2" w:space="0" w:color="auto"/>
              <w:bottom w:val="single" w:sz="2" w:space="0" w:color="auto"/>
              <w:right w:val="single" w:sz="2" w:space="0" w:color="auto"/>
            </w:tcBorders>
          </w:tcPr>
          <w:p w14:paraId="596FA08C" w14:textId="15E31AB0" w:rsidR="00B7552E" w:rsidDel="00677F47" w:rsidRDefault="00B7552E">
            <w:pPr>
              <w:rPr>
                <w:del w:id="6433" w:author="Nery de Leiva" w:date="2021-03-01T08:10:00Z"/>
                <w:rFonts w:ascii="Times New Roman" w:hAnsi="Times New Roman"/>
                <w:sz w:val="14"/>
                <w:szCs w:val="14"/>
              </w:rPr>
              <w:pPrChange w:id="6434" w:author="Nery de Leiva" w:date="2021-03-01T08:11:00Z">
                <w:pPr>
                  <w:widowControl w:val="0"/>
                  <w:autoSpaceDE w:val="0"/>
                  <w:autoSpaceDN w:val="0"/>
                  <w:adjustRightInd w:val="0"/>
                </w:pPr>
              </w:pPrChange>
            </w:pPr>
          </w:p>
        </w:tc>
        <w:tc>
          <w:tcPr>
            <w:tcW w:w="314" w:type="pct"/>
            <w:vMerge/>
            <w:tcBorders>
              <w:top w:val="single" w:sz="2" w:space="0" w:color="auto"/>
              <w:left w:val="single" w:sz="2" w:space="0" w:color="auto"/>
              <w:bottom w:val="single" w:sz="2" w:space="0" w:color="auto"/>
              <w:right w:val="single" w:sz="2" w:space="0" w:color="auto"/>
            </w:tcBorders>
          </w:tcPr>
          <w:p w14:paraId="2A6EF3E0" w14:textId="44838AE2" w:rsidR="00B7552E" w:rsidDel="00677F47" w:rsidRDefault="00B7552E">
            <w:pPr>
              <w:rPr>
                <w:del w:id="6435" w:author="Nery de Leiva" w:date="2021-03-01T08:10:00Z"/>
                <w:rFonts w:ascii="Times New Roman" w:hAnsi="Times New Roman"/>
                <w:sz w:val="14"/>
                <w:szCs w:val="14"/>
              </w:rPr>
              <w:pPrChange w:id="6436" w:author="Nery de Leiva" w:date="2021-03-01T08:11:00Z">
                <w:pPr>
                  <w:widowControl w:val="0"/>
                  <w:autoSpaceDE w:val="0"/>
                  <w:autoSpaceDN w:val="0"/>
                  <w:adjustRightInd w:val="0"/>
                </w:pPr>
              </w:pPrChange>
            </w:pPr>
          </w:p>
        </w:tc>
        <w:tc>
          <w:tcPr>
            <w:tcW w:w="336" w:type="pct"/>
            <w:tcBorders>
              <w:top w:val="single" w:sz="2" w:space="0" w:color="auto"/>
              <w:left w:val="single" w:sz="2" w:space="0" w:color="auto"/>
              <w:bottom w:val="single" w:sz="2" w:space="0" w:color="auto"/>
              <w:right w:val="single" w:sz="2" w:space="0" w:color="auto"/>
            </w:tcBorders>
          </w:tcPr>
          <w:p w14:paraId="7D8EAA1E" w14:textId="48C1C11E" w:rsidR="00B7552E" w:rsidDel="00677F47" w:rsidRDefault="00B7552E">
            <w:pPr>
              <w:rPr>
                <w:del w:id="6437" w:author="Nery de Leiva" w:date="2021-03-01T08:10:00Z"/>
                <w:rFonts w:ascii="Times New Roman" w:eastAsia="Times New Roman" w:hAnsi="Times New Roman"/>
                <w:b/>
                <w:bCs/>
                <w:color w:val="000000"/>
                <w:sz w:val="14"/>
                <w:szCs w:val="14"/>
              </w:rPr>
              <w:pPrChange w:id="6438" w:author="Nery de Leiva" w:date="2021-03-01T08:11:00Z">
                <w:pPr>
                  <w:widowControl w:val="0"/>
                  <w:pBdr>
                    <w:left w:val="single" w:sz="4" w:space="0" w:color="auto"/>
                    <w:bottom w:val="single" w:sz="4" w:space="0" w:color="auto"/>
                    <w:right w:val="single" w:sz="8" w:space="0" w:color="auto"/>
                  </w:pBdr>
                  <w:shd w:val="clear" w:color="000000" w:fill="C0C0C0"/>
                  <w:autoSpaceDE w:val="0"/>
                  <w:autoSpaceDN w:val="0"/>
                  <w:adjustRightInd w:val="0"/>
                  <w:spacing w:before="100" w:beforeAutospacing="1" w:after="100" w:afterAutospacing="1"/>
                  <w:jc w:val="right"/>
                  <w:textAlignment w:val="center"/>
                </w:pPr>
              </w:pPrChange>
            </w:pPr>
            <w:del w:id="6439" w:author="Nery de Leiva" w:date="2021-03-01T08:10:00Z">
              <w:r w:rsidDel="00677F47">
                <w:rPr>
                  <w:rFonts w:ascii="Times New Roman" w:hAnsi="Times New Roman"/>
                  <w:sz w:val="14"/>
                  <w:szCs w:val="14"/>
                </w:rPr>
                <w:delText xml:space="preserve">400.00 </w:delText>
              </w:r>
            </w:del>
          </w:p>
        </w:tc>
        <w:tc>
          <w:tcPr>
            <w:tcW w:w="359" w:type="pct"/>
            <w:tcBorders>
              <w:top w:val="single" w:sz="2" w:space="0" w:color="auto"/>
              <w:left w:val="single" w:sz="2" w:space="0" w:color="auto"/>
              <w:bottom w:val="single" w:sz="2" w:space="0" w:color="auto"/>
              <w:right w:val="single" w:sz="2" w:space="0" w:color="auto"/>
            </w:tcBorders>
          </w:tcPr>
          <w:p w14:paraId="6521479E" w14:textId="307F4A2D" w:rsidR="00B7552E" w:rsidDel="00677F47" w:rsidRDefault="00B7552E">
            <w:pPr>
              <w:rPr>
                <w:del w:id="6440" w:author="Nery de Leiva" w:date="2021-03-01T08:10:00Z"/>
                <w:rFonts w:ascii="Times New Roman" w:eastAsia="Times New Roman" w:hAnsi="Times New Roman"/>
                <w:b/>
                <w:bCs/>
                <w:color w:val="000000"/>
                <w:sz w:val="14"/>
                <w:szCs w:val="14"/>
              </w:rPr>
              <w:pPrChange w:id="6441" w:author="Nery de Leiva" w:date="2021-03-01T08:11:00Z">
                <w:pPr>
                  <w:widowControl w:val="0"/>
                  <w:pBdr>
                    <w:left w:val="single" w:sz="4" w:space="0" w:color="auto"/>
                    <w:bottom w:val="single" w:sz="4" w:space="0" w:color="auto"/>
                    <w:right w:val="single" w:sz="8" w:space="0" w:color="auto"/>
                  </w:pBdr>
                  <w:shd w:val="clear" w:color="000000" w:fill="C0C0C0"/>
                  <w:autoSpaceDE w:val="0"/>
                  <w:autoSpaceDN w:val="0"/>
                  <w:adjustRightInd w:val="0"/>
                  <w:spacing w:before="100" w:beforeAutospacing="1" w:after="100" w:afterAutospacing="1"/>
                  <w:jc w:val="right"/>
                  <w:textAlignment w:val="center"/>
                </w:pPr>
              </w:pPrChange>
            </w:pPr>
            <w:del w:id="6442" w:author="Nery de Leiva" w:date="2021-03-01T08:10:00Z">
              <w:r w:rsidDel="00677F47">
                <w:rPr>
                  <w:rFonts w:ascii="Times New Roman" w:hAnsi="Times New Roman"/>
                  <w:sz w:val="14"/>
                  <w:szCs w:val="14"/>
                </w:rPr>
                <w:delText xml:space="preserve">72.40 </w:delText>
              </w:r>
            </w:del>
          </w:p>
        </w:tc>
        <w:tc>
          <w:tcPr>
            <w:tcW w:w="359" w:type="pct"/>
            <w:tcBorders>
              <w:top w:val="single" w:sz="2" w:space="0" w:color="auto"/>
              <w:left w:val="single" w:sz="2" w:space="0" w:color="auto"/>
              <w:bottom w:val="single" w:sz="2" w:space="0" w:color="auto"/>
              <w:right w:val="single" w:sz="2" w:space="0" w:color="auto"/>
            </w:tcBorders>
          </w:tcPr>
          <w:p w14:paraId="48C56904" w14:textId="1A0DFAE0" w:rsidR="00B7552E" w:rsidDel="00677F47" w:rsidRDefault="00B7552E">
            <w:pPr>
              <w:rPr>
                <w:del w:id="6443" w:author="Nery de Leiva" w:date="2021-03-01T08:10:00Z"/>
                <w:rFonts w:ascii="Times New Roman" w:eastAsia="Times New Roman" w:hAnsi="Times New Roman"/>
                <w:b/>
                <w:bCs/>
                <w:color w:val="000000"/>
                <w:sz w:val="14"/>
                <w:szCs w:val="14"/>
              </w:rPr>
              <w:pPrChange w:id="6444" w:author="Nery de Leiva" w:date="2021-03-01T08:11:00Z">
                <w:pPr>
                  <w:widowControl w:val="0"/>
                  <w:pBdr>
                    <w:left w:val="single" w:sz="4" w:space="0" w:color="auto"/>
                    <w:bottom w:val="single" w:sz="4" w:space="0" w:color="auto"/>
                    <w:right w:val="single" w:sz="8" w:space="0" w:color="auto"/>
                  </w:pBdr>
                  <w:shd w:val="clear" w:color="000000" w:fill="C0C0C0"/>
                  <w:autoSpaceDE w:val="0"/>
                  <w:autoSpaceDN w:val="0"/>
                  <w:adjustRightInd w:val="0"/>
                  <w:spacing w:before="100" w:beforeAutospacing="1" w:after="100" w:afterAutospacing="1"/>
                  <w:jc w:val="right"/>
                  <w:textAlignment w:val="center"/>
                </w:pPr>
              </w:pPrChange>
            </w:pPr>
            <w:del w:id="6445" w:author="Nery de Leiva" w:date="2021-03-01T08:10:00Z">
              <w:r w:rsidDel="00677F47">
                <w:rPr>
                  <w:rFonts w:ascii="Times New Roman" w:hAnsi="Times New Roman"/>
                  <w:sz w:val="14"/>
                  <w:szCs w:val="14"/>
                </w:rPr>
                <w:delText xml:space="preserve">633.50 </w:delText>
              </w:r>
            </w:del>
          </w:p>
        </w:tc>
      </w:tr>
      <w:tr w:rsidR="00B7552E" w:rsidDel="00677F47" w14:paraId="1841AF08" w14:textId="7BAF7337" w:rsidTr="00B7552E">
        <w:trPr>
          <w:del w:id="6446" w:author="Nery de Leiva" w:date="2021-03-01T08:10:00Z"/>
        </w:trPr>
        <w:tc>
          <w:tcPr>
            <w:tcW w:w="1413" w:type="pct"/>
            <w:vMerge/>
            <w:tcBorders>
              <w:top w:val="single" w:sz="2" w:space="0" w:color="auto"/>
              <w:left w:val="single" w:sz="2" w:space="0" w:color="auto"/>
              <w:bottom w:val="single" w:sz="2" w:space="0" w:color="auto"/>
              <w:right w:val="single" w:sz="2" w:space="0" w:color="auto"/>
            </w:tcBorders>
          </w:tcPr>
          <w:p w14:paraId="2699E688" w14:textId="27AAA355" w:rsidR="00B7552E" w:rsidDel="00677F47" w:rsidRDefault="00B7552E">
            <w:pPr>
              <w:rPr>
                <w:del w:id="6447" w:author="Nery de Leiva" w:date="2021-03-01T08:10:00Z"/>
                <w:rFonts w:ascii="Times New Roman" w:hAnsi="Times New Roman"/>
                <w:sz w:val="14"/>
                <w:szCs w:val="14"/>
              </w:rPr>
              <w:pPrChange w:id="6448" w:author="Nery de Leiva" w:date="2021-03-01T08:11:00Z">
                <w:pPr>
                  <w:widowControl w:val="0"/>
                  <w:autoSpaceDE w:val="0"/>
                  <w:autoSpaceDN w:val="0"/>
                  <w:adjustRightInd w:val="0"/>
                </w:pPr>
              </w:pPrChange>
            </w:pPr>
          </w:p>
        </w:tc>
        <w:tc>
          <w:tcPr>
            <w:tcW w:w="3587" w:type="pct"/>
            <w:gridSpan w:val="7"/>
            <w:tcBorders>
              <w:top w:val="single" w:sz="2" w:space="0" w:color="auto"/>
              <w:left w:val="single" w:sz="2" w:space="0" w:color="auto"/>
              <w:bottom w:val="single" w:sz="2" w:space="0" w:color="auto"/>
              <w:right w:val="single" w:sz="2" w:space="0" w:color="auto"/>
            </w:tcBorders>
          </w:tcPr>
          <w:p w14:paraId="792DBC6E" w14:textId="6BEFC9D4" w:rsidR="00B7552E" w:rsidDel="00677F47" w:rsidRDefault="00A11FF7">
            <w:pPr>
              <w:rPr>
                <w:del w:id="6449" w:author="Nery de Leiva" w:date="2021-03-01T08:10:00Z"/>
                <w:rFonts w:ascii="Times New Roman" w:eastAsia="Times New Roman" w:hAnsi="Times New Roman"/>
                <w:b/>
                <w:bCs/>
                <w:color w:val="000000"/>
                <w:sz w:val="14"/>
                <w:szCs w:val="14"/>
              </w:rPr>
              <w:pPrChange w:id="6450" w:author="Nery de Leiva" w:date="2021-03-01T08:11:00Z">
                <w:pPr>
                  <w:widowControl w:val="0"/>
                  <w:pBdr>
                    <w:left w:val="single" w:sz="4" w:space="0" w:color="auto"/>
                    <w:bottom w:val="single" w:sz="4" w:space="0" w:color="auto"/>
                    <w:right w:val="single" w:sz="8" w:space="0" w:color="auto"/>
                  </w:pBdr>
                  <w:shd w:val="clear" w:color="000000" w:fill="C0C0C0"/>
                  <w:autoSpaceDE w:val="0"/>
                  <w:autoSpaceDN w:val="0"/>
                  <w:adjustRightInd w:val="0"/>
                  <w:spacing w:before="100" w:beforeAutospacing="1" w:after="100" w:afterAutospacing="1"/>
                  <w:jc w:val="center"/>
                  <w:textAlignment w:val="center"/>
                </w:pPr>
              </w:pPrChange>
            </w:pPr>
            <w:del w:id="6451" w:author="Nery de Leiva" w:date="2021-03-01T08:10:00Z">
              <w:r w:rsidDel="00677F47">
                <w:rPr>
                  <w:rFonts w:ascii="Times New Roman" w:hAnsi="Times New Roman"/>
                  <w:b/>
                  <w:bCs/>
                  <w:sz w:val="14"/>
                  <w:szCs w:val="14"/>
                </w:rPr>
                <w:delText>Área</w:delText>
              </w:r>
              <w:r w:rsidR="00B7552E" w:rsidDel="00677F47">
                <w:rPr>
                  <w:rFonts w:ascii="Times New Roman" w:hAnsi="Times New Roman"/>
                  <w:b/>
                  <w:bCs/>
                  <w:sz w:val="14"/>
                  <w:szCs w:val="14"/>
                </w:rPr>
                <w:delText xml:space="preserve"> Total: 400.00 </w:delText>
              </w:r>
            </w:del>
          </w:p>
          <w:p w14:paraId="6AA2BDAC" w14:textId="5C99DF97" w:rsidR="00B7552E" w:rsidDel="00677F47" w:rsidRDefault="00B7552E">
            <w:pPr>
              <w:rPr>
                <w:del w:id="6452" w:author="Nery de Leiva" w:date="2021-03-01T08:10:00Z"/>
                <w:rFonts w:ascii="Times New Roman" w:eastAsia="Times New Roman" w:hAnsi="Times New Roman"/>
                <w:b/>
                <w:bCs/>
                <w:color w:val="000000"/>
                <w:sz w:val="14"/>
                <w:szCs w:val="14"/>
              </w:rPr>
              <w:pPrChange w:id="6453" w:author="Nery de Leiva" w:date="2021-03-01T08:11:00Z">
                <w:pPr>
                  <w:widowControl w:val="0"/>
                  <w:pBdr>
                    <w:left w:val="single" w:sz="4" w:space="0" w:color="auto"/>
                    <w:bottom w:val="single" w:sz="4" w:space="0" w:color="auto"/>
                    <w:right w:val="single" w:sz="8" w:space="0" w:color="auto"/>
                  </w:pBdr>
                  <w:shd w:val="clear" w:color="000000" w:fill="C0C0C0"/>
                  <w:autoSpaceDE w:val="0"/>
                  <w:autoSpaceDN w:val="0"/>
                  <w:adjustRightInd w:val="0"/>
                  <w:spacing w:before="100" w:beforeAutospacing="1" w:after="100" w:afterAutospacing="1"/>
                  <w:jc w:val="center"/>
                  <w:textAlignment w:val="center"/>
                </w:pPr>
              </w:pPrChange>
            </w:pPr>
            <w:del w:id="6454" w:author="Nery de Leiva" w:date="2021-03-01T08:10:00Z">
              <w:r w:rsidDel="00677F47">
                <w:rPr>
                  <w:rFonts w:ascii="Times New Roman" w:hAnsi="Times New Roman"/>
                  <w:b/>
                  <w:bCs/>
                  <w:sz w:val="14"/>
                  <w:szCs w:val="14"/>
                </w:rPr>
                <w:delText xml:space="preserve"> Valor Total ($): 72.40 </w:delText>
              </w:r>
            </w:del>
          </w:p>
          <w:p w14:paraId="0053571D" w14:textId="6CE72CD2" w:rsidR="00B7552E" w:rsidDel="00677F47" w:rsidRDefault="00B7552E">
            <w:pPr>
              <w:rPr>
                <w:del w:id="6455" w:author="Nery de Leiva" w:date="2021-03-01T08:10:00Z"/>
                <w:rFonts w:ascii="Times New Roman" w:eastAsia="Times New Roman" w:hAnsi="Times New Roman"/>
                <w:b/>
                <w:bCs/>
                <w:color w:val="000000"/>
                <w:sz w:val="14"/>
                <w:szCs w:val="14"/>
              </w:rPr>
              <w:pPrChange w:id="6456" w:author="Nery de Leiva" w:date="2021-03-01T08:11:00Z">
                <w:pPr>
                  <w:widowControl w:val="0"/>
                  <w:pBdr>
                    <w:left w:val="single" w:sz="4" w:space="0" w:color="auto"/>
                    <w:bottom w:val="single" w:sz="4" w:space="0" w:color="auto"/>
                    <w:right w:val="single" w:sz="8" w:space="0" w:color="auto"/>
                  </w:pBdr>
                  <w:shd w:val="clear" w:color="000000" w:fill="C0C0C0"/>
                  <w:autoSpaceDE w:val="0"/>
                  <w:autoSpaceDN w:val="0"/>
                  <w:adjustRightInd w:val="0"/>
                  <w:spacing w:before="100" w:beforeAutospacing="1" w:after="100" w:afterAutospacing="1"/>
                  <w:jc w:val="center"/>
                  <w:textAlignment w:val="center"/>
                </w:pPr>
              </w:pPrChange>
            </w:pPr>
            <w:del w:id="6457" w:author="Nery de Leiva" w:date="2021-03-01T08:10:00Z">
              <w:r w:rsidDel="00677F47">
                <w:rPr>
                  <w:rFonts w:ascii="Times New Roman" w:hAnsi="Times New Roman"/>
                  <w:b/>
                  <w:bCs/>
                  <w:sz w:val="14"/>
                  <w:szCs w:val="14"/>
                </w:rPr>
                <w:delText xml:space="preserve"> Valor Total (¢): 633.50 </w:delText>
              </w:r>
            </w:del>
          </w:p>
        </w:tc>
      </w:tr>
    </w:tbl>
    <w:p w14:paraId="2AE481ED" w14:textId="14E3F9CC" w:rsidR="00B7552E" w:rsidDel="00677F47" w:rsidRDefault="00B7552E">
      <w:pPr>
        <w:rPr>
          <w:del w:id="6458" w:author="Nery de Leiva" w:date="2021-03-01T08:10:00Z"/>
          <w:rFonts w:ascii="Times New Roman" w:hAnsi="Times New Roman"/>
          <w:sz w:val="14"/>
          <w:szCs w:val="14"/>
        </w:rPr>
        <w:pPrChange w:id="6459" w:author="Nery de Leiva" w:date="2021-03-01T08:11:00Z">
          <w:pPr>
            <w:widowControl w:val="0"/>
            <w:autoSpaceDE w:val="0"/>
            <w:autoSpaceDN w:val="0"/>
            <w:adjustRightInd w:val="0"/>
          </w:pPr>
        </w:pPrChange>
      </w:pPr>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B7552E" w:rsidDel="00677F47" w14:paraId="6D8C7C3F" w14:textId="28AE063A" w:rsidTr="00B7552E">
        <w:trPr>
          <w:del w:id="6460" w:author="Nery de Leiva" w:date="2021-03-01T08:10:00Z"/>
        </w:trPr>
        <w:tc>
          <w:tcPr>
            <w:tcW w:w="1413" w:type="pct"/>
            <w:vMerge w:val="restart"/>
            <w:tcBorders>
              <w:top w:val="single" w:sz="2" w:space="0" w:color="auto"/>
              <w:left w:val="single" w:sz="2" w:space="0" w:color="auto"/>
              <w:bottom w:val="single" w:sz="2" w:space="0" w:color="auto"/>
              <w:right w:val="single" w:sz="2" w:space="0" w:color="auto"/>
            </w:tcBorders>
          </w:tcPr>
          <w:p w14:paraId="1B5935E6" w14:textId="63F55244" w:rsidR="00B7552E" w:rsidDel="00677F47" w:rsidRDefault="00B7552E">
            <w:pPr>
              <w:rPr>
                <w:del w:id="6461" w:author="Nery de Leiva" w:date="2021-03-01T08:10:00Z"/>
                <w:rFonts w:ascii="Times New Roman" w:hAnsi="Times New Roman"/>
                <w:sz w:val="14"/>
                <w:szCs w:val="14"/>
              </w:rPr>
              <w:pPrChange w:id="6462" w:author="Nery de Leiva" w:date="2021-03-01T08:11:00Z">
                <w:pPr>
                  <w:widowControl w:val="0"/>
                  <w:autoSpaceDE w:val="0"/>
                  <w:autoSpaceDN w:val="0"/>
                  <w:adjustRightInd w:val="0"/>
                </w:pPr>
              </w:pPrChange>
            </w:pPr>
            <w:del w:id="6463" w:author="Nery de Leiva" w:date="2021-03-01T08:10:00Z">
              <w:r w:rsidDel="00677F47">
                <w:rPr>
                  <w:rFonts w:ascii="Times New Roman" w:hAnsi="Times New Roman"/>
                  <w:sz w:val="14"/>
                  <w:szCs w:val="14"/>
                </w:rPr>
                <w:delText xml:space="preserve">03295599-8               Campesino sin Tierra </w:delText>
              </w:r>
            </w:del>
          </w:p>
          <w:p w14:paraId="48758B93" w14:textId="25BEE330" w:rsidR="00B7552E" w:rsidDel="00677F47" w:rsidRDefault="00B7552E">
            <w:pPr>
              <w:rPr>
                <w:del w:id="6464" w:author="Nery de Leiva" w:date="2021-03-01T08:10:00Z"/>
                <w:rFonts w:ascii="Times New Roman" w:hAnsi="Times New Roman"/>
                <w:b/>
                <w:bCs/>
                <w:sz w:val="14"/>
                <w:szCs w:val="14"/>
              </w:rPr>
              <w:pPrChange w:id="6465" w:author="Nery de Leiva" w:date="2021-03-01T08:11:00Z">
                <w:pPr>
                  <w:widowControl w:val="0"/>
                  <w:autoSpaceDE w:val="0"/>
                  <w:autoSpaceDN w:val="0"/>
                  <w:adjustRightInd w:val="0"/>
                </w:pPr>
              </w:pPrChange>
            </w:pPr>
            <w:del w:id="6466" w:author="Nery de Leiva" w:date="2021-03-01T08:10:00Z">
              <w:r w:rsidDel="00677F47">
                <w:rPr>
                  <w:rFonts w:ascii="Times New Roman" w:hAnsi="Times New Roman"/>
                  <w:b/>
                  <w:bCs/>
                  <w:sz w:val="14"/>
                  <w:szCs w:val="14"/>
                </w:rPr>
                <w:delText xml:space="preserve">BLANCA MARGARITA HERNANDEZ DE MORENO </w:delText>
              </w:r>
            </w:del>
          </w:p>
          <w:p w14:paraId="60786A21" w14:textId="271E631C" w:rsidR="00B7552E" w:rsidDel="00677F47" w:rsidRDefault="00B7552E">
            <w:pPr>
              <w:rPr>
                <w:del w:id="6467" w:author="Nery de Leiva" w:date="2021-03-01T08:10:00Z"/>
                <w:rFonts w:ascii="Times New Roman" w:hAnsi="Times New Roman"/>
                <w:b/>
                <w:bCs/>
                <w:sz w:val="14"/>
                <w:szCs w:val="14"/>
              </w:rPr>
              <w:pPrChange w:id="6468" w:author="Nery de Leiva" w:date="2021-03-01T08:11:00Z">
                <w:pPr>
                  <w:widowControl w:val="0"/>
                  <w:autoSpaceDE w:val="0"/>
                  <w:autoSpaceDN w:val="0"/>
                  <w:adjustRightInd w:val="0"/>
                </w:pPr>
              </w:pPrChange>
            </w:pPr>
          </w:p>
          <w:p w14:paraId="068C6B21" w14:textId="76842F1A" w:rsidR="00B7552E" w:rsidDel="00677F47" w:rsidRDefault="00B7552E">
            <w:pPr>
              <w:rPr>
                <w:del w:id="6469" w:author="Nery de Leiva" w:date="2021-03-01T08:10:00Z"/>
                <w:rFonts w:ascii="Times New Roman" w:hAnsi="Times New Roman"/>
                <w:sz w:val="14"/>
                <w:szCs w:val="14"/>
              </w:rPr>
              <w:pPrChange w:id="6470" w:author="Nery de Leiva" w:date="2021-03-01T08:11:00Z">
                <w:pPr>
                  <w:widowControl w:val="0"/>
                  <w:autoSpaceDE w:val="0"/>
                  <w:autoSpaceDN w:val="0"/>
                  <w:adjustRightInd w:val="0"/>
                </w:pPr>
              </w:pPrChange>
            </w:pPr>
            <w:del w:id="6471" w:author="Nery de Leiva" w:date="2021-03-01T08:10:00Z">
              <w:r w:rsidDel="00677F47">
                <w:rPr>
                  <w:rFonts w:ascii="Times New Roman" w:hAnsi="Times New Roman"/>
                  <w:sz w:val="14"/>
                  <w:szCs w:val="14"/>
                </w:rPr>
                <w:delText xml:space="preserve">MARIA CRISTINA GALVEZ HERNANDEZ </w:delText>
              </w:r>
            </w:del>
          </w:p>
        </w:tc>
        <w:tc>
          <w:tcPr>
            <w:tcW w:w="538" w:type="pct"/>
            <w:vMerge w:val="restart"/>
            <w:tcBorders>
              <w:top w:val="single" w:sz="2" w:space="0" w:color="auto"/>
              <w:left w:val="single" w:sz="2" w:space="0" w:color="auto"/>
              <w:bottom w:val="single" w:sz="2" w:space="0" w:color="auto"/>
              <w:right w:val="single" w:sz="2" w:space="0" w:color="auto"/>
            </w:tcBorders>
          </w:tcPr>
          <w:p w14:paraId="53F67D1F" w14:textId="25A9422A" w:rsidR="00B7552E" w:rsidDel="00677F47" w:rsidRDefault="00B7552E">
            <w:pPr>
              <w:rPr>
                <w:del w:id="6472" w:author="Nery de Leiva" w:date="2021-03-01T08:10:00Z"/>
                <w:rFonts w:ascii="Times New Roman" w:hAnsi="Times New Roman"/>
                <w:sz w:val="14"/>
                <w:szCs w:val="14"/>
              </w:rPr>
              <w:pPrChange w:id="6473" w:author="Nery de Leiva" w:date="2021-03-01T08:11:00Z">
                <w:pPr>
                  <w:widowControl w:val="0"/>
                  <w:autoSpaceDE w:val="0"/>
                  <w:autoSpaceDN w:val="0"/>
                  <w:adjustRightInd w:val="0"/>
                </w:pPr>
              </w:pPrChange>
            </w:pPr>
            <w:del w:id="6474" w:author="Nery de Leiva" w:date="2021-03-01T08:10:00Z">
              <w:r w:rsidDel="00677F47">
                <w:rPr>
                  <w:rFonts w:ascii="Times New Roman" w:hAnsi="Times New Roman"/>
                  <w:sz w:val="14"/>
                  <w:szCs w:val="14"/>
                </w:rPr>
                <w:delText xml:space="preserve">Solares: </w:delText>
              </w:r>
            </w:del>
          </w:p>
          <w:p w14:paraId="322AE794" w14:textId="08D230EE" w:rsidR="00B7552E" w:rsidDel="00677F47" w:rsidRDefault="00B7552E">
            <w:pPr>
              <w:rPr>
                <w:del w:id="6475" w:author="Nery de Leiva" w:date="2021-03-01T08:10:00Z"/>
                <w:rFonts w:ascii="Times New Roman" w:hAnsi="Times New Roman"/>
                <w:sz w:val="14"/>
                <w:szCs w:val="14"/>
              </w:rPr>
              <w:pPrChange w:id="6476" w:author="Nery de Leiva" w:date="2021-03-01T08:11:00Z">
                <w:pPr>
                  <w:widowControl w:val="0"/>
                  <w:autoSpaceDE w:val="0"/>
                  <w:autoSpaceDN w:val="0"/>
                  <w:adjustRightInd w:val="0"/>
                </w:pPr>
              </w:pPrChange>
            </w:pPr>
            <w:del w:id="6477" w:author="Nery de Leiva" w:date="2021-03-01T08:10:00Z">
              <w:r w:rsidDel="00677F47">
                <w:rPr>
                  <w:rFonts w:ascii="Times New Roman" w:hAnsi="Times New Roman"/>
                  <w:sz w:val="14"/>
                  <w:szCs w:val="14"/>
                </w:rPr>
                <w:delText xml:space="preserve">60558359-00000 </w:delText>
              </w:r>
            </w:del>
          </w:p>
        </w:tc>
        <w:tc>
          <w:tcPr>
            <w:tcW w:w="1368" w:type="pct"/>
            <w:vMerge w:val="restart"/>
            <w:tcBorders>
              <w:top w:val="single" w:sz="2" w:space="0" w:color="auto"/>
              <w:left w:val="single" w:sz="2" w:space="0" w:color="auto"/>
              <w:bottom w:val="single" w:sz="2" w:space="0" w:color="auto"/>
              <w:right w:val="single" w:sz="2" w:space="0" w:color="auto"/>
            </w:tcBorders>
          </w:tcPr>
          <w:p w14:paraId="3302E006" w14:textId="02ABC639" w:rsidR="00B7552E" w:rsidDel="00677F47" w:rsidRDefault="00B7552E">
            <w:pPr>
              <w:rPr>
                <w:del w:id="6478" w:author="Nery de Leiva" w:date="2021-03-01T08:10:00Z"/>
                <w:rFonts w:ascii="Times New Roman" w:hAnsi="Times New Roman"/>
                <w:sz w:val="14"/>
                <w:szCs w:val="14"/>
              </w:rPr>
              <w:pPrChange w:id="6479" w:author="Nery de Leiva" w:date="2021-03-01T08:11:00Z">
                <w:pPr>
                  <w:widowControl w:val="0"/>
                  <w:autoSpaceDE w:val="0"/>
                  <w:autoSpaceDN w:val="0"/>
                  <w:adjustRightInd w:val="0"/>
                </w:pPr>
              </w:pPrChange>
            </w:pPr>
          </w:p>
          <w:p w14:paraId="1059160E" w14:textId="3D7ED393" w:rsidR="00B7552E" w:rsidDel="00677F47" w:rsidRDefault="00B7552E">
            <w:pPr>
              <w:rPr>
                <w:del w:id="6480" w:author="Nery de Leiva" w:date="2021-03-01T08:10:00Z"/>
                <w:rFonts w:ascii="Times New Roman" w:hAnsi="Times New Roman"/>
                <w:sz w:val="14"/>
                <w:szCs w:val="14"/>
              </w:rPr>
              <w:pPrChange w:id="6481" w:author="Nery de Leiva" w:date="2021-03-01T08:11:00Z">
                <w:pPr>
                  <w:widowControl w:val="0"/>
                  <w:autoSpaceDE w:val="0"/>
                  <w:autoSpaceDN w:val="0"/>
                  <w:adjustRightInd w:val="0"/>
                </w:pPr>
              </w:pPrChange>
            </w:pPr>
            <w:del w:id="6482" w:author="Nery de Leiva" w:date="2021-03-01T08:10:00Z">
              <w:r w:rsidDel="00677F47">
                <w:rPr>
                  <w:rFonts w:ascii="Times New Roman" w:hAnsi="Times New Roman"/>
                  <w:sz w:val="14"/>
                  <w:szCs w:val="14"/>
                </w:rPr>
                <w:delText xml:space="preserve">HACIENDA PIEDRAS TONTAS PORCION 1 POLICIA NACIONAL CIVIL, PORCION 2 </w:delText>
              </w:r>
            </w:del>
          </w:p>
        </w:tc>
        <w:tc>
          <w:tcPr>
            <w:tcW w:w="314" w:type="pct"/>
            <w:vMerge w:val="restart"/>
            <w:tcBorders>
              <w:top w:val="single" w:sz="2" w:space="0" w:color="auto"/>
              <w:left w:val="single" w:sz="2" w:space="0" w:color="auto"/>
              <w:bottom w:val="single" w:sz="2" w:space="0" w:color="auto"/>
              <w:right w:val="single" w:sz="2" w:space="0" w:color="auto"/>
            </w:tcBorders>
          </w:tcPr>
          <w:p w14:paraId="44AFE2B0" w14:textId="45879368" w:rsidR="00B7552E" w:rsidDel="00677F47" w:rsidRDefault="00B7552E">
            <w:pPr>
              <w:rPr>
                <w:del w:id="6483" w:author="Nery de Leiva" w:date="2021-03-01T08:10:00Z"/>
                <w:rFonts w:ascii="Times New Roman" w:hAnsi="Times New Roman"/>
                <w:sz w:val="14"/>
                <w:szCs w:val="14"/>
              </w:rPr>
              <w:pPrChange w:id="6484" w:author="Nery de Leiva" w:date="2021-03-01T08:11:00Z">
                <w:pPr>
                  <w:widowControl w:val="0"/>
                  <w:autoSpaceDE w:val="0"/>
                  <w:autoSpaceDN w:val="0"/>
                  <w:adjustRightInd w:val="0"/>
                </w:pPr>
              </w:pPrChange>
            </w:pPr>
          </w:p>
          <w:p w14:paraId="2A985E58" w14:textId="0811ED44" w:rsidR="00B7552E" w:rsidDel="00677F47" w:rsidRDefault="00B7552E">
            <w:pPr>
              <w:rPr>
                <w:del w:id="6485" w:author="Nery de Leiva" w:date="2021-03-01T08:10:00Z"/>
                <w:rFonts w:ascii="Times New Roman" w:hAnsi="Times New Roman"/>
                <w:sz w:val="14"/>
                <w:szCs w:val="14"/>
              </w:rPr>
              <w:pPrChange w:id="6486" w:author="Nery de Leiva" w:date="2021-03-01T08:11:00Z">
                <w:pPr>
                  <w:widowControl w:val="0"/>
                  <w:autoSpaceDE w:val="0"/>
                  <w:autoSpaceDN w:val="0"/>
                  <w:adjustRightInd w:val="0"/>
                </w:pPr>
              </w:pPrChange>
            </w:pPr>
            <w:del w:id="6487" w:author="Nery de Leiva" w:date="2021-03-01T08:10:00Z">
              <w:r w:rsidDel="00677F47">
                <w:rPr>
                  <w:rFonts w:ascii="Times New Roman" w:hAnsi="Times New Roman"/>
                  <w:sz w:val="14"/>
                  <w:szCs w:val="14"/>
                </w:rPr>
                <w:delText xml:space="preserve">B </w:delText>
              </w:r>
            </w:del>
          </w:p>
        </w:tc>
        <w:tc>
          <w:tcPr>
            <w:tcW w:w="314" w:type="pct"/>
            <w:vMerge w:val="restart"/>
            <w:tcBorders>
              <w:top w:val="single" w:sz="2" w:space="0" w:color="auto"/>
              <w:left w:val="single" w:sz="2" w:space="0" w:color="auto"/>
              <w:bottom w:val="single" w:sz="2" w:space="0" w:color="auto"/>
              <w:right w:val="single" w:sz="2" w:space="0" w:color="auto"/>
            </w:tcBorders>
          </w:tcPr>
          <w:p w14:paraId="326818BB" w14:textId="32C8032D" w:rsidR="00B7552E" w:rsidDel="00677F47" w:rsidRDefault="00B7552E">
            <w:pPr>
              <w:rPr>
                <w:del w:id="6488" w:author="Nery de Leiva" w:date="2021-03-01T08:10:00Z"/>
                <w:rFonts w:ascii="Times New Roman" w:hAnsi="Times New Roman"/>
                <w:sz w:val="14"/>
                <w:szCs w:val="14"/>
              </w:rPr>
              <w:pPrChange w:id="6489" w:author="Nery de Leiva" w:date="2021-03-01T08:11:00Z">
                <w:pPr>
                  <w:widowControl w:val="0"/>
                  <w:autoSpaceDE w:val="0"/>
                  <w:autoSpaceDN w:val="0"/>
                  <w:adjustRightInd w:val="0"/>
                </w:pPr>
              </w:pPrChange>
            </w:pPr>
          </w:p>
          <w:p w14:paraId="5E8991B4" w14:textId="1C18633F" w:rsidR="00B7552E" w:rsidDel="00677F47" w:rsidRDefault="00B7552E">
            <w:pPr>
              <w:rPr>
                <w:del w:id="6490" w:author="Nery de Leiva" w:date="2021-03-01T08:10:00Z"/>
                <w:rFonts w:ascii="Times New Roman" w:hAnsi="Times New Roman"/>
                <w:sz w:val="14"/>
                <w:szCs w:val="14"/>
              </w:rPr>
              <w:pPrChange w:id="6491" w:author="Nery de Leiva" w:date="2021-03-01T08:11:00Z">
                <w:pPr>
                  <w:widowControl w:val="0"/>
                  <w:autoSpaceDE w:val="0"/>
                  <w:autoSpaceDN w:val="0"/>
                  <w:adjustRightInd w:val="0"/>
                </w:pPr>
              </w:pPrChange>
            </w:pPr>
            <w:del w:id="6492" w:author="Nery de Leiva" w:date="2021-03-01T08:10:00Z">
              <w:r w:rsidDel="00677F47">
                <w:rPr>
                  <w:rFonts w:ascii="Times New Roman" w:hAnsi="Times New Roman"/>
                  <w:sz w:val="14"/>
                  <w:szCs w:val="14"/>
                </w:rPr>
                <w:delText xml:space="preserve">2 </w:delText>
              </w:r>
            </w:del>
          </w:p>
        </w:tc>
        <w:tc>
          <w:tcPr>
            <w:tcW w:w="336" w:type="pct"/>
            <w:vMerge w:val="restart"/>
            <w:tcBorders>
              <w:top w:val="single" w:sz="2" w:space="0" w:color="auto"/>
              <w:left w:val="single" w:sz="2" w:space="0" w:color="auto"/>
              <w:bottom w:val="single" w:sz="2" w:space="0" w:color="auto"/>
              <w:right w:val="single" w:sz="2" w:space="0" w:color="auto"/>
            </w:tcBorders>
          </w:tcPr>
          <w:p w14:paraId="5EA78313" w14:textId="6EA42DB8" w:rsidR="00B7552E" w:rsidDel="00677F47" w:rsidRDefault="00B7552E">
            <w:pPr>
              <w:rPr>
                <w:del w:id="6493" w:author="Nery de Leiva" w:date="2021-03-01T08:10:00Z"/>
                <w:rFonts w:ascii="Times New Roman" w:hAnsi="Times New Roman"/>
                <w:sz w:val="14"/>
                <w:szCs w:val="14"/>
              </w:rPr>
              <w:pPrChange w:id="6494" w:author="Nery de Leiva" w:date="2021-03-01T08:11:00Z">
                <w:pPr>
                  <w:widowControl w:val="0"/>
                  <w:autoSpaceDE w:val="0"/>
                  <w:autoSpaceDN w:val="0"/>
                  <w:adjustRightInd w:val="0"/>
                  <w:jc w:val="right"/>
                </w:pPr>
              </w:pPrChange>
            </w:pPr>
          </w:p>
          <w:p w14:paraId="5B5C6431" w14:textId="21A8092F" w:rsidR="00B7552E" w:rsidDel="00677F47" w:rsidRDefault="00B7552E">
            <w:pPr>
              <w:rPr>
                <w:del w:id="6495" w:author="Nery de Leiva" w:date="2021-03-01T08:10:00Z"/>
                <w:rFonts w:ascii="Times New Roman" w:hAnsi="Times New Roman"/>
                <w:sz w:val="14"/>
                <w:szCs w:val="14"/>
              </w:rPr>
              <w:pPrChange w:id="6496" w:author="Nery de Leiva" w:date="2021-03-01T08:11:00Z">
                <w:pPr>
                  <w:widowControl w:val="0"/>
                  <w:autoSpaceDE w:val="0"/>
                  <w:autoSpaceDN w:val="0"/>
                  <w:adjustRightInd w:val="0"/>
                  <w:jc w:val="right"/>
                </w:pPr>
              </w:pPrChange>
            </w:pPr>
            <w:del w:id="6497" w:author="Nery de Leiva" w:date="2021-03-01T08:10:00Z">
              <w:r w:rsidDel="00677F47">
                <w:rPr>
                  <w:rFonts w:ascii="Times New Roman" w:hAnsi="Times New Roman"/>
                  <w:sz w:val="14"/>
                  <w:szCs w:val="14"/>
                </w:rPr>
                <w:delText xml:space="preserve">400.00 </w:delText>
              </w:r>
            </w:del>
          </w:p>
        </w:tc>
        <w:tc>
          <w:tcPr>
            <w:tcW w:w="359" w:type="pct"/>
            <w:tcBorders>
              <w:top w:val="single" w:sz="2" w:space="0" w:color="auto"/>
              <w:left w:val="single" w:sz="2" w:space="0" w:color="auto"/>
              <w:bottom w:val="single" w:sz="2" w:space="0" w:color="auto"/>
              <w:right w:val="single" w:sz="2" w:space="0" w:color="auto"/>
            </w:tcBorders>
          </w:tcPr>
          <w:p w14:paraId="027C820C" w14:textId="46750DF7" w:rsidR="00B7552E" w:rsidDel="00677F47" w:rsidRDefault="00B7552E">
            <w:pPr>
              <w:rPr>
                <w:del w:id="6498" w:author="Nery de Leiva" w:date="2021-03-01T08:10:00Z"/>
                <w:rFonts w:ascii="Times New Roman" w:hAnsi="Times New Roman"/>
                <w:sz w:val="14"/>
                <w:szCs w:val="14"/>
              </w:rPr>
              <w:pPrChange w:id="6499" w:author="Nery de Leiva" w:date="2021-03-01T08:11:00Z">
                <w:pPr>
                  <w:widowControl w:val="0"/>
                  <w:autoSpaceDE w:val="0"/>
                  <w:autoSpaceDN w:val="0"/>
                  <w:adjustRightInd w:val="0"/>
                  <w:jc w:val="right"/>
                </w:pPr>
              </w:pPrChange>
            </w:pPr>
          </w:p>
          <w:p w14:paraId="7D95BC74" w14:textId="52C1EE62" w:rsidR="00B7552E" w:rsidDel="00677F47" w:rsidRDefault="00B7552E">
            <w:pPr>
              <w:rPr>
                <w:del w:id="6500" w:author="Nery de Leiva" w:date="2021-03-01T08:10:00Z"/>
                <w:rFonts w:ascii="Times New Roman" w:hAnsi="Times New Roman"/>
                <w:sz w:val="14"/>
                <w:szCs w:val="14"/>
              </w:rPr>
              <w:pPrChange w:id="6501" w:author="Nery de Leiva" w:date="2021-03-01T08:11:00Z">
                <w:pPr>
                  <w:widowControl w:val="0"/>
                  <w:autoSpaceDE w:val="0"/>
                  <w:autoSpaceDN w:val="0"/>
                  <w:adjustRightInd w:val="0"/>
                  <w:jc w:val="right"/>
                </w:pPr>
              </w:pPrChange>
            </w:pPr>
            <w:del w:id="6502" w:author="Nery de Leiva" w:date="2021-03-01T08:10:00Z">
              <w:r w:rsidDel="00677F47">
                <w:rPr>
                  <w:rFonts w:ascii="Times New Roman" w:hAnsi="Times New Roman"/>
                  <w:sz w:val="14"/>
                  <w:szCs w:val="14"/>
                </w:rPr>
                <w:delText xml:space="preserve">72.40 </w:delText>
              </w:r>
            </w:del>
          </w:p>
        </w:tc>
        <w:tc>
          <w:tcPr>
            <w:tcW w:w="359" w:type="pct"/>
            <w:tcBorders>
              <w:top w:val="single" w:sz="2" w:space="0" w:color="auto"/>
              <w:left w:val="single" w:sz="2" w:space="0" w:color="auto"/>
              <w:bottom w:val="single" w:sz="2" w:space="0" w:color="auto"/>
              <w:right w:val="single" w:sz="2" w:space="0" w:color="auto"/>
            </w:tcBorders>
          </w:tcPr>
          <w:p w14:paraId="746BB3E3" w14:textId="74E30189" w:rsidR="00B7552E" w:rsidDel="00677F47" w:rsidRDefault="00B7552E">
            <w:pPr>
              <w:rPr>
                <w:del w:id="6503" w:author="Nery de Leiva" w:date="2021-03-01T08:10:00Z"/>
                <w:rFonts w:ascii="Times New Roman" w:hAnsi="Times New Roman"/>
                <w:sz w:val="14"/>
                <w:szCs w:val="14"/>
              </w:rPr>
              <w:pPrChange w:id="6504" w:author="Nery de Leiva" w:date="2021-03-01T08:11:00Z">
                <w:pPr>
                  <w:widowControl w:val="0"/>
                  <w:autoSpaceDE w:val="0"/>
                  <w:autoSpaceDN w:val="0"/>
                  <w:adjustRightInd w:val="0"/>
                  <w:jc w:val="right"/>
                </w:pPr>
              </w:pPrChange>
            </w:pPr>
          </w:p>
          <w:p w14:paraId="62E10512" w14:textId="0CA81EB0" w:rsidR="00B7552E" w:rsidDel="00677F47" w:rsidRDefault="00B7552E">
            <w:pPr>
              <w:rPr>
                <w:del w:id="6505" w:author="Nery de Leiva" w:date="2021-03-01T08:10:00Z"/>
                <w:rFonts w:ascii="Times New Roman" w:hAnsi="Times New Roman"/>
                <w:sz w:val="14"/>
                <w:szCs w:val="14"/>
              </w:rPr>
              <w:pPrChange w:id="6506" w:author="Nery de Leiva" w:date="2021-03-01T08:11:00Z">
                <w:pPr>
                  <w:widowControl w:val="0"/>
                  <w:autoSpaceDE w:val="0"/>
                  <w:autoSpaceDN w:val="0"/>
                  <w:adjustRightInd w:val="0"/>
                  <w:jc w:val="right"/>
                </w:pPr>
              </w:pPrChange>
            </w:pPr>
            <w:del w:id="6507" w:author="Nery de Leiva" w:date="2021-03-01T08:10:00Z">
              <w:r w:rsidDel="00677F47">
                <w:rPr>
                  <w:rFonts w:ascii="Times New Roman" w:hAnsi="Times New Roman"/>
                  <w:sz w:val="14"/>
                  <w:szCs w:val="14"/>
                </w:rPr>
                <w:delText xml:space="preserve">633.50 </w:delText>
              </w:r>
            </w:del>
          </w:p>
        </w:tc>
      </w:tr>
      <w:tr w:rsidR="00B7552E" w:rsidDel="00677F47" w14:paraId="7C399655" w14:textId="2B550148" w:rsidTr="00B7552E">
        <w:trPr>
          <w:del w:id="6508" w:author="Nery de Leiva" w:date="2021-03-01T08:10:00Z"/>
        </w:trPr>
        <w:tc>
          <w:tcPr>
            <w:tcW w:w="1413" w:type="pct"/>
            <w:vMerge/>
            <w:tcBorders>
              <w:top w:val="single" w:sz="2" w:space="0" w:color="auto"/>
              <w:left w:val="single" w:sz="2" w:space="0" w:color="auto"/>
              <w:bottom w:val="single" w:sz="2" w:space="0" w:color="auto"/>
              <w:right w:val="single" w:sz="2" w:space="0" w:color="auto"/>
            </w:tcBorders>
          </w:tcPr>
          <w:p w14:paraId="41876EA1" w14:textId="3731B311" w:rsidR="00B7552E" w:rsidDel="00677F47" w:rsidRDefault="00B7552E">
            <w:pPr>
              <w:rPr>
                <w:del w:id="6509" w:author="Nery de Leiva" w:date="2021-03-01T08:10:00Z"/>
                <w:rFonts w:ascii="Times New Roman" w:hAnsi="Times New Roman"/>
                <w:sz w:val="14"/>
                <w:szCs w:val="14"/>
              </w:rPr>
              <w:pPrChange w:id="6510" w:author="Nery de Leiva" w:date="2021-03-01T08:11:00Z">
                <w:pPr>
                  <w:widowControl w:val="0"/>
                  <w:autoSpaceDE w:val="0"/>
                  <w:autoSpaceDN w:val="0"/>
                  <w:adjustRightInd w:val="0"/>
                </w:pPr>
              </w:pPrChange>
            </w:pPr>
          </w:p>
        </w:tc>
        <w:tc>
          <w:tcPr>
            <w:tcW w:w="538" w:type="pct"/>
            <w:vMerge/>
            <w:tcBorders>
              <w:top w:val="single" w:sz="2" w:space="0" w:color="auto"/>
              <w:left w:val="single" w:sz="2" w:space="0" w:color="auto"/>
              <w:bottom w:val="single" w:sz="2" w:space="0" w:color="auto"/>
              <w:right w:val="single" w:sz="2" w:space="0" w:color="auto"/>
            </w:tcBorders>
          </w:tcPr>
          <w:p w14:paraId="03ABE624" w14:textId="08AF5E68" w:rsidR="00B7552E" w:rsidDel="00677F47" w:rsidRDefault="00B7552E">
            <w:pPr>
              <w:rPr>
                <w:del w:id="6511" w:author="Nery de Leiva" w:date="2021-03-01T08:10:00Z"/>
                <w:rFonts w:ascii="Times New Roman" w:hAnsi="Times New Roman"/>
                <w:sz w:val="14"/>
                <w:szCs w:val="14"/>
              </w:rPr>
              <w:pPrChange w:id="6512" w:author="Nery de Leiva" w:date="2021-03-01T08:11:00Z">
                <w:pPr>
                  <w:widowControl w:val="0"/>
                  <w:autoSpaceDE w:val="0"/>
                  <w:autoSpaceDN w:val="0"/>
                  <w:adjustRightInd w:val="0"/>
                </w:pPr>
              </w:pPrChange>
            </w:pPr>
          </w:p>
        </w:tc>
        <w:tc>
          <w:tcPr>
            <w:tcW w:w="1368" w:type="pct"/>
            <w:vMerge/>
            <w:tcBorders>
              <w:top w:val="single" w:sz="2" w:space="0" w:color="auto"/>
              <w:left w:val="single" w:sz="2" w:space="0" w:color="auto"/>
              <w:bottom w:val="single" w:sz="2" w:space="0" w:color="auto"/>
              <w:right w:val="single" w:sz="2" w:space="0" w:color="auto"/>
            </w:tcBorders>
          </w:tcPr>
          <w:p w14:paraId="74A8A9C6" w14:textId="4AC57D58" w:rsidR="00B7552E" w:rsidDel="00677F47" w:rsidRDefault="00B7552E">
            <w:pPr>
              <w:rPr>
                <w:del w:id="6513" w:author="Nery de Leiva" w:date="2021-03-01T08:10:00Z"/>
                <w:rFonts w:ascii="Times New Roman" w:hAnsi="Times New Roman"/>
                <w:sz w:val="14"/>
                <w:szCs w:val="14"/>
              </w:rPr>
              <w:pPrChange w:id="6514" w:author="Nery de Leiva" w:date="2021-03-01T08:11:00Z">
                <w:pPr>
                  <w:widowControl w:val="0"/>
                  <w:autoSpaceDE w:val="0"/>
                  <w:autoSpaceDN w:val="0"/>
                  <w:adjustRightInd w:val="0"/>
                </w:pPr>
              </w:pPrChange>
            </w:pPr>
          </w:p>
        </w:tc>
        <w:tc>
          <w:tcPr>
            <w:tcW w:w="314" w:type="pct"/>
            <w:vMerge/>
            <w:tcBorders>
              <w:top w:val="single" w:sz="2" w:space="0" w:color="auto"/>
              <w:left w:val="single" w:sz="2" w:space="0" w:color="auto"/>
              <w:bottom w:val="single" w:sz="2" w:space="0" w:color="auto"/>
              <w:right w:val="single" w:sz="2" w:space="0" w:color="auto"/>
            </w:tcBorders>
          </w:tcPr>
          <w:p w14:paraId="058601B3" w14:textId="15667057" w:rsidR="00B7552E" w:rsidDel="00677F47" w:rsidRDefault="00B7552E">
            <w:pPr>
              <w:rPr>
                <w:del w:id="6515" w:author="Nery de Leiva" w:date="2021-03-01T08:10:00Z"/>
                <w:rFonts w:ascii="Times New Roman" w:hAnsi="Times New Roman"/>
                <w:sz w:val="14"/>
                <w:szCs w:val="14"/>
              </w:rPr>
              <w:pPrChange w:id="6516" w:author="Nery de Leiva" w:date="2021-03-01T08:11:00Z">
                <w:pPr>
                  <w:widowControl w:val="0"/>
                  <w:autoSpaceDE w:val="0"/>
                  <w:autoSpaceDN w:val="0"/>
                  <w:adjustRightInd w:val="0"/>
                </w:pPr>
              </w:pPrChange>
            </w:pPr>
          </w:p>
        </w:tc>
        <w:tc>
          <w:tcPr>
            <w:tcW w:w="314" w:type="pct"/>
            <w:vMerge/>
            <w:tcBorders>
              <w:top w:val="single" w:sz="2" w:space="0" w:color="auto"/>
              <w:left w:val="single" w:sz="2" w:space="0" w:color="auto"/>
              <w:bottom w:val="single" w:sz="2" w:space="0" w:color="auto"/>
              <w:right w:val="single" w:sz="2" w:space="0" w:color="auto"/>
            </w:tcBorders>
          </w:tcPr>
          <w:p w14:paraId="00FBF1BE" w14:textId="15F06524" w:rsidR="00B7552E" w:rsidDel="00677F47" w:rsidRDefault="00B7552E">
            <w:pPr>
              <w:rPr>
                <w:del w:id="6517" w:author="Nery de Leiva" w:date="2021-03-01T08:10:00Z"/>
                <w:rFonts w:ascii="Times New Roman" w:hAnsi="Times New Roman"/>
                <w:sz w:val="14"/>
                <w:szCs w:val="14"/>
              </w:rPr>
              <w:pPrChange w:id="6518" w:author="Nery de Leiva" w:date="2021-03-01T08:11:00Z">
                <w:pPr>
                  <w:widowControl w:val="0"/>
                  <w:autoSpaceDE w:val="0"/>
                  <w:autoSpaceDN w:val="0"/>
                  <w:adjustRightInd w:val="0"/>
                </w:pPr>
              </w:pPrChange>
            </w:pPr>
          </w:p>
        </w:tc>
        <w:tc>
          <w:tcPr>
            <w:tcW w:w="336" w:type="pct"/>
            <w:tcBorders>
              <w:top w:val="single" w:sz="2" w:space="0" w:color="auto"/>
              <w:left w:val="single" w:sz="2" w:space="0" w:color="auto"/>
              <w:bottom w:val="single" w:sz="2" w:space="0" w:color="auto"/>
              <w:right w:val="single" w:sz="2" w:space="0" w:color="auto"/>
            </w:tcBorders>
          </w:tcPr>
          <w:p w14:paraId="5C75C4F6" w14:textId="32A5DAF4" w:rsidR="00B7552E" w:rsidDel="00677F47" w:rsidRDefault="00B7552E">
            <w:pPr>
              <w:rPr>
                <w:del w:id="6519" w:author="Nery de Leiva" w:date="2021-03-01T08:10:00Z"/>
                <w:rFonts w:ascii="Times New Roman" w:eastAsia="Times New Roman" w:hAnsi="Times New Roman"/>
                <w:b/>
                <w:bCs/>
                <w:color w:val="000000"/>
                <w:sz w:val="14"/>
                <w:szCs w:val="14"/>
              </w:rPr>
              <w:pPrChange w:id="6520" w:author="Nery de Leiva" w:date="2021-03-01T08:11:00Z">
                <w:pPr>
                  <w:widowControl w:val="0"/>
                  <w:pBdr>
                    <w:left w:val="single" w:sz="4" w:space="0" w:color="auto"/>
                    <w:bottom w:val="single" w:sz="4" w:space="0" w:color="auto"/>
                    <w:right w:val="single" w:sz="8" w:space="0" w:color="auto"/>
                  </w:pBdr>
                  <w:shd w:val="clear" w:color="000000" w:fill="C0C0C0"/>
                  <w:autoSpaceDE w:val="0"/>
                  <w:autoSpaceDN w:val="0"/>
                  <w:adjustRightInd w:val="0"/>
                  <w:spacing w:before="100" w:beforeAutospacing="1" w:after="100" w:afterAutospacing="1"/>
                  <w:jc w:val="right"/>
                  <w:textAlignment w:val="center"/>
                </w:pPr>
              </w:pPrChange>
            </w:pPr>
            <w:del w:id="6521" w:author="Nery de Leiva" w:date="2021-03-01T08:10:00Z">
              <w:r w:rsidDel="00677F47">
                <w:rPr>
                  <w:rFonts w:ascii="Times New Roman" w:hAnsi="Times New Roman"/>
                  <w:sz w:val="14"/>
                  <w:szCs w:val="14"/>
                </w:rPr>
                <w:delText xml:space="preserve">400.00 </w:delText>
              </w:r>
            </w:del>
          </w:p>
        </w:tc>
        <w:tc>
          <w:tcPr>
            <w:tcW w:w="359" w:type="pct"/>
            <w:tcBorders>
              <w:top w:val="single" w:sz="2" w:space="0" w:color="auto"/>
              <w:left w:val="single" w:sz="2" w:space="0" w:color="auto"/>
              <w:bottom w:val="single" w:sz="2" w:space="0" w:color="auto"/>
              <w:right w:val="single" w:sz="2" w:space="0" w:color="auto"/>
            </w:tcBorders>
          </w:tcPr>
          <w:p w14:paraId="2D120163" w14:textId="2C07A2BB" w:rsidR="00B7552E" w:rsidDel="00677F47" w:rsidRDefault="00B7552E">
            <w:pPr>
              <w:rPr>
                <w:del w:id="6522" w:author="Nery de Leiva" w:date="2021-03-01T08:10:00Z"/>
                <w:rFonts w:ascii="Times New Roman" w:eastAsia="Times New Roman" w:hAnsi="Times New Roman"/>
                <w:b/>
                <w:bCs/>
                <w:color w:val="000000"/>
                <w:sz w:val="14"/>
                <w:szCs w:val="14"/>
              </w:rPr>
              <w:pPrChange w:id="6523" w:author="Nery de Leiva" w:date="2021-03-01T08:11:00Z">
                <w:pPr>
                  <w:widowControl w:val="0"/>
                  <w:pBdr>
                    <w:left w:val="single" w:sz="4" w:space="0" w:color="auto"/>
                    <w:bottom w:val="single" w:sz="4" w:space="0" w:color="auto"/>
                    <w:right w:val="single" w:sz="8" w:space="0" w:color="auto"/>
                  </w:pBdr>
                  <w:shd w:val="clear" w:color="000000" w:fill="C0C0C0"/>
                  <w:autoSpaceDE w:val="0"/>
                  <w:autoSpaceDN w:val="0"/>
                  <w:adjustRightInd w:val="0"/>
                  <w:spacing w:before="100" w:beforeAutospacing="1" w:after="100" w:afterAutospacing="1"/>
                  <w:jc w:val="right"/>
                  <w:textAlignment w:val="center"/>
                </w:pPr>
              </w:pPrChange>
            </w:pPr>
            <w:del w:id="6524" w:author="Nery de Leiva" w:date="2021-03-01T08:10:00Z">
              <w:r w:rsidDel="00677F47">
                <w:rPr>
                  <w:rFonts w:ascii="Times New Roman" w:hAnsi="Times New Roman"/>
                  <w:sz w:val="14"/>
                  <w:szCs w:val="14"/>
                </w:rPr>
                <w:delText xml:space="preserve">72.40 </w:delText>
              </w:r>
            </w:del>
          </w:p>
        </w:tc>
        <w:tc>
          <w:tcPr>
            <w:tcW w:w="359" w:type="pct"/>
            <w:tcBorders>
              <w:top w:val="single" w:sz="2" w:space="0" w:color="auto"/>
              <w:left w:val="single" w:sz="2" w:space="0" w:color="auto"/>
              <w:bottom w:val="single" w:sz="2" w:space="0" w:color="auto"/>
              <w:right w:val="single" w:sz="2" w:space="0" w:color="auto"/>
            </w:tcBorders>
          </w:tcPr>
          <w:p w14:paraId="26CC071C" w14:textId="1A402EED" w:rsidR="00B7552E" w:rsidDel="00677F47" w:rsidRDefault="00B7552E">
            <w:pPr>
              <w:rPr>
                <w:del w:id="6525" w:author="Nery de Leiva" w:date="2021-03-01T08:10:00Z"/>
                <w:rFonts w:ascii="Times New Roman" w:eastAsia="Times New Roman" w:hAnsi="Times New Roman"/>
                <w:b/>
                <w:bCs/>
                <w:color w:val="000000"/>
                <w:sz w:val="14"/>
                <w:szCs w:val="14"/>
              </w:rPr>
              <w:pPrChange w:id="6526" w:author="Nery de Leiva" w:date="2021-03-01T08:11:00Z">
                <w:pPr>
                  <w:widowControl w:val="0"/>
                  <w:pBdr>
                    <w:left w:val="single" w:sz="4" w:space="0" w:color="auto"/>
                    <w:bottom w:val="single" w:sz="4" w:space="0" w:color="auto"/>
                    <w:right w:val="single" w:sz="8" w:space="0" w:color="auto"/>
                  </w:pBdr>
                  <w:shd w:val="clear" w:color="000000" w:fill="C0C0C0"/>
                  <w:autoSpaceDE w:val="0"/>
                  <w:autoSpaceDN w:val="0"/>
                  <w:adjustRightInd w:val="0"/>
                  <w:spacing w:before="100" w:beforeAutospacing="1" w:after="100" w:afterAutospacing="1"/>
                  <w:jc w:val="right"/>
                  <w:textAlignment w:val="center"/>
                </w:pPr>
              </w:pPrChange>
            </w:pPr>
            <w:del w:id="6527" w:author="Nery de Leiva" w:date="2021-03-01T08:10:00Z">
              <w:r w:rsidDel="00677F47">
                <w:rPr>
                  <w:rFonts w:ascii="Times New Roman" w:hAnsi="Times New Roman"/>
                  <w:sz w:val="14"/>
                  <w:szCs w:val="14"/>
                </w:rPr>
                <w:delText xml:space="preserve">633.50 </w:delText>
              </w:r>
            </w:del>
          </w:p>
        </w:tc>
      </w:tr>
      <w:tr w:rsidR="00B7552E" w:rsidDel="00677F47" w14:paraId="0850ECD5" w14:textId="016BF166" w:rsidTr="00B7552E">
        <w:trPr>
          <w:del w:id="6528" w:author="Nery de Leiva" w:date="2021-03-01T08:10:00Z"/>
        </w:trPr>
        <w:tc>
          <w:tcPr>
            <w:tcW w:w="1413" w:type="pct"/>
            <w:vMerge/>
            <w:tcBorders>
              <w:top w:val="single" w:sz="2" w:space="0" w:color="auto"/>
              <w:left w:val="single" w:sz="2" w:space="0" w:color="auto"/>
              <w:bottom w:val="single" w:sz="2" w:space="0" w:color="auto"/>
              <w:right w:val="single" w:sz="2" w:space="0" w:color="auto"/>
            </w:tcBorders>
          </w:tcPr>
          <w:p w14:paraId="484940ED" w14:textId="771EF00F" w:rsidR="00B7552E" w:rsidDel="00677F47" w:rsidRDefault="00B7552E">
            <w:pPr>
              <w:rPr>
                <w:del w:id="6529" w:author="Nery de Leiva" w:date="2021-03-01T08:10:00Z"/>
                <w:rFonts w:ascii="Times New Roman" w:hAnsi="Times New Roman"/>
                <w:sz w:val="14"/>
                <w:szCs w:val="14"/>
              </w:rPr>
              <w:pPrChange w:id="6530" w:author="Nery de Leiva" w:date="2021-03-01T08:11:00Z">
                <w:pPr>
                  <w:widowControl w:val="0"/>
                  <w:autoSpaceDE w:val="0"/>
                  <w:autoSpaceDN w:val="0"/>
                  <w:adjustRightInd w:val="0"/>
                </w:pPr>
              </w:pPrChange>
            </w:pPr>
          </w:p>
        </w:tc>
        <w:tc>
          <w:tcPr>
            <w:tcW w:w="3587" w:type="pct"/>
            <w:gridSpan w:val="7"/>
            <w:tcBorders>
              <w:top w:val="single" w:sz="2" w:space="0" w:color="auto"/>
              <w:left w:val="single" w:sz="2" w:space="0" w:color="auto"/>
              <w:bottom w:val="single" w:sz="2" w:space="0" w:color="auto"/>
              <w:right w:val="single" w:sz="2" w:space="0" w:color="auto"/>
            </w:tcBorders>
          </w:tcPr>
          <w:p w14:paraId="3D4C9C4A" w14:textId="3F5DAAD5" w:rsidR="00B7552E" w:rsidDel="00677F47" w:rsidRDefault="00A11FF7">
            <w:pPr>
              <w:rPr>
                <w:del w:id="6531" w:author="Nery de Leiva" w:date="2021-03-01T08:10:00Z"/>
                <w:rFonts w:ascii="Times New Roman" w:eastAsia="Times New Roman" w:hAnsi="Times New Roman"/>
                <w:b/>
                <w:bCs/>
                <w:color w:val="000000"/>
                <w:sz w:val="14"/>
                <w:szCs w:val="14"/>
              </w:rPr>
              <w:pPrChange w:id="6532" w:author="Nery de Leiva" w:date="2021-03-01T08:11:00Z">
                <w:pPr>
                  <w:widowControl w:val="0"/>
                  <w:pBdr>
                    <w:left w:val="single" w:sz="4" w:space="0" w:color="auto"/>
                    <w:bottom w:val="single" w:sz="4" w:space="0" w:color="auto"/>
                    <w:right w:val="single" w:sz="8" w:space="0" w:color="auto"/>
                  </w:pBdr>
                  <w:shd w:val="clear" w:color="000000" w:fill="C0C0C0"/>
                  <w:autoSpaceDE w:val="0"/>
                  <w:autoSpaceDN w:val="0"/>
                  <w:adjustRightInd w:val="0"/>
                  <w:spacing w:before="100" w:beforeAutospacing="1" w:after="100" w:afterAutospacing="1"/>
                  <w:jc w:val="center"/>
                  <w:textAlignment w:val="center"/>
                </w:pPr>
              </w:pPrChange>
            </w:pPr>
            <w:del w:id="6533" w:author="Nery de Leiva" w:date="2021-03-01T08:10:00Z">
              <w:r w:rsidDel="00677F47">
                <w:rPr>
                  <w:rFonts w:ascii="Times New Roman" w:hAnsi="Times New Roman"/>
                  <w:b/>
                  <w:bCs/>
                  <w:sz w:val="14"/>
                  <w:szCs w:val="14"/>
                </w:rPr>
                <w:delText>Área</w:delText>
              </w:r>
              <w:r w:rsidR="00B7552E" w:rsidDel="00677F47">
                <w:rPr>
                  <w:rFonts w:ascii="Times New Roman" w:hAnsi="Times New Roman"/>
                  <w:b/>
                  <w:bCs/>
                  <w:sz w:val="14"/>
                  <w:szCs w:val="14"/>
                </w:rPr>
                <w:delText xml:space="preserve"> Total: 400.00 </w:delText>
              </w:r>
            </w:del>
          </w:p>
          <w:p w14:paraId="3F1494B4" w14:textId="5A1C7E1D" w:rsidR="00B7552E" w:rsidDel="00677F47" w:rsidRDefault="00B7552E">
            <w:pPr>
              <w:rPr>
                <w:del w:id="6534" w:author="Nery de Leiva" w:date="2021-03-01T08:10:00Z"/>
                <w:rFonts w:ascii="Times New Roman" w:eastAsia="Times New Roman" w:hAnsi="Times New Roman"/>
                <w:b/>
                <w:bCs/>
                <w:color w:val="000000"/>
                <w:sz w:val="14"/>
                <w:szCs w:val="14"/>
              </w:rPr>
              <w:pPrChange w:id="6535" w:author="Nery de Leiva" w:date="2021-03-01T08:11:00Z">
                <w:pPr>
                  <w:widowControl w:val="0"/>
                  <w:pBdr>
                    <w:left w:val="single" w:sz="4" w:space="0" w:color="auto"/>
                    <w:bottom w:val="single" w:sz="4" w:space="0" w:color="auto"/>
                    <w:right w:val="single" w:sz="8" w:space="0" w:color="auto"/>
                  </w:pBdr>
                  <w:shd w:val="clear" w:color="000000" w:fill="C0C0C0"/>
                  <w:autoSpaceDE w:val="0"/>
                  <w:autoSpaceDN w:val="0"/>
                  <w:adjustRightInd w:val="0"/>
                  <w:spacing w:before="100" w:beforeAutospacing="1" w:after="100" w:afterAutospacing="1"/>
                  <w:jc w:val="center"/>
                  <w:textAlignment w:val="center"/>
                </w:pPr>
              </w:pPrChange>
            </w:pPr>
            <w:del w:id="6536" w:author="Nery de Leiva" w:date="2021-03-01T08:10:00Z">
              <w:r w:rsidDel="00677F47">
                <w:rPr>
                  <w:rFonts w:ascii="Times New Roman" w:hAnsi="Times New Roman"/>
                  <w:b/>
                  <w:bCs/>
                  <w:sz w:val="14"/>
                  <w:szCs w:val="14"/>
                </w:rPr>
                <w:delText xml:space="preserve"> Valor Total ($): 72.40 </w:delText>
              </w:r>
            </w:del>
          </w:p>
          <w:p w14:paraId="1399A4B8" w14:textId="4A142212" w:rsidR="00B7552E" w:rsidDel="00677F47" w:rsidRDefault="00B7552E">
            <w:pPr>
              <w:rPr>
                <w:del w:id="6537" w:author="Nery de Leiva" w:date="2021-03-01T08:10:00Z"/>
                <w:rFonts w:ascii="Times New Roman" w:eastAsia="Times New Roman" w:hAnsi="Times New Roman"/>
                <w:b/>
                <w:bCs/>
                <w:color w:val="000000"/>
                <w:sz w:val="14"/>
                <w:szCs w:val="14"/>
              </w:rPr>
              <w:pPrChange w:id="6538" w:author="Nery de Leiva" w:date="2021-03-01T08:11:00Z">
                <w:pPr>
                  <w:widowControl w:val="0"/>
                  <w:pBdr>
                    <w:left w:val="single" w:sz="4" w:space="0" w:color="auto"/>
                    <w:bottom w:val="single" w:sz="4" w:space="0" w:color="auto"/>
                    <w:right w:val="single" w:sz="8" w:space="0" w:color="auto"/>
                  </w:pBdr>
                  <w:shd w:val="clear" w:color="000000" w:fill="C0C0C0"/>
                  <w:autoSpaceDE w:val="0"/>
                  <w:autoSpaceDN w:val="0"/>
                  <w:adjustRightInd w:val="0"/>
                  <w:spacing w:before="100" w:beforeAutospacing="1" w:after="100" w:afterAutospacing="1"/>
                  <w:jc w:val="center"/>
                  <w:textAlignment w:val="center"/>
                </w:pPr>
              </w:pPrChange>
            </w:pPr>
            <w:del w:id="6539" w:author="Nery de Leiva" w:date="2021-03-01T08:10:00Z">
              <w:r w:rsidDel="00677F47">
                <w:rPr>
                  <w:rFonts w:ascii="Times New Roman" w:hAnsi="Times New Roman"/>
                  <w:b/>
                  <w:bCs/>
                  <w:sz w:val="14"/>
                  <w:szCs w:val="14"/>
                </w:rPr>
                <w:delText xml:space="preserve"> Valor Total (¢): 633.50 </w:delText>
              </w:r>
            </w:del>
          </w:p>
        </w:tc>
      </w:tr>
    </w:tbl>
    <w:p w14:paraId="239A4D85" w14:textId="251875E7" w:rsidR="00B7552E" w:rsidDel="00677F47" w:rsidRDefault="00B7552E">
      <w:pPr>
        <w:rPr>
          <w:del w:id="6540" w:author="Nery de Leiva" w:date="2021-03-01T08:10:00Z"/>
          <w:rFonts w:ascii="Times New Roman" w:hAnsi="Times New Roman"/>
          <w:sz w:val="14"/>
          <w:szCs w:val="14"/>
        </w:rPr>
        <w:pPrChange w:id="6541" w:author="Nery de Leiva" w:date="2021-03-01T08:11:00Z">
          <w:pPr>
            <w:widowControl w:val="0"/>
            <w:autoSpaceDE w:val="0"/>
            <w:autoSpaceDN w:val="0"/>
            <w:adjustRightInd w:val="0"/>
          </w:pPr>
        </w:pPrChange>
      </w:pPr>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B7552E" w:rsidDel="00677F47" w14:paraId="40AC4BBF" w14:textId="12C07284" w:rsidTr="00B7552E">
        <w:trPr>
          <w:del w:id="6542" w:author="Nery de Leiva" w:date="2021-03-01T08:10:00Z"/>
        </w:trPr>
        <w:tc>
          <w:tcPr>
            <w:tcW w:w="1413" w:type="pct"/>
            <w:vMerge w:val="restart"/>
            <w:tcBorders>
              <w:top w:val="single" w:sz="2" w:space="0" w:color="auto"/>
              <w:left w:val="single" w:sz="2" w:space="0" w:color="auto"/>
              <w:bottom w:val="single" w:sz="2" w:space="0" w:color="auto"/>
              <w:right w:val="single" w:sz="2" w:space="0" w:color="auto"/>
            </w:tcBorders>
          </w:tcPr>
          <w:p w14:paraId="719CAC3F" w14:textId="7C099CCD" w:rsidR="00B7552E" w:rsidDel="00677F47" w:rsidRDefault="00B7552E">
            <w:pPr>
              <w:rPr>
                <w:del w:id="6543" w:author="Nery de Leiva" w:date="2021-03-01T08:10:00Z"/>
                <w:rFonts w:ascii="Times New Roman" w:hAnsi="Times New Roman"/>
                <w:sz w:val="14"/>
                <w:szCs w:val="14"/>
              </w:rPr>
              <w:pPrChange w:id="6544" w:author="Nery de Leiva" w:date="2021-03-01T08:11:00Z">
                <w:pPr>
                  <w:widowControl w:val="0"/>
                  <w:autoSpaceDE w:val="0"/>
                  <w:autoSpaceDN w:val="0"/>
                  <w:adjustRightInd w:val="0"/>
                </w:pPr>
              </w:pPrChange>
            </w:pPr>
            <w:del w:id="6545" w:author="Nery de Leiva" w:date="2021-03-01T08:10:00Z">
              <w:r w:rsidDel="00677F47">
                <w:rPr>
                  <w:rFonts w:ascii="Times New Roman" w:hAnsi="Times New Roman"/>
                  <w:sz w:val="14"/>
                  <w:szCs w:val="14"/>
                </w:rPr>
                <w:delText xml:space="preserve">04456770-1               Campesino sin Tierra </w:delText>
              </w:r>
            </w:del>
          </w:p>
          <w:p w14:paraId="2288F14A" w14:textId="544FD25A" w:rsidR="00B7552E" w:rsidDel="00677F47" w:rsidRDefault="00B7552E">
            <w:pPr>
              <w:rPr>
                <w:del w:id="6546" w:author="Nery de Leiva" w:date="2021-03-01T08:10:00Z"/>
                <w:rFonts w:ascii="Times New Roman" w:hAnsi="Times New Roman"/>
                <w:b/>
                <w:bCs/>
                <w:sz w:val="14"/>
                <w:szCs w:val="14"/>
              </w:rPr>
              <w:pPrChange w:id="6547" w:author="Nery de Leiva" w:date="2021-03-01T08:11:00Z">
                <w:pPr>
                  <w:widowControl w:val="0"/>
                  <w:autoSpaceDE w:val="0"/>
                  <w:autoSpaceDN w:val="0"/>
                  <w:adjustRightInd w:val="0"/>
                </w:pPr>
              </w:pPrChange>
            </w:pPr>
            <w:del w:id="6548" w:author="Nery de Leiva" w:date="2021-03-01T08:10:00Z">
              <w:r w:rsidDel="00677F47">
                <w:rPr>
                  <w:rFonts w:ascii="Times New Roman" w:hAnsi="Times New Roman"/>
                  <w:b/>
                  <w:bCs/>
                  <w:sz w:val="14"/>
                  <w:szCs w:val="14"/>
                </w:rPr>
                <w:delText xml:space="preserve">FELIX PEREZ MARTINEZ </w:delText>
              </w:r>
            </w:del>
          </w:p>
          <w:p w14:paraId="7A9D55DB" w14:textId="1545BA3D" w:rsidR="00B7552E" w:rsidDel="00677F47" w:rsidRDefault="00B7552E">
            <w:pPr>
              <w:rPr>
                <w:del w:id="6549" w:author="Nery de Leiva" w:date="2021-03-01T08:10:00Z"/>
                <w:rFonts w:ascii="Times New Roman" w:hAnsi="Times New Roman"/>
                <w:b/>
                <w:bCs/>
                <w:sz w:val="14"/>
                <w:szCs w:val="14"/>
              </w:rPr>
              <w:pPrChange w:id="6550" w:author="Nery de Leiva" w:date="2021-03-01T08:11:00Z">
                <w:pPr>
                  <w:widowControl w:val="0"/>
                  <w:autoSpaceDE w:val="0"/>
                  <w:autoSpaceDN w:val="0"/>
                  <w:adjustRightInd w:val="0"/>
                </w:pPr>
              </w:pPrChange>
            </w:pPr>
          </w:p>
          <w:p w14:paraId="00F3B8AF" w14:textId="24939DF1" w:rsidR="00B7552E" w:rsidDel="00677F47" w:rsidRDefault="00B7552E">
            <w:pPr>
              <w:rPr>
                <w:del w:id="6551" w:author="Nery de Leiva" w:date="2021-03-01T08:10:00Z"/>
                <w:rFonts w:ascii="Times New Roman" w:hAnsi="Times New Roman"/>
                <w:sz w:val="14"/>
                <w:szCs w:val="14"/>
              </w:rPr>
              <w:pPrChange w:id="6552" w:author="Nery de Leiva" w:date="2021-03-01T08:11:00Z">
                <w:pPr>
                  <w:widowControl w:val="0"/>
                  <w:autoSpaceDE w:val="0"/>
                  <w:autoSpaceDN w:val="0"/>
                  <w:adjustRightInd w:val="0"/>
                </w:pPr>
              </w:pPrChange>
            </w:pPr>
            <w:del w:id="6553" w:author="Nery de Leiva" w:date="2021-03-01T08:10:00Z">
              <w:r w:rsidDel="00677F47">
                <w:rPr>
                  <w:rFonts w:ascii="Times New Roman" w:hAnsi="Times New Roman"/>
                  <w:sz w:val="14"/>
                  <w:szCs w:val="14"/>
                </w:rPr>
                <w:delText xml:space="preserve">ANTONIA ISABEL PEREZ GARCIA </w:delText>
              </w:r>
            </w:del>
          </w:p>
        </w:tc>
        <w:tc>
          <w:tcPr>
            <w:tcW w:w="538" w:type="pct"/>
            <w:vMerge w:val="restart"/>
            <w:tcBorders>
              <w:top w:val="single" w:sz="2" w:space="0" w:color="auto"/>
              <w:left w:val="single" w:sz="2" w:space="0" w:color="auto"/>
              <w:bottom w:val="single" w:sz="2" w:space="0" w:color="auto"/>
              <w:right w:val="single" w:sz="2" w:space="0" w:color="auto"/>
            </w:tcBorders>
          </w:tcPr>
          <w:p w14:paraId="2100CA72" w14:textId="10E40D1D" w:rsidR="00B7552E" w:rsidDel="00677F47" w:rsidRDefault="00B7552E">
            <w:pPr>
              <w:rPr>
                <w:del w:id="6554" w:author="Nery de Leiva" w:date="2021-03-01T08:10:00Z"/>
                <w:rFonts w:ascii="Times New Roman" w:hAnsi="Times New Roman"/>
                <w:sz w:val="14"/>
                <w:szCs w:val="14"/>
              </w:rPr>
              <w:pPrChange w:id="6555" w:author="Nery de Leiva" w:date="2021-03-01T08:11:00Z">
                <w:pPr>
                  <w:widowControl w:val="0"/>
                  <w:autoSpaceDE w:val="0"/>
                  <w:autoSpaceDN w:val="0"/>
                  <w:adjustRightInd w:val="0"/>
                </w:pPr>
              </w:pPrChange>
            </w:pPr>
            <w:del w:id="6556" w:author="Nery de Leiva" w:date="2021-03-01T08:10:00Z">
              <w:r w:rsidDel="00677F47">
                <w:rPr>
                  <w:rFonts w:ascii="Times New Roman" w:hAnsi="Times New Roman"/>
                  <w:sz w:val="14"/>
                  <w:szCs w:val="14"/>
                </w:rPr>
                <w:delText xml:space="preserve">Solares: </w:delText>
              </w:r>
            </w:del>
          </w:p>
          <w:p w14:paraId="36634C16" w14:textId="4E097A9A" w:rsidR="00B7552E" w:rsidDel="00677F47" w:rsidRDefault="00B7552E">
            <w:pPr>
              <w:rPr>
                <w:del w:id="6557" w:author="Nery de Leiva" w:date="2021-03-01T08:10:00Z"/>
                <w:rFonts w:ascii="Times New Roman" w:hAnsi="Times New Roman"/>
                <w:sz w:val="14"/>
                <w:szCs w:val="14"/>
              </w:rPr>
              <w:pPrChange w:id="6558" w:author="Nery de Leiva" w:date="2021-03-01T08:11:00Z">
                <w:pPr>
                  <w:widowControl w:val="0"/>
                  <w:autoSpaceDE w:val="0"/>
                  <w:autoSpaceDN w:val="0"/>
                  <w:adjustRightInd w:val="0"/>
                </w:pPr>
              </w:pPrChange>
            </w:pPr>
            <w:del w:id="6559" w:author="Nery de Leiva" w:date="2021-03-01T08:10:00Z">
              <w:r w:rsidDel="00677F47">
                <w:rPr>
                  <w:rFonts w:ascii="Times New Roman" w:hAnsi="Times New Roman"/>
                  <w:sz w:val="14"/>
                  <w:szCs w:val="14"/>
                </w:rPr>
                <w:delText xml:space="preserve">60558362-00000 </w:delText>
              </w:r>
            </w:del>
          </w:p>
        </w:tc>
        <w:tc>
          <w:tcPr>
            <w:tcW w:w="1368" w:type="pct"/>
            <w:vMerge w:val="restart"/>
            <w:tcBorders>
              <w:top w:val="single" w:sz="2" w:space="0" w:color="auto"/>
              <w:left w:val="single" w:sz="2" w:space="0" w:color="auto"/>
              <w:bottom w:val="single" w:sz="2" w:space="0" w:color="auto"/>
              <w:right w:val="single" w:sz="2" w:space="0" w:color="auto"/>
            </w:tcBorders>
          </w:tcPr>
          <w:p w14:paraId="1A6AB0B6" w14:textId="5CB15044" w:rsidR="00B7552E" w:rsidDel="00677F47" w:rsidRDefault="00B7552E">
            <w:pPr>
              <w:rPr>
                <w:del w:id="6560" w:author="Nery de Leiva" w:date="2021-03-01T08:10:00Z"/>
                <w:rFonts w:ascii="Times New Roman" w:hAnsi="Times New Roman"/>
                <w:sz w:val="14"/>
                <w:szCs w:val="14"/>
              </w:rPr>
              <w:pPrChange w:id="6561" w:author="Nery de Leiva" w:date="2021-03-01T08:11:00Z">
                <w:pPr>
                  <w:widowControl w:val="0"/>
                  <w:autoSpaceDE w:val="0"/>
                  <w:autoSpaceDN w:val="0"/>
                  <w:adjustRightInd w:val="0"/>
                </w:pPr>
              </w:pPrChange>
            </w:pPr>
          </w:p>
          <w:p w14:paraId="0A0A07A5" w14:textId="419106A3" w:rsidR="00B7552E" w:rsidDel="00677F47" w:rsidRDefault="00B7552E">
            <w:pPr>
              <w:rPr>
                <w:del w:id="6562" w:author="Nery de Leiva" w:date="2021-03-01T08:10:00Z"/>
                <w:rFonts w:ascii="Times New Roman" w:hAnsi="Times New Roman"/>
                <w:sz w:val="14"/>
                <w:szCs w:val="14"/>
              </w:rPr>
              <w:pPrChange w:id="6563" w:author="Nery de Leiva" w:date="2021-03-01T08:11:00Z">
                <w:pPr>
                  <w:widowControl w:val="0"/>
                  <w:autoSpaceDE w:val="0"/>
                  <w:autoSpaceDN w:val="0"/>
                  <w:adjustRightInd w:val="0"/>
                </w:pPr>
              </w:pPrChange>
            </w:pPr>
            <w:del w:id="6564" w:author="Nery de Leiva" w:date="2021-03-01T08:10:00Z">
              <w:r w:rsidDel="00677F47">
                <w:rPr>
                  <w:rFonts w:ascii="Times New Roman" w:hAnsi="Times New Roman"/>
                  <w:sz w:val="14"/>
                  <w:szCs w:val="14"/>
                </w:rPr>
                <w:delText xml:space="preserve">HACIENDA PIEDRAS TONTAS PORCION 1 POLICIA NACIONAL CIVIL, PORCION 2 </w:delText>
              </w:r>
            </w:del>
          </w:p>
        </w:tc>
        <w:tc>
          <w:tcPr>
            <w:tcW w:w="314" w:type="pct"/>
            <w:vMerge w:val="restart"/>
            <w:tcBorders>
              <w:top w:val="single" w:sz="2" w:space="0" w:color="auto"/>
              <w:left w:val="single" w:sz="2" w:space="0" w:color="auto"/>
              <w:bottom w:val="single" w:sz="2" w:space="0" w:color="auto"/>
              <w:right w:val="single" w:sz="2" w:space="0" w:color="auto"/>
            </w:tcBorders>
          </w:tcPr>
          <w:p w14:paraId="3DD3EA08" w14:textId="73B86F22" w:rsidR="00B7552E" w:rsidDel="00677F47" w:rsidRDefault="00B7552E">
            <w:pPr>
              <w:rPr>
                <w:del w:id="6565" w:author="Nery de Leiva" w:date="2021-03-01T08:10:00Z"/>
                <w:rFonts w:ascii="Times New Roman" w:hAnsi="Times New Roman"/>
                <w:sz w:val="14"/>
                <w:szCs w:val="14"/>
              </w:rPr>
              <w:pPrChange w:id="6566" w:author="Nery de Leiva" w:date="2021-03-01T08:11:00Z">
                <w:pPr>
                  <w:widowControl w:val="0"/>
                  <w:autoSpaceDE w:val="0"/>
                  <w:autoSpaceDN w:val="0"/>
                  <w:adjustRightInd w:val="0"/>
                </w:pPr>
              </w:pPrChange>
            </w:pPr>
          </w:p>
          <w:p w14:paraId="05C60B61" w14:textId="73CB1D93" w:rsidR="00B7552E" w:rsidDel="00677F47" w:rsidRDefault="00B7552E">
            <w:pPr>
              <w:rPr>
                <w:del w:id="6567" w:author="Nery de Leiva" w:date="2021-03-01T08:10:00Z"/>
                <w:rFonts w:ascii="Times New Roman" w:hAnsi="Times New Roman"/>
                <w:sz w:val="14"/>
                <w:szCs w:val="14"/>
              </w:rPr>
              <w:pPrChange w:id="6568" w:author="Nery de Leiva" w:date="2021-03-01T08:11:00Z">
                <w:pPr>
                  <w:widowControl w:val="0"/>
                  <w:autoSpaceDE w:val="0"/>
                  <w:autoSpaceDN w:val="0"/>
                  <w:adjustRightInd w:val="0"/>
                </w:pPr>
              </w:pPrChange>
            </w:pPr>
            <w:del w:id="6569" w:author="Nery de Leiva" w:date="2021-03-01T08:10:00Z">
              <w:r w:rsidDel="00677F47">
                <w:rPr>
                  <w:rFonts w:ascii="Times New Roman" w:hAnsi="Times New Roman"/>
                  <w:sz w:val="14"/>
                  <w:szCs w:val="14"/>
                </w:rPr>
                <w:delText xml:space="preserve">B </w:delText>
              </w:r>
            </w:del>
          </w:p>
        </w:tc>
        <w:tc>
          <w:tcPr>
            <w:tcW w:w="314" w:type="pct"/>
            <w:vMerge w:val="restart"/>
            <w:tcBorders>
              <w:top w:val="single" w:sz="2" w:space="0" w:color="auto"/>
              <w:left w:val="single" w:sz="2" w:space="0" w:color="auto"/>
              <w:bottom w:val="single" w:sz="2" w:space="0" w:color="auto"/>
              <w:right w:val="single" w:sz="2" w:space="0" w:color="auto"/>
            </w:tcBorders>
          </w:tcPr>
          <w:p w14:paraId="19AF2CE2" w14:textId="523A94BA" w:rsidR="00B7552E" w:rsidDel="00677F47" w:rsidRDefault="00B7552E">
            <w:pPr>
              <w:rPr>
                <w:del w:id="6570" w:author="Nery de Leiva" w:date="2021-03-01T08:10:00Z"/>
                <w:rFonts w:ascii="Times New Roman" w:hAnsi="Times New Roman"/>
                <w:sz w:val="14"/>
                <w:szCs w:val="14"/>
              </w:rPr>
              <w:pPrChange w:id="6571" w:author="Nery de Leiva" w:date="2021-03-01T08:11:00Z">
                <w:pPr>
                  <w:widowControl w:val="0"/>
                  <w:autoSpaceDE w:val="0"/>
                  <w:autoSpaceDN w:val="0"/>
                  <w:adjustRightInd w:val="0"/>
                </w:pPr>
              </w:pPrChange>
            </w:pPr>
          </w:p>
          <w:p w14:paraId="705986C2" w14:textId="3E5E054D" w:rsidR="00B7552E" w:rsidDel="00677F47" w:rsidRDefault="00B7552E">
            <w:pPr>
              <w:rPr>
                <w:del w:id="6572" w:author="Nery de Leiva" w:date="2021-03-01T08:10:00Z"/>
                <w:rFonts w:ascii="Times New Roman" w:hAnsi="Times New Roman"/>
                <w:sz w:val="14"/>
                <w:szCs w:val="14"/>
              </w:rPr>
              <w:pPrChange w:id="6573" w:author="Nery de Leiva" w:date="2021-03-01T08:11:00Z">
                <w:pPr>
                  <w:widowControl w:val="0"/>
                  <w:autoSpaceDE w:val="0"/>
                  <w:autoSpaceDN w:val="0"/>
                  <w:adjustRightInd w:val="0"/>
                </w:pPr>
              </w:pPrChange>
            </w:pPr>
            <w:del w:id="6574" w:author="Nery de Leiva" w:date="2021-03-01T08:10:00Z">
              <w:r w:rsidDel="00677F47">
                <w:rPr>
                  <w:rFonts w:ascii="Times New Roman" w:hAnsi="Times New Roman"/>
                  <w:sz w:val="14"/>
                  <w:szCs w:val="14"/>
                </w:rPr>
                <w:delText xml:space="preserve">5 </w:delText>
              </w:r>
            </w:del>
          </w:p>
        </w:tc>
        <w:tc>
          <w:tcPr>
            <w:tcW w:w="336" w:type="pct"/>
            <w:vMerge w:val="restart"/>
            <w:tcBorders>
              <w:top w:val="single" w:sz="2" w:space="0" w:color="auto"/>
              <w:left w:val="single" w:sz="2" w:space="0" w:color="auto"/>
              <w:bottom w:val="single" w:sz="2" w:space="0" w:color="auto"/>
              <w:right w:val="single" w:sz="2" w:space="0" w:color="auto"/>
            </w:tcBorders>
          </w:tcPr>
          <w:p w14:paraId="3593A435" w14:textId="37FE3590" w:rsidR="00B7552E" w:rsidDel="00677F47" w:rsidRDefault="00B7552E">
            <w:pPr>
              <w:rPr>
                <w:del w:id="6575" w:author="Nery de Leiva" w:date="2021-03-01T08:10:00Z"/>
                <w:rFonts w:ascii="Times New Roman" w:hAnsi="Times New Roman"/>
                <w:sz w:val="14"/>
                <w:szCs w:val="14"/>
              </w:rPr>
              <w:pPrChange w:id="6576" w:author="Nery de Leiva" w:date="2021-03-01T08:11:00Z">
                <w:pPr>
                  <w:widowControl w:val="0"/>
                  <w:autoSpaceDE w:val="0"/>
                  <w:autoSpaceDN w:val="0"/>
                  <w:adjustRightInd w:val="0"/>
                  <w:jc w:val="right"/>
                </w:pPr>
              </w:pPrChange>
            </w:pPr>
          </w:p>
          <w:p w14:paraId="7C0F5619" w14:textId="3F59B718" w:rsidR="00B7552E" w:rsidDel="00677F47" w:rsidRDefault="00B7552E">
            <w:pPr>
              <w:rPr>
                <w:del w:id="6577" w:author="Nery de Leiva" w:date="2021-03-01T08:10:00Z"/>
                <w:rFonts w:ascii="Times New Roman" w:hAnsi="Times New Roman"/>
                <w:sz w:val="14"/>
                <w:szCs w:val="14"/>
              </w:rPr>
              <w:pPrChange w:id="6578" w:author="Nery de Leiva" w:date="2021-03-01T08:11:00Z">
                <w:pPr>
                  <w:widowControl w:val="0"/>
                  <w:autoSpaceDE w:val="0"/>
                  <w:autoSpaceDN w:val="0"/>
                  <w:adjustRightInd w:val="0"/>
                  <w:jc w:val="right"/>
                </w:pPr>
              </w:pPrChange>
            </w:pPr>
            <w:del w:id="6579" w:author="Nery de Leiva" w:date="2021-03-01T08:10:00Z">
              <w:r w:rsidDel="00677F47">
                <w:rPr>
                  <w:rFonts w:ascii="Times New Roman" w:hAnsi="Times New Roman"/>
                  <w:sz w:val="14"/>
                  <w:szCs w:val="14"/>
                </w:rPr>
                <w:delText xml:space="preserve">400.00 </w:delText>
              </w:r>
            </w:del>
          </w:p>
        </w:tc>
        <w:tc>
          <w:tcPr>
            <w:tcW w:w="359" w:type="pct"/>
            <w:tcBorders>
              <w:top w:val="single" w:sz="2" w:space="0" w:color="auto"/>
              <w:left w:val="single" w:sz="2" w:space="0" w:color="auto"/>
              <w:bottom w:val="single" w:sz="2" w:space="0" w:color="auto"/>
              <w:right w:val="single" w:sz="2" w:space="0" w:color="auto"/>
            </w:tcBorders>
          </w:tcPr>
          <w:p w14:paraId="7366FCE8" w14:textId="6FD1E5B0" w:rsidR="00B7552E" w:rsidDel="00677F47" w:rsidRDefault="00B7552E">
            <w:pPr>
              <w:rPr>
                <w:del w:id="6580" w:author="Nery de Leiva" w:date="2021-03-01T08:10:00Z"/>
                <w:rFonts w:ascii="Times New Roman" w:hAnsi="Times New Roman"/>
                <w:sz w:val="14"/>
                <w:szCs w:val="14"/>
              </w:rPr>
              <w:pPrChange w:id="6581" w:author="Nery de Leiva" w:date="2021-03-01T08:11:00Z">
                <w:pPr>
                  <w:widowControl w:val="0"/>
                  <w:autoSpaceDE w:val="0"/>
                  <w:autoSpaceDN w:val="0"/>
                  <w:adjustRightInd w:val="0"/>
                  <w:jc w:val="right"/>
                </w:pPr>
              </w:pPrChange>
            </w:pPr>
          </w:p>
          <w:p w14:paraId="51014BFD" w14:textId="6BDA36B4" w:rsidR="00B7552E" w:rsidDel="00677F47" w:rsidRDefault="00B7552E">
            <w:pPr>
              <w:rPr>
                <w:del w:id="6582" w:author="Nery de Leiva" w:date="2021-03-01T08:10:00Z"/>
                <w:rFonts w:ascii="Times New Roman" w:hAnsi="Times New Roman"/>
                <w:sz w:val="14"/>
                <w:szCs w:val="14"/>
              </w:rPr>
              <w:pPrChange w:id="6583" w:author="Nery de Leiva" w:date="2021-03-01T08:11:00Z">
                <w:pPr>
                  <w:widowControl w:val="0"/>
                  <w:autoSpaceDE w:val="0"/>
                  <w:autoSpaceDN w:val="0"/>
                  <w:adjustRightInd w:val="0"/>
                  <w:jc w:val="right"/>
                </w:pPr>
              </w:pPrChange>
            </w:pPr>
            <w:del w:id="6584" w:author="Nery de Leiva" w:date="2021-03-01T08:10:00Z">
              <w:r w:rsidDel="00677F47">
                <w:rPr>
                  <w:rFonts w:ascii="Times New Roman" w:hAnsi="Times New Roman"/>
                  <w:sz w:val="14"/>
                  <w:szCs w:val="14"/>
                </w:rPr>
                <w:delText xml:space="preserve">72.40 </w:delText>
              </w:r>
            </w:del>
          </w:p>
        </w:tc>
        <w:tc>
          <w:tcPr>
            <w:tcW w:w="358" w:type="pct"/>
            <w:tcBorders>
              <w:top w:val="single" w:sz="2" w:space="0" w:color="auto"/>
              <w:left w:val="single" w:sz="2" w:space="0" w:color="auto"/>
              <w:bottom w:val="single" w:sz="2" w:space="0" w:color="auto"/>
              <w:right w:val="single" w:sz="2" w:space="0" w:color="auto"/>
            </w:tcBorders>
          </w:tcPr>
          <w:p w14:paraId="39CCFE8E" w14:textId="2D7191FA" w:rsidR="00B7552E" w:rsidDel="00677F47" w:rsidRDefault="00B7552E">
            <w:pPr>
              <w:rPr>
                <w:del w:id="6585" w:author="Nery de Leiva" w:date="2021-03-01T08:10:00Z"/>
                <w:rFonts w:ascii="Times New Roman" w:hAnsi="Times New Roman"/>
                <w:sz w:val="14"/>
                <w:szCs w:val="14"/>
              </w:rPr>
              <w:pPrChange w:id="6586" w:author="Nery de Leiva" w:date="2021-03-01T08:11:00Z">
                <w:pPr>
                  <w:widowControl w:val="0"/>
                  <w:autoSpaceDE w:val="0"/>
                  <w:autoSpaceDN w:val="0"/>
                  <w:adjustRightInd w:val="0"/>
                  <w:jc w:val="right"/>
                </w:pPr>
              </w:pPrChange>
            </w:pPr>
          </w:p>
          <w:p w14:paraId="084E58AB" w14:textId="24B6C56B" w:rsidR="00B7552E" w:rsidDel="00677F47" w:rsidRDefault="00B7552E">
            <w:pPr>
              <w:rPr>
                <w:del w:id="6587" w:author="Nery de Leiva" w:date="2021-03-01T08:10:00Z"/>
                <w:rFonts w:ascii="Times New Roman" w:hAnsi="Times New Roman"/>
                <w:sz w:val="14"/>
                <w:szCs w:val="14"/>
              </w:rPr>
              <w:pPrChange w:id="6588" w:author="Nery de Leiva" w:date="2021-03-01T08:11:00Z">
                <w:pPr>
                  <w:widowControl w:val="0"/>
                  <w:autoSpaceDE w:val="0"/>
                  <w:autoSpaceDN w:val="0"/>
                  <w:adjustRightInd w:val="0"/>
                  <w:jc w:val="right"/>
                </w:pPr>
              </w:pPrChange>
            </w:pPr>
            <w:del w:id="6589" w:author="Nery de Leiva" w:date="2021-03-01T08:10:00Z">
              <w:r w:rsidDel="00677F47">
                <w:rPr>
                  <w:rFonts w:ascii="Times New Roman" w:hAnsi="Times New Roman"/>
                  <w:sz w:val="14"/>
                  <w:szCs w:val="14"/>
                </w:rPr>
                <w:delText xml:space="preserve">633.50 </w:delText>
              </w:r>
            </w:del>
          </w:p>
        </w:tc>
      </w:tr>
      <w:tr w:rsidR="00B7552E" w:rsidDel="00677F47" w14:paraId="5A2CAF55" w14:textId="2941725F" w:rsidTr="00B7552E">
        <w:trPr>
          <w:del w:id="6590" w:author="Nery de Leiva" w:date="2021-03-01T08:10:00Z"/>
        </w:trPr>
        <w:tc>
          <w:tcPr>
            <w:tcW w:w="1413" w:type="pct"/>
            <w:vMerge/>
            <w:tcBorders>
              <w:top w:val="single" w:sz="2" w:space="0" w:color="auto"/>
              <w:left w:val="single" w:sz="2" w:space="0" w:color="auto"/>
              <w:bottom w:val="single" w:sz="2" w:space="0" w:color="auto"/>
              <w:right w:val="single" w:sz="2" w:space="0" w:color="auto"/>
            </w:tcBorders>
          </w:tcPr>
          <w:p w14:paraId="2CE2BDFF" w14:textId="7BF5E0DB" w:rsidR="00B7552E" w:rsidDel="00677F47" w:rsidRDefault="00B7552E">
            <w:pPr>
              <w:rPr>
                <w:del w:id="6591" w:author="Nery de Leiva" w:date="2021-03-01T08:10:00Z"/>
                <w:rFonts w:ascii="Times New Roman" w:hAnsi="Times New Roman"/>
                <w:sz w:val="14"/>
                <w:szCs w:val="14"/>
              </w:rPr>
              <w:pPrChange w:id="6592" w:author="Nery de Leiva" w:date="2021-03-01T08:11:00Z">
                <w:pPr>
                  <w:widowControl w:val="0"/>
                  <w:autoSpaceDE w:val="0"/>
                  <w:autoSpaceDN w:val="0"/>
                  <w:adjustRightInd w:val="0"/>
                </w:pPr>
              </w:pPrChange>
            </w:pPr>
          </w:p>
        </w:tc>
        <w:tc>
          <w:tcPr>
            <w:tcW w:w="538" w:type="pct"/>
            <w:vMerge/>
            <w:tcBorders>
              <w:top w:val="single" w:sz="2" w:space="0" w:color="auto"/>
              <w:left w:val="single" w:sz="2" w:space="0" w:color="auto"/>
              <w:bottom w:val="single" w:sz="2" w:space="0" w:color="auto"/>
              <w:right w:val="single" w:sz="2" w:space="0" w:color="auto"/>
            </w:tcBorders>
          </w:tcPr>
          <w:p w14:paraId="119FB0CA" w14:textId="22C02686" w:rsidR="00B7552E" w:rsidDel="00677F47" w:rsidRDefault="00B7552E">
            <w:pPr>
              <w:rPr>
                <w:del w:id="6593" w:author="Nery de Leiva" w:date="2021-03-01T08:10:00Z"/>
                <w:rFonts w:ascii="Times New Roman" w:hAnsi="Times New Roman"/>
                <w:sz w:val="14"/>
                <w:szCs w:val="14"/>
              </w:rPr>
              <w:pPrChange w:id="6594" w:author="Nery de Leiva" w:date="2021-03-01T08:11:00Z">
                <w:pPr>
                  <w:widowControl w:val="0"/>
                  <w:autoSpaceDE w:val="0"/>
                  <w:autoSpaceDN w:val="0"/>
                  <w:adjustRightInd w:val="0"/>
                </w:pPr>
              </w:pPrChange>
            </w:pPr>
          </w:p>
        </w:tc>
        <w:tc>
          <w:tcPr>
            <w:tcW w:w="1368" w:type="pct"/>
            <w:vMerge/>
            <w:tcBorders>
              <w:top w:val="single" w:sz="2" w:space="0" w:color="auto"/>
              <w:left w:val="single" w:sz="2" w:space="0" w:color="auto"/>
              <w:bottom w:val="single" w:sz="2" w:space="0" w:color="auto"/>
              <w:right w:val="single" w:sz="2" w:space="0" w:color="auto"/>
            </w:tcBorders>
          </w:tcPr>
          <w:p w14:paraId="364DDDFF" w14:textId="4092AAFC" w:rsidR="00B7552E" w:rsidDel="00677F47" w:rsidRDefault="00B7552E">
            <w:pPr>
              <w:rPr>
                <w:del w:id="6595" w:author="Nery de Leiva" w:date="2021-03-01T08:10:00Z"/>
                <w:rFonts w:ascii="Times New Roman" w:hAnsi="Times New Roman"/>
                <w:sz w:val="14"/>
                <w:szCs w:val="14"/>
              </w:rPr>
              <w:pPrChange w:id="6596" w:author="Nery de Leiva" w:date="2021-03-01T08:11:00Z">
                <w:pPr>
                  <w:widowControl w:val="0"/>
                  <w:autoSpaceDE w:val="0"/>
                  <w:autoSpaceDN w:val="0"/>
                  <w:adjustRightInd w:val="0"/>
                </w:pPr>
              </w:pPrChange>
            </w:pPr>
          </w:p>
        </w:tc>
        <w:tc>
          <w:tcPr>
            <w:tcW w:w="314" w:type="pct"/>
            <w:vMerge/>
            <w:tcBorders>
              <w:top w:val="single" w:sz="2" w:space="0" w:color="auto"/>
              <w:left w:val="single" w:sz="2" w:space="0" w:color="auto"/>
              <w:bottom w:val="single" w:sz="2" w:space="0" w:color="auto"/>
              <w:right w:val="single" w:sz="2" w:space="0" w:color="auto"/>
            </w:tcBorders>
          </w:tcPr>
          <w:p w14:paraId="644A4458" w14:textId="55B66A40" w:rsidR="00B7552E" w:rsidDel="00677F47" w:rsidRDefault="00B7552E">
            <w:pPr>
              <w:rPr>
                <w:del w:id="6597" w:author="Nery de Leiva" w:date="2021-03-01T08:10:00Z"/>
                <w:rFonts w:ascii="Times New Roman" w:hAnsi="Times New Roman"/>
                <w:sz w:val="14"/>
                <w:szCs w:val="14"/>
              </w:rPr>
              <w:pPrChange w:id="6598" w:author="Nery de Leiva" w:date="2021-03-01T08:11:00Z">
                <w:pPr>
                  <w:widowControl w:val="0"/>
                  <w:autoSpaceDE w:val="0"/>
                  <w:autoSpaceDN w:val="0"/>
                  <w:adjustRightInd w:val="0"/>
                </w:pPr>
              </w:pPrChange>
            </w:pPr>
          </w:p>
        </w:tc>
        <w:tc>
          <w:tcPr>
            <w:tcW w:w="314" w:type="pct"/>
            <w:vMerge/>
            <w:tcBorders>
              <w:top w:val="single" w:sz="2" w:space="0" w:color="auto"/>
              <w:left w:val="single" w:sz="2" w:space="0" w:color="auto"/>
              <w:bottom w:val="single" w:sz="2" w:space="0" w:color="auto"/>
              <w:right w:val="single" w:sz="2" w:space="0" w:color="auto"/>
            </w:tcBorders>
          </w:tcPr>
          <w:p w14:paraId="102CD377" w14:textId="5216F7E2" w:rsidR="00B7552E" w:rsidDel="00677F47" w:rsidRDefault="00B7552E">
            <w:pPr>
              <w:rPr>
                <w:del w:id="6599" w:author="Nery de Leiva" w:date="2021-03-01T08:10:00Z"/>
                <w:rFonts w:ascii="Times New Roman" w:hAnsi="Times New Roman"/>
                <w:sz w:val="14"/>
                <w:szCs w:val="14"/>
              </w:rPr>
              <w:pPrChange w:id="6600" w:author="Nery de Leiva" w:date="2021-03-01T08:11:00Z">
                <w:pPr>
                  <w:widowControl w:val="0"/>
                  <w:autoSpaceDE w:val="0"/>
                  <w:autoSpaceDN w:val="0"/>
                  <w:adjustRightInd w:val="0"/>
                </w:pPr>
              </w:pPrChange>
            </w:pPr>
          </w:p>
        </w:tc>
        <w:tc>
          <w:tcPr>
            <w:tcW w:w="336" w:type="pct"/>
            <w:tcBorders>
              <w:top w:val="single" w:sz="2" w:space="0" w:color="auto"/>
              <w:left w:val="single" w:sz="2" w:space="0" w:color="auto"/>
              <w:bottom w:val="single" w:sz="2" w:space="0" w:color="auto"/>
              <w:right w:val="single" w:sz="2" w:space="0" w:color="auto"/>
            </w:tcBorders>
          </w:tcPr>
          <w:p w14:paraId="22B93A7F" w14:textId="1E14DDF0" w:rsidR="00B7552E" w:rsidDel="00677F47" w:rsidRDefault="00B7552E">
            <w:pPr>
              <w:rPr>
                <w:del w:id="6601" w:author="Nery de Leiva" w:date="2021-03-01T08:10:00Z"/>
                <w:rFonts w:ascii="Times New Roman" w:eastAsia="Times New Roman" w:hAnsi="Times New Roman"/>
                <w:b/>
                <w:bCs/>
                <w:color w:val="000000"/>
                <w:sz w:val="14"/>
                <w:szCs w:val="14"/>
              </w:rPr>
              <w:pPrChange w:id="6602" w:author="Nery de Leiva" w:date="2021-03-01T08:11:00Z">
                <w:pPr>
                  <w:widowControl w:val="0"/>
                  <w:pBdr>
                    <w:left w:val="single" w:sz="4" w:space="0" w:color="auto"/>
                    <w:bottom w:val="single" w:sz="4" w:space="0" w:color="auto"/>
                    <w:right w:val="single" w:sz="8" w:space="0" w:color="auto"/>
                  </w:pBdr>
                  <w:shd w:val="clear" w:color="000000" w:fill="C0C0C0"/>
                  <w:autoSpaceDE w:val="0"/>
                  <w:autoSpaceDN w:val="0"/>
                  <w:adjustRightInd w:val="0"/>
                  <w:spacing w:before="100" w:beforeAutospacing="1" w:after="100" w:afterAutospacing="1"/>
                  <w:jc w:val="right"/>
                  <w:textAlignment w:val="center"/>
                </w:pPr>
              </w:pPrChange>
            </w:pPr>
            <w:del w:id="6603" w:author="Nery de Leiva" w:date="2021-03-01T08:10:00Z">
              <w:r w:rsidDel="00677F47">
                <w:rPr>
                  <w:rFonts w:ascii="Times New Roman" w:hAnsi="Times New Roman"/>
                  <w:sz w:val="14"/>
                  <w:szCs w:val="14"/>
                </w:rPr>
                <w:delText xml:space="preserve">400.00 </w:delText>
              </w:r>
            </w:del>
          </w:p>
        </w:tc>
        <w:tc>
          <w:tcPr>
            <w:tcW w:w="359" w:type="pct"/>
            <w:tcBorders>
              <w:top w:val="single" w:sz="2" w:space="0" w:color="auto"/>
              <w:left w:val="single" w:sz="2" w:space="0" w:color="auto"/>
              <w:bottom w:val="single" w:sz="2" w:space="0" w:color="auto"/>
              <w:right w:val="single" w:sz="2" w:space="0" w:color="auto"/>
            </w:tcBorders>
          </w:tcPr>
          <w:p w14:paraId="3705F1CE" w14:textId="1F74DD18" w:rsidR="00B7552E" w:rsidDel="00677F47" w:rsidRDefault="00B7552E">
            <w:pPr>
              <w:rPr>
                <w:del w:id="6604" w:author="Nery de Leiva" w:date="2021-03-01T08:10:00Z"/>
                <w:rFonts w:ascii="Times New Roman" w:eastAsia="Times New Roman" w:hAnsi="Times New Roman"/>
                <w:b/>
                <w:bCs/>
                <w:color w:val="000000"/>
                <w:sz w:val="14"/>
                <w:szCs w:val="14"/>
              </w:rPr>
              <w:pPrChange w:id="6605" w:author="Nery de Leiva" w:date="2021-03-01T08:11:00Z">
                <w:pPr>
                  <w:widowControl w:val="0"/>
                  <w:pBdr>
                    <w:left w:val="single" w:sz="4" w:space="0" w:color="auto"/>
                    <w:bottom w:val="single" w:sz="4" w:space="0" w:color="auto"/>
                    <w:right w:val="single" w:sz="8" w:space="0" w:color="auto"/>
                  </w:pBdr>
                  <w:shd w:val="clear" w:color="000000" w:fill="C0C0C0"/>
                  <w:autoSpaceDE w:val="0"/>
                  <w:autoSpaceDN w:val="0"/>
                  <w:adjustRightInd w:val="0"/>
                  <w:spacing w:before="100" w:beforeAutospacing="1" w:after="100" w:afterAutospacing="1"/>
                  <w:jc w:val="right"/>
                  <w:textAlignment w:val="center"/>
                </w:pPr>
              </w:pPrChange>
            </w:pPr>
            <w:del w:id="6606" w:author="Nery de Leiva" w:date="2021-03-01T08:10:00Z">
              <w:r w:rsidDel="00677F47">
                <w:rPr>
                  <w:rFonts w:ascii="Times New Roman" w:hAnsi="Times New Roman"/>
                  <w:sz w:val="14"/>
                  <w:szCs w:val="14"/>
                </w:rPr>
                <w:delText xml:space="preserve">72.40 </w:delText>
              </w:r>
            </w:del>
          </w:p>
        </w:tc>
        <w:tc>
          <w:tcPr>
            <w:tcW w:w="358" w:type="pct"/>
            <w:tcBorders>
              <w:top w:val="single" w:sz="2" w:space="0" w:color="auto"/>
              <w:left w:val="single" w:sz="2" w:space="0" w:color="auto"/>
              <w:bottom w:val="single" w:sz="2" w:space="0" w:color="auto"/>
              <w:right w:val="single" w:sz="2" w:space="0" w:color="auto"/>
            </w:tcBorders>
          </w:tcPr>
          <w:p w14:paraId="7A1A333D" w14:textId="39B67F61" w:rsidR="00B7552E" w:rsidDel="00677F47" w:rsidRDefault="00B7552E">
            <w:pPr>
              <w:rPr>
                <w:del w:id="6607" w:author="Nery de Leiva" w:date="2021-03-01T08:10:00Z"/>
                <w:rFonts w:ascii="Times New Roman" w:eastAsia="Times New Roman" w:hAnsi="Times New Roman"/>
                <w:b/>
                <w:bCs/>
                <w:color w:val="000000"/>
                <w:sz w:val="14"/>
                <w:szCs w:val="14"/>
              </w:rPr>
              <w:pPrChange w:id="6608" w:author="Nery de Leiva" w:date="2021-03-01T08:11:00Z">
                <w:pPr>
                  <w:widowControl w:val="0"/>
                  <w:pBdr>
                    <w:left w:val="single" w:sz="4" w:space="0" w:color="auto"/>
                    <w:bottom w:val="single" w:sz="4" w:space="0" w:color="auto"/>
                    <w:right w:val="single" w:sz="8" w:space="0" w:color="auto"/>
                  </w:pBdr>
                  <w:shd w:val="clear" w:color="000000" w:fill="C0C0C0"/>
                  <w:autoSpaceDE w:val="0"/>
                  <w:autoSpaceDN w:val="0"/>
                  <w:adjustRightInd w:val="0"/>
                  <w:spacing w:before="100" w:beforeAutospacing="1" w:after="100" w:afterAutospacing="1"/>
                  <w:jc w:val="right"/>
                  <w:textAlignment w:val="center"/>
                </w:pPr>
              </w:pPrChange>
            </w:pPr>
            <w:del w:id="6609" w:author="Nery de Leiva" w:date="2021-03-01T08:10:00Z">
              <w:r w:rsidDel="00677F47">
                <w:rPr>
                  <w:rFonts w:ascii="Times New Roman" w:hAnsi="Times New Roman"/>
                  <w:sz w:val="14"/>
                  <w:szCs w:val="14"/>
                </w:rPr>
                <w:delText xml:space="preserve">633.50 </w:delText>
              </w:r>
            </w:del>
          </w:p>
        </w:tc>
      </w:tr>
      <w:tr w:rsidR="00B7552E" w:rsidDel="00677F47" w14:paraId="167D93EE" w14:textId="2D3813B5" w:rsidTr="00B7552E">
        <w:trPr>
          <w:del w:id="6610" w:author="Nery de Leiva" w:date="2021-03-01T08:10:00Z"/>
        </w:trPr>
        <w:tc>
          <w:tcPr>
            <w:tcW w:w="1413" w:type="pct"/>
            <w:vMerge/>
            <w:tcBorders>
              <w:top w:val="single" w:sz="2" w:space="0" w:color="auto"/>
              <w:left w:val="single" w:sz="2" w:space="0" w:color="auto"/>
              <w:bottom w:val="single" w:sz="2" w:space="0" w:color="auto"/>
              <w:right w:val="single" w:sz="2" w:space="0" w:color="auto"/>
            </w:tcBorders>
          </w:tcPr>
          <w:p w14:paraId="7F4F3999" w14:textId="4ECD80F3" w:rsidR="00B7552E" w:rsidDel="00677F47" w:rsidRDefault="00B7552E">
            <w:pPr>
              <w:rPr>
                <w:del w:id="6611" w:author="Nery de Leiva" w:date="2021-03-01T08:10:00Z"/>
                <w:rFonts w:ascii="Times New Roman" w:hAnsi="Times New Roman"/>
                <w:sz w:val="14"/>
                <w:szCs w:val="14"/>
              </w:rPr>
              <w:pPrChange w:id="6612" w:author="Nery de Leiva" w:date="2021-03-01T08:11:00Z">
                <w:pPr>
                  <w:widowControl w:val="0"/>
                  <w:autoSpaceDE w:val="0"/>
                  <w:autoSpaceDN w:val="0"/>
                  <w:adjustRightInd w:val="0"/>
                </w:pPr>
              </w:pPrChange>
            </w:pPr>
          </w:p>
        </w:tc>
        <w:tc>
          <w:tcPr>
            <w:tcW w:w="3587" w:type="pct"/>
            <w:gridSpan w:val="7"/>
            <w:tcBorders>
              <w:top w:val="single" w:sz="2" w:space="0" w:color="auto"/>
              <w:left w:val="single" w:sz="2" w:space="0" w:color="auto"/>
              <w:bottom w:val="single" w:sz="2" w:space="0" w:color="auto"/>
              <w:right w:val="single" w:sz="2" w:space="0" w:color="auto"/>
            </w:tcBorders>
          </w:tcPr>
          <w:p w14:paraId="1D61AE1A" w14:textId="09078EFC" w:rsidR="00B7552E" w:rsidDel="00677F47" w:rsidRDefault="00A11FF7">
            <w:pPr>
              <w:rPr>
                <w:del w:id="6613" w:author="Nery de Leiva" w:date="2021-03-01T08:10:00Z"/>
                <w:rFonts w:ascii="Times New Roman" w:eastAsia="Times New Roman" w:hAnsi="Times New Roman"/>
                <w:b/>
                <w:bCs/>
                <w:color w:val="000000"/>
                <w:sz w:val="14"/>
                <w:szCs w:val="14"/>
              </w:rPr>
              <w:pPrChange w:id="6614" w:author="Nery de Leiva" w:date="2021-03-01T08:11:00Z">
                <w:pPr>
                  <w:widowControl w:val="0"/>
                  <w:pBdr>
                    <w:left w:val="single" w:sz="4" w:space="0" w:color="auto"/>
                    <w:bottom w:val="single" w:sz="4" w:space="0" w:color="auto"/>
                    <w:right w:val="single" w:sz="8" w:space="0" w:color="auto"/>
                  </w:pBdr>
                  <w:shd w:val="clear" w:color="000000" w:fill="C0C0C0"/>
                  <w:autoSpaceDE w:val="0"/>
                  <w:autoSpaceDN w:val="0"/>
                  <w:adjustRightInd w:val="0"/>
                  <w:spacing w:before="100" w:beforeAutospacing="1" w:after="100" w:afterAutospacing="1"/>
                  <w:jc w:val="center"/>
                  <w:textAlignment w:val="center"/>
                </w:pPr>
              </w:pPrChange>
            </w:pPr>
            <w:del w:id="6615" w:author="Nery de Leiva" w:date="2021-03-01T08:10:00Z">
              <w:r w:rsidDel="00677F47">
                <w:rPr>
                  <w:rFonts w:ascii="Times New Roman" w:hAnsi="Times New Roman"/>
                  <w:b/>
                  <w:bCs/>
                  <w:sz w:val="14"/>
                  <w:szCs w:val="14"/>
                </w:rPr>
                <w:delText>Área</w:delText>
              </w:r>
              <w:r w:rsidR="00B7552E" w:rsidDel="00677F47">
                <w:rPr>
                  <w:rFonts w:ascii="Times New Roman" w:hAnsi="Times New Roman"/>
                  <w:b/>
                  <w:bCs/>
                  <w:sz w:val="14"/>
                  <w:szCs w:val="14"/>
                </w:rPr>
                <w:delText xml:space="preserve"> Total: 400.00 </w:delText>
              </w:r>
            </w:del>
          </w:p>
          <w:p w14:paraId="4760D750" w14:textId="163BF794" w:rsidR="00B7552E" w:rsidDel="00677F47" w:rsidRDefault="00B7552E">
            <w:pPr>
              <w:rPr>
                <w:del w:id="6616" w:author="Nery de Leiva" w:date="2021-03-01T08:10:00Z"/>
                <w:rFonts w:ascii="Times New Roman" w:eastAsia="Times New Roman" w:hAnsi="Times New Roman"/>
                <w:b/>
                <w:bCs/>
                <w:color w:val="000000"/>
                <w:sz w:val="14"/>
                <w:szCs w:val="14"/>
              </w:rPr>
              <w:pPrChange w:id="6617" w:author="Nery de Leiva" w:date="2021-03-01T08:11:00Z">
                <w:pPr>
                  <w:widowControl w:val="0"/>
                  <w:pBdr>
                    <w:left w:val="single" w:sz="4" w:space="0" w:color="auto"/>
                    <w:bottom w:val="single" w:sz="4" w:space="0" w:color="auto"/>
                    <w:right w:val="single" w:sz="8" w:space="0" w:color="auto"/>
                  </w:pBdr>
                  <w:shd w:val="clear" w:color="000000" w:fill="C0C0C0"/>
                  <w:autoSpaceDE w:val="0"/>
                  <w:autoSpaceDN w:val="0"/>
                  <w:adjustRightInd w:val="0"/>
                  <w:spacing w:before="100" w:beforeAutospacing="1" w:after="100" w:afterAutospacing="1"/>
                  <w:jc w:val="center"/>
                  <w:textAlignment w:val="center"/>
                </w:pPr>
              </w:pPrChange>
            </w:pPr>
            <w:del w:id="6618" w:author="Nery de Leiva" w:date="2021-03-01T08:10:00Z">
              <w:r w:rsidDel="00677F47">
                <w:rPr>
                  <w:rFonts w:ascii="Times New Roman" w:hAnsi="Times New Roman"/>
                  <w:b/>
                  <w:bCs/>
                  <w:sz w:val="14"/>
                  <w:szCs w:val="14"/>
                </w:rPr>
                <w:delText xml:space="preserve"> Valor Total ($): 72.40 </w:delText>
              </w:r>
            </w:del>
          </w:p>
          <w:p w14:paraId="6930F6EB" w14:textId="2AE4F92E" w:rsidR="00B7552E" w:rsidDel="00677F47" w:rsidRDefault="00B7552E">
            <w:pPr>
              <w:rPr>
                <w:del w:id="6619" w:author="Nery de Leiva" w:date="2021-03-01T08:10:00Z"/>
                <w:rFonts w:ascii="Times New Roman" w:eastAsia="Times New Roman" w:hAnsi="Times New Roman"/>
                <w:b/>
                <w:bCs/>
                <w:color w:val="000000"/>
                <w:sz w:val="14"/>
                <w:szCs w:val="14"/>
              </w:rPr>
              <w:pPrChange w:id="6620" w:author="Nery de Leiva" w:date="2021-03-01T08:11:00Z">
                <w:pPr>
                  <w:widowControl w:val="0"/>
                  <w:pBdr>
                    <w:left w:val="single" w:sz="4" w:space="0" w:color="auto"/>
                    <w:bottom w:val="single" w:sz="4" w:space="0" w:color="auto"/>
                    <w:right w:val="single" w:sz="8" w:space="0" w:color="auto"/>
                  </w:pBdr>
                  <w:shd w:val="clear" w:color="000000" w:fill="C0C0C0"/>
                  <w:autoSpaceDE w:val="0"/>
                  <w:autoSpaceDN w:val="0"/>
                  <w:adjustRightInd w:val="0"/>
                  <w:spacing w:before="100" w:beforeAutospacing="1" w:after="100" w:afterAutospacing="1"/>
                  <w:jc w:val="center"/>
                  <w:textAlignment w:val="center"/>
                </w:pPr>
              </w:pPrChange>
            </w:pPr>
            <w:del w:id="6621" w:author="Nery de Leiva" w:date="2021-03-01T08:10:00Z">
              <w:r w:rsidDel="00677F47">
                <w:rPr>
                  <w:rFonts w:ascii="Times New Roman" w:hAnsi="Times New Roman"/>
                  <w:b/>
                  <w:bCs/>
                  <w:sz w:val="14"/>
                  <w:szCs w:val="14"/>
                </w:rPr>
                <w:delText xml:space="preserve"> Valor Total (¢): 633.50 </w:delText>
              </w:r>
            </w:del>
          </w:p>
        </w:tc>
      </w:tr>
    </w:tbl>
    <w:p w14:paraId="6AA0BCEB" w14:textId="5B58D0DB" w:rsidR="00B7552E" w:rsidDel="00677F47" w:rsidRDefault="00B7552E">
      <w:pPr>
        <w:rPr>
          <w:del w:id="6622" w:author="Nery de Leiva" w:date="2021-03-01T08:10:00Z"/>
          <w:rFonts w:ascii="Times New Roman" w:hAnsi="Times New Roman"/>
          <w:sz w:val="14"/>
          <w:szCs w:val="14"/>
        </w:rPr>
        <w:pPrChange w:id="6623" w:author="Nery de Leiva" w:date="2021-03-01T08:11:00Z">
          <w:pPr>
            <w:widowControl w:val="0"/>
            <w:autoSpaceDE w:val="0"/>
            <w:autoSpaceDN w:val="0"/>
            <w:adjustRightInd w:val="0"/>
          </w:pPr>
        </w:pPrChange>
      </w:pPr>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B7552E" w:rsidDel="00677F47" w14:paraId="1D8B21A9" w14:textId="31993F0A" w:rsidTr="00B7552E">
        <w:trPr>
          <w:del w:id="6624" w:author="Nery de Leiva" w:date="2021-03-01T08:10:00Z"/>
        </w:trPr>
        <w:tc>
          <w:tcPr>
            <w:tcW w:w="1413" w:type="pct"/>
            <w:vMerge w:val="restart"/>
            <w:tcBorders>
              <w:top w:val="single" w:sz="2" w:space="0" w:color="auto"/>
              <w:left w:val="single" w:sz="2" w:space="0" w:color="auto"/>
              <w:bottom w:val="single" w:sz="2" w:space="0" w:color="auto"/>
              <w:right w:val="single" w:sz="2" w:space="0" w:color="auto"/>
            </w:tcBorders>
          </w:tcPr>
          <w:p w14:paraId="2D97A227" w14:textId="40123F2E" w:rsidR="00B7552E" w:rsidDel="00677F47" w:rsidRDefault="00B7552E">
            <w:pPr>
              <w:rPr>
                <w:del w:id="6625" w:author="Nery de Leiva" w:date="2021-03-01T08:10:00Z"/>
                <w:rFonts w:ascii="Times New Roman" w:hAnsi="Times New Roman"/>
                <w:sz w:val="14"/>
                <w:szCs w:val="14"/>
              </w:rPr>
              <w:pPrChange w:id="6626" w:author="Nery de Leiva" w:date="2021-03-01T08:11:00Z">
                <w:pPr>
                  <w:widowControl w:val="0"/>
                  <w:autoSpaceDE w:val="0"/>
                  <w:autoSpaceDN w:val="0"/>
                  <w:adjustRightInd w:val="0"/>
                </w:pPr>
              </w:pPrChange>
            </w:pPr>
            <w:del w:id="6627" w:author="Nery de Leiva" w:date="2021-03-01T08:10:00Z">
              <w:r w:rsidDel="00677F47">
                <w:rPr>
                  <w:rFonts w:ascii="Times New Roman" w:hAnsi="Times New Roman"/>
                  <w:sz w:val="14"/>
                  <w:szCs w:val="14"/>
                </w:rPr>
                <w:delText xml:space="preserve">00362448-9               Campesino sin Tierra </w:delText>
              </w:r>
            </w:del>
          </w:p>
          <w:p w14:paraId="2D349034" w14:textId="2553072D" w:rsidR="00B7552E" w:rsidDel="00677F47" w:rsidRDefault="00B7552E">
            <w:pPr>
              <w:rPr>
                <w:del w:id="6628" w:author="Nery de Leiva" w:date="2021-03-01T08:10:00Z"/>
                <w:rFonts w:ascii="Times New Roman" w:hAnsi="Times New Roman"/>
                <w:b/>
                <w:bCs/>
                <w:sz w:val="14"/>
                <w:szCs w:val="14"/>
              </w:rPr>
              <w:pPrChange w:id="6629" w:author="Nery de Leiva" w:date="2021-03-01T08:11:00Z">
                <w:pPr>
                  <w:widowControl w:val="0"/>
                  <w:autoSpaceDE w:val="0"/>
                  <w:autoSpaceDN w:val="0"/>
                  <w:adjustRightInd w:val="0"/>
                </w:pPr>
              </w:pPrChange>
            </w:pPr>
            <w:del w:id="6630" w:author="Nery de Leiva" w:date="2021-03-01T08:10:00Z">
              <w:r w:rsidDel="00677F47">
                <w:rPr>
                  <w:rFonts w:ascii="Times New Roman" w:hAnsi="Times New Roman"/>
                  <w:b/>
                  <w:bCs/>
                  <w:sz w:val="14"/>
                  <w:szCs w:val="14"/>
                </w:rPr>
                <w:delText xml:space="preserve">GILBERTO ANTONIO CONTRERAS GONZALEZ </w:delText>
              </w:r>
            </w:del>
          </w:p>
          <w:p w14:paraId="548CF328" w14:textId="7D470942" w:rsidR="00B7552E" w:rsidDel="00677F47" w:rsidRDefault="00B7552E">
            <w:pPr>
              <w:rPr>
                <w:del w:id="6631" w:author="Nery de Leiva" w:date="2021-03-01T08:10:00Z"/>
                <w:rFonts w:ascii="Times New Roman" w:hAnsi="Times New Roman"/>
                <w:b/>
                <w:bCs/>
                <w:sz w:val="14"/>
                <w:szCs w:val="14"/>
              </w:rPr>
              <w:pPrChange w:id="6632" w:author="Nery de Leiva" w:date="2021-03-01T08:11:00Z">
                <w:pPr>
                  <w:widowControl w:val="0"/>
                  <w:autoSpaceDE w:val="0"/>
                  <w:autoSpaceDN w:val="0"/>
                  <w:adjustRightInd w:val="0"/>
                </w:pPr>
              </w:pPrChange>
            </w:pPr>
          </w:p>
          <w:p w14:paraId="3E591E52" w14:textId="5D4E7F64" w:rsidR="00B7552E" w:rsidDel="00677F47" w:rsidRDefault="00B7552E">
            <w:pPr>
              <w:rPr>
                <w:del w:id="6633" w:author="Nery de Leiva" w:date="2021-03-01T08:10:00Z"/>
                <w:rFonts w:ascii="Times New Roman" w:hAnsi="Times New Roman"/>
                <w:sz w:val="14"/>
                <w:szCs w:val="14"/>
              </w:rPr>
              <w:pPrChange w:id="6634" w:author="Nery de Leiva" w:date="2021-03-01T08:11:00Z">
                <w:pPr>
                  <w:widowControl w:val="0"/>
                  <w:autoSpaceDE w:val="0"/>
                  <w:autoSpaceDN w:val="0"/>
                  <w:adjustRightInd w:val="0"/>
                </w:pPr>
              </w:pPrChange>
            </w:pPr>
            <w:del w:id="6635" w:author="Nery de Leiva" w:date="2021-03-01T08:10:00Z">
              <w:r w:rsidDel="00677F47">
                <w:rPr>
                  <w:rFonts w:ascii="Times New Roman" w:hAnsi="Times New Roman"/>
                  <w:sz w:val="14"/>
                  <w:szCs w:val="14"/>
                </w:rPr>
                <w:delText xml:space="preserve">MARVIN JAVIER CONTRERAS LOVO </w:delText>
              </w:r>
            </w:del>
          </w:p>
        </w:tc>
        <w:tc>
          <w:tcPr>
            <w:tcW w:w="538" w:type="pct"/>
            <w:vMerge w:val="restart"/>
            <w:tcBorders>
              <w:top w:val="single" w:sz="2" w:space="0" w:color="auto"/>
              <w:left w:val="single" w:sz="2" w:space="0" w:color="auto"/>
              <w:bottom w:val="single" w:sz="2" w:space="0" w:color="auto"/>
              <w:right w:val="single" w:sz="2" w:space="0" w:color="auto"/>
            </w:tcBorders>
          </w:tcPr>
          <w:p w14:paraId="7BED12FE" w14:textId="0F2D4337" w:rsidR="00B7552E" w:rsidDel="00677F47" w:rsidRDefault="00B7552E">
            <w:pPr>
              <w:rPr>
                <w:del w:id="6636" w:author="Nery de Leiva" w:date="2021-03-01T08:10:00Z"/>
                <w:rFonts w:ascii="Times New Roman" w:hAnsi="Times New Roman"/>
                <w:sz w:val="14"/>
                <w:szCs w:val="14"/>
              </w:rPr>
              <w:pPrChange w:id="6637" w:author="Nery de Leiva" w:date="2021-03-01T08:11:00Z">
                <w:pPr>
                  <w:widowControl w:val="0"/>
                  <w:autoSpaceDE w:val="0"/>
                  <w:autoSpaceDN w:val="0"/>
                  <w:adjustRightInd w:val="0"/>
                </w:pPr>
              </w:pPrChange>
            </w:pPr>
            <w:del w:id="6638" w:author="Nery de Leiva" w:date="2021-03-01T08:10:00Z">
              <w:r w:rsidDel="00677F47">
                <w:rPr>
                  <w:rFonts w:ascii="Times New Roman" w:hAnsi="Times New Roman"/>
                  <w:sz w:val="14"/>
                  <w:szCs w:val="14"/>
                </w:rPr>
                <w:delText xml:space="preserve">Solares: </w:delText>
              </w:r>
            </w:del>
          </w:p>
          <w:p w14:paraId="50FE86FE" w14:textId="6240C27D" w:rsidR="00B7552E" w:rsidDel="00677F47" w:rsidRDefault="00B7552E">
            <w:pPr>
              <w:rPr>
                <w:del w:id="6639" w:author="Nery de Leiva" w:date="2021-03-01T08:10:00Z"/>
                <w:rFonts w:ascii="Times New Roman" w:hAnsi="Times New Roman"/>
                <w:sz w:val="14"/>
                <w:szCs w:val="14"/>
              </w:rPr>
              <w:pPrChange w:id="6640" w:author="Nery de Leiva" w:date="2021-03-01T08:11:00Z">
                <w:pPr>
                  <w:widowControl w:val="0"/>
                  <w:autoSpaceDE w:val="0"/>
                  <w:autoSpaceDN w:val="0"/>
                  <w:adjustRightInd w:val="0"/>
                </w:pPr>
              </w:pPrChange>
            </w:pPr>
            <w:del w:id="6641" w:author="Nery de Leiva" w:date="2021-03-01T08:10:00Z">
              <w:r w:rsidDel="00677F47">
                <w:rPr>
                  <w:rFonts w:ascii="Times New Roman" w:hAnsi="Times New Roman"/>
                  <w:sz w:val="14"/>
                  <w:szCs w:val="14"/>
                </w:rPr>
                <w:delText xml:space="preserve">60558353-00000 </w:delText>
              </w:r>
            </w:del>
          </w:p>
        </w:tc>
        <w:tc>
          <w:tcPr>
            <w:tcW w:w="1368" w:type="pct"/>
            <w:vMerge w:val="restart"/>
            <w:tcBorders>
              <w:top w:val="single" w:sz="2" w:space="0" w:color="auto"/>
              <w:left w:val="single" w:sz="2" w:space="0" w:color="auto"/>
              <w:bottom w:val="single" w:sz="2" w:space="0" w:color="auto"/>
              <w:right w:val="single" w:sz="2" w:space="0" w:color="auto"/>
            </w:tcBorders>
          </w:tcPr>
          <w:p w14:paraId="4F8DADB1" w14:textId="697228F3" w:rsidR="00B7552E" w:rsidDel="00677F47" w:rsidRDefault="00B7552E">
            <w:pPr>
              <w:rPr>
                <w:del w:id="6642" w:author="Nery de Leiva" w:date="2021-03-01T08:10:00Z"/>
                <w:rFonts w:ascii="Times New Roman" w:hAnsi="Times New Roman"/>
                <w:sz w:val="14"/>
                <w:szCs w:val="14"/>
              </w:rPr>
              <w:pPrChange w:id="6643" w:author="Nery de Leiva" w:date="2021-03-01T08:11:00Z">
                <w:pPr>
                  <w:widowControl w:val="0"/>
                  <w:autoSpaceDE w:val="0"/>
                  <w:autoSpaceDN w:val="0"/>
                  <w:adjustRightInd w:val="0"/>
                </w:pPr>
              </w:pPrChange>
            </w:pPr>
          </w:p>
          <w:p w14:paraId="094D3CF7" w14:textId="36BCA69F" w:rsidR="00B7552E" w:rsidDel="00677F47" w:rsidRDefault="00B7552E">
            <w:pPr>
              <w:rPr>
                <w:del w:id="6644" w:author="Nery de Leiva" w:date="2021-03-01T08:10:00Z"/>
                <w:rFonts w:ascii="Times New Roman" w:hAnsi="Times New Roman"/>
                <w:sz w:val="14"/>
                <w:szCs w:val="14"/>
              </w:rPr>
              <w:pPrChange w:id="6645" w:author="Nery de Leiva" w:date="2021-03-01T08:11:00Z">
                <w:pPr>
                  <w:widowControl w:val="0"/>
                  <w:autoSpaceDE w:val="0"/>
                  <w:autoSpaceDN w:val="0"/>
                  <w:adjustRightInd w:val="0"/>
                </w:pPr>
              </w:pPrChange>
            </w:pPr>
            <w:del w:id="6646" w:author="Nery de Leiva" w:date="2021-03-01T08:10:00Z">
              <w:r w:rsidDel="00677F47">
                <w:rPr>
                  <w:rFonts w:ascii="Times New Roman" w:hAnsi="Times New Roman"/>
                  <w:sz w:val="14"/>
                  <w:szCs w:val="14"/>
                </w:rPr>
                <w:delText xml:space="preserve">HACIENDA PIEDRAS TONTAS PORCION 1 POLICIA NACIONAL CIVIL, PORCION 2 </w:delText>
              </w:r>
            </w:del>
          </w:p>
        </w:tc>
        <w:tc>
          <w:tcPr>
            <w:tcW w:w="314" w:type="pct"/>
            <w:vMerge w:val="restart"/>
            <w:tcBorders>
              <w:top w:val="single" w:sz="2" w:space="0" w:color="auto"/>
              <w:left w:val="single" w:sz="2" w:space="0" w:color="auto"/>
              <w:bottom w:val="single" w:sz="2" w:space="0" w:color="auto"/>
              <w:right w:val="single" w:sz="2" w:space="0" w:color="auto"/>
            </w:tcBorders>
          </w:tcPr>
          <w:p w14:paraId="73288527" w14:textId="7E50FD65" w:rsidR="00B7552E" w:rsidDel="00677F47" w:rsidRDefault="00B7552E">
            <w:pPr>
              <w:rPr>
                <w:del w:id="6647" w:author="Nery de Leiva" w:date="2021-03-01T08:10:00Z"/>
                <w:rFonts w:ascii="Times New Roman" w:hAnsi="Times New Roman"/>
                <w:sz w:val="14"/>
                <w:szCs w:val="14"/>
              </w:rPr>
              <w:pPrChange w:id="6648" w:author="Nery de Leiva" w:date="2021-03-01T08:11:00Z">
                <w:pPr>
                  <w:widowControl w:val="0"/>
                  <w:autoSpaceDE w:val="0"/>
                  <w:autoSpaceDN w:val="0"/>
                  <w:adjustRightInd w:val="0"/>
                </w:pPr>
              </w:pPrChange>
            </w:pPr>
          </w:p>
          <w:p w14:paraId="7489168F" w14:textId="5DAAB850" w:rsidR="00B7552E" w:rsidDel="00677F47" w:rsidRDefault="00B7552E">
            <w:pPr>
              <w:rPr>
                <w:del w:id="6649" w:author="Nery de Leiva" w:date="2021-03-01T08:10:00Z"/>
                <w:rFonts w:ascii="Times New Roman" w:hAnsi="Times New Roman"/>
                <w:sz w:val="14"/>
                <w:szCs w:val="14"/>
              </w:rPr>
              <w:pPrChange w:id="6650" w:author="Nery de Leiva" w:date="2021-03-01T08:11:00Z">
                <w:pPr>
                  <w:widowControl w:val="0"/>
                  <w:autoSpaceDE w:val="0"/>
                  <w:autoSpaceDN w:val="0"/>
                  <w:adjustRightInd w:val="0"/>
                </w:pPr>
              </w:pPrChange>
            </w:pPr>
            <w:del w:id="6651" w:author="Nery de Leiva" w:date="2021-03-01T08:10:00Z">
              <w:r w:rsidDel="00677F47">
                <w:rPr>
                  <w:rFonts w:ascii="Times New Roman" w:hAnsi="Times New Roman"/>
                  <w:sz w:val="14"/>
                  <w:szCs w:val="14"/>
                </w:rPr>
                <w:delText xml:space="preserve">A </w:delText>
              </w:r>
            </w:del>
          </w:p>
        </w:tc>
        <w:tc>
          <w:tcPr>
            <w:tcW w:w="314" w:type="pct"/>
            <w:vMerge w:val="restart"/>
            <w:tcBorders>
              <w:top w:val="single" w:sz="2" w:space="0" w:color="auto"/>
              <w:left w:val="single" w:sz="2" w:space="0" w:color="auto"/>
              <w:bottom w:val="single" w:sz="2" w:space="0" w:color="auto"/>
              <w:right w:val="single" w:sz="2" w:space="0" w:color="auto"/>
            </w:tcBorders>
          </w:tcPr>
          <w:p w14:paraId="4A3373A5" w14:textId="796DBA36" w:rsidR="00B7552E" w:rsidDel="00677F47" w:rsidRDefault="00B7552E">
            <w:pPr>
              <w:rPr>
                <w:del w:id="6652" w:author="Nery de Leiva" w:date="2021-03-01T08:10:00Z"/>
                <w:rFonts w:ascii="Times New Roman" w:hAnsi="Times New Roman"/>
                <w:sz w:val="14"/>
                <w:szCs w:val="14"/>
              </w:rPr>
              <w:pPrChange w:id="6653" w:author="Nery de Leiva" w:date="2021-03-01T08:11:00Z">
                <w:pPr>
                  <w:widowControl w:val="0"/>
                  <w:autoSpaceDE w:val="0"/>
                  <w:autoSpaceDN w:val="0"/>
                  <w:adjustRightInd w:val="0"/>
                </w:pPr>
              </w:pPrChange>
            </w:pPr>
          </w:p>
          <w:p w14:paraId="32E858FC" w14:textId="33F4E0D0" w:rsidR="00B7552E" w:rsidDel="00677F47" w:rsidRDefault="00B7552E">
            <w:pPr>
              <w:rPr>
                <w:del w:id="6654" w:author="Nery de Leiva" w:date="2021-03-01T08:10:00Z"/>
                <w:rFonts w:ascii="Times New Roman" w:hAnsi="Times New Roman"/>
                <w:sz w:val="14"/>
                <w:szCs w:val="14"/>
              </w:rPr>
              <w:pPrChange w:id="6655" w:author="Nery de Leiva" w:date="2021-03-01T08:11:00Z">
                <w:pPr>
                  <w:widowControl w:val="0"/>
                  <w:autoSpaceDE w:val="0"/>
                  <w:autoSpaceDN w:val="0"/>
                  <w:adjustRightInd w:val="0"/>
                </w:pPr>
              </w:pPrChange>
            </w:pPr>
            <w:del w:id="6656" w:author="Nery de Leiva" w:date="2021-03-01T08:10:00Z">
              <w:r w:rsidDel="00677F47">
                <w:rPr>
                  <w:rFonts w:ascii="Times New Roman" w:hAnsi="Times New Roman"/>
                  <w:sz w:val="14"/>
                  <w:szCs w:val="14"/>
                </w:rPr>
                <w:delText xml:space="preserve">9 </w:delText>
              </w:r>
            </w:del>
          </w:p>
        </w:tc>
        <w:tc>
          <w:tcPr>
            <w:tcW w:w="336" w:type="pct"/>
            <w:vMerge w:val="restart"/>
            <w:tcBorders>
              <w:top w:val="single" w:sz="2" w:space="0" w:color="auto"/>
              <w:left w:val="single" w:sz="2" w:space="0" w:color="auto"/>
              <w:bottom w:val="single" w:sz="2" w:space="0" w:color="auto"/>
              <w:right w:val="single" w:sz="2" w:space="0" w:color="auto"/>
            </w:tcBorders>
          </w:tcPr>
          <w:p w14:paraId="16AA7F6F" w14:textId="54614C9A" w:rsidR="00B7552E" w:rsidDel="00677F47" w:rsidRDefault="00B7552E">
            <w:pPr>
              <w:rPr>
                <w:del w:id="6657" w:author="Nery de Leiva" w:date="2021-03-01T08:10:00Z"/>
                <w:rFonts w:ascii="Times New Roman" w:hAnsi="Times New Roman"/>
                <w:sz w:val="14"/>
                <w:szCs w:val="14"/>
              </w:rPr>
              <w:pPrChange w:id="6658" w:author="Nery de Leiva" w:date="2021-03-01T08:11:00Z">
                <w:pPr>
                  <w:widowControl w:val="0"/>
                  <w:autoSpaceDE w:val="0"/>
                  <w:autoSpaceDN w:val="0"/>
                  <w:adjustRightInd w:val="0"/>
                  <w:jc w:val="right"/>
                </w:pPr>
              </w:pPrChange>
            </w:pPr>
          </w:p>
          <w:p w14:paraId="25E78E88" w14:textId="15B18820" w:rsidR="00B7552E" w:rsidDel="00677F47" w:rsidRDefault="00B7552E">
            <w:pPr>
              <w:rPr>
                <w:del w:id="6659" w:author="Nery de Leiva" w:date="2021-03-01T08:10:00Z"/>
                <w:rFonts w:ascii="Times New Roman" w:hAnsi="Times New Roman"/>
                <w:sz w:val="14"/>
                <w:szCs w:val="14"/>
              </w:rPr>
              <w:pPrChange w:id="6660" w:author="Nery de Leiva" w:date="2021-03-01T08:11:00Z">
                <w:pPr>
                  <w:widowControl w:val="0"/>
                  <w:autoSpaceDE w:val="0"/>
                  <w:autoSpaceDN w:val="0"/>
                  <w:adjustRightInd w:val="0"/>
                  <w:jc w:val="right"/>
                </w:pPr>
              </w:pPrChange>
            </w:pPr>
            <w:del w:id="6661" w:author="Nery de Leiva" w:date="2021-03-01T08:10:00Z">
              <w:r w:rsidDel="00677F47">
                <w:rPr>
                  <w:rFonts w:ascii="Times New Roman" w:hAnsi="Times New Roman"/>
                  <w:sz w:val="14"/>
                  <w:szCs w:val="14"/>
                </w:rPr>
                <w:delText xml:space="preserve">428.20 </w:delText>
              </w:r>
            </w:del>
          </w:p>
        </w:tc>
        <w:tc>
          <w:tcPr>
            <w:tcW w:w="359" w:type="pct"/>
            <w:tcBorders>
              <w:top w:val="single" w:sz="2" w:space="0" w:color="auto"/>
              <w:left w:val="single" w:sz="2" w:space="0" w:color="auto"/>
              <w:bottom w:val="single" w:sz="2" w:space="0" w:color="auto"/>
              <w:right w:val="single" w:sz="2" w:space="0" w:color="auto"/>
            </w:tcBorders>
          </w:tcPr>
          <w:p w14:paraId="3F53BCA4" w14:textId="56BFE9A6" w:rsidR="00B7552E" w:rsidDel="00677F47" w:rsidRDefault="00B7552E">
            <w:pPr>
              <w:rPr>
                <w:del w:id="6662" w:author="Nery de Leiva" w:date="2021-03-01T08:10:00Z"/>
                <w:rFonts w:ascii="Times New Roman" w:hAnsi="Times New Roman"/>
                <w:sz w:val="14"/>
                <w:szCs w:val="14"/>
              </w:rPr>
              <w:pPrChange w:id="6663" w:author="Nery de Leiva" w:date="2021-03-01T08:11:00Z">
                <w:pPr>
                  <w:widowControl w:val="0"/>
                  <w:autoSpaceDE w:val="0"/>
                  <w:autoSpaceDN w:val="0"/>
                  <w:adjustRightInd w:val="0"/>
                  <w:jc w:val="right"/>
                </w:pPr>
              </w:pPrChange>
            </w:pPr>
          </w:p>
          <w:p w14:paraId="0A78B320" w14:textId="33DF4292" w:rsidR="00B7552E" w:rsidDel="00677F47" w:rsidRDefault="00B7552E">
            <w:pPr>
              <w:rPr>
                <w:del w:id="6664" w:author="Nery de Leiva" w:date="2021-03-01T08:10:00Z"/>
                <w:rFonts w:ascii="Times New Roman" w:hAnsi="Times New Roman"/>
                <w:sz w:val="14"/>
                <w:szCs w:val="14"/>
              </w:rPr>
              <w:pPrChange w:id="6665" w:author="Nery de Leiva" w:date="2021-03-01T08:11:00Z">
                <w:pPr>
                  <w:widowControl w:val="0"/>
                  <w:autoSpaceDE w:val="0"/>
                  <w:autoSpaceDN w:val="0"/>
                  <w:adjustRightInd w:val="0"/>
                  <w:jc w:val="right"/>
                </w:pPr>
              </w:pPrChange>
            </w:pPr>
            <w:del w:id="6666" w:author="Nery de Leiva" w:date="2021-03-01T08:10:00Z">
              <w:r w:rsidDel="00677F47">
                <w:rPr>
                  <w:rFonts w:ascii="Times New Roman" w:hAnsi="Times New Roman"/>
                  <w:sz w:val="14"/>
                  <w:szCs w:val="14"/>
                </w:rPr>
                <w:delText xml:space="preserve">77.50 </w:delText>
              </w:r>
            </w:del>
          </w:p>
        </w:tc>
        <w:tc>
          <w:tcPr>
            <w:tcW w:w="358" w:type="pct"/>
            <w:tcBorders>
              <w:top w:val="single" w:sz="2" w:space="0" w:color="auto"/>
              <w:left w:val="single" w:sz="2" w:space="0" w:color="auto"/>
              <w:bottom w:val="single" w:sz="2" w:space="0" w:color="auto"/>
              <w:right w:val="single" w:sz="2" w:space="0" w:color="auto"/>
            </w:tcBorders>
          </w:tcPr>
          <w:p w14:paraId="537C9A68" w14:textId="1709B601" w:rsidR="00B7552E" w:rsidDel="00677F47" w:rsidRDefault="00B7552E">
            <w:pPr>
              <w:rPr>
                <w:del w:id="6667" w:author="Nery de Leiva" w:date="2021-03-01T08:10:00Z"/>
                <w:rFonts w:ascii="Times New Roman" w:hAnsi="Times New Roman"/>
                <w:sz w:val="14"/>
                <w:szCs w:val="14"/>
              </w:rPr>
              <w:pPrChange w:id="6668" w:author="Nery de Leiva" w:date="2021-03-01T08:11:00Z">
                <w:pPr>
                  <w:widowControl w:val="0"/>
                  <w:autoSpaceDE w:val="0"/>
                  <w:autoSpaceDN w:val="0"/>
                  <w:adjustRightInd w:val="0"/>
                  <w:jc w:val="right"/>
                </w:pPr>
              </w:pPrChange>
            </w:pPr>
          </w:p>
          <w:p w14:paraId="6E3C6211" w14:textId="65FCE2E4" w:rsidR="00B7552E" w:rsidDel="00677F47" w:rsidRDefault="00B7552E">
            <w:pPr>
              <w:rPr>
                <w:del w:id="6669" w:author="Nery de Leiva" w:date="2021-03-01T08:10:00Z"/>
                <w:rFonts w:ascii="Times New Roman" w:hAnsi="Times New Roman"/>
                <w:sz w:val="14"/>
                <w:szCs w:val="14"/>
              </w:rPr>
              <w:pPrChange w:id="6670" w:author="Nery de Leiva" w:date="2021-03-01T08:11:00Z">
                <w:pPr>
                  <w:widowControl w:val="0"/>
                  <w:autoSpaceDE w:val="0"/>
                  <w:autoSpaceDN w:val="0"/>
                  <w:adjustRightInd w:val="0"/>
                  <w:jc w:val="right"/>
                </w:pPr>
              </w:pPrChange>
            </w:pPr>
            <w:del w:id="6671" w:author="Nery de Leiva" w:date="2021-03-01T08:10:00Z">
              <w:r w:rsidDel="00677F47">
                <w:rPr>
                  <w:rFonts w:ascii="Times New Roman" w:hAnsi="Times New Roman"/>
                  <w:sz w:val="14"/>
                  <w:szCs w:val="14"/>
                </w:rPr>
                <w:delText xml:space="preserve">678.13 </w:delText>
              </w:r>
            </w:del>
          </w:p>
        </w:tc>
      </w:tr>
      <w:tr w:rsidR="00B7552E" w:rsidDel="00677F47" w14:paraId="72188722" w14:textId="067DB5F7" w:rsidTr="00B7552E">
        <w:trPr>
          <w:del w:id="6672" w:author="Nery de Leiva" w:date="2021-03-01T08:10:00Z"/>
        </w:trPr>
        <w:tc>
          <w:tcPr>
            <w:tcW w:w="1413" w:type="pct"/>
            <w:vMerge/>
            <w:tcBorders>
              <w:top w:val="single" w:sz="2" w:space="0" w:color="auto"/>
              <w:left w:val="single" w:sz="2" w:space="0" w:color="auto"/>
              <w:bottom w:val="single" w:sz="2" w:space="0" w:color="auto"/>
              <w:right w:val="single" w:sz="2" w:space="0" w:color="auto"/>
            </w:tcBorders>
          </w:tcPr>
          <w:p w14:paraId="7D97110E" w14:textId="5F141FEC" w:rsidR="00B7552E" w:rsidDel="00677F47" w:rsidRDefault="00B7552E">
            <w:pPr>
              <w:rPr>
                <w:del w:id="6673" w:author="Nery de Leiva" w:date="2021-03-01T08:10:00Z"/>
                <w:rFonts w:ascii="Times New Roman" w:hAnsi="Times New Roman"/>
                <w:sz w:val="14"/>
                <w:szCs w:val="14"/>
              </w:rPr>
              <w:pPrChange w:id="6674" w:author="Nery de Leiva" w:date="2021-03-01T08:11:00Z">
                <w:pPr>
                  <w:widowControl w:val="0"/>
                  <w:autoSpaceDE w:val="0"/>
                  <w:autoSpaceDN w:val="0"/>
                  <w:adjustRightInd w:val="0"/>
                </w:pPr>
              </w:pPrChange>
            </w:pPr>
          </w:p>
        </w:tc>
        <w:tc>
          <w:tcPr>
            <w:tcW w:w="538" w:type="pct"/>
            <w:vMerge/>
            <w:tcBorders>
              <w:top w:val="single" w:sz="2" w:space="0" w:color="auto"/>
              <w:left w:val="single" w:sz="2" w:space="0" w:color="auto"/>
              <w:bottom w:val="single" w:sz="2" w:space="0" w:color="auto"/>
              <w:right w:val="single" w:sz="2" w:space="0" w:color="auto"/>
            </w:tcBorders>
          </w:tcPr>
          <w:p w14:paraId="27763CED" w14:textId="221990E7" w:rsidR="00B7552E" w:rsidDel="00677F47" w:rsidRDefault="00B7552E">
            <w:pPr>
              <w:rPr>
                <w:del w:id="6675" w:author="Nery de Leiva" w:date="2021-03-01T08:10:00Z"/>
                <w:rFonts w:ascii="Times New Roman" w:hAnsi="Times New Roman"/>
                <w:sz w:val="14"/>
                <w:szCs w:val="14"/>
              </w:rPr>
              <w:pPrChange w:id="6676" w:author="Nery de Leiva" w:date="2021-03-01T08:11:00Z">
                <w:pPr>
                  <w:widowControl w:val="0"/>
                  <w:autoSpaceDE w:val="0"/>
                  <w:autoSpaceDN w:val="0"/>
                  <w:adjustRightInd w:val="0"/>
                </w:pPr>
              </w:pPrChange>
            </w:pPr>
          </w:p>
        </w:tc>
        <w:tc>
          <w:tcPr>
            <w:tcW w:w="1368" w:type="pct"/>
            <w:vMerge/>
            <w:tcBorders>
              <w:top w:val="single" w:sz="2" w:space="0" w:color="auto"/>
              <w:left w:val="single" w:sz="2" w:space="0" w:color="auto"/>
              <w:bottom w:val="single" w:sz="2" w:space="0" w:color="auto"/>
              <w:right w:val="single" w:sz="2" w:space="0" w:color="auto"/>
            </w:tcBorders>
          </w:tcPr>
          <w:p w14:paraId="7E0C06DE" w14:textId="49D8C489" w:rsidR="00B7552E" w:rsidDel="00677F47" w:rsidRDefault="00B7552E">
            <w:pPr>
              <w:rPr>
                <w:del w:id="6677" w:author="Nery de Leiva" w:date="2021-03-01T08:10:00Z"/>
                <w:rFonts w:ascii="Times New Roman" w:hAnsi="Times New Roman"/>
                <w:sz w:val="14"/>
                <w:szCs w:val="14"/>
              </w:rPr>
              <w:pPrChange w:id="6678" w:author="Nery de Leiva" w:date="2021-03-01T08:11:00Z">
                <w:pPr>
                  <w:widowControl w:val="0"/>
                  <w:autoSpaceDE w:val="0"/>
                  <w:autoSpaceDN w:val="0"/>
                  <w:adjustRightInd w:val="0"/>
                </w:pPr>
              </w:pPrChange>
            </w:pPr>
          </w:p>
        </w:tc>
        <w:tc>
          <w:tcPr>
            <w:tcW w:w="314" w:type="pct"/>
            <w:vMerge/>
            <w:tcBorders>
              <w:top w:val="single" w:sz="2" w:space="0" w:color="auto"/>
              <w:left w:val="single" w:sz="2" w:space="0" w:color="auto"/>
              <w:bottom w:val="single" w:sz="2" w:space="0" w:color="auto"/>
              <w:right w:val="single" w:sz="2" w:space="0" w:color="auto"/>
            </w:tcBorders>
          </w:tcPr>
          <w:p w14:paraId="2E706A63" w14:textId="1BF894B6" w:rsidR="00B7552E" w:rsidDel="00677F47" w:rsidRDefault="00B7552E">
            <w:pPr>
              <w:rPr>
                <w:del w:id="6679" w:author="Nery de Leiva" w:date="2021-03-01T08:10:00Z"/>
                <w:rFonts w:ascii="Times New Roman" w:hAnsi="Times New Roman"/>
                <w:sz w:val="14"/>
                <w:szCs w:val="14"/>
              </w:rPr>
              <w:pPrChange w:id="6680" w:author="Nery de Leiva" w:date="2021-03-01T08:11:00Z">
                <w:pPr>
                  <w:widowControl w:val="0"/>
                  <w:autoSpaceDE w:val="0"/>
                  <w:autoSpaceDN w:val="0"/>
                  <w:adjustRightInd w:val="0"/>
                </w:pPr>
              </w:pPrChange>
            </w:pPr>
          </w:p>
        </w:tc>
        <w:tc>
          <w:tcPr>
            <w:tcW w:w="314" w:type="pct"/>
            <w:vMerge/>
            <w:tcBorders>
              <w:top w:val="single" w:sz="2" w:space="0" w:color="auto"/>
              <w:left w:val="single" w:sz="2" w:space="0" w:color="auto"/>
              <w:bottom w:val="single" w:sz="2" w:space="0" w:color="auto"/>
              <w:right w:val="single" w:sz="2" w:space="0" w:color="auto"/>
            </w:tcBorders>
          </w:tcPr>
          <w:p w14:paraId="29AE15A2" w14:textId="2A6DD4E6" w:rsidR="00B7552E" w:rsidDel="00677F47" w:rsidRDefault="00B7552E">
            <w:pPr>
              <w:rPr>
                <w:del w:id="6681" w:author="Nery de Leiva" w:date="2021-03-01T08:10:00Z"/>
                <w:rFonts w:ascii="Times New Roman" w:hAnsi="Times New Roman"/>
                <w:sz w:val="14"/>
                <w:szCs w:val="14"/>
              </w:rPr>
              <w:pPrChange w:id="6682" w:author="Nery de Leiva" w:date="2021-03-01T08:11:00Z">
                <w:pPr>
                  <w:widowControl w:val="0"/>
                  <w:autoSpaceDE w:val="0"/>
                  <w:autoSpaceDN w:val="0"/>
                  <w:adjustRightInd w:val="0"/>
                </w:pPr>
              </w:pPrChange>
            </w:pPr>
          </w:p>
        </w:tc>
        <w:tc>
          <w:tcPr>
            <w:tcW w:w="336" w:type="pct"/>
            <w:tcBorders>
              <w:top w:val="single" w:sz="2" w:space="0" w:color="auto"/>
              <w:left w:val="single" w:sz="2" w:space="0" w:color="auto"/>
              <w:bottom w:val="single" w:sz="2" w:space="0" w:color="auto"/>
              <w:right w:val="single" w:sz="2" w:space="0" w:color="auto"/>
            </w:tcBorders>
          </w:tcPr>
          <w:p w14:paraId="1680AE23" w14:textId="0EEA4538" w:rsidR="00B7552E" w:rsidDel="00677F47" w:rsidRDefault="00B7552E">
            <w:pPr>
              <w:rPr>
                <w:del w:id="6683" w:author="Nery de Leiva" w:date="2021-03-01T08:10:00Z"/>
                <w:rFonts w:ascii="Times New Roman" w:eastAsia="Times New Roman" w:hAnsi="Times New Roman"/>
                <w:b/>
                <w:bCs/>
                <w:color w:val="000000"/>
                <w:sz w:val="14"/>
                <w:szCs w:val="14"/>
              </w:rPr>
              <w:pPrChange w:id="6684" w:author="Nery de Leiva" w:date="2021-03-01T08:11:00Z">
                <w:pPr>
                  <w:widowControl w:val="0"/>
                  <w:pBdr>
                    <w:left w:val="single" w:sz="4" w:space="0" w:color="auto"/>
                    <w:bottom w:val="single" w:sz="4" w:space="0" w:color="auto"/>
                    <w:right w:val="single" w:sz="8" w:space="0" w:color="auto"/>
                  </w:pBdr>
                  <w:shd w:val="clear" w:color="000000" w:fill="C0C0C0"/>
                  <w:autoSpaceDE w:val="0"/>
                  <w:autoSpaceDN w:val="0"/>
                  <w:adjustRightInd w:val="0"/>
                  <w:spacing w:before="100" w:beforeAutospacing="1" w:after="100" w:afterAutospacing="1"/>
                  <w:jc w:val="right"/>
                  <w:textAlignment w:val="center"/>
                </w:pPr>
              </w:pPrChange>
            </w:pPr>
            <w:del w:id="6685" w:author="Nery de Leiva" w:date="2021-03-01T08:10:00Z">
              <w:r w:rsidDel="00677F47">
                <w:rPr>
                  <w:rFonts w:ascii="Times New Roman" w:hAnsi="Times New Roman"/>
                  <w:sz w:val="14"/>
                  <w:szCs w:val="14"/>
                </w:rPr>
                <w:delText xml:space="preserve">428.20 </w:delText>
              </w:r>
            </w:del>
          </w:p>
        </w:tc>
        <w:tc>
          <w:tcPr>
            <w:tcW w:w="359" w:type="pct"/>
            <w:tcBorders>
              <w:top w:val="single" w:sz="2" w:space="0" w:color="auto"/>
              <w:left w:val="single" w:sz="2" w:space="0" w:color="auto"/>
              <w:bottom w:val="single" w:sz="2" w:space="0" w:color="auto"/>
              <w:right w:val="single" w:sz="2" w:space="0" w:color="auto"/>
            </w:tcBorders>
          </w:tcPr>
          <w:p w14:paraId="61A536BA" w14:textId="3799E38D" w:rsidR="00B7552E" w:rsidDel="00677F47" w:rsidRDefault="00B7552E">
            <w:pPr>
              <w:rPr>
                <w:del w:id="6686" w:author="Nery de Leiva" w:date="2021-03-01T08:10:00Z"/>
                <w:rFonts w:ascii="Times New Roman" w:eastAsia="Times New Roman" w:hAnsi="Times New Roman"/>
                <w:b/>
                <w:bCs/>
                <w:color w:val="000000"/>
                <w:sz w:val="14"/>
                <w:szCs w:val="14"/>
              </w:rPr>
              <w:pPrChange w:id="6687" w:author="Nery de Leiva" w:date="2021-03-01T08:11:00Z">
                <w:pPr>
                  <w:widowControl w:val="0"/>
                  <w:pBdr>
                    <w:left w:val="single" w:sz="4" w:space="0" w:color="auto"/>
                    <w:bottom w:val="single" w:sz="4" w:space="0" w:color="auto"/>
                    <w:right w:val="single" w:sz="8" w:space="0" w:color="auto"/>
                  </w:pBdr>
                  <w:shd w:val="clear" w:color="000000" w:fill="C0C0C0"/>
                  <w:autoSpaceDE w:val="0"/>
                  <w:autoSpaceDN w:val="0"/>
                  <w:adjustRightInd w:val="0"/>
                  <w:spacing w:before="100" w:beforeAutospacing="1" w:after="100" w:afterAutospacing="1"/>
                  <w:jc w:val="right"/>
                  <w:textAlignment w:val="center"/>
                </w:pPr>
              </w:pPrChange>
            </w:pPr>
            <w:del w:id="6688" w:author="Nery de Leiva" w:date="2021-03-01T08:10:00Z">
              <w:r w:rsidDel="00677F47">
                <w:rPr>
                  <w:rFonts w:ascii="Times New Roman" w:hAnsi="Times New Roman"/>
                  <w:sz w:val="14"/>
                  <w:szCs w:val="14"/>
                </w:rPr>
                <w:delText xml:space="preserve">77.50 </w:delText>
              </w:r>
            </w:del>
          </w:p>
        </w:tc>
        <w:tc>
          <w:tcPr>
            <w:tcW w:w="358" w:type="pct"/>
            <w:tcBorders>
              <w:top w:val="single" w:sz="2" w:space="0" w:color="auto"/>
              <w:left w:val="single" w:sz="2" w:space="0" w:color="auto"/>
              <w:bottom w:val="single" w:sz="2" w:space="0" w:color="auto"/>
              <w:right w:val="single" w:sz="2" w:space="0" w:color="auto"/>
            </w:tcBorders>
          </w:tcPr>
          <w:p w14:paraId="1A315863" w14:textId="20C37C21" w:rsidR="00B7552E" w:rsidDel="00677F47" w:rsidRDefault="00B7552E">
            <w:pPr>
              <w:rPr>
                <w:del w:id="6689" w:author="Nery de Leiva" w:date="2021-03-01T08:10:00Z"/>
                <w:rFonts w:ascii="Times New Roman" w:eastAsia="Times New Roman" w:hAnsi="Times New Roman"/>
                <w:b/>
                <w:bCs/>
                <w:color w:val="000000"/>
                <w:sz w:val="14"/>
                <w:szCs w:val="14"/>
              </w:rPr>
              <w:pPrChange w:id="6690" w:author="Nery de Leiva" w:date="2021-03-01T08:11:00Z">
                <w:pPr>
                  <w:widowControl w:val="0"/>
                  <w:pBdr>
                    <w:left w:val="single" w:sz="4" w:space="0" w:color="auto"/>
                    <w:bottom w:val="single" w:sz="4" w:space="0" w:color="auto"/>
                    <w:right w:val="single" w:sz="8" w:space="0" w:color="auto"/>
                  </w:pBdr>
                  <w:shd w:val="clear" w:color="000000" w:fill="C0C0C0"/>
                  <w:autoSpaceDE w:val="0"/>
                  <w:autoSpaceDN w:val="0"/>
                  <w:adjustRightInd w:val="0"/>
                  <w:spacing w:before="100" w:beforeAutospacing="1" w:after="100" w:afterAutospacing="1"/>
                  <w:jc w:val="right"/>
                  <w:textAlignment w:val="center"/>
                </w:pPr>
              </w:pPrChange>
            </w:pPr>
            <w:del w:id="6691" w:author="Nery de Leiva" w:date="2021-03-01T08:10:00Z">
              <w:r w:rsidDel="00677F47">
                <w:rPr>
                  <w:rFonts w:ascii="Times New Roman" w:hAnsi="Times New Roman"/>
                  <w:sz w:val="14"/>
                  <w:szCs w:val="14"/>
                </w:rPr>
                <w:delText xml:space="preserve">678.13 </w:delText>
              </w:r>
            </w:del>
          </w:p>
        </w:tc>
      </w:tr>
      <w:tr w:rsidR="00B7552E" w:rsidDel="00677F47" w14:paraId="2DDD43EA" w14:textId="0903FA33" w:rsidTr="00B7552E">
        <w:trPr>
          <w:del w:id="6692" w:author="Nery de Leiva" w:date="2021-03-01T08:10:00Z"/>
        </w:trPr>
        <w:tc>
          <w:tcPr>
            <w:tcW w:w="1413" w:type="pct"/>
            <w:vMerge/>
            <w:tcBorders>
              <w:top w:val="single" w:sz="2" w:space="0" w:color="auto"/>
              <w:left w:val="single" w:sz="2" w:space="0" w:color="auto"/>
              <w:bottom w:val="single" w:sz="2" w:space="0" w:color="auto"/>
              <w:right w:val="single" w:sz="2" w:space="0" w:color="auto"/>
            </w:tcBorders>
          </w:tcPr>
          <w:p w14:paraId="320513E5" w14:textId="1FBA6C25" w:rsidR="00B7552E" w:rsidDel="00677F47" w:rsidRDefault="00B7552E">
            <w:pPr>
              <w:rPr>
                <w:del w:id="6693" w:author="Nery de Leiva" w:date="2021-03-01T08:10:00Z"/>
                <w:rFonts w:ascii="Times New Roman" w:hAnsi="Times New Roman"/>
                <w:sz w:val="14"/>
                <w:szCs w:val="14"/>
              </w:rPr>
              <w:pPrChange w:id="6694" w:author="Nery de Leiva" w:date="2021-03-01T08:11:00Z">
                <w:pPr>
                  <w:widowControl w:val="0"/>
                  <w:autoSpaceDE w:val="0"/>
                  <w:autoSpaceDN w:val="0"/>
                  <w:adjustRightInd w:val="0"/>
                </w:pPr>
              </w:pPrChange>
            </w:pPr>
          </w:p>
        </w:tc>
        <w:tc>
          <w:tcPr>
            <w:tcW w:w="3587" w:type="pct"/>
            <w:gridSpan w:val="7"/>
            <w:tcBorders>
              <w:top w:val="single" w:sz="2" w:space="0" w:color="auto"/>
              <w:left w:val="single" w:sz="2" w:space="0" w:color="auto"/>
              <w:bottom w:val="single" w:sz="2" w:space="0" w:color="auto"/>
              <w:right w:val="single" w:sz="2" w:space="0" w:color="auto"/>
            </w:tcBorders>
          </w:tcPr>
          <w:p w14:paraId="07D90B71" w14:textId="1F6B8BFE" w:rsidR="00B7552E" w:rsidDel="00677F47" w:rsidRDefault="00A11FF7">
            <w:pPr>
              <w:rPr>
                <w:del w:id="6695" w:author="Nery de Leiva" w:date="2021-03-01T08:10:00Z"/>
                <w:rFonts w:ascii="Times New Roman" w:eastAsia="Times New Roman" w:hAnsi="Times New Roman"/>
                <w:b/>
                <w:bCs/>
                <w:color w:val="000000"/>
                <w:sz w:val="14"/>
                <w:szCs w:val="14"/>
              </w:rPr>
              <w:pPrChange w:id="6696" w:author="Nery de Leiva" w:date="2021-03-01T08:11:00Z">
                <w:pPr>
                  <w:widowControl w:val="0"/>
                  <w:pBdr>
                    <w:left w:val="single" w:sz="4" w:space="0" w:color="auto"/>
                    <w:bottom w:val="single" w:sz="4" w:space="0" w:color="auto"/>
                    <w:right w:val="single" w:sz="8" w:space="0" w:color="auto"/>
                  </w:pBdr>
                  <w:shd w:val="clear" w:color="000000" w:fill="C0C0C0"/>
                  <w:autoSpaceDE w:val="0"/>
                  <w:autoSpaceDN w:val="0"/>
                  <w:adjustRightInd w:val="0"/>
                  <w:spacing w:before="100" w:beforeAutospacing="1" w:after="100" w:afterAutospacing="1"/>
                  <w:jc w:val="center"/>
                  <w:textAlignment w:val="center"/>
                </w:pPr>
              </w:pPrChange>
            </w:pPr>
            <w:del w:id="6697" w:author="Nery de Leiva" w:date="2021-03-01T08:10:00Z">
              <w:r w:rsidDel="00677F47">
                <w:rPr>
                  <w:rFonts w:ascii="Times New Roman" w:hAnsi="Times New Roman"/>
                  <w:b/>
                  <w:bCs/>
                  <w:sz w:val="14"/>
                  <w:szCs w:val="14"/>
                </w:rPr>
                <w:delText>Área</w:delText>
              </w:r>
              <w:r w:rsidR="00B7552E" w:rsidDel="00677F47">
                <w:rPr>
                  <w:rFonts w:ascii="Times New Roman" w:hAnsi="Times New Roman"/>
                  <w:b/>
                  <w:bCs/>
                  <w:sz w:val="14"/>
                  <w:szCs w:val="14"/>
                </w:rPr>
                <w:delText xml:space="preserve"> Total: 428.20 </w:delText>
              </w:r>
            </w:del>
          </w:p>
          <w:p w14:paraId="2C9899F6" w14:textId="4DFA1622" w:rsidR="00B7552E" w:rsidDel="00677F47" w:rsidRDefault="00B7552E">
            <w:pPr>
              <w:rPr>
                <w:del w:id="6698" w:author="Nery de Leiva" w:date="2021-03-01T08:10:00Z"/>
                <w:rFonts w:ascii="Times New Roman" w:eastAsia="Times New Roman" w:hAnsi="Times New Roman"/>
                <w:b/>
                <w:bCs/>
                <w:color w:val="000000"/>
                <w:sz w:val="14"/>
                <w:szCs w:val="14"/>
              </w:rPr>
              <w:pPrChange w:id="6699" w:author="Nery de Leiva" w:date="2021-03-01T08:11:00Z">
                <w:pPr>
                  <w:widowControl w:val="0"/>
                  <w:pBdr>
                    <w:left w:val="single" w:sz="4" w:space="0" w:color="auto"/>
                    <w:bottom w:val="single" w:sz="4" w:space="0" w:color="auto"/>
                    <w:right w:val="single" w:sz="8" w:space="0" w:color="auto"/>
                  </w:pBdr>
                  <w:shd w:val="clear" w:color="000000" w:fill="C0C0C0"/>
                  <w:autoSpaceDE w:val="0"/>
                  <w:autoSpaceDN w:val="0"/>
                  <w:adjustRightInd w:val="0"/>
                  <w:spacing w:before="100" w:beforeAutospacing="1" w:after="100" w:afterAutospacing="1"/>
                  <w:jc w:val="center"/>
                  <w:textAlignment w:val="center"/>
                </w:pPr>
              </w:pPrChange>
            </w:pPr>
            <w:del w:id="6700" w:author="Nery de Leiva" w:date="2021-03-01T08:10:00Z">
              <w:r w:rsidDel="00677F47">
                <w:rPr>
                  <w:rFonts w:ascii="Times New Roman" w:hAnsi="Times New Roman"/>
                  <w:b/>
                  <w:bCs/>
                  <w:sz w:val="14"/>
                  <w:szCs w:val="14"/>
                </w:rPr>
                <w:delText xml:space="preserve"> Valor Total ($): 77.50 </w:delText>
              </w:r>
            </w:del>
          </w:p>
          <w:p w14:paraId="755736C6" w14:textId="61FB8401" w:rsidR="00B7552E" w:rsidDel="00677F47" w:rsidRDefault="00B7552E">
            <w:pPr>
              <w:rPr>
                <w:del w:id="6701" w:author="Nery de Leiva" w:date="2021-03-01T08:10:00Z"/>
                <w:rFonts w:ascii="Times New Roman" w:eastAsia="Times New Roman" w:hAnsi="Times New Roman"/>
                <w:b/>
                <w:bCs/>
                <w:color w:val="000000"/>
                <w:sz w:val="14"/>
                <w:szCs w:val="14"/>
              </w:rPr>
              <w:pPrChange w:id="6702" w:author="Nery de Leiva" w:date="2021-03-01T08:11:00Z">
                <w:pPr>
                  <w:widowControl w:val="0"/>
                  <w:pBdr>
                    <w:left w:val="single" w:sz="4" w:space="0" w:color="auto"/>
                    <w:bottom w:val="single" w:sz="4" w:space="0" w:color="auto"/>
                    <w:right w:val="single" w:sz="8" w:space="0" w:color="auto"/>
                  </w:pBdr>
                  <w:shd w:val="clear" w:color="000000" w:fill="C0C0C0"/>
                  <w:autoSpaceDE w:val="0"/>
                  <w:autoSpaceDN w:val="0"/>
                  <w:adjustRightInd w:val="0"/>
                  <w:spacing w:before="100" w:beforeAutospacing="1" w:after="100" w:afterAutospacing="1"/>
                  <w:jc w:val="center"/>
                  <w:textAlignment w:val="center"/>
                </w:pPr>
              </w:pPrChange>
            </w:pPr>
            <w:del w:id="6703" w:author="Nery de Leiva" w:date="2021-03-01T08:10:00Z">
              <w:r w:rsidDel="00677F47">
                <w:rPr>
                  <w:rFonts w:ascii="Times New Roman" w:hAnsi="Times New Roman"/>
                  <w:b/>
                  <w:bCs/>
                  <w:sz w:val="14"/>
                  <w:szCs w:val="14"/>
                </w:rPr>
                <w:delText xml:space="preserve"> Valor Total (¢): 678.13 </w:delText>
              </w:r>
            </w:del>
          </w:p>
        </w:tc>
      </w:tr>
    </w:tbl>
    <w:p w14:paraId="1C8336C3" w14:textId="78A23637" w:rsidR="00B7552E" w:rsidDel="00677F47" w:rsidRDefault="00B7552E">
      <w:pPr>
        <w:rPr>
          <w:del w:id="6704" w:author="Nery de Leiva" w:date="2021-03-01T08:10:00Z"/>
          <w:rFonts w:ascii="Times New Roman" w:hAnsi="Times New Roman"/>
          <w:sz w:val="14"/>
          <w:szCs w:val="14"/>
        </w:rPr>
        <w:pPrChange w:id="6705" w:author="Nery de Leiva" w:date="2021-03-01T08:11:00Z">
          <w:pPr>
            <w:widowControl w:val="0"/>
            <w:autoSpaceDE w:val="0"/>
            <w:autoSpaceDN w:val="0"/>
            <w:adjustRightInd w:val="0"/>
          </w:pPr>
        </w:pPrChange>
      </w:pPr>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B7552E" w:rsidDel="00677F47" w14:paraId="56F709EE" w14:textId="0DBC6011" w:rsidTr="00B7552E">
        <w:trPr>
          <w:del w:id="6706" w:author="Nery de Leiva" w:date="2021-03-01T08:10:00Z"/>
        </w:trPr>
        <w:tc>
          <w:tcPr>
            <w:tcW w:w="1413" w:type="pct"/>
            <w:vMerge w:val="restart"/>
            <w:tcBorders>
              <w:top w:val="single" w:sz="2" w:space="0" w:color="auto"/>
              <w:left w:val="single" w:sz="2" w:space="0" w:color="auto"/>
              <w:bottom w:val="single" w:sz="2" w:space="0" w:color="auto"/>
              <w:right w:val="single" w:sz="2" w:space="0" w:color="auto"/>
            </w:tcBorders>
          </w:tcPr>
          <w:p w14:paraId="70D886A4" w14:textId="58BEB0E9" w:rsidR="00B7552E" w:rsidDel="00677F47" w:rsidRDefault="00B7552E">
            <w:pPr>
              <w:rPr>
                <w:del w:id="6707" w:author="Nery de Leiva" w:date="2021-03-01T08:10:00Z"/>
                <w:rFonts w:ascii="Times New Roman" w:hAnsi="Times New Roman"/>
                <w:sz w:val="14"/>
                <w:szCs w:val="14"/>
              </w:rPr>
              <w:pPrChange w:id="6708" w:author="Nery de Leiva" w:date="2021-03-01T08:11:00Z">
                <w:pPr>
                  <w:widowControl w:val="0"/>
                  <w:autoSpaceDE w:val="0"/>
                  <w:autoSpaceDN w:val="0"/>
                  <w:adjustRightInd w:val="0"/>
                </w:pPr>
              </w:pPrChange>
            </w:pPr>
            <w:del w:id="6709" w:author="Nery de Leiva" w:date="2021-03-01T08:10:00Z">
              <w:r w:rsidDel="00677F47">
                <w:rPr>
                  <w:rFonts w:ascii="Times New Roman" w:hAnsi="Times New Roman"/>
                  <w:sz w:val="14"/>
                  <w:szCs w:val="14"/>
                </w:rPr>
                <w:delText xml:space="preserve">02453785-9               Campesino sin Tierra </w:delText>
              </w:r>
            </w:del>
          </w:p>
          <w:p w14:paraId="3DB23D6F" w14:textId="5AEEA28E" w:rsidR="00B7552E" w:rsidDel="00677F47" w:rsidRDefault="00B7552E">
            <w:pPr>
              <w:rPr>
                <w:del w:id="6710" w:author="Nery de Leiva" w:date="2021-03-01T08:10:00Z"/>
                <w:rFonts w:ascii="Times New Roman" w:hAnsi="Times New Roman"/>
                <w:b/>
                <w:bCs/>
                <w:sz w:val="14"/>
                <w:szCs w:val="14"/>
              </w:rPr>
              <w:pPrChange w:id="6711" w:author="Nery de Leiva" w:date="2021-03-01T08:11:00Z">
                <w:pPr>
                  <w:widowControl w:val="0"/>
                  <w:autoSpaceDE w:val="0"/>
                  <w:autoSpaceDN w:val="0"/>
                  <w:adjustRightInd w:val="0"/>
                </w:pPr>
              </w:pPrChange>
            </w:pPr>
            <w:del w:id="6712" w:author="Nery de Leiva" w:date="2021-03-01T08:10:00Z">
              <w:r w:rsidDel="00677F47">
                <w:rPr>
                  <w:rFonts w:ascii="Times New Roman" w:hAnsi="Times New Roman"/>
                  <w:b/>
                  <w:bCs/>
                  <w:sz w:val="14"/>
                  <w:szCs w:val="14"/>
                </w:rPr>
                <w:delText xml:space="preserve">GILMA VICTORIA CERRITOS DE AVILES </w:delText>
              </w:r>
            </w:del>
          </w:p>
          <w:p w14:paraId="79EBAEE7" w14:textId="0FDEF62F" w:rsidR="00B7552E" w:rsidDel="00677F47" w:rsidRDefault="00B7552E">
            <w:pPr>
              <w:rPr>
                <w:del w:id="6713" w:author="Nery de Leiva" w:date="2021-03-01T08:10:00Z"/>
                <w:rFonts w:ascii="Times New Roman" w:hAnsi="Times New Roman"/>
                <w:b/>
                <w:bCs/>
                <w:sz w:val="14"/>
                <w:szCs w:val="14"/>
              </w:rPr>
              <w:pPrChange w:id="6714" w:author="Nery de Leiva" w:date="2021-03-01T08:11:00Z">
                <w:pPr>
                  <w:widowControl w:val="0"/>
                  <w:autoSpaceDE w:val="0"/>
                  <w:autoSpaceDN w:val="0"/>
                  <w:adjustRightInd w:val="0"/>
                </w:pPr>
              </w:pPrChange>
            </w:pPr>
          </w:p>
          <w:p w14:paraId="61A1BD1E" w14:textId="7B997A1B" w:rsidR="00B7552E" w:rsidDel="00677F47" w:rsidRDefault="00B7552E">
            <w:pPr>
              <w:rPr>
                <w:del w:id="6715" w:author="Nery de Leiva" w:date="2021-03-01T08:10:00Z"/>
                <w:rFonts w:ascii="Times New Roman" w:hAnsi="Times New Roman"/>
                <w:sz w:val="14"/>
                <w:szCs w:val="14"/>
              </w:rPr>
              <w:pPrChange w:id="6716" w:author="Nery de Leiva" w:date="2021-03-01T08:11:00Z">
                <w:pPr>
                  <w:widowControl w:val="0"/>
                  <w:autoSpaceDE w:val="0"/>
                  <w:autoSpaceDN w:val="0"/>
                  <w:adjustRightInd w:val="0"/>
                </w:pPr>
              </w:pPrChange>
            </w:pPr>
            <w:del w:id="6717" w:author="Nery de Leiva" w:date="2021-03-01T08:10:00Z">
              <w:r w:rsidDel="00677F47">
                <w:rPr>
                  <w:rFonts w:ascii="Times New Roman" w:hAnsi="Times New Roman"/>
                  <w:sz w:val="14"/>
                  <w:szCs w:val="14"/>
                </w:rPr>
                <w:delText xml:space="preserve">JOSE RUTILIO AVILES CERRITOS </w:delText>
              </w:r>
            </w:del>
          </w:p>
        </w:tc>
        <w:tc>
          <w:tcPr>
            <w:tcW w:w="538" w:type="pct"/>
            <w:vMerge w:val="restart"/>
            <w:tcBorders>
              <w:top w:val="single" w:sz="2" w:space="0" w:color="auto"/>
              <w:left w:val="single" w:sz="2" w:space="0" w:color="auto"/>
              <w:bottom w:val="single" w:sz="2" w:space="0" w:color="auto"/>
              <w:right w:val="single" w:sz="2" w:space="0" w:color="auto"/>
            </w:tcBorders>
          </w:tcPr>
          <w:p w14:paraId="14E102A4" w14:textId="58B069CD" w:rsidR="00B7552E" w:rsidDel="00677F47" w:rsidRDefault="00B7552E">
            <w:pPr>
              <w:rPr>
                <w:del w:id="6718" w:author="Nery de Leiva" w:date="2021-03-01T08:10:00Z"/>
                <w:rFonts w:ascii="Times New Roman" w:hAnsi="Times New Roman"/>
                <w:sz w:val="14"/>
                <w:szCs w:val="14"/>
              </w:rPr>
              <w:pPrChange w:id="6719" w:author="Nery de Leiva" w:date="2021-03-01T08:11:00Z">
                <w:pPr>
                  <w:widowControl w:val="0"/>
                  <w:autoSpaceDE w:val="0"/>
                  <w:autoSpaceDN w:val="0"/>
                  <w:adjustRightInd w:val="0"/>
                </w:pPr>
              </w:pPrChange>
            </w:pPr>
            <w:del w:id="6720" w:author="Nery de Leiva" w:date="2021-03-01T08:10:00Z">
              <w:r w:rsidDel="00677F47">
                <w:rPr>
                  <w:rFonts w:ascii="Times New Roman" w:hAnsi="Times New Roman"/>
                  <w:sz w:val="14"/>
                  <w:szCs w:val="14"/>
                </w:rPr>
                <w:delText xml:space="preserve">Solares: </w:delText>
              </w:r>
            </w:del>
          </w:p>
          <w:p w14:paraId="172EFFC8" w14:textId="2A69552C" w:rsidR="00B7552E" w:rsidDel="00677F47" w:rsidRDefault="00B7552E">
            <w:pPr>
              <w:rPr>
                <w:del w:id="6721" w:author="Nery de Leiva" w:date="2021-03-01T08:10:00Z"/>
                <w:rFonts w:ascii="Times New Roman" w:hAnsi="Times New Roman"/>
                <w:sz w:val="14"/>
                <w:szCs w:val="14"/>
              </w:rPr>
              <w:pPrChange w:id="6722" w:author="Nery de Leiva" w:date="2021-03-01T08:11:00Z">
                <w:pPr>
                  <w:widowControl w:val="0"/>
                  <w:autoSpaceDE w:val="0"/>
                  <w:autoSpaceDN w:val="0"/>
                  <w:adjustRightInd w:val="0"/>
                </w:pPr>
              </w:pPrChange>
            </w:pPr>
            <w:del w:id="6723" w:author="Nery de Leiva" w:date="2021-03-01T08:10:00Z">
              <w:r w:rsidDel="00677F47">
                <w:rPr>
                  <w:rFonts w:ascii="Times New Roman" w:hAnsi="Times New Roman"/>
                  <w:sz w:val="14"/>
                  <w:szCs w:val="14"/>
                </w:rPr>
                <w:delText xml:space="preserve">60558371-00000 </w:delText>
              </w:r>
            </w:del>
          </w:p>
        </w:tc>
        <w:tc>
          <w:tcPr>
            <w:tcW w:w="1368" w:type="pct"/>
            <w:vMerge w:val="restart"/>
            <w:tcBorders>
              <w:top w:val="single" w:sz="2" w:space="0" w:color="auto"/>
              <w:left w:val="single" w:sz="2" w:space="0" w:color="auto"/>
              <w:bottom w:val="single" w:sz="2" w:space="0" w:color="auto"/>
              <w:right w:val="single" w:sz="2" w:space="0" w:color="auto"/>
            </w:tcBorders>
          </w:tcPr>
          <w:p w14:paraId="011769F6" w14:textId="25F54F4E" w:rsidR="00B7552E" w:rsidDel="00677F47" w:rsidRDefault="00B7552E">
            <w:pPr>
              <w:rPr>
                <w:del w:id="6724" w:author="Nery de Leiva" w:date="2021-03-01T08:10:00Z"/>
                <w:rFonts w:ascii="Times New Roman" w:hAnsi="Times New Roman"/>
                <w:sz w:val="14"/>
                <w:szCs w:val="14"/>
              </w:rPr>
              <w:pPrChange w:id="6725" w:author="Nery de Leiva" w:date="2021-03-01T08:11:00Z">
                <w:pPr>
                  <w:widowControl w:val="0"/>
                  <w:autoSpaceDE w:val="0"/>
                  <w:autoSpaceDN w:val="0"/>
                  <w:adjustRightInd w:val="0"/>
                </w:pPr>
              </w:pPrChange>
            </w:pPr>
          </w:p>
          <w:p w14:paraId="7A48AEB9" w14:textId="708A62FA" w:rsidR="00B7552E" w:rsidDel="00677F47" w:rsidRDefault="00B7552E">
            <w:pPr>
              <w:rPr>
                <w:del w:id="6726" w:author="Nery de Leiva" w:date="2021-03-01T08:10:00Z"/>
                <w:rFonts w:ascii="Times New Roman" w:hAnsi="Times New Roman"/>
                <w:sz w:val="14"/>
                <w:szCs w:val="14"/>
              </w:rPr>
              <w:pPrChange w:id="6727" w:author="Nery de Leiva" w:date="2021-03-01T08:11:00Z">
                <w:pPr>
                  <w:widowControl w:val="0"/>
                  <w:autoSpaceDE w:val="0"/>
                  <w:autoSpaceDN w:val="0"/>
                  <w:adjustRightInd w:val="0"/>
                </w:pPr>
              </w:pPrChange>
            </w:pPr>
            <w:del w:id="6728" w:author="Nery de Leiva" w:date="2021-03-01T08:10:00Z">
              <w:r w:rsidDel="00677F47">
                <w:rPr>
                  <w:rFonts w:ascii="Times New Roman" w:hAnsi="Times New Roman"/>
                  <w:sz w:val="14"/>
                  <w:szCs w:val="14"/>
                </w:rPr>
                <w:delText xml:space="preserve">HACIENDA PIEDRAS TONTAS PORCION 1 POLICIA NACIONAL CIVIL, PORCION 2 </w:delText>
              </w:r>
            </w:del>
          </w:p>
        </w:tc>
        <w:tc>
          <w:tcPr>
            <w:tcW w:w="314" w:type="pct"/>
            <w:vMerge w:val="restart"/>
            <w:tcBorders>
              <w:top w:val="single" w:sz="2" w:space="0" w:color="auto"/>
              <w:left w:val="single" w:sz="2" w:space="0" w:color="auto"/>
              <w:bottom w:val="single" w:sz="2" w:space="0" w:color="auto"/>
              <w:right w:val="single" w:sz="2" w:space="0" w:color="auto"/>
            </w:tcBorders>
          </w:tcPr>
          <w:p w14:paraId="5163DD6D" w14:textId="0803F4A1" w:rsidR="00B7552E" w:rsidDel="00677F47" w:rsidRDefault="00B7552E">
            <w:pPr>
              <w:rPr>
                <w:del w:id="6729" w:author="Nery de Leiva" w:date="2021-03-01T08:10:00Z"/>
                <w:rFonts w:ascii="Times New Roman" w:hAnsi="Times New Roman"/>
                <w:sz w:val="14"/>
                <w:szCs w:val="14"/>
              </w:rPr>
              <w:pPrChange w:id="6730" w:author="Nery de Leiva" w:date="2021-03-01T08:11:00Z">
                <w:pPr>
                  <w:widowControl w:val="0"/>
                  <w:autoSpaceDE w:val="0"/>
                  <w:autoSpaceDN w:val="0"/>
                  <w:adjustRightInd w:val="0"/>
                </w:pPr>
              </w:pPrChange>
            </w:pPr>
          </w:p>
          <w:p w14:paraId="7F328B77" w14:textId="30D29406" w:rsidR="00B7552E" w:rsidDel="00677F47" w:rsidRDefault="00B7552E">
            <w:pPr>
              <w:rPr>
                <w:del w:id="6731" w:author="Nery de Leiva" w:date="2021-03-01T08:10:00Z"/>
                <w:rFonts w:ascii="Times New Roman" w:hAnsi="Times New Roman"/>
                <w:sz w:val="14"/>
                <w:szCs w:val="14"/>
              </w:rPr>
              <w:pPrChange w:id="6732" w:author="Nery de Leiva" w:date="2021-03-01T08:11:00Z">
                <w:pPr>
                  <w:widowControl w:val="0"/>
                  <w:autoSpaceDE w:val="0"/>
                  <w:autoSpaceDN w:val="0"/>
                  <w:adjustRightInd w:val="0"/>
                </w:pPr>
              </w:pPrChange>
            </w:pPr>
            <w:del w:id="6733" w:author="Nery de Leiva" w:date="2021-03-01T08:10:00Z">
              <w:r w:rsidDel="00677F47">
                <w:rPr>
                  <w:rFonts w:ascii="Times New Roman" w:hAnsi="Times New Roman"/>
                  <w:sz w:val="14"/>
                  <w:szCs w:val="14"/>
                </w:rPr>
                <w:delText xml:space="preserve">B </w:delText>
              </w:r>
            </w:del>
          </w:p>
        </w:tc>
        <w:tc>
          <w:tcPr>
            <w:tcW w:w="314" w:type="pct"/>
            <w:vMerge w:val="restart"/>
            <w:tcBorders>
              <w:top w:val="single" w:sz="2" w:space="0" w:color="auto"/>
              <w:left w:val="single" w:sz="2" w:space="0" w:color="auto"/>
              <w:bottom w:val="single" w:sz="2" w:space="0" w:color="auto"/>
              <w:right w:val="single" w:sz="2" w:space="0" w:color="auto"/>
            </w:tcBorders>
          </w:tcPr>
          <w:p w14:paraId="511D5183" w14:textId="198583DF" w:rsidR="00B7552E" w:rsidDel="00677F47" w:rsidRDefault="00B7552E">
            <w:pPr>
              <w:rPr>
                <w:del w:id="6734" w:author="Nery de Leiva" w:date="2021-03-01T08:10:00Z"/>
                <w:rFonts w:ascii="Times New Roman" w:hAnsi="Times New Roman"/>
                <w:sz w:val="14"/>
                <w:szCs w:val="14"/>
              </w:rPr>
              <w:pPrChange w:id="6735" w:author="Nery de Leiva" w:date="2021-03-01T08:11:00Z">
                <w:pPr>
                  <w:widowControl w:val="0"/>
                  <w:autoSpaceDE w:val="0"/>
                  <w:autoSpaceDN w:val="0"/>
                  <w:adjustRightInd w:val="0"/>
                </w:pPr>
              </w:pPrChange>
            </w:pPr>
          </w:p>
          <w:p w14:paraId="6CCCDD0A" w14:textId="2E4F1205" w:rsidR="00B7552E" w:rsidDel="00677F47" w:rsidRDefault="00B7552E">
            <w:pPr>
              <w:rPr>
                <w:del w:id="6736" w:author="Nery de Leiva" w:date="2021-03-01T08:10:00Z"/>
                <w:rFonts w:ascii="Times New Roman" w:hAnsi="Times New Roman"/>
                <w:sz w:val="14"/>
                <w:szCs w:val="14"/>
              </w:rPr>
              <w:pPrChange w:id="6737" w:author="Nery de Leiva" w:date="2021-03-01T08:11:00Z">
                <w:pPr>
                  <w:widowControl w:val="0"/>
                  <w:autoSpaceDE w:val="0"/>
                  <w:autoSpaceDN w:val="0"/>
                  <w:adjustRightInd w:val="0"/>
                </w:pPr>
              </w:pPrChange>
            </w:pPr>
            <w:del w:id="6738" w:author="Nery de Leiva" w:date="2021-03-01T08:10:00Z">
              <w:r w:rsidDel="00677F47">
                <w:rPr>
                  <w:rFonts w:ascii="Times New Roman" w:hAnsi="Times New Roman"/>
                  <w:sz w:val="14"/>
                  <w:szCs w:val="14"/>
                </w:rPr>
                <w:delText xml:space="preserve">14 </w:delText>
              </w:r>
            </w:del>
          </w:p>
        </w:tc>
        <w:tc>
          <w:tcPr>
            <w:tcW w:w="336" w:type="pct"/>
            <w:vMerge w:val="restart"/>
            <w:tcBorders>
              <w:top w:val="single" w:sz="2" w:space="0" w:color="auto"/>
              <w:left w:val="single" w:sz="2" w:space="0" w:color="auto"/>
              <w:bottom w:val="single" w:sz="2" w:space="0" w:color="auto"/>
              <w:right w:val="single" w:sz="2" w:space="0" w:color="auto"/>
            </w:tcBorders>
          </w:tcPr>
          <w:p w14:paraId="0A48A94B" w14:textId="2A73174B" w:rsidR="00B7552E" w:rsidDel="00677F47" w:rsidRDefault="00B7552E">
            <w:pPr>
              <w:rPr>
                <w:del w:id="6739" w:author="Nery de Leiva" w:date="2021-03-01T08:10:00Z"/>
                <w:rFonts w:ascii="Times New Roman" w:hAnsi="Times New Roman"/>
                <w:sz w:val="14"/>
                <w:szCs w:val="14"/>
              </w:rPr>
              <w:pPrChange w:id="6740" w:author="Nery de Leiva" w:date="2021-03-01T08:11:00Z">
                <w:pPr>
                  <w:widowControl w:val="0"/>
                  <w:autoSpaceDE w:val="0"/>
                  <w:autoSpaceDN w:val="0"/>
                  <w:adjustRightInd w:val="0"/>
                  <w:jc w:val="right"/>
                </w:pPr>
              </w:pPrChange>
            </w:pPr>
          </w:p>
          <w:p w14:paraId="20936203" w14:textId="7A8453D1" w:rsidR="00B7552E" w:rsidDel="00677F47" w:rsidRDefault="00B7552E">
            <w:pPr>
              <w:rPr>
                <w:del w:id="6741" w:author="Nery de Leiva" w:date="2021-03-01T08:10:00Z"/>
                <w:rFonts w:ascii="Times New Roman" w:hAnsi="Times New Roman"/>
                <w:sz w:val="14"/>
                <w:szCs w:val="14"/>
              </w:rPr>
              <w:pPrChange w:id="6742" w:author="Nery de Leiva" w:date="2021-03-01T08:11:00Z">
                <w:pPr>
                  <w:widowControl w:val="0"/>
                  <w:autoSpaceDE w:val="0"/>
                  <w:autoSpaceDN w:val="0"/>
                  <w:adjustRightInd w:val="0"/>
                  <w:jc w:val="right"/>
                </w:pPr>
              </w:pPrChange>
            </w:pPr>
            <w:del w:id="6743" w:author="Nery de Leiva" w:date="2021-03-01T08:10:00Z">
              <w:r w:rsidDel="00677F47">
                <w:rPr>
                  <w:rFonts w:ascii="Times New Roman" w:hAnsi="Times New Roman"/>
                  <w:sz w:val="14"/>
                  <w:szCs w:val="14"/>
                </w:rPr>
                <w:delText xml:space="preserve">400.00 </w:delText>
              </w:r>
            </w:del>
          </w:p>
        </w:tc>
        <w:tc>
          <w:tcPr>
            <w:tcW w:w="359" w:type="pct"/>
            <w:tcBorders>
              <w:top w:val="single" w:sz="2" w:space="0" w:color="auto"/>
              <w:left w:val="single" w:sz="2" w:space="0" w:color="auto"/>
              <w:bottom w:val="single" w:sz="2" w:space="0" w:color="auto"/>
              <w:right w:val="single" w:sz="2" w:space="0" w:color="auto"/>
            </w:tcBorders>
          </w:tcPr>
          <w:p w14:paraId="5123D6AB" w14:textId="41907C6D" w:rsidR="00B7552E" w:rsidDel="00677F47" w:rsidRDefault="00B7552E">
            <w:pPr>
              <w:rPr>
                <w:del w:id="6744" w:author="Nery de Leiva" w:date="2021-03-01T08:10:00Z"/>
                <w:rFonts w:ascii="Times New Roman" w:hAnsi="Times New Roman"/>
                <w:sz w:val="14"/>
                <w:szCs w:val="14"/>
              </w:rPr>
              <w:pPrChange w:id="6745" w:author="Nery de Leiva" w:date="2021-03-01T08:11:00Z">
                <w:pPr>
                  <w:widowControl w:val="0"/>
                  <w:autoSpaceDE w:val="0"/>
                  <w:autoSpaceDN w:val="0"/>
                  <w:adjustRightInd w:val="0"/>
                  <w:jc w:val="right"/>
                </w:pPr>
              </w:pPrChange>
            </w:pPr>
          </w:p>
          <w:p w14:paraId="66EF4632" w14:textId="726D17D7" w:rsidR="00B7552E" w:rsidDel="00677F47" w:rsidRDefault="00B7552E">
            <w:pPr>
              <w:rPr>
                <w:del w:id="6746" w:author="Nery de Leiva" w:date="2021-03-01T08:10:00Z"/>
                <w:rFonts w:ascii="Times New Roman" w:hAnsi="Times New Roman"/>
                <w:sz w:val="14"/>
                <w:szCs w:val="14"/>
              </w:rPr>
              <w:pPrChange w:id="6747" w:author="Nery de Leiva" w:date="2021-03-01T08:11:00Z">
                <w:pPr>
                  <w:widowControl w:val="0"/>
                  <w:autoSpaceDE w:val="0"/>
                  <w:autoSpaceDN w:val="0"/>
                  <w:adjustRightInd w:val="0"/>
                  <w:jc w:val="right"/>
                </w:pPr>
              </w:pPrChange>
            </w:pPr>
            <w:del w:id="6748" w:author="Nery de Leiva" w:date="2021-03-01T08:10:00Z">
              <w:r w:rsidDel="00677F47">
                <w:rPr>
                  <w:rFonts w:ascii="Times New Roman" w:hAnsi="Times New Roman"/>
                  <w:sz w:val="14"/>
                  <w:szCs w:val="14"/>
                </w:rPr>
                <w:delText xml:space="preserve">72.40 </w:delText>
              </w:r>
            </w:del>
          </w:p>
        </w:tc>
        <w:tc>
          <w:tcPr>
            <w:tcW w:w="359" w:type="pct"/>
            <w:tcBorders>
              <w:top w:val="single" w:sz="2" w:space="0" w:color="auto"/>
              <w:left w:val="single" w:sz="2" w:space="0" w:color="auto"/>
              <w:bottom w:val="single" w:sz="2" w:space="0" w:color="auto"/>
              <w:right w:val="single" w:sz="2" w:space="0" w:color="auto"/>
            </w:tcBorders>
          </w:tcPr>
          <w:p w14:paraId="0464D179" w14:textId="5E38940E" w:rsidR="00B7552E" w:rsidDel="00677F47" w:rsidRDefault="00B7552E">
            <w:pPr>
              <w:rPr>
                <w:del w:id="6749" w:author="Nery de Leiva" w:date="2021-03-01T08:10:00Z"/>
                <w:rFonts w:ascii="Times New Roman" w:hAnsi="Times New Roman"/>
                <w:sz w:val="14"/>
                <w:szCs w:val="14"/>
              </w:rPr>
              <w:pPrChange w:id="6750" w:author="Nery de Leiva" w:date="2021-03-01T08:11:00Z">
                <w:pPr>
                  <w:widowControl w:val="0"/>
                  <w:autoSpaceDE w:val="0"/>
                  <w:autoSpaceDN w:val="0"/>
                  <w:adjustRightInd w:val="0"/>
                  <w:jc w:val="right"/>
                </w:pPr>
              </w:pPrChange>
            </w:pPr>
          </w:p>
          <w:p w14:paraId="2AC4B240" w14:textId="56B58BAD" w:rsidR="00B7552E" w:rsidDel="00677F47" w:rsidRDefault="00B7552E">
            <w:pPr>
              <w:rPr>
                <w:del w:id="6751" w:author="Nery de Leiva" w:date="2021-03-01T08:10:00Z"/>
                <w:rFonts w:ascii="Times New Roman" w:hAnsi="Times New Roman"/>
                <w:sz w:val="14"/>
                <w:szCs w:val="14"/>
              </w:rPr>
              <w:pPrChange w:id="6752" w:author="Nery de Leiva" w:date="2021-03-01T08:11:00Z">
                <w:pPr>
                  <w:widowControl w:val="0"/>
                  <w:autoSpaceDE w:val="0"/>
                  <w:autoSpaceDN w:val="0"/>
                  <w:adjustRightInd w:val="0"/>
                  <w:jc w:val="right"/>
                </w:pPr>
              </w:pPrChange>
            </w:pPr>
            <w:del w:id="6753" w:author="Nery de Leiva" w:date="2021-03-01T08:10:00Z">
              <w:r w:rsidDel="00677F47">
                <w:rPr>
                  <w:rFonts w:ascii="Times New Roman" w:hAnsi="Times New Roman"/>
                  <w:sz w:val="14"/>
                  <w:szCs w:val="14"/>
                </w:rPr>
                <w:delText xml:space="preserve">633.50 </w:delText>
              </w:r>
            </w:del>
          </w:p>
        </w:tc>
      </w:tr>
      <w:tr w:rsidR="00B7552E" w:rsidDel="00677F47" w14:paraId="637B4E09" w14:textId="7815FE8C" w:rsidTr="00B7552E">
        <w:trPr>
          <w:del w:id="6754" w:author="Nery de Leiva" w:date="2021-03-01T08:10:00Z"/>
        </w:trPr>
        <w:tc>
          <w:tcPr>
            <w:tcW w:w="1413" w:type="pct"/>
            <w:vMerge/>
            <w:tcBorders>
              <w:top w:val="single" w:sz="2" w:space="0" w:color="auto"/>
              <w:left w:val="single" w:sz="2" w:space="0" w:color="auto"/>
              <w:bottom w:val="single" w:sz="2" w:space="0" w:color="auto"/>
              <w:right w:val="single" w:sz="2" w:space="0" w:color="auto"/>
            </w:tcBorders>
          </w:tcPr>
          <w:p w14:paraId="5E44D0A4" w14:textId="0EBE1517" w:rsidR="00B7552E" w:rsidDel="00677F47" w:rsidRDefault="00B7552E">
            <w:pPr>
              <w:rPr>
                <w:del w:id="6755" w:author="Nery de Leiva" w:date="2021-03-01T08:10:00Z"/>
                <w:rFonts w:ascii="Times New Roman" w:hAnsi="Times New Roman"/>
                <w:sz w:val="14"/>
                <w:szCs w:val="14"/>
              </w:rPr>
              <w:pPrChange w:id="6756" w:author="Nery de Leiva" w:date="2021-03-01T08:11:00Z">
                <w:pPr>
                  <w:widowControl w:val="0"/>
                  <w:autoSpaceDE w:val="0"/>
                  <w:autoSpaceDN w:val="0"/>
                  <w:adjustRightInd w:val="0"/>
                </w:pPr>
              </w:pPrChange>
            </w:pPr>
          </w:p>
        </w:tc>
        <w:tc>
          <w:tcPr>
            <w:tcW w:w="538" w:type="pct"/>
            <w:vMerge/>
            <w:tcBorders>
              <w:top w:val="single" w:sz="2" w:space="0" w:color="auto"/>
              <w:left w:val="single" w:sz="2" w:space="0" w:color="auto"/>
              <w:bottom w:val="single" w:sz="2" w:space="0" w:color="auto"/>
              <w:right w:val="single" w:sz="2" w:space="0" w:color="auto"/>
            </w:tcBorders>
          </w:tcPr>
          <w:p w14:paraId="110513F9" w14:textId="2D3BCD94" w:rsidR="00B7552E" w:rsidDel="00677F47" w:rsidRDefault="00B7552E">
            <w:pPr>
              <w:rPr>
                <w:del w:id="6757" w:author="Nery de Leiva" w:date="2021-03-01T08:10:00Z"/>
                <w:rFonts w:ascii="Times New Roman" w:hAnsi="Times New Roman"/>
                <w:sz w:val="14"/>
                <w:szCs w:val="14"/>
              </w:rPr>
              <w:pPrChange w:id="6758" w:author="Nery de Leiva" w:date="2021-03-01T08:11:00Z">
                <w:pPr>
                  <w:widowControl w:val="0"/>
                  <w:autoSpaceDE w:val="0"/>
                  <w:autoSpaceDN w:val="0"/>
                  <w:adjustRightInd w:val="0"/>
                </w:pPr>
              </w:pPrChange>
            </w:pPr>
          </w:p>
        </w:tc>
        <w:tc>
          <w:tcPr>
            <w:tcW w:w="1368" w:type="pct"/>
            <w:vMerge/>
            <w:tcBorders>
              <w:top w:val="single" w:sz="2" w:space="0" w:color="auto"/>
              <w:left w:val="single" w:sz="2" w:space="0" w:color="auto"/>
              <w:bottom w:val="single" w:sz="2" w:space="0" w:color="auto"/>
              <w:right w:val="single" w:sz="2" w:space="0" w:color="auto"/>
            </w:tcBorders>
          </w:tcPr>
          <w:p w14:paraId="0ADBFC9F" w14:textId="6A4A5F69" w:rsidR="00B7552E" w:rsidDel="00677F47" w:rsidRDefault="00B7552E">
            <w:pPr>
              <w:rPr>
                <w:del w:id="6759" w:author="Nery de Leiva" w:date="2021-03-01T08:10:00Z"/>
                <w:rFonts w:ascii="Times New Roman" w:hAnsi="Times New Roman"/>
                <w:sz w:val="14"/>
                <w:szCs w:val="14"/>
              </w:rPr>
              <w:pPrChange w:id="6760" w:author="Nery de Leiva" w:date="2021-03-01T08:11:00Z">
                <w:pPr>
                  <w:widowControl w:val="0"/>
                  <w:autoSpaceDE w:val="0"/>
                  <w:autoSpaceDN w:val="0"/>
                  <w:adjustRightInd w:val="0"/>
                </w:pPr>
              </w:pPrChange>
            </w:pPr>
          </w:p>
        </w:tc>
        <w:tc>
          <w:tcPr>
            <w:tcW w:w="314" w:type="pct"/>
            <w:vMerge/>
            <w:tcBorders>
              <w:top w:val="single" w:sz="2" w:space="0" w:color="auto"/>
              <w:left w:val="single" w:sz="2" w:space="0" w:color="auto"/>
              <w:bottom w:val="single" w:sz="2" w:space="0" w:color="auto"/>
              <w:right w:val="single" w:sz="2" w:space="0" w:color="auto"/>
            </w:tcBorders>
          </w:tcPr>
          <w:p w14:paraId="347705FA" w14:textId="423B2546" w:rsidR="00B7552E" w:rsidDel="00677F47" w:rsidRDefault="00B7552E">
            <w:pPr>
              <w:rPr>
                <w:del w:id="6761" w:author="Nery de Leiva" w:date="2021-03-01T08:10:00Z"/>
                <w:rFonts w:ascii="Times New Roman" w:hAnsi="Times New Roman"/>
                <w:sz w:val="14"/>
                <w:szCs w:val="14"/>
              </w:rPr>
              <w:pPrChange w:id="6762" w:author="Nery de Leiva" w:date="2021-03-01T08:11:00Z">
                <w:pPr>
                  <w:widowControl w:val="0"/>
                  <w:autoSpaceDE w:val="0"/>
                  <w:autoSpaceDN w:val="0"/>
                  <w:adjustRightInd w:val="0"/>
                </w:pPr>
              </w:pPrChange>
            </w:pPr>
          </w:p>
        </w:tc>
        <w:tc>
          <w:tcPr>
            <w:tcW w:w="314" w:type="pct"/>
            <w:vMerge/>
            <w:tcBorders>
              <w:top w:val="single" w:sz="2" w:space="0" w:color="auto"/>
              <w:left w:val="single" w:sz="2" w:space="0" w:color="auto"/>
              <w:bottom w:val="single" w:sz="2" w:space="0" w:color="auto"/>
              <w:right w:val="single" w:sz="2" w:space="0" w:color="auto"/>
            </w:tcBorders>
          </w:tcPr>
          <w:p w14:paraId="552D13B9" w14:textId="7211B802" w:rsidR="00B7552E" w:rsidDel="00677F47" w:rsidRDefault="00B7552E">
            <w:pPr>
              <w:rPr>
                <w:del w:id="6763" w:author="Nery de Leiva" w:date="2021-03-01T08:10:00Z"/>
                <w:rFonts w:ascii="Times New Roman" w:hAnsi="Times New Roman"/>
                <w:sz w:val="14"/>
                <w:szCs w:val="14"/>
              </w:rPr>
              <w:pPrChange w:id="6764" w:author="Nery de Leiva" w:date="2021-03-01T08:11:00Z">
                <w:pPr>
                  <w:widowControl w:val="0"/>
                  <w:autoSpaceDE w:val="0"/>
                  <w:autoSpaceDN w:val="0"/>
                  <w:adjustRightInd w:val="0"/>
                </w:pPr>
              </w:pPrChange>
            </w:pPr>
          </w:p>
        </w:tc>
        <w:tc>
          <w:tcPr>
            <w:tcW w:w="336" w:type="pct"/>
            <w:tcBorders>
              <w:top w:val="single" w:sz="2" w:space="0" w:color="auto"/>
              <w:left w:val="single" w:sz="2" w:space="0" w:color="auto"/>
              <w:bottom w:val="single" w:sz="2" w:space="0" w:color="auto"/>
              <w:right w:val="single" w:sz="2" w:space="0" w:color="auto"/>
            </w:tcBorders>
          </w:tcPr>
          <w:p w14:paraId="3D5A7A1F" w14:textId="5170F9DA" w:rsidR="00B7552E" w:rsidDel="00677F47" w:rsidRDefault="00B7552E">
            <w:pPr>
              <w:rPr>
                <w:del w:id="6765" w:author="Nery de Leiva" w:date="2021-03-01T08:10:00Z"/>
                <w:rFonts w:ascii="Times New Roman" w:eastAsia="Times New Roman" w:hAnsi="Times New Roman"/>
                <w:b/>
                <w:bCs/>
                <w:color w:val="000000"/>
                <w:sz w:val="14"/>
                <w:szCs w:val="14"/>
              </w:rPr>
              <w:pPrChange w:id="6766" w:author="Nery de Leiva" w:date="2021-03-01T08:11:00Z">
                <w:pPr>
                  <w:widowControl w:val="0"/>
                  <w:pBdr>
                    <w:left w:val="single" w:sz="4" w:space="0" w:color="auto"/>
                    <w:bottom w:val="single" w:sz="4" w:space="0" w:color="auto"/>
                    <w:right w:val="single" w:sz="8" w:space="0" w:color="auto"/>
                  </w:pBdr>
                  <w:shd w:val="clear" w:color="000000" w:fill="C0C0C0"/>
                  <w:autoSpaceDE w:val="0"/>
                  <w:autoSpaceDN w:val="0"/>
                  <w:adjustRightInd w:val="0"/>
                  <w:spacing w:before="100" w:beforeAutospacing="1" w:after="100" w:afterAutospacing="1"/>
                  <w:jc w:val="right"/>
                  <w:textAlignment w:val="center"/>
                </w:pPr>
              </w:pPrChange>
            </w:pPr>
            <w:del w:id="6767" w:author="Nery de Leiva" w:date="2021-03-01T08:10:00Z">
              <w:r w:rsidDel="00677F47">
                <w:rPr>
                  <w:rFonts w:ascii="Times New Roman" w:hAnsi="Times New Roman"/>
                  <w:sz w:val="14"/>
                  <w:szCs w:val="14"/>
                </w:rPr>
                <w:delText xml:space="preserve">400.00 </w:delText>
              </w:r>
            </w:del>
          </w:p>
        </w:tc>
        <w:tc>
          <w:tcPr>
            <w:tcW w:w="359" w:type="pct"/>
            <w:tcBorders>
              <w:top w:val="single" w:sz="2" w:space="0" w:color="auto"/>
              <w:left w:val="single" w:sz="2" w:space="0" w:color="auto"/>
              <w:bottom w:val="single" w:sz="2" w:space="0" w:color="auto"/>
              <w:right w:val="single" w:sz="2" w:space="0" w:color="auto"/>
            </w:tcBorders>
          </w:tcPr>
          <w:p w14:paraId="530BCFE7" w14:textId="5B7C6CD9" w:rsidR="00B7552E" w:rsidDel="00677F47" w:rsidRDefault="00B7552E">
            <w:pPr>
              <w:rPr>
                <w:del w:id="6768" w:author="Nery de Leiva" w:date="2021-03-01T08:10:00Z"/>
                <w:rFonts w:ascii="Times New Roman" w:eastAsia="Times New Roman" w:hAnsi="Times New Roman"/>
                <w:b/>
                <w:bCs/>
                <w:color w:val="000000"/>
                <w:sz w:val="14"/>
                <w:szCs w:val="14"/>
              </w:rPr>
              <w:pPrChange w:id="6769" w:author="Nery de Leiva" w:date="2021-03-01T08:11:00Z">
                <w:pPr>
                  <w:widowControl w:val="0"/>
                  <w:pBdr>
                    <w:left w:val="single" w:sz="4" w:space="0" w:color="auto"/>
                    <w:bottom w:val="single" w:sz="4" w:space="0" w:color="auto"/>
                    <w:right w:val="single" w:sz="8" w:space="0" w:color="auto"/>
                  </w:pBdr>
                  <w:shd w:val="clear" w:color="000000" w:fill="C0C0C0"/>
                  <w:autoSpaceDE w:val="0"/>
                  <w:autoSpaceDN w:val="0"/>
                  <w:adjustRightInd w:val="0"/>
                  <w:spacing w:before="100" w:beforeAutospacing="1" w:after="100" w:afterAutospacing="1"/>
                  <w:jc w:val="right"/>
                  <w:textAlignment w:val="center"/>
                </w:pPr>
              </w:pPrChange>
            </w:pPr>
            <w:del w:id="6770" w:author="Nery de Leiva" w:date="2021-03-01T08:10:00Z">
              <w:r w:rsidDel="00677F47">
                <w:rPr>
                  <w:rFonts w:ascii="Times New Roman" w:hAnsi="Times New Roman"/>
                  <w:sz w:val="14"/>
                  <w:szCs w:val="14"/>
                </w:rPr>
                <w:delText xml:space="preserve">72.40 </w:delText>
              </w:r>
            </w:del>
          </w:p>
        </w:tc>
        <w:tc>
          <w:tcPr>
            <w:tcW w:w="359" w:type="pct"/>
            <w:tcBorders>
              <w:top w:val="single" w:sz="2" w:space="0" w:color="auto"/>
              <w:left w:val="single" w:sz="2" w:space="0" w:color="auto"/>
              <w:bottom w:val="single" w:sz="2" w:space="0" w:color="auto"/>
              <w:right w:val="single" w:sz="2" w:space="0" w:color="auto"/>
            </w:tcBorders>
          </w:tcPr>
          <w:p w14:paraId="0733A631" w14:textId="7C2D7CB4" w:rsidR="00B7552E" w:rsidDel="00677F47" w:rsidRDefault="00B7552E">
            <w:pPr>
              <w:rPr>
                <w:del w:id="6771" w:author="Nery de Leiva" w:date="2021-03-01T08:10:00Z"/>
                <w:rFonts w:ascii="Times New Roman" w:eastAsia="Times New Roman" w:hAnsi="Times New Roman"/>
                <w:b/>
                <w:bCs/>
                <w:color w:val="000000"/>
                <w:sz w:val="14"/>
                <w:szCs w:val="14"/>
              </w:rPr>
              <w:pPrChange w:id="6772" w:author="Nery de Leiva" w:date="2021-03-01T08:11:00Z">
                <w:pPr>
                  <w:widowControl w:val="0"/>
                  <w:pBdr>
                    <w:left w:val="single" w:sz="4" w:space="0" w:color="auto"/>
                    <w:bottom w:val="single" w:sz="4" w:space="0" w:color="auto"/>
                    <w:right w:val="single" w:sz="8" w:space="0" w:color="auto"/>
                  </w:pBdr>
                  <w:shd w:val="clear" w:color="000000" w:fill="C0C0C0"/>
                  <w:autoSpaceDE w:val="0"/>
                  <w:autoSpaceDN w:val="0"/>
                  <w:adjustRightInd w:val="0"/>
                  <w:spacing w:before="100" w:beforeAutospacing="1" w:after="100" w:afterAutospacing="1"/>
                  <w:jc w:val="right"/>
                  <w:textAlignment w:val="center"/>
                </w:pPr>
              </w:pPrChange>
            </w:pPr>
            <w:del w:id="6773" w:author="Nery de Leiva" w:date="2021-03-01T08:10:00Z">
              <w:r w:rsidDel="00677F47">
                <w:rPr>
                  <w:rFonts w:ascii="Times New Roman" w:hAnsi="Times New Roman"/>
                  <w:sz w:val="14"/>
                  <w:szCs w:val="14"/>
                </w:rPr>
                <w:delText xml:space="preserve">633.50 </w:delText>
              </w:r>
            </w:del>
          </w:p>
        </w:tc>
      </w:tr>
      <w:tr w:rsidR="00B7552E" w:rsidDel="00677F47" w14:paraId="55748BC5" w14:textId="3C1541BC" w:rsidTr="00B7552E">
        <w:trPr>
          <w:del w:id="6774" w:author="Nery de Leiva" w:date="2021-03-01T08:10:00Z"/>
        </w:trPr>
        <w:tc>
          <w:tcPr>
            <w:tcW w:w="1413" w:type="pct"/>
            <w:vMerge/>
            <w:tcBorders>
              <w:top w:val="single" w:sz="2" w:space="0" w:color="auto"/>
              <w:left w:val="single" w:sz="2" w:space="0" w:color="auto"/>
              <w:bottom w:val="single" w:sz="2" w:space="0" w:color="auto"/>
              <w:right w:val="single" w:sz="2" w:space="0" w:color="auto"/>
            </w:tcBorders>
          </w:tcPr>
          <w:p w14:paraId="0C6D9DDE" w14:textId="7ED3361E" w:rsidR="00B7552E" w:rsidDel="00677F47" w:rsidRDefault="00B7552E">
            <w:pPr>
              <w:rPr>
                <w:del w:id="6775" w:author="Nery de Leiva" w:date="2021-03-01T08:10:00Z"/>
                <w:rFonts w:ascii="Times New Roman" w:hAnsi="Times New Roman"/>
                <w:sz w:val="14"/>
                <w:szCs w:val="14"/>
              </w:rPr>
              <w:pPrChange w:id="6776" w:author="Nery de Leiva" w:date="2021-03-01T08:11:00Z">
                <w:pPr>
                  <w:widowControl w:val="0"/>
                  <w:autoSpaceDE w:val="0"/>
                  <w:autoSpaceDN w:val="0"/>
                  <w:adjustRightInd w:val="0"/>
                </w:pPr>
              </w:pPrChange>
            </w:pPr>
          </w:p>
        </w:tc>
        <w:tc>
          <w:tcPr>
            <w:tcW w:w="3587" w:type="pct"/>
            <w:gridSpan w:val="7"/>
            <w:tcBorders>
              <w:top w:val="single" w:sz="2" w:space="0" w:color="auto"/>
              <w:left w:val="single" w:sz="2" w:space="0" w:color="auto"/>
              <w:bottom w:val="single" w:sz="2" w:space="0" w:color="auto"/>
              <w:right w:val="single" w:sz="2" w:space="0" w:color="auto"/>
            </w:tcBorders>
          </w:tcPr>
          <w:p w14:paraId="644E0505" w14:textId="48158D12" w:rsidR="00B7552E" w:rsidDel="00677F47" w:rsidRDefault="00A11FF7">
            <w:pPr>
              <w:rPr>
                <w:del w:id="6777" w:author="Nery de Leiva" w:date="2021-03-01T08:10:00Z"/>
                <w:rFonts w:ascii="Times New Roman" w:eastAsia="Times New Roman" w:hAnsi="Times New Roman"/>
                <w:b/>
                <w:bCs/>
                <w:color w:val="000000"/>
                <w:sz w:val="14"/>
                <w:szCs w:val="14"/>
              </w:rPr>
              <w:pPrChange w:id="6778" w:author="Nery de Leiva" w:date="2021-03-01T08:11:00Z">
                <w:pPr>
                  <w:widowControl w:val="0"/>
                  <w:pBdr>
                    <w:left w:val="single" w:sz="4" w:space="0" w:color="auto"/>
                    <w:bottom w:val="single" w:sz="4" w:space="0" w:color="auto"/>
                    <w:right w:val="single" w:sz="8" w:space="0" w:color="auto"/>
                  </w:pBdr>
                  <w:shd w:val="clear" w:color="000000" w:fill="C0C0C0"/>
                  <w:autoSpaceDE w:val="0"/>
                  <w:autoSpaceDN w:val="0"/>
                  <w:adjustRightInd w:val="0"/>
                  <w:spacing w:before="100" w:beforeAutospacing="1" w:after="100" w:afterAutospacing="1"/>
                  <w:jc w:val="center"/>
                  <w:textAlignment w:val="center"/>
                </w:pPr>
              </w:pPrChange>
            </w:pPr>
            <w:del w:id="6779" w:author="Nery de Leiva" w:date="2021-03-01T08:10:00Z">
              <w:r w:rsidDel="00677F47">
                <w:rPr>
                  <w:rFonts w:ascii="Times New Roman" w:hAnsi="Times New Roman"/>
                  <w:b/>
                  <w:bCs/>
                  <w:sz w:val="14"/>
                  <w:szCs w:val="14"/>
                </w:rPr>
                <w:delText>Área</w:delText>
              </w:r>
              <w:r w:rsidR="00B7552E" w:rsidDel="00677F47">
                <w:rPr>
                  <w:rFonts w:ascii="Times New Roman" w:hAnsi="Times New Roman"/>
                  <w:b/>
                  <w:bCs/>
                  <w:sz w:val="14"/>
                  <w:szCs w:val="14"/>
                </w:rPr>
                <w:delText xml:space="preserve"> Total: 400.00 </w:delText>
              </w:r>
            </w:del>
          </w:p>
          <w:p w14:paraId="20237393" w14:textId="7331F00C" w:rsidR="00B7552E" w:rsidDel="00677F47" w:rsidRDefault="00B7552E">
            <w:pPr>
              <w:rPr>
                <w:del w:id="6780" w:author="Nery de Leiva" w:date="2021-03-01T08:10:00Z"/>
                <w:rFonts w:ascii="Times New Roman" w:eastAsia="Times New Roman" w:hAnsi="Times New Roman"/>
                <w:b/>
                <w:bCs/>
                <w:color w:val="000000"/>
                <w:sz w:val="14"/>
                <w:szCs w:val="14"/>
              </w:rPr>
              <w:pPrChange w:id="6781" w:author="Nery de Leiva" w:date="2021-03-01T08:11:00Z">
                <w:pPr>
                  <w:widowControl w:val="0"/>
                  <w:pBdr>
                    <w:left w:val="single" w:sz="4" w:space="0" w:color="auto"/>
                    <w:bottom w:val="single" w:sz="4" w:space="0" w:color="auto"/>
                    <w:right w:val="single" w:sz="8" w:space="0" w:color="auto"/>
                  </w:pBdr>
                  <w:shd w:val="clear" w:color="000000" w:fill="C0C0C0"/>
                  <w:autoSpaceDE w:val="0"/>
                  <w:autoSpaceDN w:val="0"/>
                  <w:adjustRightInd w:val="0"/>
                  <w:spacing w:before="100" w:beforeAutospacing="1" w:after="100" w:afterAutospacing="1"/>
                  <w:jc w:val="center"/>
                  <w:textAlignment w:val="center"/>
                </w:pPr>
              </w:pPrChange>
            </w:pPr>
            <w:del w:id="6782" w:author="Nery de Leiva" w:date="2021-03-01T08:10:00Z">
              <w:r w:rsidDel="00677F47">
                <w:rPr>
                  <w:rFonts w:ascii="Times New Roman" w:hAnsi="Times New Roman"/>
                  <w:b/>
                  <w:bCs/>
                  <w:sz w:val="14"/>
                  <w:szCs w:val="14"/>
                </w:rPr>
                <w:delText xml:space="preserve"> Valor Total ($): 72.40 </w:delText>
              </w:r>
            </w:del>
          </w:p>
          <w:p w14:paraId="0B159151" w14:textId="7EE897D2" w:rsidR="00B7552E" w:rsidDel="00677F47" w:rsidRDefault="00B7552E">
            <w:pPr>
              <w:rPr>
                <w:del w:id="6783" w:author="Nery de Leiva" w:date="2021-03-01T08:10:00Z"/>
                <w:rFonts w:ascii="Times New Roman" w:eastAsia="Times New Roman" w:hAnsi="Times New Roman"/>
                <w:b/>
                <w:bCs/>
                <w:color w:val="000000"/>
                <w:sz w:val="14"/>
                <w:szCs w:val="14"/>
              </w:rPr>
              <w:pPrChange w:id="6784" w:author="Nery de Leiva" w:date="2021-03-01T08:11:00Z">
                <w:pPr>
                  <w:widowControl w:val="0"/>
                  <w:pBdr>
                    <w:left w:val="single" w:sz="4" w:space="0" w:color="auto"/>
                    <w:bottom w:val="single" w:sz="4" w:space="0" w:color="auto"/>
                    <w:right w:val="single" w:sz="8" w:space="0" w:color="auto"/>
                  </w:pBdr>
                  <w:shd w:val="clear" w:color="000000" w:fill="C0C0C0"/>
                  <w:autoSpaceDE w:val="0"/>
                  <w:autoSpaceDN w:val="0"/>
                  <w:adjustRightInd w:val="0"/>
                  <w:spacing w:before="100" w:beforeAutospacing="1" w:after="100" w:afterAutospacing="1"/>
                  <w:jc w:val="center"/>
                  <w:textAlignment w:val="center"/>
                </w:pPr>
              </w:pPrChange>
            </w:pPr>
            <w:del w:id="6785" w:author="Nery de Leiva" w:date="2021-03-01T08:10:00Z">
              <w:r w:rsidDel="00677F47">
                <w:rPr>
                  <w:rFonts w:ascii="Times New Roman" w:hAnsi="Times New Roman"/>
                  <w:b/>
                  <w:bCs/>
                  <w:sz w:val="14"/>
                  <w:szCs w:val="14"/>
                </w:rPr>
                <w:delText xml:space="preserve"> Valor Total (¢): 633.50 </w:delText>
              </w:r>
            </w:del>
          </w:p>
        </w:tc>
      </w:tr>
    </w:tbl>
    <w:p w14:paraId="7322D902" w14:textId="16879940" w:rsidR="00B7552E" w:rsidDel="00677F47" w:rsidRDefault="00B7552E">
      <w:pPr>
        <w:rPr>
          <w:del w:id="6786" w:author="Nery de Leiva" w:date="2021-03-01T08:10:00Z"/>
          <w:rFonts w:ascii="Times New Roman" w:hAnsi="Times New Roman"/>
          <w:sz w:val="14"/>
          <w:szCs w:val="14"/>
        </w:rPr>
        <w:pPrChange w:id="6787" w:author="Nery de Leiva" w:date="2021-03-01T08:11:00Z">
          <w:pPr>
            <w:widowControl w:val="0"/>
            <w:autoSpaceDE w:val="0"/>
            <w:autoSpaceDN w:val="0"/>
            <w:adjustRightInd w:val="0"/>
          </w:pPr>
        </w:pPrChange>
      </w:pPr>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B7552E" w:rsidDel="00677F47" w14:paraId="78B3EA34" w14:textId="1E9C15C6" w:rsidTr="00B7552E">
        <w:trPr>
          <w:del w:id="6788" w:author="Nery de Leiva" w:date="2021-03-01T08:10:00Z"/>
        </w:trPr>
        <w:tc>
          <w:tcPr>
            <w:tcW w:w="1413" w:type="pct"/>
            <w:vMerge w:val="restart"/>
            <w:tcBorders>
              <w:top w:val="single" w:sz="2" w:space="0" w:color="auto"/>
              <w:left w:val="single" w:sz="2" w:space="0" w:color="auto"/>
              <w:bottom w:val="single" w:sz="2" w:space="0" w:color="auto"/>
              <w:right w:val="single" w:sz="2" w:space="0" w:color="auto"/>
            </w:tcBorders>
          </w:tcPr>
          <w:p w14:paraId="1AEC16C4" w14:textId="3392E0CA" w:rsidR="00B7552E" w:rsidDel="00677F47" w:rsidRDefault="00B7552E">
            <w:pPr>
              <w:rPr>
                <w:del w:id="6789" w:author="Nery de Leiva" w:date="2021-03-01T08:10:00Z"/>
                <w:rFonts w:ascii="Times New Roman" w:hAnsi="Times New Roman"/>
                <w:sz w:val="14"/>
                <w:szCs w:val="14"/>
              </w:rPr>
              <w:pPrChange w:id="6790" w:author="Nery de Leiva" w:date="2021-03-01T08:11:00Z">
                <w:pPr>
                  <w:widowControl w:val="0"/>
                  <w:autoSpaceDE w:val="0"/>
                  <w:autoSpaceDN w:val="0"/>
                  <w:adjustRightInd w:val="0"/>
                </w:pPr>
              </w:pPrChange>
            </w:pPr>
            <w:del w:id="6791" w:author="Nery de Leiva" w:date="2021-03-01T08:10:00Z">
              <w:r w:rsidDel="00677F47">
                <w:rPr>
                  <w:rFonts w:ascii="Times New Roman" w:hAnsi="Times New Roman"/>
                  <w:sz w:val="14"/>
                  <w:szCs w:val="14"/>
                </w:rPr>
                <w:delText xml:space="preserve">03232030-5               Campesino sin Tierra </w:delText>
              </w:r>
            </w:del>
          </w:p>
          <w:p w14:paraId="6E322C8D" w14:textId="6AA7666F" w:rsidR="00B7552E" w:rsidDel="00677F47" w:rsidRDefault="00B7552E">
            <w:pPr>
              <w:rPr>
                <w:del w:id="6792" w:author="Nery de Leiva" w:date="2021-03-01T08:10:00Z"/>
                <w:rFonts w:ascii="Times New Roman" w:hAnsi="Times New Roman"/>
                <w:b/>
                <w:bCs/>
                <w:sz w:val="14"/>
                <w:szCs w:val="14"/>
              </w:rPr>
              <w:pPrChange w:id="6793" w:author="Nery de Leiva" w:date="2021-03-01T08:11:00Z">
                <w:pPr>
                  <w:widowControl w:val="0"/>
                  <w:autoSpaceDE w:val="0"/>
                  <w:autoSpaceDN w:val="0"/>
                  <w:adjustRightInd w:val="0"/>
                </w:pPr>
              </w:pPrChange>
            </w:pPr>
            <w:del w:id="6794" w:author="Nery de Leiva" w:date="2021-03-01T08:10:00Z">
              <w:r w:rsidDel="00677F47">
                <w:rPr>
                  <w:rFonts w:ascii="Times New Roman" w:hAnsi="Times New Roman"/>
                  <w:b/>
                  <w:bCs/>
                  <w:sz w:val="14"/>
                  <w:szCs w:val="14"/>
                </w:rPr>
                <w:delText xml:space="preserve">GODOFREDO CALDERON MONTALVO </w:delText>
              </w:r>
            </w:del>
          </w:p>
          <w:p w14:paraId="15E404C7" w14:textId="33119AA6" w:rsidR="00B7552E" w:rsidDel="00677F47" w:rsidRDefault="00B7552E">
            <w:pPr>
              <w:rPr>
                <w:del w:id="6795" w:author="Nery de Leiva" w:date="2021-03-01T08:10:00Z"/>
                <w:rFonts w:ascii="Times New Roman" w:hAnsi="Times New Roman"/>
                <w:b/>
                <w:bCs/>
                <w:sz w:val="14"/>
                <w:szCs w:val="14"/>
              </w:rPr>
              <w:pPrChange w:id="6796" w:author="Nery de Leiva" w:date="2021-03-01T08:11:00Z">
                <w:pPr>
                  <w:widowControl w:val="0"/>
                  <w:autoSpaceDE w:val="0"/>
                  <w:autoSpaceDN w:val="0"/>
                  <w:adjustRightInd w:val="0"/>
                </w:pPr>
              </w:pPrChange>
            </w:pPr>
          </w:p>
          <w:p w14:paraId="6797FAF7" w14:textId="0D7409CD" w:rsidR="00B7552E" w:rsidDel="00677F47" w:rsidRDefault="00B7552E">
            <w:pPr>
              <w:rPr>
                <w:del w:id="6797" w:author="Nery de Leiva" w:date="2021-03-01T08:10:00Z"/>
                <w:rFonts w:ascii="Times New Roman" w:hAnsi="Times New Roman"/>
                <w:sz w:val="14"/>
                <w:szCs w:val="14"/>
              </w:rPr>
              <w:pPrChange w:id="6798" w:author="Nery de Leiva" w:date="2021-03-01T08:11:00Z">
                <w:pPr>
                  <w:widowControl w:val="0"/>
                  <w:autoSpaceDE w:val="0"/>
                  <w:autoSpaceDN w:val="0"/>
                  <w:adjustRightInd w:val="0"/>
                </w:pPr>
              </w:pPrChange>
            </w:pPr>
            <w:del w:id="6799" w:author="Nery de Leiva" w:date="2021-03-01T08:10:00Z">
              <w:r w:rsidDel="00677F47">
                <w:rPr>
                  <w:rFonts w:ascii="Times New Roman" w:hAnsi="Times New Roman"/>
                  <w:sz w:val="14"/>
                  <w:szCs w:val="14"/>
                </w:rPr>
                <w:delText xml:space="preserve">SANTOS MARGARITA COTO GUTIERREZ </w:delText>
              </w:r>
            </w:del>
          </w:p>
        </w:tc>
        <w:tc>
          <w:tcPr>
            <w:tcW w:w="538" w:type="pct"/>
            <w:vMerge w:val="restart"/>
            <w:tcBorders>
              <w:top w:val="single" w:sz="2" w:space="0" w:color="auto"/>
              <w:left w:val="single" w:sz="2" w:space="0" w:color="auto"/>
              <w:bottom w:val="single" w:sz="2" w:space="0" w:color="auto"/>
              <w:right w:val="single" w:sz="2" w:space="0" w:color="auto"/>
            </w:tcBorders>
          </w:tcPr>
          <w:p w14:paraId="4C83CA2B" w14:textId="5CB6162A" w:rsidR="00B7552E" w:rsidDel="00677F47" w:rsidRDefault="00B7552E">
            <w:pPr>
              <w:rPr>
                <w:del w:id="6800" w:author="Nery de Leiva" w:date="2021-03-01T08:10:00Z"/>
                <w:rFonts w:ascii="Times New Roman" w:hAnsi="Times New Roman"/>
                <w:sz w:val="14"/>
                <w:szCs w:val="14"/>
              </w:rPr>
              <w:pPrChange w:id="6801" w:author="Nery de Leiva" w:date="2021-03-01T08:11:00Z">
                <w:pPr>
                  <w:widowControl w:val="0"/>
                  <w:autoSpaceDE w:val="0"/>
                  <w:autoSpaceDN w:val="0"/>
                  <w:adjustRightInd w:val="0"/>
                </w:pPr>
              </w:pPrChange>
            </w:pPr>
            <w:del w:id="6802" w:author="Nery de Leiva" w:date="2021-03-01T08:10:00Z">
              <w:r w:rsidDel="00677F47">
                <w:rPr>
                  <w:rFonts w:ascii="Times New Roman" w:hAnsi="Times New Roman"/>
                  <w:sz w:val="14"/>
                  <w:szCs w:val="14"/>
                </w:rPr>
                <w:delText xml:space="preserve">Solares: </w:delText>
              </w:r>
            </w:del>
          </w:p>
          <w:p w14:paraId="76EFB7CC" w14:textId="6E72C853" w:rsidR="00B7552E" w:rsidDel="00677F47" w:rsidRDefault="00B7552E">
            <w:pPr>
              <w:rPr>
                <w:del w:id="6803" w:author="Nery de Leiva" w:date="2021-03-01T08:10:00Z"/>
                <w:rFonts w:ascii="Times New Roman" w:hAnsi="Times New Roman"/>
                <w:sz w:val="14"/>
                <w:szCs w:val="14"/>
              </w:rPr>
              <w:pPrChange w:id="6804" w:author="Nery de Leiva" w:date="2021-03-01T08:11:00Z">
                <w:pPr>
                  <w:widowControl w:val="0"/>
                  <w:autoSpaceDE w:val="0"/>
                  <w:autoSpaceDN w:val="0"/>
                  <w:adjustRightInd w:val="0"/>
                </w:pPr>
              </w:pPrChange>
            </w:pPr>
            <w:del w:id="6805" w:author="Nery de Leiva" w:date="2021-03-01T08:10:00Z">
              <w:r w:rsidDel="00677F47">
                <w:rPr>
                  <w:rFonts w:ascii="Times New Roman" w:hAnsi="Times New Roman"/>
                  <w:sz w:val="14"/>
                  <w:szCs w:val="14"/>
                </w:rPr>
                <w:delText xml:space="preserve">60558375-00000 </w:delText>
              </w:r>
            </w:del>
          </w:p>
        </w:tc>
        <w:tc>
          <w:tcPr>
            <w:tcW w:w="1368" w:type="pct"/>
            <w:vMerge w:val="restart"/>
            <w:tcBorders>
              <w:top w:val="single" w:sz="2" w:space="0" w:color="auto"/>
              <w:left w:val="single" w:sz="2" w:space="0" w:color="auto"/>
              <w:bottom w:val="single" w:sz="2" w:space="0" w:color="auto"/>
              <w:right w:val="single" w:sz="2" w:space="0" w:color="auto"/>
            </w:tcBorders>
          </w:tcPr>
          <w:p w14:paraId="656B07B1" w14:textId="447C13EF" w:rsidR="00B7552E" w:rsidDel="00677F47" w:rsidRDefault="00B7552E">
            <w:pPr>
              <w:rPr>
                <w:del w:id="6806" w:author="Nery de Leiva" w:date="2021-03-01T08:10:00Z"/>
                <w:rFonts w:ascii="Times New Roman" w:hAnsi="Times New Roman"/>
                <w:sz w:val="14"/>
                <w:szCs w:val="14"/>
              </w:rPr>
              <w:pPrChange w:id="6807" w:author="Nery de Leiva" w:date="2021-03-01T08:11:00Z">
                <w:pPr>
                  <w:widowControl w:val="0"/>
                  <w:autoSpaceDE w:val="0"/>
                  <w:autoSpaceDN w:val="0"/>
                  <w:adjustRightInd w:val="0"/>
                </w:pPr>
              </w:pPrChange>
            </w:pPr>
          </w:p>
          <w:p w14:paraId="5612F16F" w14:textId="41E973C6" w:rsidR="00B7552E" w:rsidDel="00677F47" w:rsidRDefault="00B7552E">
            <w:pPr>
              <w:rPr>
                <w:del w:id="6808" w:author="Nery de Leiva" w:date="2021-03-01T08:10:00Z"/>
                <w:rFonts w:ascii="Times New Roman" w:hAnsi="Times New Roman"/>
                <w:sz w:val="14"/>
                <w:szCs w:val="14"/>
              </w:rPr>
              <w:pPrChange w:id="6809" w:author="Nery de Leiva" w:date="2021-03-01T08:11:00Z">
                <w:pPr>
                  <w:widowControl w:val="0"/>
                  <w:autoSpaceDE w:val="0"/>
                  <w:autoSpaceDN w:val="0"/>
                  <w:adjustRightInd w:val="0"/>
                </w:pPr>
              </w:pPrChange>
            </w:pPr>
            <w:del w:id="6810" w:author="Nery de Leiva" w:date="2021-03-01T08:10:00Z">
              <w:r w:rsidDel="00677F47">
                <w:rPr>
                  <w:rFonts w:ascii="Times New Roman" w:hAnsi="Times New Roman"/>
                  <w:sz w:val="14"/>
                  <w:szCs w:val="14"/>
                </w:rPr>
                <w:delText xml:space="preserve">HACIENDA PIEDRAS TONTAS PORCION 1 POLICIA NACIONAL CIVIL, PORCION 2 </w:delText>
              </w:r>
            </w:del>
          </w:p>
        </w:tc>
        <w:tc>
          <w:tcPr>
            <w:tcW w:w="314" w:type="pct"/>
            <w:vMerge w:val="restart"/>
            <w:tcBorders>
              <w:top w:val="single" w:sz="2" w:space="0" w:color="auto"/>
              <w:left w:val="single" w:sz="2" w:space="0" w:color="auto"/>
              <w:bottom w:val="single" w:sz="2" w:space="0" w:color="auto"/>
              <w:right w:val="single" w:sz="2" w:space="0" w:color="auto"/>
            </w:tcBorders>
          </w:tcPr>
          <w:p w14:paraId="2FC50AE3" w14:textId="340B516A" w:rsidR="00B7552E" w:rsidDel="00677F47" w:rsidRDefault="00B7552E">
            <w:pPr>
              <w:rPr>
                <w:del w:id="6811" w:author="Nery de Leiva" w:date="2021-03-01T08:10:00Z"/>
                <w:rFonts w:ascii="Times New Roman" w:hAnsi="Times New Roman"/>
                <w:sz w:val="14"/>
                <w:szCs w:val="14"/>
              </w:rPr>
              <w:pPrChange w:id="6812" w:author="Nery de Leiva" w:date="2021-03-01T08:11:00Z">
                <w:pPr>
                  <w:widowControl w:val="0"/>
                  <w:autoSpaceDE w:val="0"/>
                  <w:autoSpaceDN w:val="0"/>
                  <w:adjustRightInd w:val="0"/>
                </w:pPr>
              </w:pPrChange>
            </w:pPr>
          </w:p>
          <w:p w14:paraId="353F7EF5" w14:textId="5F69E9C5" w:rsidR="00B7552E" w:rsidDel="00677F47" w:rsidRDefault="00B7552E">
            <w:pPr>
              <w:rPr>
                <w:del w:id="6813" w:author="Nery de Leiva" w:date="2021-03-01T08:10:00Z"/>
                <w:rFonts w:ascii="Times New Roman" w:hAnsi="Times New Roman"/>
                <w:sz w:val="14"/>
                <w:szCs w:val="14"/>
              </w:rPr>
              <w:pPrChange w:id="6814" w:author="Nery de Leiva" w:date="2021-03-01T08:11:00Z">
                <w:pPr>
                  <w:widowControl w:val="0"/>
                  <w:autoSpaceDE w:val="0"/>
                  <w:autoSpaceDN w:val="0"/>
                  <w:adjustRightInd w:val="0"/>
                </w:pPr>
              </w:pPrChange>
            </w:pPr>
            <w:del w:id="6815" w:author="Nery de Leiva" w:date="2021-03-01T08:10:00Z">
              <w:r w:rsidDel="00677F47">
                <w:rPr>
                  <w:rFonts w:ascii="Times New Roman" w:hAnsi="Times New Roman"/>
                  <w:sz w:val="14"/>
                  <w:szCs w:val="14"/>
                </w:rPr>
                <w:delText xml:space="preserve">B </w:delText>
              </w:r>
            </w:del>
          </w:p>
        </w:tc>
        <w:tc>
          <w:tcPr>
            <w:tcW w:w="314" w:type="pct"/>
            <w:vMerge w:val="restart"/>
            <w:tcBorders>
              <w:top w:val="single" w:sz="2" w:space="0" w:color="auto"/>
              <w:left w:val="single" w:sz="2" w:space="0" w:color="auto"/>
              <w:bottom w:val="single" w:sz="2" w:space="0" w:color="auto"/>
              <w:right w:val="single" w:sz="2" w:space="0" w:color="auto"/>
            </w:tcBorders>
          </w:tcPr>
          <w:p w14:paraId="5FF64456" w14:textId="7D3A1004" w:rsidR="00B7552E" w:rsidDel="00677F47" w:rsidRDefault="00B7552E">
            <w:pPr>
              <w:rPr>
                <w:del w:id="6816" w:author="Nery de Leiva" w:date="2021-03-01T08:10:00Z"/>
                <w:rFonts w:ascii="Times New Roman" w:hAnsi="Times New Roman"/>
                <w:sz w:val="14"/>
                <w:szCs w:val="14"/>
              </w:rPr>
              <w:pPrChange w:id="6817" w:author="Nery de Leiva" w:date="2021-03-01T08:11:00Z">
                <w:pPr>
                  <w:widowControl w:val="0"/>
                  <w:autoSpaceDE w:val="0"/>
                  <w:autoSpaceDN w:val="0"/>
                  <w:adjustRightInd w:val="0"/>
                </w:pPr>
              </w:pPrChange>
            </w:pPr>
          </w:p>
          <w:p w14:paraId="05A86E17" w14:textId="13DCE7A9" w:rsidR="00B7552E" w:rsidDel="00677F47" w:rsidRDefault="00B7552E">
            <w:pPr>
              <w:rPr>
                <w:del w:id="6818" w:author="Nery de Leiva" w:date="2021-03-01T08:10:00Z"/>
                <w:rFonts w:ascii="Times New Roman" w:hAnsi="Times New Roman"/>
                <w:sz w:val="14"/>
                <w:szCs w:val="14"/>
              </w:rPr>
              <w:pPrChange w:id="6819" w:author="Nery de Leiva" w:date="2021-03-01T08:11:00Z">
                <w:pPr>
                  <w:widowControl w:val="0"/>
                  <w:autoSpaceDE w:val="0"/>
                  <w:autoSpaceDN w:val="0"/>
                  <w:adjustRightInd w:val="0"/>
                </w:pPr>
              </w:pPrChange>
            </w:pPr>
            <w:del w:id="6820" w:author="Nery de Leiva" w:date="2021-03-01T08:10:00Z">
              <w:r w:rsidDel="00677F47">
                <w:rPr>
                  <w:rFonts w:ascii="Times New Roman" w:hAnsi="Times New Roman"/>
                  <w:sz w:val="14"/>
                  <w:szCs w:val="14"/>
                </w:rPr>
                <w:delText xml:space="preserve">18 </w:delText>
              </w:r>
            </w:del>
          </w:p>
        </w:tc>
        <w:tc>
          <w:tcPr>
            <w:tcW w:w="336" w:type="pct"/>
            <w:vMerge w:val="restart"/>
            <w:tcBorders>
              <w:top w:val="single" w:sz="2" w:space="0" w:color="auto"/>
              <w:left w:val="single" w:sz="2" w:space="0" w:color="auto"/>
              <w:bottom w:val="single" w:sz="2" w:space="0" w:color="auto"/>
              <w:right w:val="single" w:sz="2" w:space="0" w:color="auto"/>
            </w:tcBorders>
          </w:tcPr>
          <w:p w14:paraId="2994097A" w14:textId="1CB000EF" w:rsidR="00B7552E" w:rsidDel="00677F47" w:rsidRDefault="00B7552E">
            <w:pPr>
              <w:rPr>
                <w:del w:id="6821" w:author="Nery de Leiva" w:date="2021-03-01T08:10:00Z"/>
                <w:rFonts w:ascii="Times New Roman" w:hAnsi="Times New Roman"/>
                <w:sz w:val="14"/>
                <w:szCs w:val="14"/>
              </w:rPr>
              <w:pPrChange w:id="6822" w:author="Nery de Leiva" w:date="2021-03-01T08:11:00Z">
                <w:pPr>
                  <w:widowControl w:val="0"/>
                  <w:autoSpaceDE w:val="0"/>
                  <w:autoSpaceDN w:val="0"/>
                  <w:adjustRightInd w:val="0"/>
                  <w:jc w:val="right"/>
                </w:pPr>
              </w:pPrChange>
            </w:pPr>
          </w:p>
          <w:p w14:paraId="2F3C4BBD" w14:textId="27353BFD" w:rsidR="00B7552E" w:rsidDel="00677F47" w:rsidRDefault="00B7552E">
            <w:pPr>
              <w:rPr>
                <w:del w:id="6823" w:author="Nery de Leiva" w:date="2021-03-01T08:10:00Z"/>
                <w:rFonts w:ascii="Times New Roman" w:hAnsi="Times New Roman"/>
                <w:sz w:val="14"/>
                <w:szCs w:val="14"/>
              </w:rPr>
              <w:pPrChange w:id="6824" w:author="Nery de Leiva" w:date="2021-03-01T08:11:00Z">
                <w:pPr>
                  <w:widowControl w:val="0"/>
                  <w:autoSpaceDE w:val="0"/>
                  <w:autoSpaceDN w:val="0"/>
                  <w:adjustRightInd w:val="0"/>
                  <w:jc w:val="right"/>
                </w:pPr>
              </w:pPrChange>
            </w:pPr>
            <w:del w:id="6825" w:author="Nery de Leiva" w:date="2021-03-01T08:10:00Z">
              <w:r w:rsidDel="00677F47">
                <w:rPr>
                  <w:rFonts w:ascii="Times New Roman" w:hAnsi="Times New Roman"/>
                  <w:sz w:val="14"/>
                  <w:szCs w:val="14"/>
                </w:rPr>
                <w:delText xml:space="preserve">400.00 </w:delText>
              </w:r>
            </w:del>
          </w:p>
        </w:tc>
        <w:tc>
          <w:tcPr>
            <w:tcW w:w="359" w:type="pct"/>
            <w:tcBorders>
              <w:top w:val="single" w:sz="2" w:space="0" w:color="auto"/>
              <w:left w:val="single" w:sz="2" w:space="0" w:color="auto"/>
              <w:bottom w:val="single" w:sz="2" w:space="0" w:color="auto"/>
              <w:right w:val="single" w:sz="2" w:space="0" w:color="auto"/>
            </w:tcBorders>
          </w:tcPr>
          <w:p w14:paraId="373250E7" w14:textId="404B25B6" w:rsidR="00B7552E" w:rsidDel="00677F47" w:rsidRDefault="00B7552E">
            <w:pPr>
              <w:rPr>
                <w:del w:id="6826" w:author="Nery de Leiva" w:date="2021-03-01T08:10:00Z"/>
                <w:rFonts w:ascii="Times New Roman" w:hAnsi="Times New Roman"/>
                <w:sz w:val="14"/>
                <w:szCs w:val="14"/>
              </w:rPr>
              <w:pPrChange w:id="6827" w:author="Nery de Leiva" w:date="2021-03-01T08:11:00Z">
                <w:pPr>
                  <w:widowControl w:val="0"/>
                  <w:autoSpaceDE w:val="0"/>
                  <w:autoSpaceDN w:val="0"/>
                  <w:adjustRightInd w:val="0"/>
                  <w:jc w:val="right"/>
                </w:pPr>
              </w:pPrChange>
            </w:pPr>
          </w:p>
          <w:p w14:paraId="20566D16" w14:textId="7EBB2CA5" w:rsidR="00B7552E" w:rsidDel="00677F47" w:rsidRDefault="00B7552E">
            <w:pPr>
              <w:rPr>
                <w:del w:id="6828" w:author="Nery de Leiva" w:date="2021-03-01T08:10:00Z"/>
                <w:rFonts w:ascii="Times New Roman" w:hAnsi="Times New Roman"/>
                <w:sz w:val="14"/>
                <w:szCs w:val="14"/>
              </w:rPr>
              <w:pPrChange w:id="6829" w:author="Nery de Leiva" w:date="2021-03-01T08:11:00Z">
                <w:pPr>
                  <w:widowControl w:val="0"/>
                  <w:autoSpaceDE w:val="0"/>
                  <w:autoSpaceDN w:val="0"/>
                  <w:adjustRightInd w:val="0"/>
                  <w:jc w:val="right"/>
                </w:pPr>
              </w:pPrChange>
            </w:pPr>
            <w:del w:id="6830" w:author="Nery de Leiva" w:date="2021-03-01T08:10:00Z">
              <w:r w:rsidDel="00677F47">
                <w:rPr>
                  <w:rFonts w:ascii="Times New Roman" w:hAnsi="Times New Roman"/>
                  <w:sz w:val="14"/>
                  <w:szCs w:val="14"/>
                </w:rPr>
                <w:delText xml:space="preserve">72.40 </w:delText>
              </w:r>
            </w:del>
          </w:p>
        </w:tc>
        <w:tc>
          <w:tcPr>
            <w:tcW w:w="359" w:type="pct"/>
            <w:tcBorders>
              <w:top w:val="single" w:sz="2" w:space="0" w:color="auto"/>
              <w:left w:val="single" w:sz="2" w:space="0" w:color="auto"/>
              <w:bottom w:val="single" w:sz="2" w:space="0" w:color="auto"/>
              <w:right w:val="single" w:sz="2" w:space="0" w:color="auto"/>
            </w:tcBorders>
          </w:tcPr>
          <w:p w14:paraId="2EA39D31" w14:textId="6DACB611" w:rsidR="00B7552E" w:rsidDel="00677F47" w:rsidRDefault="00B7552E">
            <w:pPr>
              <w:rPr>
                <w:del w:id="6831" w:author="Nery de Leiva" w:date="2021-03-01T08:10:00Z"/>
                <w:rFonts w:ascii="Times New Roman" w:hAnsi="Times New Roman"/>
                <w:sz w:val="14"/>
                <w:szCs w:val="14"/>
              </w:rPr>
              <w:pPrChange w:id="6832" w:author="Nery de Leiva" w:date="2021-03-01T08:11:00Z">
                <w:pPr>
                  <w:widowControl w:val="0"/>
                  <w:autoSpaceDE w:val="0"/>
                  <w:autoSpaceDN w:val="0"/>
                  <w:adjustRightInd w:val="0"/>
                  <w:jc w:val="right"/>
                </w:pPr>
              </w:pPrChange>
            </w:pPr>
          </w:p>
          <w:p w14:paraId="55D21D1E" w14:textId="254336DA" w:rsidR="00B7552E" w:rsidDel="00677F47" w:rsidRDefault="00B7552E">
            <w:pPr>
              <w:rPr>
                <w:del w:id="6833" w:author="Nery de Leiva" w:date="2021-03-01T08:10:00Z"/>
                <w:rFonts w:ascii="Times New Roman" w:hAnsi="Times New Roman"/>
                <w:sz w:val="14"/>
                <w:szCs w:val="14"/>
              </w:rPr>
              <w:pPrChange w:id="6834" w:author="Nery de Leiva" w:date="2021-03-01T08:11:00Z">
                <w:pPr>
                  <w:widowControl w:val="0"/>
                  <w:autoSpaceDE w:val="0"/>
                  <w:autoSpaceDN w:val="0"/>
                  <w:adjustRightInd w:val="0"/>
                  <w:jc w:val="right"/>
                </w:pPr>
              </w:pPrChange>
            </w:pPr>
            <w:del w:id="6835" w:author="Nery de Leiva" w:date="2021-03-01T08:10:00Z">
              <w:r w:rsidDel="00677F47">
                <w:rPr>
                  <w:rFonts w:ascii="Times New Roman" w:hAnsi="Times New Roman"/>
                  <w:sz w:val="14"/>
                  <w:szCs w:val="14"/>
                </w:rPr>
                <w:delText xml:space="preserve">633.50 </w:delText>
              </w:r>
            </w:del>
          </w:p>
        </w:tc>
      </w:tr>
      <w:tr w:rsidR="00B7552E" w:rsidDel="00677F47" w14:paraId="20EFB49C" w14:textId="1C7E81A9" w:rsidTr="00B7552E">
        <w:trPr>
          <w:del w:id="6836" w:author="Nery de Leiva" w:date="2021-03-01T08:10:00Z"/>
        </w:trPr>
        <w:tc>
          <w:tcPr>
            <w:tcW w:w="1413" w:type="pct"/>
            <w:vMerge/>
            <w:tcBorders>
              <w:top w:val="single" w:sz="2" w:space="0" w:color="auto"/>
              <w:left w:val="single" w:sz="2" w:space="0" w:color="auto"/>
              <w:bottom w:val="single" w:sz="2" w:space="0" w:color="auto"/>
              <w:right w:val="single" w:sz="2" w:space="0" w:color="auto"/>
            </w:tcBorders>
          </w:tcPr>
          <w:p w14:paraId="292CB2B8" w14:textId="64FC18D5" w:rsidR="00B7552E" w:rsidDel="00677F47" w:rsidRDefault="00B7552E">
            <w:pPr>
              <w:rPr>
                <w:del w:id="6837" w:author="Nery de Leiva" w:date="2021-03-01T08:10:00Z"/>
                <w:rFonts w:ascii="Times New Roman" w:hAnsi="Times New Roman"/>
                <w:sz w:val="14"/>
                <w:szCs w:val="14"/>
              </w:rPr>
              <w:pPrChange w:id="6838" w:author="Nery de Leiva" w:date="2021-03-01T08:11:00Z">
                <w:pPr>
                  <w:widowControl w:val="0"/>
                  <w:autoSpaceDE w:val="0"/>
                  <w:autoSpaceDN w:val="0"/>
                  <w:adjustRightInd w:val="0"/>
                </w:pPr>
              </w:pPrChange>
            </w:pPr>
          </w:p>
        </w:tc>
        <w:tc>
          <w:tcPr>
            <w:tcW w:w="538" w:type="pct"/>
            <w:vMerge/>
            <w:tcBorders>
              <w:top w:val="single" w:sz="2" w:space="0" w:color="auto"/>
              <w:left w:val="single" w:sz="2" w:space="0" w:color="auto"/>
              <w:bottom w:val="single" w:sz="2" w:space="0" w:color="auto"/>
              <w:right w:val="single" w:sz="2" w:space="0" w:color="auto"/>
            </w:tcBorders>
          </w:tcPr>
          <w:p w14:paraId="32D110FD" w14:textId="36517D4B" w:rsidR="00B7552E" w:rsidDel="00677F47" w:rsidRDefault="00B7552E">
            <w:pPr>
              <w:rPr>
                <w:del w:id="6839" w:author="Nery de Leiva" w:date="2021-03-01T08:10:00Z"/>
                <w:rFonts w:ascii="Times New Roman" w:hAnsi="Times New Roman"/>
                <w:sz w:val="14"/>
                <w:szCs w:val="14"/>
              </w:rPr>
              <w:pPrChange w:id="6840" w:author="Nery de Leiva" w:date="2021-03-01T08:11:00Z">
                <w:pPr>
                  <w:widowControl w:val="0"/>
                  <w:autoSpaceDE w:val="0"/>
                  <w:autoSpaceDN w:val="0"/>
                  <w:adjustRightInd w:val="0"/>
                </w:pPr>
              </w:pPrChange>
            </w:pPr>
          </w:p>
        </w:tc>
        <w:tc>
          <w:tcPr>
            <w:tcW w:w="1368" w:type="pct"/>
            <w:vMerge/>
            <w:tcBorders>
              <w:top w:val="single" w:sz="2" w:space="0" w:color="auto"/>
              <w:left w:val="single" w:sz="2" w:space="0" w:color="auto"/>
              <w:bottom w:val="single" w:sz="2" w:space="0" w:color="auto"/>
              <w:right w:val="single" w:sz="2" w:space="0" w:color="auto"/>
            </w:tcBorders>
          </w:tcPr>
          <w:p w14:paraId="19859314" w14:textId="6F407EE2" w:rsidR="00B7552E" w:rsidDel="00677F47" w:rsidRDefault="00B7552E">
            <w:pPr>
              <w:rPr>
                <w:del w:id="6841" w:author="Nery de Leiva" w:date="2021-03-01T08:10:00Z"/>
                <w:rFonts w:ascii="Times New Roman" w:hAnsi="Times New Roman"/>
                <w:sz w:val="14"/>
                <w:szCs w:val="14"/>
              </w:rPr>
              <w:pPrChange w:id="6842" w:author="Nery de Leiva" w:date="2021-03-01T08:11:00Z">
                <w:pPr>
                  <w:widowControl w:val="0"/>
                  <w:autoSpaceDE w:val="0"/>
                  <w:autoSpaceDN w:val="0"/>
                  <w:adjustRightInd w:val="0"/>
                </w:pPr>
              </w:pPrChange>
            </w:pPr>
          </w:p>
        </w:tc>
        <w:tc>
          <w:tcPr>
            <w:tcW w:w="314" w:type="pct"/>
            <w:vMerge/>
            <w:tcBorders>
              <w:top w:val="single" w:sz="2" w:space="0" w:color="auto"/>
              <w:left w:val="single" w:sz="2" w:space="0" w:color="auto"/>
              <w:bottom w:val="single" w:sz="2" w:space="0" w:color="auto"/>
              <w:right w:val="single" w:sz="2" w:space="0" w:color="auto"/>
            </w:tcBorders>
          </w:tcPr>
          <w:p w14:paraId="34681F96" w14:textId="18509FBC" w:rsidR="00B7552E" w:rsidDel="00677F47" w:rsidRDefault="00B7552E">
            <w:pPr>
              <w:rPr>
                <w:del w:id="6843" w:author="Nery de Leiva" w:date="2021-03-01T08:10:00Z"/>
                <w:rFonts w:ascii="Times New Roman" w:hAnsi="Times New Roman"/>
                <w:sz w:val="14"/>
                <w:szCs w:val="14"/>
              </w:rPr>
              <w:pPrChange w:id="6844" w:author="Nery de Leiva" w:date="2021-03-01T08:11:00Z">
                <w:pPr>
                  <w:widowControl w:val="0"/>
                  <w:autoSpaceDE w:val="0"/>
                  <w:autoSpaceDN w:val="0"/>
                  <w:adjustRightInd w:val="0"/>
                </w:pPr>
              </w:pPrChange>
            </w:pPr>
          </w:p>
        </w:tc>
        <w:tc>
          <w:tcPr>
            <w:tcW w:w="314" w:type="pct"/>
            <w:vMerge/>
            <w:tcBorders>
              <w:top w:val="single" w:sz="2" w:space="0" w:color="auto"/>
              <w:left w:val="single" w:sz="2" w:space="0" w:color="auto"/>
              <w:bottom w:val="single" w:sz="2" w:space="0" w:color="auto"/>
              <w:right w:val="single" w:sz="2" w:space="0" w:color="auto"/>
            </w:tcBorders>
          </w:tcPr>
          <w:p w14:paraId="1990959C" w14:textId="680CBE0B" w:rsidR="00B7552E" w:rsidDel="00677F47" w:rsidRDefault="00B7552E">
            <w:pPr>
              <w:rPr>
                <w:del w:id="6845" w:author="Nery de Leiva" w:date="2021-03-01T08:10:00Z"/>
                <w:rFonts w:ascii="Times New Roman" w:hAnsi="Times New Roman"/>
                <w:sz w:val="14"/>
                <w:szCs w:val="14"/>
              </w:rPr>
              <w:pPrChange w:id="6846" w:author="Nery de Leiva" w:date="2021-03-01T08:11:00Z">
                <w:pPr>
                  <w:widowControl w:val="0"/>
                  <w:autoSpaceDE w:val="0"/>
                  <w:autoSpaceDN w:val="0"/>
                  <w:adjustRightInd w:val="0"/>
                </w:pPr>
              </w:pPrChange>
            </w:pPr>
          </w:p>
        </w:tc>
        <w:tc>
          <w:tcPr>
            <w:tcW w:w="336" w:type="pct"/>
            <w:tcBorders>
              <w:top w:val="single" w:sz="2" w:space="0" w:color="auto"/>
              <w:left w:val="single" w:sz="2" w:space="0" w:color="auto"/>
              <w:bottom w:val="single" w:sz="2" w:space="0" w:color="auto"/>
              <w:right w:val="single" w:sz="2" w:space="0" w:color="auto"/>
            </w:tcBorders>
          </w:tcPr>
          <w:p w14:paraId="5AC84C86" w14:textId="77C51888" w:rsidR="00B7552E" w:rsidDel="00677F47" w:rsidRDefault="00B7552E">
            <w:pPr>
              <w:rPr>
                <w:del w:id="6847" w:author="Nery de Leiva" w:date="2021-03-01T08:10:00Z"/>
                <w:rFonts w:ascii="Times New Roman" w:eastAsia="Times New Roman" w:hAnsi="Times New Roman"/>
                <w:b/>
                <w:bCs/>
                <w:color w:val="000000"/>
                <w:sz w:val="14"/>
                <w:szCs w:val="14"/>
              </w:rPr>
              <w:pPrChange w:id="6848" w:author="Nery de Leiva" w:date="2021-03-01T08:11:00Z">
                <w:pPr>
                  <w:widowControl w:val="0"/>
                  <w:pBdr>
                    <w:left w:val="single" w:sz="4" w:space="0" w:color="auto"/>
                    <w:bottom w:val="single" w:sz="4" w:space="0" w:color="auto"/>
                    <w:right w:val="single" w:sz="8" w:space="0" w:color="auto"/>
                  </w:pBdr>
                  <w:shd w:val="clear" w:color="000000" w:fill="C0C0C0"/>
                  <w:autoSpaceDE w:val="0"/>
                  <w:autoSpaceDN w:val="0"/>
                  <w:adjustRightInd w:val="0"/>
                  <w:spacing w:before="100" w:beforeAutospacing="1" w:after="100" w:afterAutospacing="1"/>
                  <w:jc w:val="right"/>
                  <w:textAlignment w:val="center"/>
                </w:pPr>
              </w:pPrChange>
            </w:pPr>
            <w:del w:id="6849" w:author="Nery de Leiva" w:date="2021-03-01T08:10:00Z">
              <w:r w:rsidDel="00677F47">
                <w:rPr>
                  <w:rFonts w:ascii="Times New Roman" w:hAnsi="Times New Roman"/>
                  <w:sz w:val="14"/>
                  <w:szCs w:val="14"/>
                </w:rPr>
                <w:delText xml:space="preserve">400.00 </w:delText>
              </w:r>
            </w:del>
          </w:p>
        </w:tc>
        <w:tc>
          <w:tcPr>
            <w:tcW w:w="359" w:type="pct"/>
            <w:tcBorders>
              <w:top w:val="single" w:sz="2" w:space="0" w:color="auto"/>
              <w:left w:val="single" w:sz="2" w:space="0" w:color="auto"/>
              <w:bottom w:val="single" w:sz="2" w:space="0" w:color="auto"/>
              <w:right w:val="single" w:sz="2" w:space="0" w:color="auto"/>
            </w:tcBorders>
          </w:tcPr>
          <w:p w14:paraId="512C9C20" w14:textId="609516A9" w:rsidR="00B7552E" w:rsidDel="00677F47" w:rsidRDefault="00B7552E">
            <w:pPr>
              <w:rPr>
                <w:del w:id="6850" w:author="Nery de Leiva" w:date="2021-03-01T08:10:00Z"/>
                <w:rFonts w:ascii="Times New Roman" w:eastAsia="Times New Roman" w:hAnsi="Times New Roman"/>
                <w:b/>
                <w:bCs/>
                <w:color w:val="000000"/>
                <w:sz w:val="14"/>
                <w:szCs w:val="14"/>
              </w:rPr>
              <w:pPrChange w:id="6851" w:author="Nery de Leiva" w:date="2021-03-01T08:11:00Z">
                <w:pPr>
                  <w:widowControl w:val="0"/>
                  <w:pBdr>
                    <w:left w:val="single" w:sz="4" w:space="0" w:color="auto"/>
                    <w:bottom w:val="single" w:sz="4" w:space="0" w:color="auto"/>
                    <w:right w:val="single" w:sz="8" w:space="0" w:color="auto"/>
                  </w:pBdr>
                  <w:shd w:val="clear" w:color="000000" w:fill="C0C0C0"/>
                  <w:autoSpaceDE w:val="0"/>
                  <w:autoSpaceDN w:val="0"/>
                  <w:adjustRightInd w:val="0"/>
                  <w:spacing w:before="100" w:beforeAutospacing="1" w:after="100" w:afterAutospacing="1"/>
                  <w:jc w:val="right"/>
                  <w:textAlignment w:val="center"/>
                </w:pPr>
              </w:pPrChange>
            </w:pPr>
            <w:del w:id="6852" w:author="Nery de Leiva" w:date="2021-03-01T08:10:00Z">
              <w:r w:rsidDel="00677F47">
                <w:rPr>
                  <w:rFonts w:ascii="Times New Roman" w:hAnsi="Times New Roman"/>
                  <w:sz w:val="14"/>
                  <w:szCs w:val="14"/>
                </w:rPr>
                <w:delText xml:space="preserve">72.40 </w:delText>
              </w:r>
            </w:del>
          </w:p>
        </w:tc>
        <w:tc>
          <w:tcPr>
            <w:tcW w:w="359" w:type="pct"/>
            <w:tcBorders>
              <w:top w:val="single" w:sz="2" w:space="0" w:color="auto"/>
              <w:left w:val="single" w:sz="2" w:space="0" w:color="auto"/>
              <w:bottom w:val="single" w:sz="2" w:space="0" w:color="auto"/>
              <w:right w:val="single" w:sz="2" w:space="0" w:color="auto"/>
            </w:tcBorders>
          </w:tcPr>
          <w:p w14:paraId="376E6399" w14:textId="73AF05CD" w:rsidR="00B7552E" w:rsidDel="00677F47" w:rsidRDefault="00B7552E">
            <w:pPr>
              <w:rPr>
                <w:del w:id="6853" w:author="Nery de Leiva" w:date="2021-03-01T08:10:00Z"/>
                <w:rFonts w:ascii="Times New Roman" w:eastAsia="Times New Roman" w:hAnsi="Times New Roman"/>
                <w:b/>
                <w:bCs/>
                <w:color w:val="000000"/>
                <w:sz w:val="14"/>
                <w:szCs w:val="14"/>
              </w:rPr>
              <w:pPrChange w:id="6854" w:author="Nery de Leiva" w:date="2021-03-01T08:11:00Z">
                <w:pPr>
                  <w:widowControl w:val="0"/>
                  <w:pBdr>
                    <w:left w:val="single" w:sz="4" w:space="0" w:color="auto"/>
                    <w:bottom w:val="single" w:sz="4" w:space="0" w:color="auto"/>
                    <w:right w:val="single" w:sz="8" w:space="0" w:color="auto"/>
                  </w:pBdr>
                  <w:shd w:val="clear" w:color="000000" w:fill="C0C0C0"/>
                  <w:autoSpaceDE w:val="0"/>
                  <w:autoSpaceDN w:val="0"/>
                  <w:adjustRightInd w:val="0"/>
                  <w:spacing w:before="100" w:beforeAutospacing="1" w:after="100" w:afterAutospacing="1"/>
                  <w:jc w:val="right"/>
                  <w:textAlignment w:val="center"/>
                </w:pPr>
              </w:pPrChange>
            </w:pPr>
            <w:del w:id="6855" w:author="Nery de Leiva" w:date="2021-03-01T08:10:00Z">
              <w:r w:rsidDel="00677F47">
                <w:rPr>
                  <w:rFonts w:ascii="Times New Roman" w:hAnsi="Times New Roman"/>
                  <w:sz w:val="14"/>
                  <w:szCs w:val="14"/>
                </w:rPr>
                <w:delText xml:space="preserve">633.50 </w:delText>
              </w:r>
            </w:del>
          </w:p>
        </w:tc>
      </w:tr>
      <w:tr w:rsidR="00B7552E" w:rsidDel="00677F47" w14:paraId="383D321E" w14:textId="6DF6CF47" w:rsidTr="00B7552E">
        <w:trPr>
          <w:del w:id="6856" w:author="Nery de Leiva" w:date="2021-03-01T08:10:00Z"/>
        </w:trPr>
        <w:tc>
          <w:tcPr>
            <w:tcW w:w="1413" w:type="pct"/>
            <w:vMerge/>
            <w:tcBorders>
              <w:top w:val="single" w:sz="2" w:space="0" w:color="auto"/>
              <w:left w:val="single" w:sz="2" w:space="0" w:color="auto"/>
              <w:bottom w:val="single" w:sz="2" w:space="0" w:color="auto"/>
              <w:right w:val="single" w:sz="2" w:space="0" w:color="auto"/>
            </w:tcBorders>
          </w:tcPr>
          <w:p w14:paraId="26F077DA" w14:textId="3C40F15C" w:rsidR="00B7552E" w:rsidDel="00677F47" w:rsidRDefault="00B7552E">
            <w:pPr>
              <w:rPr>
                <w:del w:id="6857" w:author="Nery de Leiva" w:date="2021-03-01T08:10:00Z"/>
                <w:rFonts w:ascii="Times New Roman" w:hAnsi="Times New Roman"/>
                <w:sz w:val="14"/>
                <w:szCs w:val="14"/>
              </w:rPr>
              <w:pPrChange w:id="6858" w:author="Nery de Leiva" w:date="2021-03-01T08:11:00Z">
                <w:pPr>
                  <w:widowControl w:val="0"/>
                  <w:autoSpaceDE w:val="0"/>
                  <w:autoSpaceDN w:val="0"/>
                  <w:adjustRightInd w:val="0"/>
                </w:pPr>
              </w:pPrChange>
            </w:pPr>
          </w:p>
        </w:tc>
        <w:tc>
          <w:tcPr>
            <w:tcW w:w="3587" w:type="pct"/>
            <w:gridSpan w:val="7"/>
            <w:tcBorders>
              <w:top w:val="single" w:sz="2" w:space="0" w:color="auto"/>
              <w:left w:val="single" w:sz="2" w:space="0" w:color="auto"/>
              <w:bottom w:val="single" w:sz="2" w:space="0" w:color="auto"/>
              <w:right w:val="single" w:sz="2" w:space="0" w:color="auto"/>
            </w:tcBorders>
          </w:tcPr>
          <w:p w14:paraId="72329BFE" w14:textId="4BED4B74" w:rsidR="00B7552E" w:rsidDel="00677F47" w:rsidRDefault="00A11FF7">
            <w:pPr>
              <w:rPr>
                <w:del w:id="6859" w:author="Nery de Leiva" w:date="2021-03-01T08:10:00Z"/>
                <w:rFonts w:ascii="Times New Roman" w:eastAsia="Times New Roman" w:hAnsi="Times New Roman"/>
                <w:b/>
                <w:bCs/>
                <w:color w:val="000000"/>
                <w:sz w:val="14"/>
                <w:szCs w:val="14"/>
              </w:rPr>
              <w:pPrChange w:id="6860" w:author="Nery de Leiva" w:date="2021-03-01T08:11:00Z">
                <w:pPr>
                  <w:widowControl w:val="0"/>
                  <w:pBdr>
                    <w:left w:val="single" w:sz="4" w:space="0" w:color="auto"/>
                    <w:bottom w:val="single" w:sz="4" w:space="0" w:color="auto"/>
                    <w:right w:val="single" w:sz="8" w:space="0" w:color="auto"/>
                  </w:pBdr>
                  <w:shd w:val="clear" w:color="000000" w:fill="C0C0C0"/>
                  <w:autoSpaceDE w:val="0"/>
                  <w:autoSpaceDN w:val="0"/>
                  <w:adjustRightInd w:val="0"/>
                  <w:spacing w:before="100" w:beforeAutospacing="1" w:after="100" w:afterAutospacing="1"/>
                  <w:jc w:val="center"/>
                  <w:textAlignment w:val="center"/>
                </w:pPr>
              </w:pPrChange>
            </w:pPr>
            <w:del w:id="6861" w:author="Nery de Leiva" w:date="2021-03-01T08:10:00Z">
              <w:r w:rsidDel="00677F47">
                <w:rPr>
                  <w:rFonts w:ascii="Times New Roman" w:hAnsi="Times New Roman"/>
                  <w:b/>
                  <w:bCs/>
                  <w:sz w:val="14"/>
                  <w:szCs w:val="14"/>
                </w:rPr>
                <w:delText>Área</w:delText>
              </w:r>
              <w:r w:rsidR="00B7552E" w:rsidDel="00677F47">
                <w:rPr>
                  <w:rFonts w:ascii="Times New Roman" w:hAnsi="Times New Roman"/>
                  <w:b/>
                  <w:bCs/>
                  <w:sz w:val="14"/>
                  <w:szCs w:val="14"/>
                </w:rPr>
                <w:delText xml:space="preserve"> Total: 400.00 </w:delText>
              </w:r>
            </w:del>
          </w:p>
          <w:p w14:paraId="1A974926" w14:textId="353FB99D" w:rsidR="00B7552E" w:rsidDel="00677F47" w:rsidRDefault="00B7552E">
            <w:pPr>
              <w:rPr>
                <w:del w:id="6862" w:author="Nery de Leiva" w:date="2021-03-01T08:10:00Z"/>
                <w:rFonts w:ascii="Times New Roman" w:eastAsia="Times New Roman" w:hAnsi="Times New Roman"/>
                <w:b/>
                <w:bCs/>
                <w:color w:val="000000"/>
                <w:sz w:val="14"/>
                <w:szCs w:val="14"/>
              </w:rPr>
              <w:pPrChange w:id="6863" w:author="Nery de Leiva" w:date="2021-03-01T08:11:00Z">
                <w:pPr>
                  <w:widowControl w:val="0"/>
                  <w:pBdr>
                    <w:left w:val="single" w:sz="4" w:space="0" w:color="auto"/>
                    <w:bottom w:val="single" w:sz="4" w:space="0" w:color="auto"/>
                    <w:right w:val="single" w:sz="8" w:space="0" w:color="auto"/>
                  </w:pBdr>
                  <w:shd w:val="clear" w:color="000000" w:fill="C0C0C0"/>
                  <w:autoSpaceDE w:val="0"/>
                  <w:autoSpaceDN w:val="0"/>
                  <w:adjustRightInd w:val="0"/>
                  <w:spacing w:before="100" w:beforeAutospacing="1" w:after="100" w:afterAutospacing="1"/>
                  <w:jc w:val="center"/>
                  <w:textAlignment w:val="center"/>
                </w:pPr>
              </w:pPrChange>
            </w:pPr>
            <w:del w:id="6864" w:author="Nery de Leiva" w:date="2021-03-01T08:10:00Z">
              <w:r w:rsidDel="00677F47">
                <w:rPr>
                  <w:rFonts w:ascii="Times New Roman" w:hAnsi="Times New Roman"/>
                  <w:b/>
                  <w:bCs/>
                  <w:sz w:val="14"/>
                  <w:szCs w:val="14"/>
                </w:rPr>
                <w:delText xml:space="preserve"> Valor Total ($): 72.40 </w:delText>
              </w:r>
            </w:del>
          </w:p>
          <w:p w14:paraId="38DE039B" w14:textId="3F1A45DC" w:rsidR="00B7552E" w:rsidDel="00677F47" w:rsidRDefault="00B7552E">
            <w:pPr>
              <w:rPr>
                <w:del w:id="6865" w:author="Nery de Leiva" w:date="2021-03-01T08:10:00Z"/>
                <w:rFonts w:ascii="Times New Roman" w:eastAsia="Times New Roman" w:hAnsi="Times New Roman"/>
                <w:b/>
                <w:bCs/>
                <w:color w:val="000000"/>
                <w:sz w:val="14"/>
                <w:szCs w:val="14"/>
              </w:rPr>
              <w:pPrChange w:id="6866" w:author="Nery de Leiva" w:date="2021-03-01T08:11:00Z">
                <w:pPr>
                  <w:widowControl w:val="0"/>
                  <w:pBdr>
                    <w:left w:val="single" w:sz="4" w:space="0" w:color="auto"/>
                    <w:bottom w:val="single" w:sz="4" w:space="0" w:color="auto"/>
                    <w:right w:val="single" w:sz="8" w:space="0" w:color="auto"/>
                  </w:pBdr>
                  <w:shd w:val="clear" w:color="000000" w:fill="C0C0C0"/>
                  <w:autoSpaceDE w:val="0"/>
                  <w:autoSpaceDN w:val="0"/>
                  <w:adjustRightInd w:val="0"/>
                  <w:spacing w:before="100" w:beforeAutospacing="1" w:after="100" w:afterAutospacing="1"/>
                  <w:jc w:val="center"/>
                  <w:textAlignment w:val="center"/>
                </w:pPr>
              </w:pPrChange>
            </w:pPr>
            <w:del w:id="6867" w:author="Nery de Leiva" w:date="2021-03-01T08:10:00Z">
              <w:r w:rsidDel="00677F47">
                <w:rPr>
                  <w:rFonts w:ascii="Times New Roman" w:hAnsi="Times New Roman"/>
                  <w:b/>
                  <w:bCs/>
                  <w:sz w:val="14"/>
                  <w:szCs w:val="14"/>
                </w:rPr>
                <w:delText xml:space="preserve"> Valor Total (¢): 633.50 </w:delText>
              </w:r>
            </w:del>
          </w:p>
        </w:tc>
      </w:tr>
    </w:tbl>
    <w:p w14:paraId="1EB87674" w14:textId="307AC623" w:rsidR="00B7552E" w:rsidDel="00677F47" w:rsidRDefault="00B7552E">
      <w:pPr>
        <w:rPr>
          <w:del w:id="6868" w:author="Nery de Leiva" w:date="2021-03-01T08:10:00Z"/>
          <w:rFonts w:ascii="Times New Roman" w:hAnsi="Times New Roman"/>
          <w:sz w:val="14"/>
          <w:szCs w:val="14"/>
        </w:rPr>
        <w:pPrChange w:id="6869" w:author="Nery de Leiva" w:date="2021-03-01T08:11:00Z">
          <w:pPr>
            <w:widowControl w:val="0"/>
            <w:autoSpaceDE w:val="0"/>
            <w:autoSpaceDN w:val="0"/>
            <w:adjustRightInd w:val="0"/>
          </w:pPr>
        </w:pPrChange>
      </w:pPr>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B7552E" w:rsidDel="00677F47" w14:paraId="788B5AE5" w14:textId="659D2D0F" w:rsidTr="000047B0">
        <w:trPr>
          <w:del w:id="6870" w:author="Nery de Leiva" w:date="2021-03-01T08:10:00Z"/>
        </w:trPr>
        <w:tc>
          <w:tcPr>
            <w:tcW w:w="1413" w:type="pct"/>
            <w:vMerge w:val="restart"/>
            <w:tcBorders>
              <w:top w:val="single" w:sz="2" w:space="0" w:color="auto"/>
              <w:left w:val="single" w:sz="2" w:space="0" w:color="auto"/>
              <w:bottom w:val="single" w:sz="2" w:space="0" w:color="auto"/>
              <w:right w:val="single" w:sz="2" w:space="0" w:color="auto"/>
            </w:tcBorders>
          </w:tcPr>
          <w:p w14:paraId="25A4F38B" w14:textId="0E654C6F" w:rsidR="00B7552E" w:rsidDel="00677F47" w:rsidRDefault="00B7552E">
            <w:pPr>
              <w:rPr>
                <w:del w:id="6871" w:author="Nery de Leiva" w:date="2021-03-01T08:10:00Z"/>
                <w:rFonts w:ascii="Times New Roman" w:hAnsi="Times New Roman"/>
                <w:sz w:val="14"/>
                <w:szCs w:val="14"/>
              </w:rPr>
              <w:pPrChange w:id="6872" w:author="Nery de Leiva" w:date="2021-03-01T08:11:00Z">
                <w:pPr>
                  <w:widowControl w:val="0"/>
                  <w:autoSpaceDE w:val="0"/>
                  <w:autoSpaceDN w:val="0"/>
                  <w:adjustRightInd w:val="0"/>
                </w:pPr>
              </w:pPrChange>
            </w:pPr>
            <w:del w:id="6873" w:author="Nery de Leiva" w:date="2021-03-01T08:10:00Z">
              <w:r w:rsidDel="00677F47">
                <w:rPr>
                  <w:rFonts w:ascii="Times New Roman" w:hAnsi="Times New Roman"/>
                  <w:sz w:val="14"/>
                  <w:szCs w:val="14"/>
                </w:rPr>
                <w:delText xml:space="preserve">00182104-3               Campesino sin Tierra </w:delText>
              </w:r>
            </w:del>
          </w:p>
          <w:p w14:paraId="441FE633" w14:textId="1BBF8402" w:rsidR="00B7552E" w:rsidDel="00677F47" w:rsidRDefault="00B7552E">
            <w:pPr>
              <w:rPr>
                <w:del w:id="6874" w:author="Nery de Leiva" w:date="2021-03-01T08:10:00Z"/>
                <w:rFonts w:ascii="Times New Roman" w:hAnsi="Times New Roman"/>
                <w:b/>
                <w:bCs/>
                <w:sz w:val="14"/>
                <w:szCs w:val="14"/>
              </w:rPr>
              <w:pPrChange w:id="6875" w:author="Nery de Leiva" w:date="2021-03-01T08:11:00Z">
                <w:pPr>
                  <w:widowControl w:val="0"/>
                  <w:autoSpaceDE w:val="0"/>
                  <w:autoSpaceDN w:val="0"/>
                  <w:adjustRightInd w:val="0"/>
                </w:pPr>
              </w:pPrChange>
            </w:pPr>
            <w:del w:id="6876" w:author="Nery de Leiva" w:date="2021-03-01T08:10:00Z">
              <w:r w:rsidDel="00677F47">
                <w:rPr>
                  <w:rFonts w:ascii="Times New Roman" w:hAnsi="Times New Roman"/>
                  <w:b/>
                  <w:bCs/>
                  <w:sz w:val="14"/>
                  <w:szCs w:val="14"/>
                </w:rPr>
                <w:delText xml:space="preserve">GUADALUPE DE JESUS GUEVARA MARTINEZ </w:delText>
              </w:r>
            </w:del>
          </w:p>
          <w:p w14:paraId="16CF100A" w14:textId="1D37F7A7" w:rsidR="00B7552E" w:rsidDel="00677F47" w:rsidRDefault="00B7552E">
            <w:pPr>
              <w:rPr>
                <w:del w:id="6877" w:author="Nery de Leiva" w:date="2021-03-01T08:10:00Z"/>
                <w:rFonts w:ascii="Times New Roman" w:hAnsi="Times New Roman"/>
                <w:b/>
                <w:bCs/>
                <w:sz w:val="14"/>
                <w:szCs w:val="14"/>
              </w:rPr>
              <w:pPrChange w:id="6878" w:author="Nery de Leiva" w:date="2021-03-01T08:11:00Z">
                <w:pPr>
                  <w:widowControl w:val="0"/>
                  <w:autoSpaceDE w:val="0"/>
                  <w:autoSpaceDN w:val="0"/>
                  <w:adjustRightInd w:val="0"/>
                </w:pPr>
              </w:pPrChange>
            </w:pPr>
          </w:p>
          <w:p w14:paraId="20A71D7C" w14:textId="1D80B4AD" w:rsidR="00B7552E" w:rsidDel="00677F47" w:rsidRDefault="00B7552E">
            <w:pPr>
              <w:rPr>
                <w:del w:id="6879" w:author="Nery de Leiva" w:date="2021-03-01T08:10:00Z"/>
                <w:rFonts w:ascii="Times New Roman" w:hAnsi="Times New Roman"/>
                <w:sz w:val="14"/>
                <w:szCs w:val="14"/>
              </w:rPr>
              <w:pPrChange w:id="6880" w:author="Nery de Leiva" w:date="2021-03-01T08:11:00Z">
                <w:pPr>
                  <w:widowControl w:val="0"/>
                  <w:autoSpaceDE w:val="0"/>
                  <w:autoSpaceDN w:val="0"/>
                  <w:adjustRightInd w:val="0"/>
                </w:pPr>
              </w:pPrChange>
            </w:pPr>
            <w:del w:id="6881" w:author="Nery de Leiva" w:date="2021-03-01T08:10:00Z">
              <w:r w:rsidDel="00677F47">
                <w:rPr>
                  <w:rFonts w:ascii="Times New Roman" w:hAnsi="Times New Roman"/>
                  <w:sz w:val="14"/>
                  <w:szCs w:val="14"/>
                </w:rPr>
                <w:delText xml:space="preserve">KEVIN ALEXANDER RAMIREZ GUEVARA </w:delText>
              </w:r>
            </w:del>
          </w:p>
          <w:p w14:paraId="4622ED52" w14:textId="2FAA4C20" w:rsidR="00B7552E" w:rsidDel="00677F47" w:rsidRDefault="00B7552E">
            <w:pPr>
              <w:rPr>
                <w:del w:id="6882" w:author="Nery de Leiva" w:date="2021-03-01T08:10:00Z"/>
                <w:rFonts w:ascii="Times New Roman" w:hAnsi="Times New Roman"/>
                <w:sz w:val="14"/>
                <w:szCs w:val="14"/>
              </w:rPr>
              <w:pPrChange w:id="6883" w:author="Nery de Leiva" w:date="2021-03-01T08:11:00Z">
                <w:pPr>
                  <w:widowControl w:val="0"/>
                  <w:autoSpaceDE w:val="0"/>
                  <w:autoSpaceDN w:val="0"/>
                  <w:adjustRightInd w:val="0"/>
                </w:pPr>
              </w:pPrChange>
            </w:pPr>
            <w:del w:id="6884" w:author="Nery de Leiva" w:date="2021-03-01T08:10:00Z">
              <w:r w:rsidDel="00677F47">
                <w:rPr>
                  <w:rFonts w:ascii="Times New Roman" w:hAnsi="Times New Roman"/>
                  <w:sz w:val="14"/>
                  <w:szCs w:val="14"/>
                </w:rPr>
                <w:delText xml:space="preserve">BRYAN ELISEO BONILLA MARTINEZ </w:delText>
              </w:r>
            </w:del>
          </w:p>
        </w:tc>
        <w:tc>
          <w:tcPr>
            <w:tcW w:w="538" w:type="pct"/>
            <w:vMerge w:val="restart"/>
            <w:tcBorders>
              <w:top w:val="single" w:sz="2" w:space="0" w:color="auto"/>
              <w:left w:val="single" w:sz="2" w:space="0" w:color="auto"/>
              <w:bottom w:val="single" w:sz="2" w:space="0" w:color="auto"/>
              <w:right w:val="single" w:sz="2" w:space="0" w:color="auto"/>
            </w:tcBorders>
          </w:tcPr>
          <w:p w14:paraId="44F7435F" w14:textId="6975884C" w:rsidR="00B7552E" w:rsidDel="00677F47" w:rsidRDefault="00B7552E">
            <w:pPr>
              <w:rPr>
                <w:del w:id="6885" w:author="Nery de Leiva" w:date="2021-03-01T08:10:00Z"/>
                <w:rFonts w:ascii="Times New Roman" w:hAnsi="Times New Roman"/>
                <w:sz w:val="14"/>
                <w:szCs w:val="14"/>
              </w:rPr>
              <w:pPrChange w:id="6886" w:author="Nery de Leiva" w:date="2021-03-01T08:11:00Z">
                <w:pPr>
                  <w:widowControl w:val="0"/>
                  <w:autoSpaceDE w:val="0"/>
                  <w:autoSpaceDN w:val="0"/>
                  <w:adjustRightInd w:val="0"/>
                </w:pPr>
              </w:pPrChange>
            </w:pPr>
            <w:del w:id="6887" w:author="Nery de Leiva" w:date="2021-03-01T08:10:00Z">
              <w:r w:rsidDel="00677F47">
                <w:rPr>
                  <w:rFonts w:ascii="Times New Roman" w:hAnsi="Times New Roman"/>
                  <w:sz w:val="14"/>
                  <w:szCs w:val="14"/>
                </w:rPr>
                <w:delText xml:space="preserve">Solares: </w:delText>
              </w:r>
            </w:del>
          </w:p>
          <w:p w14:paraId="5CE07285" w14:textId="1A58D408" w:rsidR="00B7552E" w:rsidDel="00677F47" w:rsidRDefault="00B7552E">
            <w:pPr>
              <w:rPr>
                <w:del w:id="6888" w:author="Nery de Leiva" w:date="2021-03-01T08:10:00Z"/>
                <w:rFonts w:ascii="Times New Roman" w:hAnsi="Times New Roman"/>
                <w:sz w:val="14"/>
                <w:szCs w:val="14"/>
              </w:rPr>
              <w:pPrChange w:id="6889" w:author="Nery de Leiva" w:date="2021-03-01T08:11:00Z">
                <w:pPr>
                  <w:widowControl w:val="0"/>
                  <w:autoSpaceDE w:val="0"/>
                  <w:autoSpaceDN w:val="0"/>
                  <w:adjustRightInd w:val="0"/>
                </w:pPr>
              </w:pPrChange>
            </w:pPr>
            <w:del w:id="6890" w:author="Nery de Leiva" w:date="2021-03-01T08:10:00Z">
              <w:r w:rsidDel="00677F47">
                <w:rPr>
                  <w:rFonts w:ascii="Times New Roman" w:hAnsi="Times New Roman"/>
                  <w:sz w:val="14"/>
                  <w:szCs w:val="14"/>
                </w:rPr>
                <w:delText xml:space="preserve">60558350-00000 </w:delText>
              </w:r>
            </w:del>
          </w:p>
        </w:tc>
        <w:tc>
          <w:tcPr>
            <w:tcW w:w="1368" w:type="pct"/>
            <w:vMerge w:val="restart"/>
            <w:tcBorders>
              <w:top w:val="single" w:sz="2" w:space="0" w:color="auto"/>
              <w:left w:val="single" w:sz="2" w:space="0" w:color="auto"/>
              <w:bottom w:val="single" w:sz="2" w:space="0" w:color="auto"/>
              <w:right w:val="single" w:sz="2" w:space="0" w:color="auto"/>
            </w:tcBorders>
          </w:tcPr>
          <w:p w14:paraId="29963E72" w14:textId="5CCB074E" w:rsidR="00B7552E" w:rsidDel="00677F47" w:rsidRDefault="00B7552E">
            <w:pPr>
              <w:rPr>
                <w:del w:id="6891" w:author="Nery de Leiva" w:date="2021-03-01T08:10:00Z"/>
                <w:rFonts w:ascii="Times New Roman" w:hAnsi="Times New Roman"/>
                <w:sz w:val="14"/>
                <w:szCs w:val="14"/>
              </w:rPr>
              <w:pPrChange w:id="6892" w:author="Nery de Leiva" w:date="2021-03-01T08:11:00Z">
                <w:pPr>
                  <w:widowControl w:val="0"/>
                  <w:autoSpaceDE w:val="0"/>
                  <w:autoSpaceDN w:val="0"/>
                  <w:adjustRightInd w:val="0"/>
                </w:pPr>
              </w:pPrChange>
            </w:pPr>
          </w:p>
          <w:p w14:paraId="03E664FF" w14:textId="0F7A979E" w:rsidR="00B7552E" w:rsidDel="00677F47" w:rsidRDefault="00B7552E">
            <w:pPr>
              <w:rPr>
                <w:del w:id="6893" w:author="Nery de Leiva" w:date="2021-03-01T08:10:00Z"/>
                <w:rFonts w:ascii="Times New Roman" w:hAnsi="Times New Roman"/>
                <w:sz w:val="14"/>
                <w:szCs w:val="14"/>
              </w:rPr>
              <w:pPrChange w:id="6894" w:author="Nery de Leiva" w:date="2021-03-01T08:11:00Z">
                <w:pPr>
                  <w:widowControl w:val="0"/>
                  <w:autoSpaceDE w:val="0"/>
                  <w:autoSpaceDN w:val="0"/>
                  <w:adjustRightInd w:val="0"/>
                </w:pPr>
              </w:pPrChange>
            </w:pPr>
            <w:del w:id="6895" w:author="Nery de Leiva" w:date="2021-03-01T08:10:00Z">
              <w:r w:rsidDel="00677F47">
                <w:rPr>
                  <w:rFonts w:ascii="Times New Roman" w:hAnsi="Times New Roman"/>
                  <w:sz w:val="14"/>
                  <w:szCs w:val="14"/>
                </w:rPr>
                <w:delText xml:space="preserve">HACIENDA PIEDRAS TONTAS PORCION 1 POLICIA NACIONAL CIVIL, PORCION 2 </w:delText>
              </w:r>
            </w:del>
          </w:p>
        </w:tc>
        <w:tc>
          <w:tcPr>
            <w:tcW w:w="314" w:type="pct"/>
            <w:vMerge w:val="restart"/>
            <w:tcBorders>
              <w:top w:val="single" w:sz="2" w:space="0" w:color="auto"/>
              <w:left w:val="single" w:sz="2" w:space="0" w:color="auto"/>
              <w:bottom w:val="single" w:sz="2" w:space="0" w:color="auto"/>
              <w:right w:val="single" w:sz="2" w:space="0" w:color="auto"/>
            </w:tcBorders>
          </w:tcPr>
          <w:p w14:paraId="38BD4C59" w14:textId="6D174DDB" w:rsidR="00B7552E" w:rsidDel="00677F47" w:rsidRDefault="00B7552E">
            <w:pPr>
              <w:rPr>
                <w:del w:id="6896" w:author="Nery de Leiva" w:date="2021-03-01T08:10:00Z"/>
                <w:rFonts w:ascii="Times New Roman" w:hAnsi="Times New Roman"/>
                <w:sz w:val="14"/>
                <w:szCs w:val="14"/>
              </w:rPr>
              <w:pPrChange w:id="6897" w:author="Nery de Leiva" w:date="2021-03-01T08:11:00Z">
                <w:pPr>
                  <w:widowControl w:val="0"/>
                  <w:autoSpaceDE w:val="0"/>
                  <w:autoSpaceDN w:val="0"/>
                  <w:adjustRightInd w:val="0"/>
                </w:pPr>
              </w:pPrChange>
            </w:pPr>
          </w:p>
          <w:p w14:paraId="5126D7A2" w14:textId="126A35A9" w:rsidR="00B7552E" w:rsidDel="00677F47" w:rsidRDefault="00B7552E">
            <w:pPr>
              <w:rPr>
                <w:del w:id="6898" w:author="Nery de Leiva" w:date="2021-03-01T08:10:00Z"/>
                <w:rFonts w:ascii="Times New Roman" w:hAnsi="Times New Roman"/>
                <w:sz w:val="14"/>
                <w:szCs w:val="14"/>
              </w:rPr>
              <w:pPrChange w:id="6899" w:author="Nery de Leiva" w:date="2021-03-01T08:11:00Z">
                <w:pPr>
                  <w:widowControl w:val="0"/>
                  <w:autoSpaceDE w:val="0"/>
                  <w:autoSpaceDN w:val="0"/>
                  <w:adjustRightInd w:val="0"/>
                </w:pPr>
              </w:pPrChange>
            </w:pPr>
            <w:del w:id="6900" w:author="Nery de Leiva" w:date="2021-03-01T08:10:00Z">
              <w:r w:rsidDel="00677F47">
                <w:rPr>
                  <w:rFonts w:ascii="Times New Roman" w:hAnsi="Times New Roman"/>
                  <w:sz w:val="14"/>
                  <w:szCs w:val="14"/>
                </w:rPr>
                <w:delText xml:space="preserve">A </w:delText>
              </w:r>
            </w:del>
          </w:p>
        </w:tc>
        <w:tc>
          <w:tcPr>
            <w:tcW w:w="314" w:type="pct"/>
            <w:vMerge w:val="restart"/>
            <w:tcBorders>
              <w:top w:val="single" w:sz="2" w:space="0" w:color="auto"/>
              <w:left w:val="single" w:sz="2" w:space="0" w:color="auto"/>
              <w:bottom w:val="single" w:sz="2" w:space="0" w:color="auto"/>
              <w:right w:val="single" w:sz="2" w:space="0" w:color="auto"/>
            </w:tcBorders>
          </w:tcPr>
          <w:p w14:paraId="5A2B51DE" w14:textId="0F995762" w:rsidR="00B7552E" w:rsidDel="00677F47" w:rsidRDefault="00B7552E">
            <w:pPr>
              <w:rPr>
                <w:del w:id="6901" w:author="Nery de Leiva" w:date="2021-03-01T08:10:00Z"/>
                <w:rFonts w:ascii="Times New Roman" w:hAnsi="Times New Roman"/>
                <w:sz w:val="14"/>
                <w:szCs w:val="14"/>
              </w:rPr>
              <w:pPrChange w:id="6902" w:author="Nery de Leiva" w:date="2021-03-01T08:11:00Z">
                <w:pPr>
                  <w:widowControl w:val="0"/>
                  <w:autoSpaceDE w:val="0"/>
                  <w:autoSpaceDN w:val="0"/>
                  <w:adjustRightInd w:val="0"/>
                </w:pPr>
              </w:pPrChange>
            </w:pPr>
          </w:p>
          <w:p w14:paraId="4AF0A0B1" w14:textId="648E3D54" w:rsidR="00B7552E" w:rsidDel="00677F47" w:rsidRDefault="00B7552E">
            <w:pPr>
              <w:rPr>
                <w:del w:id="6903" w:author="Nery de Leiva" w:date="2021-03-01T08:10:00Z"/>
                <w:rFonts w:ascii="Times New Roman" w:hAnsi="Times New Roman"/>
                <w:sz w:val="14"/>
                <w:szCs w:val="14"/>
              </w:rPr>
              <w:pPrChange w:id="6904" w:author="Nery de Leiva" w:date="2021-03-01T08:11:00Z">
                <w:pPr>
                  <w:widowControl w:val="0"/>
                  <w:autoSpaceDE w:val="0"/>
                  <w:autoSpaceDN w:val="0"/>
                  <w:adjustRightInd w:val="0"/>
                </w:pPr>
              </w:pPrChange>
            </w:pPr>
            <w:del w:id="6905" w:author="Nery de Leiva" w:date="2021-03-01T08:10:00Z">
              <w:r w:rsidDel="00677F47">
                <w:rPr>
                  <w:rFonts w:ascii="Times New Roman" w:hAnsi="Times New Roman"/>
                  <w:sz w:val="14"/>
                  <w:szCs w:val="14"/>
                </w:rPr>
                <w:delText xml:space="preserve">6 </w:delText>
              </w:r>
            </w:del>
          </w:p>
        </w:tc>
        <w:tc>
          <w:tcPr>
            <w:tcW w:w="336" w:type="pct"/>
            <w:vMerge w:val="restart"/>
            <w:tcBorders>
              <w:top w:val="single" w:sz="2" w:space="0" w:color="auto"/>
              <w:left w:val="single" w:sz="2" w:space="0" w:color="auto"/>
              <w:bottom w:val="single" w:sz="2" w:space="0" w:color="auto"/>
              <w:right w:val="single" w:sz="2" w:space="0" w:color="auto"/>
            </w:tcBorders>
          </w:tcPr>
          <w:p w14:paraId="0C51877C" w14:textId="3FD3B4EE" w:rsidR="00B7552E" w:rsidDel="00677F47" w:rsidRDefault="00B7552E">
            <w:pPr>
              <w:rPr>
                <w:del w:id="6906" w:author="Nery de Leiva" w:date="2021-03-01T08:10:00Z"/>
                <w:rFonts w:ascii="Times New Roman" w:hAnsi="Times New Roman"/>
                <w:sz w:val="14"/>
                <w:szCs w:val="14"/>
              </w:rPr>
              <w:pPrChange w:id="6907" w:author="Nery de Leiva" w:date="2021-03-01T08:11:00Z">
                <w:pPr>
                  <w:widowControl w:val="0"/>
                  <w:autoSpaceDE w:val="0"/>
                  <w:autoSpaceDN w:val="0"/>
                  <w:adjustRightInd w:val="0"/>
                  <w:jc w:val="right"/>
                </w:pPr>
              </w:pPrChange>
            </w:pPr>
          </w:p>
          <w:p w14:paraId="2EC76A14" w14:textId="624D5C16" w:rsidR="00B7552E" w:rsidDel="00677F47" w:rsidRDefault="00B7552E">
            <w:pPr>
              <w:rPr>
                <w:del w:id="6908" w:author="Nery de Leiva" w:date="2021-03-01T08:10:00Z"/>
                <w:rFonts w:ascii="Times New Roman" w:hAnsi="Times New Roman"/>
                <w:sz w:val="14"/>
                <w:szCs w:val="14"/>
              </w:rPr>
              <w:pPrChange w:id="6909" w:author="Nery de Leiva" w:date="2021-03-01T08:11:00Z">
                <w:pPr>
                  <w:widowControl w:val="0"/>
                  <w:autoSpaceDE w:val="0"/>
                  <w:autoSpaceDN w:val="0"/>
                  <w:adjustRightInd w:val="0"/>
                  <w:jc w:val="right"/>
                </w:pPr>
              </w:pPrChange>
            </w:pPr>
            <w:del w:id="6910" w:author="Nery de Leiva" w:date="2021-03-01T08:10:00Z">
              <w:r w:rsidDel="00677F47">
                <w:rPr>
                  <w:rFonts w:ascii="Times New Roman" w:hAnsi="Times New Roman"/>
                  <w:sz w:val="14"/>
                  <w:szCs w:val="14"/>
                </w:rPr>
                <w:delText xml:space="preserve">428.20 </w:delText>
              </w:r>
            </w:del>
          </w:p>
        </w:tc>
        <w:tc>
          <w:tcPr>
            <w:tcW w:w="359" w:type="pct"/>
            <w:tcBorders>
              <w:top w:val="single" w:sz="2" w:space="0" w:color="auto"/>
              <w:left w:val="single" w:sz="2" w:space="0" w:color="auto"/>
              <w:bottom w:val="single" w:sz="2" w:space="0" w:color="auto"/>
              <w:right w:val="single" w:sz="2" w:space="0" w:color="auto"/>
            </w:tcBorders>
          </w:tcPr>
          <w:p w14:paraId="333D466D" w14:textId="4CD29CFF" w:rsidR="00B7552E" w:rsidDel="00677F47" w:rsidRDefault="00B7552E">
            <w:pPr>
              <w:rPr>
                <w:del w:id="6911" w:author="Nery de Leiva" w:date="2021-03-01T08:10:00Z"/>
                <w:rFonts w:ascii="Times New Roman" w:hAnsi="Times New Roman"/>
                <w:sz w:val="14"/>
                <w:szCs w:val="14"/>
              </w:rPr>
              <w:pPrChange w:id="6912" w:author="Nery de Leiva" w:date="2021-03-01T08:11:00Z">
                <w:pPr>
                  <w:widowControl w:val="0"/>
                  <w:autoSpaceDE w:val="0"/>
                  <w:autoSpaceDN w:val="0"/>
                  <w:adjustRightInd w:val="0"/>
                  <w:jc w:val="right"/>
                </w:pPr>
              </w:pPrChange>
            </w:pPr>
          </w:p>
          <w:p w14:paraId="50C3902C" w14:textId="42B9EFD2" w:rsidR="00B7552E" w:rsidDel="00677F47" w:rsidRDefault="00B7552E">
            <w:pPr>
              <w:rPr>
                <w:del w:id="6913" w:author="Nery de Leiva" w:date="2021-03-01T08:10:00Z"/>
                <w:rFonts w:ascii="Times New Roman" w:hAnsi="Times New Roman"/>
                <w:sz w:val="14"/>
                <w:szCs w:val="14"/>
              </w:rPr>
              <w:pPrChange w:id="6914" w:author="Nery de Leiva" w:date="2021-03-01T08:11:00Z">
                <w:pPr>
                  <w:widowControl w:val="0"/>
                  <w:autoSpaceDE w:val="0"/>
                  <w:autoSpaceDN w:val="0"/>
                  <w:adjustRightInd w:val="0"/>
                  <w:jc w:val="right"/>
                </w:pPr>
              </w:pPrChange>
            </w:pPr>
            <w:del w:id="6915" w:author="Nery de Leiva" w:date="2021-03-01T08:10:00Z">
              <w:r w:rsidDel="00677F47">
                <w:rPr>
                  <w:rFonts w:ascii="Times New Roman" w:hAnsi="Times New Roman"/>
                  <w:sz w:val="14"/>
                  <w:szCs w:val="14"/>
                </w:rPr>
                <w:delText xml:space="preserve">77.50 </w:delText>
              </w:r>
            </w:del>
          </w:p>
        </w:tc>
        <w:tc>
          <w:tcPr>
            <w:tcW w:w="358" w:type="pct"/>
            <w:tcBorders>
              <w:top w:val="single" w:sz="2" w:space="0" w:color="auto"/>
              <w:left w:val="single" w:sz="2" w:space="0" w:color="auto"/>
              <w:bottom w:val="single" w:sz="2" w:space="0" w:color="auto"/>
              <w:right w:val="single" w:sz="2" w:space="0" w:color="auto"/>
            </w:tcBorders>
          </w:tcPr>
          <w:p w14:paraId="797EDA3F" w14:textId="72322AF8" w:rsidR="00B7552E" w:rsidDel="00677F47" w:rsidRDefault="00B7552E">
            <w:pPr>
              <w:rPr>
                <w:del w:id="6916" w:author="Nery de Leiva" w:date="2021-03-01T08:10:00Z"/>
                <w:rFonts w:ascii="Times New Roman" w:hAnsi="Times New Roman"/>
                <w:sz w:val="14"/>
                <w:szCs w:val="14"/>
              </w:rPr>
              <w:pPrChange w:id="6917" w:author="Nery de Leiva" w:date="2021-03-01T08:11:00Z">
                <w:pPr>
                  <w:widowControl w:val="0"/>
                  <w:autoSpaceDE w:val="0"/>
                  <w:autoSpaceDN w:val="0"/>
                  <w:adjustRightInd w:val="0"/>
                  <w:jc w:val="right"/>
                </w:pPr>
              </w:pPrChange>
            </w:pPr>
          </w:p>
          <w:p w14:paraId="1287A32B" w14:textId="76B05441" w:rsidR="00B7552E" w:rsidDel="00677F47" w:rsidRDefault="00B7552E">
            <w:pPr>
              <w:rPr>
                <w:del w:id="6918" w:author="Nery de Leiva" w:date="2021-03-01T08:10:00Z"/>
                <w:rFonts w:ascii="Times New Roman" w:hAnsi="Times New Roman"/>
                <w:sz w:val="14"/>
                <w:szCs w:val="14"/>
              </w:rPr>
              <w:pPrChange w:id="6919" w:author="Nery de Leiva" w:date="2021-03-01T08:11:00Z">
                <w:pPr>
                  <w:widowControl w:val="0"/>
                  <w:autoSpaceDE w:val="0"/>
                  <w:autoSpaceDN w:val="0"/>
                  <w:adjustRightInd w:val="0"/>
                  <w:jc w:val="right"/>
                </w:pPr>
              </w:pPrChange>
            </w:pPr>
            <w:del w:id="6920" w:author="Nery de Leiva" w:date="2021-03-01T08:10:00Z">
              <w:r w:rsidDel="00677F47">
                <w:rPr>
                  <w:rFonts w:ascii="Times New Roman" w:hAnsi="Times New Roman"/>
                  <w:sz w:val="14"/>
                  <w:szCs w:val="14"/>
                </w:rPr>
                <w:delText xml:space="preserve">678.13 </w:delText>
              </w:r>
            </w:del>
          </w:p>
        </w:tc>
      </w:tr>
      <w:tr w:rsidR="00B7552E" w:rsidDel="00677F47" w14:paraId="43FBDEB2" w14:textId="3F8E91E4" w:rsidTr="000047B0">
        <w:trPr>
          <w:del w:id="6921" w:author="Nery de Leiva" w:date="2021-03-01T08:10:00Z"/>
        </w:trPr>
        <w:tc>
          <w:tcPr>
            <w:tcW w:w="1413" w:type="pct"/>
            <w:vMerge/>
            <w:tcBorders>
              <w:top w:val="single" w:sz="2" w:space="0" w:color="auto"/>
              <w:left w:val="single" w:sz="2" w:space="0" w:color="auto"/>
              <w:bottom w:val="single" w:sz="2" w:space="0" w:color="auto"/>
              <w:right w:val="single" w:sz="2" w:space="0" w:color="auto"/>
            </w:tcBorders>
          </w:tcPr>
          <w:p w14:paraId="152AFED3" w14:textId="59D68492" w:rsidR="00B7552E" w:rsidDel="00677F47" w:rsidRDefault="00B7552E">
            <w:pPr>
              <w:rPr>
                <w:del w:id="6922" w:author="Nery de Leiva" w:date="2021-03-01T08:10:00Z"/>
                <w:rFonts w:ascii="Times New Roman" w:hAnsi="Times New Roman"/>
                <w:sz w:val="14"/>
                <w:szCs w:val="14"/>
              </w:rPr>
              <w:pPrChange w:id="6923" w:author="Nery de Leiva" w:date="2021-03-01T08:11:00Z">
                <w:pPr>
                  <w:widowControl w:val="0"/>
                  <w:autoSpaceDE w:val="0"/>
                  <w:autoSpaceDN w:val="0"/>
                  <w:adjustRightInd w:val="0"/>
                </w:pPr>
              </w:pPrChange>
            </w:pPr>
          </w:p>
        </w:tc>
        <w:tc>
          <w:tcPr>
            <w:tcW w:w="538" w:type="pct"/>
            <w:vMerge/>
            <w:tcBorders>
              <w:top w:val="single" w:sz="2" w:space="0" w:color="auto"/>
              <w:left w:val="single" w:sz="2" w:space="0" w:color="auto"/>
              <w:bottom w:val="single" w:sz="2" w:space="0" w:color="auto"/>
              <w:right w:val="single" w:sz="2" w:space="0" w:color="auto"/>
            </w:tcBorders>
          </w:tcPr>
          <w:p w14:paraId="2D7EB367" w14:textId="15A8B301" w:rsidR="00B7552E" w:rsidDel="00677F47" w:rsidRDefault="00B7552E">
            <w:pPr>
              <w:rPr>
                <w:del w:id="6924" w:author="Nery de Leiva" w:date="2021-03-01T08:10:00Z"/>
                <w:rFonts w:ascii="Times New Roman" w:hAnsi="Times New Roman"/>
                <w:sz w:val="14"/>
                <w:szCs w:val="14"/>
              </w:rPr>
              <w:pPrChange w:id="6925" w:author="Nery de Leiva" w:date="2021-03-01T08:11:00Z">
                <w:pPr>
                  <w:widowControl w:val="0"/>
                  <w:autoSpaceDE w:val="0"/>
                  <w:autoSpaceDN w:val="0"/>
                  <w:adjustRightInd w:val="0"/>
                </w:pPr>
              </w:pPrChange>
            </w:pPr>
          </w:p>
        </w:tc>
        <w:tc>
          <w:tcPr>
            <w:tcW w:w="1368" w:type="pct"/>
            <w:vMerge/>
            <w:tcBorders>
              <w:top w:val="single" w:sz="2" w:space="0" w:color="auto"/>
              <w:left w:val="single" w:sz="2" w:space="0" w:color="auto"/>
              <w:bottom w:val="single" w:sz="2" w:space="0" w:color="auto"/>
              <w:right w:val="single" w:sz="2" w:space="0" w:color="auto"/>
            </w:tcBorders>
          </w:tcPr>
          <w:p w14:paraId="70B54C95" w14:textId="03E7D84D" w:rsidR="00B7552E" w:rsidDel="00677F47" w:rsidRDefault="00B7552E">
            <w:pPr>
              <w:rPr>
                <w:del w:id="6926" w:author="Nery de Leiva" w:date="2021-03-01T08:10:00Z"/>
                <w:rFonts w:ascii="Times New Roman" w:hAnsi="Times New Roman"/>
                <w:sz w:val="14"/>
                <w:szCs w:val="14"/>
              </w:rPr>
              <w:pPrChange w:id="6927" w:author="Nery de Leiva" w:date="2021-03-01T08:11:00Z">
                <w:pPr>
                  <w:widowControl w:val="0"/>
                  <w:autoSpaceDE w:val="0"/>
                  <w:autoSpaceDN w:val="0"/>
                  <w:adjustRightInd w:val="0"/>
                </w:pPr>
              </w:pPrChange>
            </w:pPr>
          </w:p>
        </w:tc>
        <w:tc>
          <w:tcPr>
            <w:tcW w:w="314" w:type="pct"/>
            <w:vMerge/>
            <w:tcBorders>
              <w:top w:val="single" w:sz="2" w:space="0" w:color="auto"/>
              <w:left w:val="single" w:sz="2" w:space="0" w:color="auto"/>
              <w:bottom w:val="single" w:sz="2" w:space="0" w:color="auto"/>
              <w:right w:val="single" w:sz="2" w:space="0" w:color="auto"/>
            </w:tcBorders>
          </w:tcPr>
          <w:p w14:paraId="7647EBFB" w14:textId="7061B885" w:rsidR="00B7552E" w:rsidDel="00677F47" w:rsidRDefault="00B7552E">
            <w:pPr>
              <w:rPr>
                <w:del w:id="6928" w:author="Nery de Leiva" w:date="2021-03-01T08:10:00Z"/>
                <w:rFonts w:ascii="Times New Roman" w:hAnsi="Times New Roman"/>
                <w:sz w:val="14"/>
                <w:szCs w:val="14"/>
              </w:rPr>
              <w:pPrChange w:id="6929" w:author="Nery de Leiva" w:date="2021-03-01T08:11:00Z">
                <w:pPr>
                  <w:widowControl w:val="0"/>
                  <w:autoSpaceDE w:val="0"/>
                  <w:autoSpaceDN w:val="0"/>
                  <w:adjustRightInd w:val="0"/>
                </w:pPr>
              </w:pPrChange>
            </w:pPr>
          </w:p>
        </w:tc>
        <w:tc>
          <w:tcPr>
            <w:tcW w:w="314" w:type="pct"/>
            <w:vMerge/>
            <w:tcBorders>
              <w:top w:val="single" w:sz="2" w:space="0" w:color="auto"/>
              <w:left w:val="single" w:sz="2" w:space="0" w:color="auto"/>
              <w:bottom w:val="single" w:sz="2" w:space="0" w:color="auto"/>
              <w:right w:val="single" w:sz="2" w:space="0" w:color="auto"/>
            </w:tcBorders>
          </w:tcPr>
          <w:p w14:paraId="40350620" w14:textId="6FF0A925" w:rsidR="00B7552E" w:rsidDel="00677F47" w:rsidRDefault="00B7552E">
            <w:pPr>
              <w:rPr>
                <w:del w:id="6930" w:author="Nery de Leiva" w:date="2021-03-01T08:10:00Z"/>
                <w:rFonts w:ascii="Times New Roman" w:hAnsi="Times New Roman"/>
                <w:sz w:val="14"/>
                <w:szCs w:val="14"/>
              </w:rPr>
              <w:pPrChange w:id="6931" w:author="Nery de Leiva" w:date="2021-03-01T08:11:00Z">
                <w:pPr>
                  <w:widowControl w:val="0"/>
                  <w:autoSpaceDE w:val="0"/>
                  <w:autoSpaceDN w:val="0"/>
                  <w:adjustRightInd w:val="0"/>
                </w:pPr>
              </w:pPrChange>
            </w:pPr>
          </w:p>
        </w:tc>
        <w:tc>
          <w:tcPr>
            <w:tcW w:w="336" w:type="pct"/>
            <w:tcBorders>
              <w:top w:val="single" w:sz="2" w:space="0" w:color="auto"/>
              <w:left w:val="single" w:sz="2" w:space="0" w:color="auto"/>
              <w:bottom w:val="single" w:sz="2" w:space="0" w:color="auto"/>
              <w:right w:val="single" w:sz="2" w:space="0" w:color="auto"/>
            </w:tcBorders>
          </w:tcPr>
          <w:p w14:paraId="4D38E2E6" w14:textId="56DC571B" w:rsidR="00B7552E" w:rsidDel="00677F47" w:rsidRDefault="00B7552E">
            <w:pPr>
              <w:rPr>
                <w:del w:id="6932" w:author="Nery de Leiva" w:date="2021-03-01T08:10:00Z"/>
                <w:rFonts w:ascii="Times New Roman" w:eastAsia="Times New Roman" w:hAnsi="Times New Roman"/>
                <w:b/>
                <w:bCs/>
                <w:color w:val="000000"/>
                <w:sz w:val="14"/>
                <w:szCs w:val="14"/>
              </w:rPr>
              <w:pPrChange w:id="6933" w:author="Nery de Leiva" w:date="2021-03-01T08:11:00Z">
                <w:pPr>
                  <w:widowControl w:val="0"/>
                  <w:pBdr>
                    <w:left w:val="single" w:sz="4" w:space="0" w:color="auto"/>
                    <w:bottom w:val="single" w:sz="4" w:space="0" w:color="auto"/>
                    <w:right w:val="single" w:sz="8" w:space="0" w:color="auto"/>
                  </w:pBdr>
                  <w:shd w:val="clear" w:color="000000" w:fill="C0C0C0"/>
                  <w:autoSpaceDE w:val="0"/>
                  <w:autoSpaceDN w:val="0"/>
                  <w:adjustRightInd w:val="0"/>
                  <w:spacing w:before="100" w:beforeAutospacing="1" w:after="100" w:afterAutospacing="1"/>
                  <w:jc w:val="right"/>
                  <w:textAlignment w:val="center"/>
                </w:pPr>
              </w:pPrChange>
            </w:pPr>
            <w:del w:id="6934" w:author="Nery de Leiva" w:date="2021-03-01T08:10:00Z">
              <w:r w:rsidDel="00677F47">
                <w:rPr>
                  <w:rFonts w:ascii="Times New Roman" w:hAnsi="Times New Roman"/>
                  <w:sz w:val="14"/>
                  <w:szCs w:val="14"/>
                </w:rPr>
                <w:delText xml:space="preserve">428.20 </w:delText>
              </w:r>
            </w:del>
          </w:p>
        </w:tc>
        <w:tc>
          <w:tcPr>
            <w:tcW w:w="359" w:type="pct"/>
            <w:tcBorders>
              <w:top w:val="single" w:sz="2" w:space="0" w:color="auto"/>
              <w:left w:val="single" w:sz="2" w:space="0" w:color="auto"/>
              <w:bottom w:val="single" w:sz="2" w:space="0" w:color="auto"/>
              <w:right w:val="single" w:sz="2" w:space="0" w:color="auto"/>
            </w:tcBorders>
          </w:tcPr>
          <w:p w14:paraId="1A657344" w14:textId="3A31B599" w:rsidR="00B7552E" w:rsidDel="00677F47" w:rsidRDefault="00B7552E">
            <w:pPr>
              <w:rPr>
                <w:del w:id="6935" w:author="Nery de Leiva" w:date="2021-03-01T08:10:00Z"/>
                <w:rFonts w:ascii="Times New Roman" w:eastAsia="Times New Roman" w:hAnsi="Times New Roman"/>
                <w:b/>
                <w:bCs/>
                <w:color w:val="000000"/>
                <w:sz w:val="14"/>
                <w:szCs w:val="14"/>
              </w:rPr>
              <w:pPrChange w:id="6936" w:author="Nery de Leiva" w:date="2021-03-01T08:11:00Z">
                <w:pPr>
                  <w:widowControl w:val="0"/>
                  <w:pBdr>
                    <w:left w:val="single" w:sz="4" w:space="0" w:color="auto"/>
                    <w:bottom w:val="single" w:sz="4" w:space="0" w:color="auto"/>
                    <w:right w:val="single" w:sz="8" w:space="0" w:color="auto"/>
                  </w:pBdr>
                  <w:shd w:val="clear" w:color="000000" w:fill="C0C0C0"/>
                  <w:autoSpaceDE w:val="0"/>
                  <w:autoSpaceDN w:val="0"/>
                  <w:adjustRightInd w:val="0"/>
                  <w:spacing w:before="100" w:beforeAutospacing="1" w:after="100" w:afterAutospacing="1"/>
                  <w:jc w:val="right"/>
                  <w:textAlignment w:val="center"/>
                </w:pPr>
              </w:pPrChange>
            </w:pPr>
            <w:del w:id="6937" w:author="Nery de Leiva" w:date="2021-03-01T08:10:00Z">
              <w:r w:rsidDel="00677F47">
                <w:rPr>
                  <w:rFonts w:ascii="Times New Roman" w:hAnsi="Times New Roman"/>
                  <w:sz w:val="14"/>
                  <w:szCs w:val="14"/>
                </w:rPr>
                <w:delText xml:space="preserve">77.50 </w:delText>
              </w:r>
            </w:del>
          </w:p>
        </w:tc>
        <w:tc>
          <w:tcPr>
            <w:tcW w:w="358" w:type="pct"/>
            <w:tcBorders>
              <w:top w:val="single" w:sz="2" w:space="0" w:color="auto"/>
              <w:left w:val="single" w:sz="2" w:space="0" w:color="auto"/>
              <w:bottom w:val="single" w:sz="2" w:space="0" w:color="auto"/>
              <w:right w:val="single" w:sz="2" w:space="0" w:color="auto"/>
            </w:tcBorders>
          </w:tcPr>
          <w:p w14:paraId="4103A5C9" w14:textId="3548A92A" w:rsidR="00B7552E" w:rsidDel="00677F47" w:rsidRDefault="00B7552E">
            <w:pPr>
              <w:rPr>
                <w:del w:id="6938" w:author="Nery de Leiva" w:date="2021-03-01T08:10:00Z"/>
                <w:rFonts w:ascii="Times New Roman" w:eastAsia="Times New Roman" w:hAnsi="Times New Roman"/>
                <w:b/>
                <w:bCs/>
                <w:color w:val="000000"/>
                <w:sz w:val="14"/>
                <w:szCs w:val="14"/>
              </w:rPr>
              <w:pPrChange w:id="6939" w:author="Nery de Leiva" w:date="2021-03-01T08:11:00Z">
                <w:pPr>
                  <w:widowControl w:val="0"/>
                  <w:pBdr>
                    <w:left w:val="single" w:sz="4" w:space="0" w:color="auto"/>
                    <w:bottom w:val="single" w:sz="4" w:space="0" w:color="auto"/>
                    <w:right w:val="single" w:sz="8" w:space="0" w:color="auto"/>
                  </w:pBdr>
                  <w:shd w:val="clear" w:color="000000" w:fill="C0C0C0"/>
                  <w:autoSpaceDE w:val="0"/>
                  <w:autoSpaceDN w:val="0"/>
                  <w:adjustRightInd w:val="0"/>
                  <w:spacing w:before="100" w:beforeAutospacing="1" w:after="100" w:afterAutospacing="1"/>
                  <w:jc w:val="right"/>
                  <w:textAlignment w:val="center"/>
                </w:pPr>
              </w:pPrChange>
            </w:pPr>
            <w:del w:id="6940" w:author="Nery de Leiva" w:date="2021-03-01T08:10:00Z">
              <w:r w:rsidDel="00677F47">
                <w:rPr>
                  <w:rFonts w:ascii="Times New Roman" w:hAnsi="Times New Roman"/>
                  <w:sz w:val="14"/>
                  <w:szCs w:val="14"/>
                </w:rPr>
                <w:delText xml:space="preserve">678.13 </w:delText>
              </w:r>
            </w:del>
          </w:p>
        </w:tc>
      </w:tr>
      <w:tr w:rsidR="00B7552E" w:rsidDel="00677F47" w14:paraId="7954149D" w14:textId="7E8C7889" w:rsidTr="00B7552E">
        <w:trPr>
          <w:del w:id="6941" w:author="Nery de Leiva" w:date="2021-03-01T08:10:00Z"/>
        </w:trPr>
        <w:tc>
          <w:tcPr>
            <w:tcW w:w="1413" w:type="pct"/>
            <w:vMerge/>
            <w:tcBorders>
              <w:top w:val="single" w:sz="2" w:space="0" w:color="auto"/>
              <w:left w:val="single" w:sz="2" w:space="0" w:color="auto"/>
              <w:bottom w:val="single" w:sz="2" w:space="0" w:color="auto"/>
              <w:right w:val="single" w:sz="2" w:space="0" w:color="auto"/>
            </w:tcBorders>
          </w:tcPr>
          <w:p w14:paraId="309B21DD" w14:textId="5B7FA54D" w:rsidR="00B7552E" w:rsidDel="00677F47" w:rsidRDefault="00B7552E">
            <w:pPr>
              <w:rPr>
                <w:del w:id="6942" w:author="Nery de Leiva" w:date="2021-03-01T08:10:00Z"/>
                <w:rFonts w:ascii="Times New Roman" w:hAnsi="Times New Roman"/>
                <w:sz w:val="14"/>
                <w:szCs w:val="14"/>
              </w:rPr>
              <w:pPrChange w:id="6943" w:author="Nery de Leiva" w:date="2021-03-01T08:11:00Z">
                <w:pPr>
                  <w:widowControl w:val="0"/>
                  <w:autoSpaceDE w:val="0"/>
                  <w:autoSpaceDN w:val="0"/>
                  <w:adjustRightInd w:val="0"/>
                </w:pPr>
              </w:pPrChange>
            </w:pPr>
          </w:p>
        </w:tc>
        <w:tc>
          <w:tcPr>
            <w:tcW w:w="3587" w:type="pct"/>
            <w:gridSpan w:val="7"/>
            <w:tcBorders>
              <w:top w:val="single" w:sz="2" w:space="0" w:color="auto"/>
              <w:left w:val="single" w:sz="2" w:space="0" w:color="auto"/>
              <w:bottom w:val="single" w:sz="2" w:space="0" w:color="auto"/>
              <w:right w:val="single" w:sz="2" w:space="0" w:color="auto"/>
            </w:tcBorders>
          </w:tcPr>
          <w:p w14:paraId="4A6EF4E6" w14:textId="363A9A7C" w:rsidR="00B7552E" w:rsidDel="00677F47" w:rsidRDefault="00A11FF7">
            <w:pPr>
              <w:rPr>
                <w:del w:id="6944" w:author="Nery de Leiva" w:date="2021-03-01T08:10:00Z"/>
                <w:rFonts w:ascii="Times New Roman" w:eastAsia="Times New Roman" w:hAnsi="Times New Roman"/>
                <w:b/>
                <w:bCs/>
                <w:color w:val="000000"/>
                <w:sz w:val="14"/>
                <w:szCs w:val="14"/>
              </w:rPr>
              <w:pPrChange w:id="6945" w:author="Nery de Leiva" w:date="2021-03-01T08:11:00Z">
                <w:pPr>
                  <w:widowControl w:val="0"/>
                  <w:pBdr>
                    <w:left w:val="single" w:sz="4" w:space="0" w:color="auto"/>
                    <w:bottom w:val="single" w:sz="4" w:space="0" w:color="auto"/>
                    <w:right w:val="single" w:sz="8" w:space="0" w:color="auto"/>
                  </w:pBdr>
                  <w:shd w:val="clear" w:color="000000" w:fill="C0C0C0"/>
                  <w:autoSpaceDE w:val="0"/>
                  <w:autoSpaceDN w:val="0"/>
                  <w:adjustRightInd w:val="0"/>
                  <w:spacing w:before="100" w:beforeAutospacing="1" w:after="100" w:afterAutospacing="1"/>
                  <w:jc w:val="center"/>
                  <w:textAlignment w:val="center"/>
                </w:pPr>
              </w:pPrChange>
            </w:pPr>
            <w:del w:id="6946" w:author="Nery de Leiva" w:date="2021-03-01T08:10:00Z">
              <w:r w:rsidDel="00677F47">
                <w:rPr>
                  <w:rFonts w:ascii="Times New Roman" w:hAnsi="Times New Roman"/>
                  <w:b/>
                  <w:bCs/>
                  <w:sz w:val="14"/>
                  <w:szCs w:val="14"/>
                </w:rPr>
                <w:delText>Área</w:delText>
              </w:r>
              <w:r w:rsidR="00B7552E" w:rsidDel="00677F47">
                <w:rPr>
                  <w:rFonts w:ascii="Times New Roman" w:hAnsi="Times New Roman"/>
                  <w:b/>
                  <w:bCs/>
                  <w:sz w:val="14"/>
                  <w:szCs w:val="14"/>
                </w:rPr>
                <w:delText xml:space="preserve"> Total: 428.20 </w:delText>
              </w:r>
            </w:del>
          </w:p>
          <w:p w14:paraId="1DB5FEB0" w14:textId="5C5DE4C0" w:rsidR="00B7552E" w:rsidDel="00677F47" w:rsidRDefault="00B7552E">
            <w:pPr>
              <w:rPr>
                <w:del w:id="6947" w:author="Nery de Leiva" w:date="2021-03-01T08:10:00Z"/>
                <w:rFonts w:ascii="Times New Roman" w:eastAsia="Times New Roman" w:hAnsi="Times New Roman"/>
                <w:b/>
                <w:bCs/>
                <w:color w:val="000000"/>
                <w:sz w:val="14"/>
                <w:szCs w:val="14"/>
              </w:rPr>
              <w:pPrChange w:id="6948" w:author="Nery de Leiva" w:date="2021-03-01T08:11:00Z">
                <w:pPr>
                  <w:widowControl w:val="0"/>
                  <w:pBdr>
                    <w:left w:val="single" w:sz="4" w:space="0" w:color="auto"/>
                    <w:bottom w:val="single" w:sz="4" w:space="0" w:color="auto"/>
                    <w:right w:val="single" w:sz="8" w:space="0" w:color="auto"/>
                  </w:pBdr>
                  <w:shd w:val="clear" w:color="000000" w:fill="C0C0C0"/>
                  <w:autoSpaceDE w:val="0"/>
                  <w:autoSpaceDN w:val="0"/>
                  <w:adjustRightInd w:val="0"/>
                  <w:spacing w:before="100" w:beforeAutospacing="1" w:after="100" w:afterAutospacing="1"/>
                  <w:jc w:val="center"/>
                  <w:textAlignment w:val="center"/>
                </w:pPr>
              </w:pPrChange>
            </w:pPr>
            <w:del w:id="6949" w:author="Nery de Leiva" w:date="2021-03-01T08:10:00Z">
              <w:r w:rsidDel="00677F47">
                <w:rPr>
                  <w:rFonts w:ascii="Times New Roman" w:hAnsi="Times New Roman"/>
                  <w:b/>
                  <w:bCs/>
                  <w:sz w:val="14"/>
                  <w:szCs w:val="14"/>
                </w:rPr>
                <w:delText xml:space="preserve"> Valor Total ($): 77.50 </w:delText>
              </w:r>
            </w:del>
          </w:p>
          <w:p w14:paraId="69F86553" w14:textId="1AA31C96" w:rsidR="00B7552E" w:rsidDel="00677F47" w:rsidRDefault="00B7552E">
            <w:pPr>
              <w:rPr>
                <w:del w:id="6950" w:author="Nery de Leiva" w:date="2021-03-01T08:10:00Z"/>
                <w:rFonts w:ascii="Times New Roman" w:eastAsia="Times New Roman" w:hAnsi="Times New Roman"/>
                <w:b/>
                <w:bCs/>
                <w:color w:val="000000"/>
                <w:sz w:val="14"/>
                <w:szCs w:val="14"/>
              </w:rPr>
              <w:pPrChange w:id="6951" w:author="Nery de Leiva" w:date="2021-03-01T08:11:00Z">
                <w:pPr>
                  <w:widowControl w:val="0"/>
                  <w:pBdr>
                    <w:left w:val="single" w:sz="4" w:space="0" w:color="auto"/>
                    <w:bottom w:val="single" w:sz="4" w:space="0" w:color="auto"/>
                    <w:right w:val="single" w:sz="8" w:space="0" w:color="auto"/>
                  </w:pBdr>
                  <w:shd w:val="clear" w:color="000000" w:fill="C0C0C0"/>
                  <w:autoSpaceDE w:val="0"/>
                  <w:autoSpaceDN w:val="0"/>
                  <w:adjustRightInd w:val="0"/>
                  <w:spacing w:before="100" w:beforeAutospacing="1" w:after="100" w:afterAutospacing="1"/>
                  <w:jc w:val="center"/>
                  <w:textAlignment w:val="center"/>
                </w:pPr>
              </w:pPrChange>
            </w:pPr>
            <w:del w:id="6952" w:author="Nery de Leiva" w:date="2021-03-01T08:10:00Z">
              <w:r w:rsidDel="00677F47">
                <w:rPr>
                  <w:rFonts w:ascii="Times New Roman" w:hAnsi="Times New Roman"/>
                  <w:b/>
                  <w:bCs/>
                  <w:sz w:val="14"/>
                  <w:szCs w:val="14"/>
                </w:rPr>
                <w:delText xml:space="preserve"> Valor Total (¢): 678.13 </w:delText>
              </w:r>
            </w:del>
          </w:p>
        </w:tc>
      </w:tr>
    </w:tbl>
    <w:p w14:paraId="601A9573" w14:textId="08B40C23" w:rsidR="000047B0" w:rsidDel="00677F47" w:rsidRDefault="000047B0">
      <w:pPr>
        <w:rPr>
          <w:del w:id="6953" w:author="Nery de Leiva" w:date="2021-03-01T08:10:00Z"/>
        </w:rPr>
        <w:pPrChange w:id="6954" w:author="Nery de Leiva" w:date="2021-03-01T08:11:00Z">
          <w:pPr>
            <w:jc w:val="both"/>
          </w:pPr>
        </w:pPrChange>
      </w:pPr>
      <w:del w:id="6955" w:author="Nery de Leiva" w:date="2021-03-01T08:10:00Z">
        <w:r w:rsidDel="00677F47">
          <w:delText>SESIÓN ORDINARIA No. 06 – 2021</w:delText>
        </w:r>
      </w:del>
    </w:p>
    <w:p w14:paraId="76E43C75" w14:textId="0DC70BE0" w:rsidR="000047B0" w:rsidDel="00677F47" w:rsidRDefault="000047B0">
      <w:pPr>
        <w:rPr>
          <w:del w:id="6956" w:author="Nery de Leiva" w:date="2021-03-01T08:10:00Z"/>
        </w:rPr>
        <w:pPrChange w:id="6957" w:author="Nery de Leiva" w:date="2021-03-01T08:11:00Z">
          <w:pPr>
            <w:jc w:val="both"/>
          </w:pPr>
        </w:pPrChange>
      </w:pPr>
      <w:del w:id="6958" w:author="Nery de Leiva" w:date="2021-03-01T08:10:00Z">
        <w:r w:rsidDel="00677F47">
          <w:delText>FECHA: 18  DE FEBRERO DE 2021</w:delText>
        </w:r>
      </w:del>
    </w:p>
    <w:p w14:paraId="2CF052FC" w14:textId="58A73A87" w:rsidR="000047B0" w:rsidDel="00677F47" w:rsidRDefault="000047B0">
      <w:pPr>
        <w:rPr>
          <w:del w:id="6959" w:author="Nery de Leiva" w:date="2021-03-01T08:10:00Z"/>
        </w:rPr>
        <w:pPrChange w:id="6960" w:author="Nery de Leiva" w:date="2021-03-01T08:11:00Z">
          <w:pPr>
            <w:jc w:val="both"/>
          </w:pPr>
        </w:pPrChange>
      </w:pPr>
      <w:del w:id="6961" w:author="Nery de Leiva" w:date="2021-03-01T08:10:00Z">
        <w:r w:rsidDel="00677F47">
          <w:delText xml:space="preserve">PUNTO: </w:delText>
        </w:r>
        <w:r w:rsidR="00C662DE" w:rsidDel="00677F47">
          <w:delText>X</w:delText>
        </w:r>
      </w:del>
    </w:p>
    <w:p w14:paraId="1AAC5867" w14:textId="37467265" w:rsidR="000047B0" w:rsidDel="00677F47" w:rsidRDefault="000047B0">
      <w:pPr>
        <w:rPr>
          <w:del w:id="6962" w:author="Nery de Leiva" w:date="2021-03-01T08:10:00Z"/>
        </w:rPr>
        <w:pPrChange w:id="6963" w:author="Nery de Leiva" w:date="2021-03-01T08:11:00Z">
          <w:pPr>
            <w:jc w:val="both"/>
          </w:pPr>
        </w:pPrChange>
      </w:pPr>
      <w:del w:id="6964" w:author="Nery de Leiva" w:date="2021-03-01T08:10:00Z">
        <w:r w:rsidDel="00677F47">
          <w:delText>PÁGINA NÚMERO TRECE</w:delText>
        </w:r>
      </w:del>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B7552E" w:rsidDel="00677F47" w14:paraId="33A998BC" w14:textId="65DF733F" w:rsidTr="003667F2">
        <w:trPr>
          <w:del w:id="6965" w:author="Nery de Leiva" w:date="2021-03-01T08:10:00Z"/>
        </w:trPr>
        <w:tc>
          <w:tcPr>
            <w:tcW w:w="1413" w:type="pct"/>
            <w:vMerge w:val="restart"/>
            <w:tcBorders>
              <w:top w:val="single" w:sz="2" w:space="0" w:color="auto"/>
              <w:left w:val="single" w:sz="2" w:space="0" w:color="auto"/>
              <w:bottom w:val="single" w:sz="2" w:space="0" w:color="auto"/>
              <w:right w:val="single" w:sz="2" w:space="0" w:color="auto"/>
            </w:tcBorders>
          </w:tcPr>
          <w:p w14:paraId="24A59AEA" w14:textId="0F811FDC" w:rsidR="00B7552E" w:rsidDel="00677F47" w:rsidRDefault="00B7552E">
            <w:pPr>
              <w:rPr>
                <w:del w:id="6966" w:author="Nery de Leiva" w:date="2021-03-01T08:10:00Z"/>
                <w:rFonts w:ascii="Times New Roman" w:hAnsi="Times New Roman"/>
                <w:sz w:val="14"/>
                <w:szCs w:val="14"/>
              </w:rPr>
              <w:pPrChange w:id="6967" w:author="Nery de Leiva" w:date="2021-03-01T08:11:00Z">
                <w:pPr>
                  <w:widowControl w:val="0"/>
                  <w:autoSpaceDE w:val="0"/>
                  <w:autoSpaceDN w:val="0"/>
                  <w:adjustRightInd w:val="0"/>
                </w:pPr>
              </w:pPrChange>
            </w:pPr>
            <w:del w:id="6968" w:author="Nery de Leiva" w:date="2021-03-01T08:10:00Z">
              <w:r w:rsidDel="00677F47">
                <w:rPr>
                  <w:rFonts w:ascii="Times New Roman" w:hAnsi="Times New Roman"/>
                  <w:sz w:val="14"/>
                  <w:szCs w:val="14"/>
                </w:rPr>
                <w:delText xml:space="preserve">05550358-2               Campesino sin Tierra </w:delText>
              </w:r>
            </w:del>
          </w:p>
          <w:p w14:paraId="0034B7E9" w14:textId="6689EBFF" w:rsidR="00B7552E" w:rsidDel="00677F47" w:rsidRDefault="00B7552E">
            <w:pPr>
              <w:rPr>
                <w:del w:id="6969" w:author="Nery de Leiva" w:date="2021-03-01T08:10:00Z"/>
                <w:rFonts w:ascii="Times New Roman" w:hAnsi="Times New Roman"/>
                <w:b/>
                <w:bCs/>
                <w:sz w:val="14"/>
                <w:szCs w:val="14"/>
              </w:rPr>
              <w:pPrChange w:id="6970" w:author="Nery de Leiva" w:date="2021-03-01T08:11:00Z">
                <w:pPr>
                  <w:widowControl w:val="0"/>
                  <w:autoSpaceDE w:val="0"/>
                  <w:autoSpaceDN w:val="0"/>
                  <w:adjustRightInd w:val="0"/>
                </w:pPr>
              </w:pPrChange>
            </w:pPr>
            <w:del w:id="6971" w:author="Nery de Leiva" w:date="2021-03-01T08:10:00Z">
              <w:r w:rsidDel="00677F47">
                <w:rPr>
                  <w:rFonts w:ascii="Times New Roman" w:hAnsi="Times New Roman"/>
                  <w:b/>
                  <w:bCs/>
                  <w:sz w:val="14"/>
                  <w:szCs w:val="14"/>
                </w:rPr>
                <w:delText xml:space="preserve">JACQUELINE ADRIANA HENRIQUEZ LOPEZ </w:delText>
              </w:r>
            </w:del>
          </w:p>
          <w:p w14:paraId="01802244" w14:textId="542F81E8" w:rsidR="00B7552E" w:rsidDel="00677F47" w:rsidRDefault="00B7552E">
            <w:pPr>
              <w:rPr>
                <w:del w:id="6972" w:author="Nery de Leiva" w:date="2021-03-01T08:10:00Z"/>
                <w:rFonts w:ascii="Times New Roman" w:hAnsi="Times New Roman"/>
                <w:b/>
                <w:bCs/>
                <w:sz w:val="14"/>
                <w:szCs w:val="14"/>
              </w:rPr>
              <w:pPrChange w:id="6973" w:author="Nery de Leiva" w:date="2021-03-01T08:11:00Z">
                <w:pPr>
                  <w:widowControl w:val="0"/>
                  <w:autoSpaceDE w:val="0"/>
                  <w:autoSpaceDN w:val="0"/>
                  <w:adjustRightInd w:val="0"/>
                </w:pPr>
              </w:pPrChange>
            </w:pPr>
          </w:p>
          <w:p w14:paraId="2BAF3C29" w14:textId="7A0FE6C3" w:rsidR="00B7552E" w:rsidDel="00677F47" w:rsidRDefault="00B7552E">
            <w:pPr>
              <w:rPr>
                <w:del w:id="6974" w:author="Nery de Leiva" w:date="2021-03-01T08:10:00Z"/>
                <w:rFonts w:ascii="Times New Roman" w:hAnsi="Times New Roman"/>
                <w:sz w:val="14"/>
                <w:szCs w:val="14"/>
              </w:rPr>
              <w:pPrChange w:id="6975" w:author="Nery de Leiva" w:date="2021-03-01T08:11:00Z">
                <w:pPr>
                  <w:widowControl w:val="0"/>
                  <w:autoSpaceDE w:val="0"/>
                  <w:autoSpaceDN w:val="0"/>
                  <w:adjustRightInd w:val="0"/>
                </w:pPr>
              </w:pPrChange>
            </w:pPr>
            <w:del w:id="6976" w:author="Nery de Leiva" w:date="2021-03-01T08:10:00Z">
              <w:r w:rsidDel="00677F47">
                <w:rPr>
                  <w:rFonts w:ascii="Times New Roman" w:hAnsi="Times New Roman"/>
                  <w:sz w:val="14"/>
                  <w:szCs w:val="14"/>
                </w:rPr>
                <w:delText xml:space="preserve">LUIS DAGOBERTO HENRIQUEZ LOPEZ </w:delText>
              </w:r>
            </w:del>
          </w:p>
        </w:tc>
        <w:tc>
          <w:tcPr>
            <w:tcW w:w="538" w:type="pct"/>
            <w:vMerge w:val="restart"/>
            <w:tcBorders>
              <w:top w:val="single" w:sz="2" w:space="0" w:color="auto"/>
              <w:left w:val="single" w:sz="2" w:space="0" w:color="auto"/>
              <w:bottom w:val="single" w:sz="2" w:space="0" w:color="auto"/>
              <w:right w:val="single" w:sz="2" w:space="0" w:color="auto"/>
            </w:tcBorders>
          </w:tcPr>
          <w:p w14:paraId="7CA3AE3F" w14:textId="6BB75C38" w:rsidR="00B7552E" w:rsidDel="00677F47" w:rsidRDefault="00B7552E">
            <w:pPr>
              <w:rPr>
                <w:del w:id="6977" w:author="Nery de Leiva" w:date="2021-03-01T08:10:00Z"/>
                <w:rFonts w:ascii="Times New Roman" w:hAnsi="Times New Roman"/>
                <w:sz w:val="14"/>
                <w:szCs w:val="14"/>
              </w:rPr>
              <w:pPrChange w:id="6978" w:author="Nery de Leiva" w:date="2021-03-01T08:11:00Z">
                <w:pPr>
                  <w:widowControl w:val="0"/>
                  <w:autoSpaceDE w:val="0"/>
                  <w:autoSpaceDN w:val="0"/>
                  <w:adjustRightInd w:val="0"/>
                </w:pPr>
              </w:pPrChange>
            </w:pPr>
            <w:del w:id="6979" w:author="Nery de Leiva" w:date="2021-03-01T08:10:00Z">
              <w:r w:rsidDel="00677F47">
                <w:rPr>
                  <w:rFonts w:ascii="Times New Roman" w:hAnsi="Times New Roman"/>
                  <w:sz w:val="14"/>
                  <w:szCs w:val="14"/>
                </w:rPr>
                <w:delText xml:space="preserve">Solares: </w:delText>
              </w:r>
            </w:del>
          </w:p>
          <w:p w14:paraId="2E6092A3" w14:textId="33E78517" w:rsidR="00B7552E" w:rsidDel="00677F47" w:rsidRDefault="00B7552E">
            <w:pPr>
              <w:rPr>
                <w:del w:id="6980" w:author="Nery de Leiva" w:date="2021-03-01T08:10:00Z"/>
                <w:rFonts w:ascii="Times New Roman" w:hAnsi="Times New Roman"/>
                <w:sz w:val="14"/>
                <w:szCs w:val="14"/>
              </w:rPr>
              <w:pPrChange w:id="6981" w:author="Nery de Leiva" w:date="2021-03-01T08:11:00Z">
                <w:pPr>
                  <w:widowControl w:val="0"/>
                  <w:autoSpaceDE w:val="0"/>
                  <w:autoSpaceDN w:val="0"/>
                  <w:adjustRightInd w:val="0"/>
                </w:pPr>
              </w:pPrChange>
            </w:pPr>
            <w:del w:id="6982" w:author="Nery de Leiva" w:date="2021-03-01T08:10:00Z">
              <w:r w:rsidDel="00677F47">
                <w:rPr>
                  <w:rFonts w:ascii="Times New Roman" w:hAnsi="Times New Roman"/>
                  <w:sz w:val="14"/>
                  <w:szCs w:val="14"/>
                </w:rPr>
                <w:delText xml:space="preserve">60558345-00000 </w:delText>
              </w:r>
            </w:del>
          </w:p>
        </w:tc>
        <w:tc>
          <w:tcPr>
            <w:tcW w:w="1368" w:type="pct"/>
            <w:vMerge w:val="restart"/>
            <w:tcBorders>
              <w:top w:val="single" w:sz="2" w:space="0" w:color="auto"/>
              <w:left w:val="single" w:sz="2" w:space="0" w:color="auto"/>
              <w:bottom w:val="single" w:sz="2" w:space="0" w:color="auto"/>
              <w:right w:val="single" w:sz="2" w:space="0" w:color="auto"/>
            </w:tcBorders>
          </w:tcPr>
          <w:p w14:paraId="49E6327C" w14:textId="53E983B8" w:rsidR="00B7552E" w:rsidDel="00677F47" w:rsidRDefault="00B7552E">
            <w:pPr>
              <w:rPr>
                <w:del w:id="6983" w:author="Nery de Leiva" w:date="2021-03-01T08:10:00Z"/>
                <w:rFonts w:ascii="Times New Roman" w:hAnsi="Times New Roman"/>
                <w:sz w:val="14"/>
                <w:szCs w:val="14"/>
              </w:rPr>
              <w:pPrChange w:id="6984" w:author="Nery de Leiva" w:date="2021-03-01T08:11:00Z">
                <w:pPr>
                  <w:widowControl w:val="0"/>
                  <w:autoSpaceDE w:val="0"/>
                  <w:autoSpaceDN w:val="0"/>
                  <w:adjustRightInd w:val="0"/>
                </w:pPr>
              </w:pPrChange>
            </w:pPr>
          </w:p>
          <w:p w14:paraId="1F2B8C86" w14:textId="7E18404D" w:rsidR="00B7552E" w:rsidDel="00677F47" w:rsidRDefault="00B7552E">
            <w:pPr>
              <w:rPr>
                <w:del w:id="6985" w:author="Nery de Leiva" w:date="2021-03-01T08:10:00Z"/>
                <w:rFonts w:ascii="Times New Roman" w:hAnsi="Times New Roman"/>
                <w:sz w:val="14"/>
                <w:szCs w:val="14"/>
              </w:rPr>
              <w:pPrChange w:id="6986" w:author="Nery de Leiva" w:date="2021-03-01T08:11:00Z">
                <w:pPr>
                  <w:widowControl w:val="0"/>
                  <w:autoSpaceDE w:val="0"/>
                  <w:autoSpaceDN w:val="0"/>
                  <w:adjustRightInd w:val="0"/>
                </w:pPr>
              </w:pPrChange>
            </w:pPr>
            <w:del w:id="6987" w:author="Nery de Leiva" w:date="2021-03-01T08:10:00Z">
              <w:r w:rsidDel="00677F47">
                <w:rPr>
                  <w:rFonts w:ascii="Times New Roman" w:hAnsi="Times New Roman"/>
                  <w:sz w:val="14"/>
                  <w:szCs w:val="14"/>
                </w:rPr>
                <w:delText xml:space="preserve">HACIENDA PIEDRAS TONTAS PORCION 1 POLICIA NACIONAL CIVIL, PORCION 2 </w:delText>
              </w:r>
            </w:del>
          </w:p>
        </w:tc>
        <w:tc>
          <w:tcPr>
            <w:tcW w:w="314" w:type="pct"/>
            <w:vMerge w:val="restart"/>
            <w:tcBorders>
              <w:top w:val="single" w:sz="2" w:space="0" w:color="auto"/>
              <w:left w:val="single" w:sz="2" w:space="0" w:color="auto"/>
              <w:bottom w:val="single" w:sz="2" w:space="0" w:color="auto"/>
              <w:right w:val="single" w:sz="2" w:space="0" w:color="auto"/>
            </w:tcBorders>
          </w:tcPr>
          <w:p w14:paraId="64BAC379" w14:textId="0367D8A4" w:rsidR="00B7552E" w:rsidDel="00677F47" w:rsidRDefault="00B7552E">
            <w:pPr>
              <w:rPr>
                <w:del w:id="6988" w:author="Nery de Leiva" w:date="2021-03-01T08:10:00Z"/>
                <w:rFonts w:ascii="Times New Roman" w:hAnsi="Times New Roman"/>
                <w:sz w:val="14"/>
                <w:szCs w:val="14"/>
              </w:rPr>
              <w:pPrChange w:id="6989" w:author="Nery de Leiva" w:date="2021-03-01T08:11:00Z">
                <w:pPr>
                  <w:widowControl w:val="0"/>
                  <w:autoSpaceDE w:val="0"/>
                  <w:autoSpaceDN w:val="0"/>
                  <w:adjustRightInd w:val="0"/>
                </w:pPr>
              </w:pPrChange>
            </w:pPr>
          </w:p>
          <w:p w14:paraId="6BE9EE24" w14:textId="7E3E581A" w:rsidR="00B7552E" w:rsidDel="00677F47" w:rsidRDefault="00B7552E">
            <w:pPr>
              <w:rPr>
                <w:del w:id="6990" w:author="Nery de Leiva" w:date="2021-03-01T08:10:00Z"/>
                <w:rFonts w:ascii="Times New Roman" w:hAnsi="Times New Roman"/>
                <w:sz w:val="14"/>
                <w:szCs w:val="14"/>
              </w:rPr>
              <w:pPrChange w:id="6991" w:author="Nery de Leiva" w:date="2021-03-01T08:11:00Z">
                <w:pPr>
                  <w:widowControl w:val="0"/>
                  <w:autoSpaceDE w:val="0"/>
                  <w:autoSpaceDN w:val="0"/>
                  <w:adjustRightInd w:val="0"/>
                </w:pPr>
              </w:pPrChange>
            </w:pPr>
            <w:del w:id="6992" w:author="Nery de Leiva" w:date="2021-03-01T08:10:00Z">
              <w:r w:rsidDel="00677F47">
                <w:rPr>
                  <w:rFonts w:ascii="Times New Roman" w:hAnsi="Times New Roman"/>
                  <w:sz w:val="14"/>
                  <w:szCs w:val="14"/>
                </w:rPr>
                <w:delText xml:space="preserve">A </w:delText>
              </w:r>
            </w:del>
          </w:p>
        </w:tc>
        <w:tc>
          <w:tcPr>
            <w:tcW w:w="314" w:type="pct"/>
            <w:vMerge w:val="restart"/>
            <w:tcBorders>
              <w:top w:val="single" w:sz="2" w:space="0" w:color="auto"/>
              <w:left w:val="single" w:sz="2" w:space="0" w:color="auto"/>
              <w:bottom w:val="single" w:sz="2" w:space="0" w:color="auto"/>
              <w:right w:val="single" w:sz="2" w:space="0" w:color="auto"/>
            </w:tcBorders>
          </w:tcPr>
          <w:p w14:paraId="0861DE95" w14:textId="38C6CD9D" w:rsidR="00B7552E" w:rsidDel="00677F47" w:rsidRDefault="00B7552E">
            <w:pPr>
              <w:rPr>
                <w:del w:id="6993" w:author="Nery de Leiva" w:date="2021-03-01T08:10:00Z"/>
                <w:rFonts w:ascii="Times New Roman" w:hAnsi="Times New Roman"/>
                <w:sz w:val="14"/>
                <w:szCs w:val="14"/>
              </w:rPr>
              <w:pPrChange w:id="6994" w:author="Nery de Leiva" w:date="2021-03-01T08:11:00Z">
                <w:pPr>
                  <w:widowControl w:val="0"/>
                  <w:autoSpaceDE w:val="0"/>
                  <w:autoSpaceDN w:val="0"/>
                  <w:adjustRightInd w:val="0"/>
                </w:pPr>
              </w:pPrChange>
            </w:pPr>
          </w:p>
          <w:p w14:paraId="2DA4A537" w14:textId="299C7D7B" w:rsidR="00B7552E" w:rsidDel="00677F47" w:rsidRDefault="00B7552E">
            <w:pPr>
              <w:rPr>
                <w:del w:id="6995" w:author="Nery de Leiva" w:date="2021-03-01T08:10:00Z"/>
                <w:rFonts w:ascii="Times New Roman" w:hAnsi="Times New Roman"/>
                <w:sz w:val="14"/>
                <w:szCs w:val="14"/>
              </w:rPr>
              <w:pPrChange w:id="6996" w:author="Nery de Leiva" w:date="2021-03-01T08:11:00Z">
                <w:pPr>
                  <w:widowControl w:val="0"/>
                  <w:autoSpaceDE w:val="0"/>
                  <w:autoSpaceDN w:val="0"/>
                  <w:adjustRightInd w:val="0"/>
                </w:pPr>
              </w:pPrChange>
            </w:pPr>
            <w:del w:id="6997" w:author="Nery de Leiva" w:date="2021-03-01T08:10:00Z">
              <w:r w:rsidDel="00677F47">
                <w:rPr>
                  <w:rFonts w:ascii="Times New Roman" w:hAnsi="Times New Roman"/>
                  <w:sz w:val="14"/>
                  <w:szCs w:val="14"/>
                </w:rPr>
                <w:delText xml:space="preserve">1 </w:delText>
              </w:r>
            </w:del>
          </w:p>
        </w:tc>
        <w:tc>
          <w:tcPr>
            <w:tcW w:w="336" w:type="pct"/>
            <w:vMerge w:val="restart"/>
            <w:tcBorders>
              <w:top w:val="single" w:sz="2" w:space="0" w:color="auto"/>
              <w:left w:val="single" w:sz="2" w:space="0" w:color="auto"/>
              <w:bottom w:val="single" w:sz="2" w:space="0" w:color="auto"/>
              <w:right w:val="single" w:sz="2" w:space="0" w:color="auto"/>
            </w:tcBorders>
          </w:tcPr>
          <w:p w14:paraId="2062F378" w14:textId="73869E57" w:rsidR="00B7552E" w:rsidDel="00677F47" w:rsidRDefault="00B7552E">
            <w:pPr>
              <w:rPr>
                <w:del w:id="6998" w:author="Nery de Leiva" w:date="2021-03-01T08:10:00Z"/>
                <w:rFonts w:ascii="Times New Roman" w:hAnsi="Times New Roman"/>
                <w:sz w:val="14"/>
                <w:szCs w:val="14"/>
              </w:rPr>
              <w:pPrChange w:id="6999" w:author="Nery de Leiva" w:date="2021-03-01T08:11:00Z">
                <w:pPr>
                  <w:widowControl w:val="0"/>
                  <w:autoSpaceDE w:val="0"/>
                  <w:autoSpaceDN w:val="0"/>
                  <w:adjustRightInd w:val="0"/>
                  <w:jc w:val="right"/>
                </w:pPr>
              </w:pPrChange>
            </w:pPr>
          </w:p>
          <w:p w14:paraId="0F22F6D2" w14:textId="4635F93A" w:rsidR="00B7552E" w:rsidDel="00677F47" w:rsidRDefault="00B7552E">
            <w:pPr>
              <w:rPr>
                <w:del w:id="7000" w:author="Nery de Leiva" w:date="2021-03-01T08:10:00Z"/>
                <w:rFonts w:ascii="Times New Roman" w:hAnsi="Times New Roman"/>
                <w:sz w:val="14"/>
                <w:szCs w:val="14"/>
              </w:rPr>
              <w:pPrChange w:id="7001" w:author="Nery de Leiva" w:date="2021-03-01T08:11:00Z">
                <w:pPr>
                  <w:widowControl w:val="0"/>
                  <w:autoSpaceDE w:val="0"/>
                  <w:autoSpaceDN w:val="0"/>
                  <w:adjustRightInd w:val="0"/>
                  <w:jc w:val="right"/>
                </w:pPr>
              </w:pPrChange>
            </w:pPr>
            <w:del w:id="7002" w:author="Nery de Leiva" w:date="2021-03-01T08:10:00Z">
              <w:r w:rsidDel="00677F47">
                <w:rPr>
                  <w:rFonts w:ascii="Times New Roman" w:hAnsi="Times New Roman"/>
                  <w:sz w:val="14"/>
                  <w:szCs w:val="14"/>
                </w:rPr>
                <w:delText xml:space="preserve">482.72 </w:delText>
              </w:r>
            </w:del>
          </w:p>
        </w:tc>
        <w:tc>
          <w:tcPr>
            <w:tcW w:w="359" w:type="pct"/>
            <w:tcBorders>
              <w:top w:val="single" w:sz="2" w:space="0" w:color="auto"/>
              <w:left w:val="single" w:sz="2" w:space="0" w:color="auto"/>
              <w:bottom w:val="single" w:sz="2" w:space="0" w:color="auto"/>
              <w:right w:val="single" w:sz="2" w:space="0" w:color="auto"/>
            </w:tcBorders>
          </w:tcPr>
          <w:p w14:paraId="4B63A0EB" w14:textId="1FA6EF0E" w:rsidR="00B7552E" w:rsidDel="00677F47" w:rsidRDefault="00B7552E">
            <w:pPr>
              <w:rPr>
                <w:del w:id="7003" w:author="Nery de Leiva" w:date="2021-03-01T08:10:00Z"/>
                <w:rFonts w:ascii="Times New Roman" w:hAnsi="Times New Roman"/>
                <w:sz w:val="14"/>
                <w:szCs w:val="14"/>
              </w:rPr>
              <w:pPrChange w:id="7004" w:author="Nery de Leiva" w:date="2021-03-01T08:11:00Z">
                <w:pPr>
                  <w:widowControl w:val="0"/>
                  <w:autoSpaceDE w:val="0"/>
                  <w:autoSpaceDN w:val="0"/>
                  <w:adjustRightInd w:val="0"/>
                  <w:jc w:val="right"/>
                </w:pPr>
              </w:pPrChange>
            </w:pPr>
          </w:p>
          <w:p w14:paraId="48212DEA" w14:textId="0AD66E6B" w:rsidR="00B7552E" w:rsidDel="00677F47" w:rsidRDefault="00B7552E">
            <w:pPr>
              <w:rPr>
                <w:del w:id="7005" w:author="Nery de Leiva" w:date="2021-03-01T08:10:00Z"/>
                <w:rFonts w:ascii="Times New Roman" w:hAnsi="Times New Roman"/>
                <w:sz w:val="14"/>
                <w:szCs w:val="14"/>
              </w:rPr>
              <w:pPrChange w:id="7006" w:author="Nery de Leiva" w:date="2021-03-01T08:11:00Z">
                <w:pPr>
                  <w:widowControl w:val="0"/>
                  <w:autoSpaceDE w:val="0"/>
                  <w:autoSpaceDN w:val="0"/>
                  <w:adjustRightInd w:val="0"/>
                  <w:jc w:val="right"/>
                </w:pPr>
              </w:pPrChange>
            </w:pPr>
            <w:del w:id="7007" w:author="Nery de Leiva" w:date="2021-03-01T08:10:00Z">
              <w:r w:rsidDel="00677F47">
                <w:rPr>
                  <w:rFonts w:ascii="Times New Roman" w:hAnsi="Times New Roman"/>
                  <w:sz w:val="14"/>
                  <w:szCs w:val="14"/>
                </w:rPr>
                <w:delText xml:space="preserve">87.37 </w:delText>
              </w:r>
            </w:del>
          </w:p>
        </w:tc>
        <w:tc>
          <w:tcPr>
            <w:tcW w:w="358" w:type="pct"/>
            <w:tcBorders>
              <w:top w:val="single" w:sz="2" w:space="0" w:color="auto"/>
              <w:left w:val="single" w:sz="2" w:space="0" w:color="auto"/>
              <w:bottom w:val="single" w:sz="2" w:space="0" w:color="auto"/>
              <w:right w:val="single" w:sz="2" w:space="0" w:color="auto"/>
            </w:tcBorders>
          </w:tcPr>
          <w:p w14:paraId="3BEB3BFB" w14:textId="5F56C587" w:rsidR="00B7552E" w:rsidDel="00677F47" w:rsidRDefault="00B7552E">
            <w:pPr>
              <w:rPr>
                <w:del w:id="7008" w:author="Nery de Leiva" w:date="2021-03-01T08:10:00Z"/>
                <w:rFonts w:ascii="Times New Roman" w:hAnsi="Times New Roman"/>
                <w:sz w:val="14"/>
                <w:szCs w:val="14"/>
              </w:rPr>
              <w:pPrChange w:id="7009" w:author="Nery de Leiva" w:date="2021-03-01T08:11:00Z">
                <w:pPr>
                  <w:widowControl w:val="0"/>
                  <w:autoSpaceDE w:val="0"/>
                  <w:autoSpaceDN w:val="0"/>
                  <w:adjustRightInd w:val="0"/>
                  <w:jc w:val="right"/>
                </w:pPr>
              </w:pPrChange>
            </w:pPr>
          </w:p>
          <w:p w14:paraId="4A68DB15" w14:textId="46632DC3" w:rsidR="00B7552E" w:rsidDel="00677F47" w:rsidRDefault="00B7552E">
            <w:pPr>
              <w:rPr>
                <w:del w:id="7010" w:author="Nery de Leiva" w:date="2021-03-01T08:10:00Z"/>
                <w:rFonts w:ascii="Times New Roman" w:hAnsi="Times New Roman"/>
                <w:sz w:val="14"/>
                <w:szCs w:val="14"/>
              </w:rPr>
              <w:pPrChange w:id="7011" w:author="Nery de Leiva" w:date="2021-03-01T08:11:00Z">
                <w:pPr>
                  <w:widowControl w:val="0"/>
                  <w:autoSpaceDE w:val="0"/>
                  <w:autoSpaceDN w:val="0"/>
                  <w:adjustRightInd w:val="0"/>
                  <w:jc w:val="right"/>
                </w:pPr>
              </w:pPrChange>
            </w:pPr>
            <w:del w:id="7012" w:author="Nery de Leiva" w:date="2021-03-01T08:10:00Z">
              <w:r w:rsidDel="00677F47">
                <w:rPr>
                  <w:rFonts w:ascii="Times New Roman" w:hAnsi="Times New Roman"/>
                  <w:sz w:val="14"/>
                  <w:szCs w:val="14"/>
                </w:rPr>
                <w:delText xml:space="preserve">764.49 </w:delText>
              </w:r>
            </w:del>
          </w:p>
        </w:tc>
      </w:tr>
      <w:tr w:rsidR="00B7552E" w:rsidDel="00677F47" w14:paraId="764B7245" w14:textId="0D2A2AD0" w:rsidTr="003667F2">
        <w:trPr>
          <w:del w:id="7013" w:author="Nery de Leiva" w:date="2021-03-01T08:10:00Z"/>
        </w:trPr>
        <w:tc>
          <w:tcPr>
            <w:tcW w:w="1413" w:type="pct"/>
            <w:vMerge/>
            <w:tcBorders>
              <w:top w:val="single" w:sz="2" w:space="0" w:color="auto"/>
              <w:left w:val="single" w:sz="2" w:space="0" w:color="auto"/>
              <w:bottom w:val="single" w:sz="2" w:space="0" w:color="auto"/>
              <w:right w:val="single" w:sz="2" w:space="0" w:color="auto"/>
            </w:tcBorders>
          </w:tcPr>
          <w:p w14:paraId="0C55318D" w14:textId="485516D2" w:rsidR="00B7552E" w:rsidDel="00677F47" w:rsidRDefault="00B7552E">
            <w:pPr>
              <w:rPr>
                <w:del w:id="7014" w:author="Nery de Leiva" w:date="2021-03-01T08:10:00Z"/>
                <w:rFonts w:ascii="Times New Roman" w:hAnsi="Times New Roman"/>
                <w:sz w:val="14"/>
                <w:szCs w:val="14"/>
              </w:rPr>
              <w:pPrChange w:id="7015" w:author="Nery de Leiva" w:date="2021-03-01T08:11:00Z">
                <w:pPr>
                  <w:widowControl w:val="0"/>
                  <w:autoSpaceDE w:val="0"/>
                  <w:autoSpaceDN w:val="0"/>
                  <w:adjustRightInd w:val="0"/>
                </w:pPr>
              </w:pPrChange>
            </w:pPr>
          </w:p>
        </w:tc>
        <w:tc>
          <w:tcPr>
            <w:tcW w:w="538" w:type="pct"/>
            <w:vMerge/>
            <w:tcBorders>
              <w:top w:val="single" w:sz="2" w:space="0" w:color="auto"/>
              <w:left w:val="single" w:sz="2" w:space="0" w:color="auto"/>
              <w:bottom w:val="single" w:sz="2" w:space="0" w:color="auto"/>
              <w:right w:val="single" w:sz="2" w:space="0" w:color="auto"/>
            </w:tcBorders>
          </w:tcPr>
          <w:p w14:paraId="3B5AAC1D" w14:textId="03595574" w:rsidR="00B7552E" w:rsidDel="00677F47" w:rsidRDefault="00B7552E">
            <w:pPr>
              <w:rPr>
                <w:del w:id="7016" w:author="Nery de Leiva" w:date="2021-03-01T08:10:00Z"/>
                <w:rFonts w:ascii="Times New Roman" w:hAnsi="Times New Roman"/>
                <w:sz w:val="14"/>
                <w:szCs w:val="14"/>
              </w:rPr>
              <w:pPrChange w:id="7017" w:author="Nery de Leiva" w:date="2021-03-01T08:11:00Z">
                <w:pPr>
                  <w:widowControl w:val="0"/>
                  <w:autoSpaceDE w:val="0"/>
                  <w:autoSpaceDN w:val="0"/>
                  <w:adjustRightInd w:val="0"/>
                </w:pPr>
              </w:pPrChange>
            </w:pPr>
          </w:p>
        </w:tc>
        <w:tc>
          <w:tcPr>
            <w:tcW w:w="1368" w:type="pct"/>
            <w:vMerge/>
            <w:tcBorders>
              <w:top w:val="single" w:sz="2" w:space="0" w:color="auto"/>
              <w:left w:val="single" w:sz="2" w:space="0" w:color="auto"/>
              <w:bottom w:val="single" w:sz="2" w:space="0" w:color="auto"/>
              <w:right w:val="single" w:sz="2" w:space="0" w:color="auto"/>
            </w:tcBorders>
          </w:tcPr>
          <w:p w14:paraId="2089AFBA" w14:textId="152FEA7B" w:rsidR="00B7552E" w:rsidDel="00677F47" w:rsidRDefault="00B7552E">
            <w:pPr>
              <w:rPr>
                <w:del w:id="7018" w:author="Nery de Leiva" w:date="2021-03-01T08:10:00Z"/>
                <w:rFonts w:ascii="Times New Roman" w:hAnsi="Times New Roman"/>
                <w:sz w:val="14"/>
                <w:szCs w:val="14"/>
              </w:rPr>
              <w:pPrChange w:id="7019" w:author="Nery de Leiva" w:date="2021-03-01T08:11:00Z">
                <w:pPr>
                  <w:widowControl w:val="0"/>
                  <w:autoSpaceDE w:val="0"/>
                  <w:autoSpaceDN w:val="0"/>
                  <w:adjustRightInd w:val="0"/>
                </w:pPr>
              </w:pPrChange>
            </w:pPr>
          </w:p>
        </w:tc>
        <w:tc>
          <w:tcPr>
            <w:tcW w:w="314" w:type="pct"/>
            <w:vMerge/>
            <w:tcBorders>
              <w:top w:val="single" w:sz="2" w:space="0" w:color="auto"/>
              <w:left w:val="single" w:sz="2" w:space="0" w:color="auto"/>
              <w:bottom w:val="single" w:sz="2" w:space="0" w:color="auto"/>
              <w:right w:val="single" w:sz="2" w:space="0" w:color="auto"/>
            </w:tcBorders>
          </w:tcPr>
          <w:p w14:paraId="5D272838" w14:textId="6A433205" w:rsidR="00B7552E" w:rsidDel="00677F47" w:rsidRDefault="00B7552E">
            <w:pPr>
              <w:rPr>
                <w:del w:id="7020" w:author="Nery de Leiva" w:date="2021-03-01T08:10:00Z"/>
                <w:rFonts w:ascii="Times New Roman" w:hAnsi="Times New Roman"/>
                <w:sz w:val="14"/>
                <w:szCs w:val="14"/>
              </w:rPr>
              <w:pPrChange w:id="7021" w:author="Nery de Leiva" w:date="2021-03-01T08:11:00Z">
                <w:pPr>
                  <w:widowControl w:val="0"/>
                  <w:autoSpaceDE w:val="0"/>
                  <w:autoSpaceDN w:val="0"/>
                  <w:adjustRightInd w:val="0"/>
                </w:pPr>
              </w:pPrChange>
            </w:pPr>
          </w:p>
        </w:tc>
        <w:tc>
          <w:tcPr>
            <w:tcW w:w="314" w:type="pct"/>
            <w:vMerge/>
            <w:tcBorders>
              <w:top w:val="single" w:sz="2" w:space="0" w:color="auto"/>
              <w:left w:val="single" w:sz="2" w:space="0" w:color="auto"/>
              <w:bottom w:val="single" w:sz="2" w:space="0" w:color="auto"/>
              <w:right w:val="single" w:sz="2" w:space="0" w:color="auto"/>
            </w:tcBorders>
          </w:tcPr>
          <w:p w14:paraId="423EC848" w14:textId="2EE2D2A4" w:rsidR="00B7552E" w:rsidDel="00677F47" w:rsidRDefault="00B7552E">
            <w:pPr>
              <w:rPr>
                <w:del w:id="7022" w:author="Nery de Leiva" w:date="2021-03-01T08:10:00Z"/>
                <w:rFonts w:ascii="Times New Roman" w:hAnsi="Times New Roman"/>
                <w:sz w:val="14"/>
                <w:szCs w:val="14"/>
              </w:rPr>
              <w:pPrChange w:id="7023" w:author="Nery de Leiva" w:date="2021-03-01T08:11:00Z">
                <w:pPr>
                  <w:widowControl w:val="0"/>
                  <w:autoSpaceDE w:val="0"/>
                  <w:autoSpaceDN w:val="0"/>
                  <w:adjustRightInd w:val="0"/>
                </w:pPr>
              </w:pPrChange>
            </w:pPr>
          </w:p>
        </w:tc>
        <w:tc>
          <w:tcPr>
            <w:tcW w:w="336" w:type="pct"/>
            <w:tcBorders>
              <w:top w:val="single" w:sz="2" w:space="0" w:color="auto"/>
              <w:left w:val="single" w:sz="2" w:space="0" w:color="auto"/>
              <w:bottom w:val="single" w:sz="2" w:space="0" w:color="auto"/>
              <w:right w:val="single" w:sz="2" w:space="0" w:color="auto"/>
            </w:tcBorders>
          </w:tcPr>
          <w:p w14:paraId="7D96471F" w14:textId="79ADEDE9" w:rsidR="00B7552E" w:rsidDel="00677F47" w:rsidRDefault="00B7552E">
            <w:pPr>
              <w:rPr>
                <w:del w:id="7024" w:author="Nery de Leiva" w:date="2021-03-01T08:10:00Z"/>
                <w:rFonts w:ascii="Times New Roman" w:eastAsia="Times New Roman" w:hAnsi="Times New Roman"/>
                <w:b/>
                <w:bCs/>
                <w:color w:val="000000"/>
                <w:sz w:val="14"/>
                <w:szCs w:val="14"/>
              </w:rPr>
              <w:pPrChange w:id="7025" w:author="Nery de Leiva" w:date="2021-03-01T08:11:00Z">
                <w:pPr>
                  <w:widowControl w:val="0"/>
                  <w:pBdr>
                    <w:left w:val="single" w:sz="4" w:space="0" w:color="auto"/>
                    <w:bottom w:val="single" w:sz="4" w:space="0" w:color="auto"/>
                    <w:right w:val="single" w:sz="8" w:space="0" w:color="auto"/>
                  </w:pBdr>
                  <w:shd w:val="clear" w:color="000000" w:fill="C0C0C0"/>
                  <w:autoSpaceDE w:val="0"/>
                  <w:autoSpaceDN w:val="0"/>
                  <w:adjustRightInd w:val="0"/>
                  <w:spacing w:before="100" w:beforeAutospacing="1" w:after="100" w:afterAutospacing="1"/>
                  <w:jc w:val="right"/>
                  <w:textAlignment w:val="center"/>
                </w:pPr>
              </w:pPrChange>
            </w:pPr>
            <w:del w:id="7026" w:author="Nery de Leiva" w:date="2021-03-01T08:10:00Z">
              <w:r w:rsidDel="00677F47">
                <w:rPr>
                  <w:rFonts w:ascii="Times New Roman" w:hAnsi="Times New Roman"/>
                  <w:sz w:val="14"/>
                  <w:szCs w:val="14"/>
                </w:rPr>
                <w:delText xml:space="preserve">482.72 </w:delText>
              </w:r>
            </w:del>
          </w:p>
        </w:tc>
        <w:tc>
          <w:tcPr>
            <w:tcW w:w="359" w:type="pct"/>
            <w:tcBorders>
              <w:top w:val="single" w:sz="2" w:space="0" w:color="auto"/>
              <w:left w:val="single" w:sz="2" w:space="0" w:color="auto"/>
              <w:bottom w:val="single" w:sz="2" w:space="0" w:color="auto"/>
              <w:right w:val="single" w:sz="2" w:space="0" w:color="auto"/>
            </w:tcBorders>
          </w:tcPr>
          <w:p w14:paraId="09336FB8" w14:textId="5AD6E4A7" w:rsidR="00B7552E" w:rsidDel="00677F47" w:rsidRDefault="00B7552E">
            <w:pPr>
              <w:rPr>
                <w:del w:id="7027" w:author="Nery de Leiva" w:date="2021-03-01T08:10:00Z"/>
                <w:rFonts w:ascii="Times New Roman" w:eastAsia="Times New Roman" w:hAnsi="Times New Roman"/>
                <w:b/>
                <w:bCs/>
                <w:color w:val="000000"/>
                <w:sz w:val="14"/>
                <w:szCs w:val="14"/>
              </w:rPr>
              <w:pPrChange w:id="7028" w:author="Nery de Leiva" w:date="2021-03-01T08:11:00Z">
                <w:pPr>
                  <w:widowControl w:val="0"/>
                  <w:pBdr>
                    <w:left w:val="single" w:sz="4" w:space="0" w:color="auto"/>
                    <w:bottom w:val="single" w:sz="4" w:space="0" w:color="auto"/>
                    <w:right w:val="single" w:sz="8" w:space="0" w:color="auto"/>
                  </w:pBdr>
                  <w:shd w:val="clear" w:color="000000" w:fill="C0C0C0"/>
                  <w:autoSpaceDE w:val="0"/>
                  <w:autoSpaceDN w:val="0"/>
                  <w:adjustRightInd w:val="0"/>
                  <w:spacing w:before="100" w:beforeAutospacing="1" w:after="100" w:afterAutospacing="1"/>
                  <w:jc w:val="right"/>
                  <w:textAlignment w:val="center"/>
                </w:pPr>
              </w:pPrChange>
            </w:pPr>
            <w:del w:id="7029" w:author="Nery de Leiva" w:date="2021-03-01T08:10:00Z">
              <w:r w:rsidDel="00677F47">
                <w:rPr>
                  <w:rFonts w:ascii="Times New Roman" w:hAnsi="Times New Roman"/>
                  <w:sz w:val="14"/>
                  <w:szCs w:val="14"/>
                </w:rPr>
                <w:delText xml:space="preserve">87.37 </w:delText>
              </w:r>
            </w:del>
          </w:p>
        </w:tc>
        <w:tc>
          <w:tcPr>
            <w:tcW w:w="358" w:type="pct"/>
            <w:tcBorders>
              <w:top w:val="single" w:sz="2" w:space="0" w:color="auto"/>
              <w:left w:val="single" w:sz="2" w:space="0" w:color="auto"/>
              <w:bottom w:val="single" w:sz="2" w:space="0" w:color="auto"/>
              <w:right w:val="single" w:sz="2" w:space="0" w:color="auto"/>
            </w:tcBorders>
          </w:tcPr>
          <w:p w14:paraId="15519846" w14:textId="2D6EC28B" w:rsidR="00B7552E" w:rsidDel="00677F47" w:rsidRDefault="00B7552E">
            <w:pPr>
              <w:rPr>
                <w:del w:id="7030" w:author="Nery de Leiva" w:date="2021-03-01T08:10:00Z"/>
                <w:rFonts w:ascii="Times New Roman" w:eastAsia="Times New Roman" w:hAnsi="Times New Roman"/>
                <w:b/>
                <w:bCs/>
                <w:color w:val="000000"/>
                <w:sz w:val="14"/>
                <w:szCs w:val="14"/>
              </w:rPr>
              <w:pPrChange w:id="7031" w:author="Nery de Leiva" w:date="2021-03-01T08:11:00Z">
                <w:pPr>
                  <w:widowControl w:val="0"/>
                  <w:pBdr>
                    <w:left w:val="single" w:sz="4" w:space="0" w:color="auto"/>
                    <w:bottom w:val="single" w:sz="4" w:space="0" w:color="auto"/>
                    <w:right w:val="single" w:sz="8" w:space="0" w:color="auto"/>
                  </w:pBdr>
                  <w:shd w:val="clear" w:color="000000" w:fill="C0C0C0"/>
                  <w:autoSpaceDE w:val="0"/>
                  <w:autoSpaceDN w:val="0"/>
                  <w:adjustRightInd w:val="0"/>
                  <w:spacing w:before="100" w:beforeAutospacing="1" w:after="100" w:afterAutospacing="1"/>
                  <w:jc w:val="right"/>
                  <w:textAlignment w:val="center"/>
                </w:pPr>
              </w:pPrChange>
            </w:pPr>
            <w:del w:id="7032" w:author="Nery de Leiva" w:date="2021-03-01T08:10:00Z">
              <w:r w:rsidDel="00677F47">
                <w:rPr>
                  <w:rFonts w:ascii="Times New Roman" w:hAnsi="Times New Roman"/>
                  <w:sz w:val="14"/>
                  <w:szCs w:val="14"/>
                </w:rPr>
                <w:delText xml:space="preserve">764.49 </w:delText>
              </w:r>
            </w:del>
          </w:p>
        </w:tc>
      </w:tr>
      <w:tr w:rsidR="00B7552E" w:rsidDel="00677F47" w14:paraId="55216F4C" w14:textId="25155DC7" w:rsidTr="00B7552E">
        <w:trPr>
          <w:del w:id="7033" w:author="Nery de Leiva" w:date="2021-03-01T08:10:00Z"/>
        </w:trPr>
        <w:tc>
          <w:tcPr>
            <w:tcW w:w="1413" w:type="pct"/>
            <w:vMerge/>
            <w:tcBorders>
              <w:top w:val="single" w:sz="2" w:space="0" w:color="auto"/>
              <w:left w:val="single" w:sz="2" w:space="0" w:color="auto"/>
              <w:bottom w:val="single" w:sz="2" w:space="0" w:color="auto"/>
              <w:right w:val="single" w:sz="2" w:space="0" w:color="auto"/>
            </w:tcBorders>
          </w:tcPr>
          <w:p w14:paraId="476BADCA" w14:textId="25B92426" w:rsidR="00B7552E" w:rsidDel="00677F47" w:rsidRDefault="00B7552E">
            <w:pPr>
              <w:rPr>
                <w:del w:id="7034" w:author="Nery de Leiva" w:date="2021-03-01T08:10:00Z"/>
                <w:rFonts w:ascii="Times New Roman" w:hAnsi="Times New Roman"/>
                <w:sz w:val="14"/>
                <w:szCs w:val="14"/>
              </w:rPr>
              <w:pPrChange w:id="7035" w:author="Nery de Leiva" w:date="2021-03-01T08:11:00Z">
                <w:pPr>
                  <w:widowControl w:val="0"/>
                  <w:autoSpaceDE w:val="0"/>
                  <w:autoSpaceDN w:val="0"/>
                  <w:adjustRightInd w:val="0"/>
                </w:pPr>
              </w:pPrChange>
            </w:pPr>
          </w:p>
        </w:tc>
        <w:tc>
          <w:tcPr>
            <w:tcW w:w="3587" w:type="pct"/>
            <w:gridSpan w:val="7"/>
            <w:tcBorders>
              <w:top w:val="single" w:sz="2" w:space="0" w:color="auto"/>
              <w:left w:val="single" w:sz="2" w:space="0" w:color="auto"/>
              <w:bottom w:val="single" w:sz="2" w:space="0" w:color="auto"/>
              <w:right w:val="single" w:sz="2" w:space="0" w:color="auto"/>
            </w:tcBorders>
          </w:tcPr>
          <w:p w14:paraId="08F6E771" w14:textId="30B7B140" w:rsidR="00B7552E" w:rsidDel="00677F47" w:rsidRDefault="00A11FF7">
            <w:pPr>
              <w:rPr>
                <w:del w:id="7036" w:author="Nery de Leiva" w:date="2021-03-01T08:10:00Z"/>
                <w:rFonts w:ascii="Times New Roman" w:eastAsia="Times New Roman" w:hAnsi="Times New Roman"/>
                <w:b/>
                <w:bCs/>
                <w:color w:val="000000"/>
                <w:sz w:val="14"/>
                <w:szCs w:val="14"/>
              </w:rPr>
              <w:pPrChange w:id="7037" w:author="Nery de Leiva" w:date="2021-03-01T08:11:00Z">
                <w:pPr>
                  <w:widowControl w:val="0"/>
                  <w:pBdr>
                    <w:left w:val="single" w:sz="4" w:space="0" w:color="auto"/>
                    <w:bottom w:val="single" w:sz="4" w:space="0" w:color="auto"/>
                    <w:right w:val="single" w:sz="8" w:space="0" w:color="auto"/>
                  </w:pBdr>
                  <w:shd w:val="clear" w:color="000000" w:fill="C0C0C0"/>
                  <w:autoSpaceDE w:val="0"/>
                  <w:autoSpaceDN w:val="0"/>
                  <w:adjustRightInd w:val="0"/>
                  <w:spacing w:before="100" w:beforeAutospacing="1" w:after="100" w:afterAutospacing="1"/>
                  <w:jc w:val="center"/>
                  <w:textAlignment w:val="center"/>
                </w:pPr>
              </w:pPrChange>
            </w:pPr>
            <w:del w:id="7038" w:author="Nery de Leiva" w:date="2021-03-01T08:10:00Z">
              <w:r w:rsidDel="00677F47">
                <w:rPr>
                  <w:rFonts w:ascii="Times New Roman" w:hAnsi="Times New Roman"/>
                  <w:b/>
                  <w:bCs/>
                  <w:sz w:val="14"/>
                  <w:szCs w:val="14"/>
                </w:rPr>
                <w:delText>Área</w:delText>
              </w:r>
              <w:r w:rsidR="00B7552E" w:rsidDel="00677F47">
                <w:rPr>
                  <w:rFonts w:ascii="Times New Roman" w:hAnsi="Times New Roman"/>
                  <w:b/>
                  <w:bCs/>
                  <w:sz w:val="14"/>
                  <w:szCs w:val="14"/>
                </w:rPr>
                <w:delText xml:space="preserve"> Total: 482.72 </w:delText>
              </w:r>
            </w:del>
          </w:p>
          <w:p w14:paraId="0319915A" w14:textId="3085F0D4" w:rsidR="00B7552E" w:rsidDel="00677F47" w:rsidRDefault="00B7552E">
            <w:pPr>
              <w:rPr>
                <w:del w:id="7039" w:author="Nery de Leiva" w:date="2021-03-01T08:10:00Z"/>
                <w:rFonts w:ascii="Times New Roman" w:eastAsia="Times New Roman" w:hAnsi="Times New Roman"/>
                <w:b/>
                <w:bCs/>
                <w:color w:val="000000"/>
                <w:sz w:val="14"/>
                <w:szCs w:val="14"/>
              </w:rPr>
              <w:pPrChange w:id="7040" w:author="Nery de Leiva" w:date="2021-03-01T08:11:00Z">
                <w:pPr>
                  <w:widowControl w:val="0"/>
                  <w:pBdr>
                    <w:left w:val="single" w:sz="4" w:space="0" w:color="auto"/>
                    <w:bottom w:val="single" w:sz="4" w:space="0" w:color="auto"/>
                    <w:right w:val="single" w:sz="8" w:space="0" w:color="auto"/>
                  </w:pBdr>
                  <w:shd w:val="clear" w:color="000000" w:fill="C0C0C0"/>
                  <w:autoSpaceDE w:val="0"/>
                  <w:autoSpaceDN w:val="0"/>
                  <w:adjustRightInd w:val="0"/>
                  <w:spacing w:before="100" w:beforeAutospacing="1" w:after="100" w:afterAutospacing="1"/>
                  <w:jc w:val="center"/>
                  <w:textAlignment w:val="center"/>
                </w:pPr>
              </w:pPrChange>
            </w:pPr>
            <w:del w:id="7041" w:author="Nery de Leiva" w:date="2021-03-01T08:10:00Z">
              <w:r w:rsidDel="00677F47">
                <w:rPr>
                  <w:rFonts w:ascii="Times New Roman" w:hAnsi="Times New Roman"/>
                  <w:b/>
                  <w:bCs/>
                  <w:sz w:val="14"/>
                  <w:szCs w:val="14"/>
                </w:rPr>
                <w:delText xml:space="preserve"> Valor Total ($): 87.37 </w:delText>
              </w:r>
            </w:del>
          </w:p>
          <w:p w14:paraId="06E9DF1F" w14:textId="20ACED39" w:rsidR="00B7552E" w:rsidDel="00677F47" w:rsidRDefault="00B7552E">
            <w:pPr>
              <w:rPr>
                <w:del w:id="7042" w:author="Nery de Leiva" w:date="2021-03-01T08:10:00Z"/>
                <w:rFonts w:ascii="Times New Roman" w:eastAsia="Times New Roman" w:hAnsi="Times New Roman"/>
                <w:b/>
                <w:bCs/>
                <w:color w:val="000000"/>
                <w:sz w:val="14"/>
                <w:szCs w:val="14"/>
              </w:rPr>
              <w:pPrChange w:id="7043" w:author="Nery de Leiva" w:date="2021-03-01T08:11:00Z">
                <w:pPr>
                  <w:widowControl w:val="0"/>
                  <w:pBdr>
                    <w:left w:val="single" w:sz="4" w:space="0" w:color="auto"/>
                    <w:bottom w:val="single" w:sz="4" w:space="0" w:color="auto"/>
                    <w:right w:val="single" w:sz="8" w:space="0" w:color="auto"/>
                  </w:pBdr>
                  <w:shd w:val="clear" w:color="000000" w:fill="C0C0C0"/>
                  <w:autoSpaceDE w:val="0"/>
                  <w:autoSpaceDN w:val="0"/>
                  <w:adjustRightInd w:val="0"/>
                  <w:spacing w:before="100" w:beforeAutospacing="1" w:after="100" w:afterAutospacing="1"/>
                  <w:jc w:val="center"/>
                  <w:textAlignment w:val="center"/>
                </w:pPr>
              </w:pPrChange>
            </w:pPr>
            <w:del w:id="7044" w:author="Nery de Leiva" w:date="2021-03-01T08:10:00Z">
              <w:r w:rsidDel="00677F47">
                <w:rPr>
                  <w:rFonts w:ascii="Times New Roman" w:hAnsi="Times New Roman"/>
                  <w:b/>
                  <w:bCs/>
                  <w:sz w:val="14"/>
                  <w:szCs w:val="14"/>
                </w:rPr>
                <w:delText xml:space="preserve"> Valor Total (¢): 764.49 </w:delText>
              </w:r>
            </w:del>
          </w:p>
        </w:tc>
      </w:tr>
    </w:tbl>
    <w:p w14:paraId="7EB78891" w14:textId="3FBB6C5E" w:rsidR="00B7552E" w:rsidDel="00677F47" w:rsidRDefault="00B7552E">
      <w:pPr>
        <w:rPr>
          <w:del w:id="7045" w:author="Nery de Leiva" w:date="2021-03-01T08:10:00Z"/>
          <w:rFonts w:ascii="Times New Roman" w:hAnsi="Times New Roman"/>
          <w:sz w:val="14"/>
          <w:szCs w:val="14"/>
        </w:rPr>
        <w:pPrChange w:id="7046" w:author="Nery de Leiva" w:date="2021-03-01T08:11:00Z">
          <w:pPr>
            <w:widowControl w:val="0"/>
            <w:autoSpaceDE w:val="0"/>
            <w:autoSpaceDN w:val="0"/>
            <w:adjustRightInd w:val="0"/>
          </w:pPr>
        </w:pPrChange>
      </w:pPr>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B7552E" w:rsidDel="00677F47" w14:paraId="1E533E0C" w14:textId="5C7A3140" w:rsidTr="00B7552E">
        <w:trPr>
          <w:del w:id="7047" w:author="Nery de Leiva" w:date="2021-03-01T08:10:00Z"/>
        </w:trPr>
        <w:tc>
          <w:tcPr>
            <w:tcW w:w="1413" w:type="pct"/>
            <w:vMerge w:val="restart"/>
            <w:tcBorders>
              <w:top w:val="single" w:sz="2" w:space="0" w:color="auto"/>
              <w:left w:val="single" w:sz="2" w:space="0" w:color="auto"/>
              <w:bottom w:val="single" w:sz="2" w:space="0" w:color="auto"/>
              <w:right w:val="single" w:sz="2" w:space="0" w:color="auto"/>
            </w:tcBorders>
          </w:tcPr>
          <w:p w14:paraId="61FF2F04" w14:textId="6DAD395C" w:rsidR="00B7552E" w:rsidDel="00677F47" w:rsidRDefault="00B7552E">
            <w:pPr>
              <w:rPr>
                <w:del w:id="7048" w:author="Nery de Leiva" w:date="2021-03-01T08:10:00Z"/>
                <w:rFonts w:ascii="Times New Roman" w:hAnsi="Times New Roman"/>
                <w:sz w:val="14"/>
                <w:szCs w:val="14"/>
              </w:rPr>
              <w:pPrChange w:id="7049" w:author="Nery de Leiva" w:date="2021-03-01T08:11:00Z">
                <w:pPr>
                  <w:widowControl w:val="0"/>
                  <w:autoSpaceDE w:val="0"/>
                  <w:autoSpaceDN w:val="0"/>
                  <w:adjustRightInd w:val="0"/>
                </w:pPr>
              </w:pPrChange>
            </w:pPr>
            <w:del w:id="7050" w:author="Nery de Leiva" w:date="2021-03-01T08:10:00Z">
              <w:r w:rsidDel="00677F47">
                <w:rPr>
                  <w:rFonts w:ascii="Times New Roman" w:hAnsi="Times New Roman"/>
                  <w:sz w:val="14"/>
                  <w:szCs w:val="14"/>
                </w:rPr>
                <w:delText xml:space="preserve">01237916-4               Campesino sin Tierra </w:delText>
              </w:r>
            </w:del>
          </w:p>
          <w:p w14:paraId="15BB8E8A" w14:textId="723D2F5B" w:rsidR="00B7552E" w:rsidDel="00677F47" w:rsidRDefault="00B7552E">
            <w:pPr>
              <w:rPr>
                <w:del w:id="7051" w:author="Nery de Leiva" w:date="2021-03-01T08:10:00Z"/>
                <w:rFonts w:ascii="Times New Roman" w:hAnsi="Times New Roman"/>
                <w:b/>
                <w:bCs/>
                <w:sz w:val="14"/>
                <w:szCs w:val="14"/>
              </w:rPr>
              <w:pPrChange w:id="7052" w:author="Nery de Leiva" w:date="2021-03-01T08:11:00Z">
                <w:pPr>
                  <w:widowControl w:val="0"/>
                  <w:autoSpaceDE w:val="0"/>
                  <w:autoSpaceDN w:val="0"/>
                  <w:adjustRightInd w:val="0"/>
                </w:pPr>
              </w:pPrChange>
            </w:pPr>
            <w:del w:id="7053" w:author="Nery de Leiva" w:date="2021-03-01T08:10:00Z">
              <w:r w:rsidDel="00677F47">
                <w:rPr>
                  <w:rFonts w:ascii="Times New Roman" w:hAnsi="Times New Roman"/>
                  <w:b/>
                  <w:bCs/>
                  <w:sz w:val="14"/>
                  <w:szCs w:val="14"/>
                </w:rPr>
                <w:delText xml:space="preserve">JOSE DENIS MIRANDA SERRANO </w:delText>
              </w:r>
            </w:del>
          </w:p>
          <w:p w14:paraId="5757EEB1" w14:textId="304EA94D" w:rsidR="00B7552E" w:rsidDel="00677F47" w:rsidRDefault="00B7552E">
            <w:pPr>
              <w:rPr>
                <w:del w:id="7054" w:author="Nery de Leiva" w:date="2021-03-01T08:10:00Z"/>
                <w:rFonts w:ascii="Times New Roman" w:hAnsi="Times New Roman"/>
                <w:b/>
                <w:bCs/>
                <w:sz w:val="14"/>
                <w:szCs w:val="14"/>
              </w:rPr>
              <w:pPrChange w:id="7055" w:author="Nery de Leiva" w:date="2021-03-01T08:11:00Z">
                <w:pPr>
                  <w:widowControl w:val="0"/>
                  <w:autoSpaceDE w:val="0"/>
                  <w:autoSpaceDN w:val="0"/>
                  <w:adjustRightInd w:val="0"/>
                </w:pPr>
              </w:pPrChange>
            </w:pPr>
          </w:p>
          <w:p w14:paraId="636CDCBB" w14:textId="259E4F23" w:rsidR="00B7552E" w:rsidDel="00677F47" w:rsidRDefault="00B7552E">
            <w:pPr>
              <w:rPr>
                <w:del w:id="7056" w:author="Nery de Leiva" w:date="2021-03-01T08:10:00Z"/>
                <w:rFonts w:ascii="Times New Roman" w:hAnsi="Times New Roman"/>
                <w:sz w:val="14"/>
                <w:szCs w:val="14"/>
              </w:rPr>
              <w:pPrChange w:id="7057" w:author="Nery de Leiva" w:date="2021-03-01T08:11:00Z">
                <w:pPr>
                  <w:widowControl w:val="0"/>
                  <w:autoSpaceDE w:val="0"/>
                  <w:autoSpaceDN w:val="0"/>
                  <w:adjustRightInd w:val="0"/>
                </w:pPr>
              </w:pPrChange>
            </w:pPr>
            <w:del w:id="7058" w:author="Nery de Leiva" w:date="2021-03-01T08:10:00Z">
              <w:r w:rsidDel="00677F47">
                <w:rPr>
                  <w:rFonts w:ascii="Times New Roman" w:hAnsi="Times New Roman"/>
                  <w:sz w:val="14"/>
                  <w:szCs w:val="14"/>
                </w:rPr>
                <w:delText xml:space="preserve">BERTA ALICIA ECHEVERRIA ECHEVERRIA </w:delText>
              </w:r>
            </w:del>
          </w:p>
        </w:tc>
        <w:tc>
          <w:tcPr>
            <w:tcW w:w="538" w:type="pct"/>
            <w:vMerge w:val="restart"/>
            <w:tcBorders>
              <w:top w:val="single" w:sz="2" w:space="0" w:color="auto"/>
              <w:left w:val="single" w:sz="2" w:space="0" w:color="auto"/>
              <w:bottom w:val="single" w:sz="2" w:space="0" w:color="auto"/>
              <w:right w:val="single" w:sz="2" w:space="0" w:color="auto"/>
            </w:tcBorders>
          </w:tcPr>
          <w:p w14:paraId="625CE95E" w14:textId="79B325F7" w:rsidR="00B7552E" w:rsidDel="00677F47" w:rsidRDefault="00B7552E">
            <w:pPr>
              <w:rPr>
                <w:del w:id="7059" w:author="Nery de Leiva" w:date="2021-03-01T08:10:00Z"/>
                <w:rFonts w:ascii="Times New Roman" w:hAnsi="Times New Roman"/>
                <w:sz w:val="14"/>
                <w:szCs w:val="14"/>
              </w:rPr>
              <w:pPrChange w:id="7060" w:author="Nery de Leiva" w:date="2021-03-01T08:11:00Z">
                <w:pPr>
                  <w:widowControl w:val="0"/>
                  <w:autoSpaceDE w:val="0"/>
                  <w:autoSpaceDN w:val="0"/>
                  <w:adjustRightInd w:val="0"/>
                </w:pPr>
              </w:pPrChange>
            </w:pPr>
            <w:del w:id="7061" w:author="Nery de Leiva" w:date="2021-03-01T08:10:00Z">
              <w:r w:rsidDel="00677F47">
                <w:rPr>
                  <w:rFonts w:ascii="Times New Roman" w:hAnsi="Times New Roman"/>
                  <w:sz w:val="14"/>
                  <w:szCs w:val="14"/>
                </w:rPr>
                <w:delText xml:space="preserve">Solares: </w:delText>
              </w:r>
            </w:del>
          </w:p>
          <w:p w14:paraId="2171A985" w14:textId="502EEFF4" w:rsidR="00B7552E" w:rsidDel="00677F47" w:rsidRDefault="00B7552E">
            <w:pPr>
              <w:rPr>
                <w:del w:id="7062" w:author="Nery de Leiva" w:date="2021-03-01T08:10:00Z"/>
                <w:rFonts w:ascii="Times New Roman" w:hAnsi="Times New Roman"/>
                <w:sz w:val="14"/>
                <w:szCs w:val="14"/>
              </w:rPr>
              <w:pPrChange w:id="7063" w:author="Nery de Leiva" w:date="2021-03-01T08:11:00Z">
                <w:pPr>
                  <w:widowControl w:val="0"/>
                  <w:autoSpaceDE w:val="0"/>
                  <w:autoSpaceDN w:val="0"/>
                  <w:adjustRightInd w:val="0"/>
                </w:pPr>
              </w:pPrChange>
            </w:pPr>
            <w:del w:id="7064" w:author="Nery de Leiva" w:date="2021-03-01T08:10:00Z">
              <w:r w:rsidDel="00677F47">
                <w:rPr>
                  <w:rFonts w:ascii="Times New Roman" w:hAnsi="Times New Roman"/>
                  <w:sz w:val="14"/>
                  <w:szCs w:val="14"/>
                </w:rPr>
                <w:delText xml:space="preserve">60558355-00000 </w:delText>
              </w:r>
            </w:del>
          </w:p>
        </w:tc>
        <w:tc>
          <w:tcPr>
            <w:tcW w:w="1368" w:type="pct"/>
            <w:vMerge w:val="restart"/>
            <w:tcBorders>
              <w:top w:val="single" w:sz="2" w:space="0" w:color="auto"/>
              <w:left w:val="single" w:sz="2" w:space="0" w:color="auto"/>
              <w:bottom w:val="single" w:sz="2" w:space="0" w:color="auto"/>
              <w:right w:val="single" w:sz="2" w:space="0" w:color="auto"/>
            </w:tcBorders>
          </w:tcPr>
          <w:p w14:paraId="20811C26" w14:textId="33B85263" w:rsidR="00B7552E" w:rsidDel="00677F47" w:rsidRDefault="00B7552E">
            <w:pPr>
              <w:rPr>
                <w:del w:id="7065" w:author="Nery de Leiva" w:date="2021-03-01T08:10:00Z"/>
                <w:rFonts w:ascii="Times New Roman" w:hAnsi="Times New Roman"/>
                <w:sz w:val="14"/>
                <w:szCs w:val="14"/>
              </w:rPr>
              <w:pPrChange w:id="7066" w:author="Nery de Leiva" w:date="2021-03-01T08:11:00Z">
                <w:pPr>
                  <w:widowControl w:val="0"/>
                  <w:autoSpaceDE w:val="0"/>
                  <w:autoSpaceDN w:val="0"/>
                  <w:adjustRightInd w:val="0"/>
                </w:pPr>
              </w:pPrChange>
            </w:pPr>
          </w:p>
          <w:p w14:paraId="1421A690" w14:textId="6B6308F1" w:rsidR="00B7552E" w:rsidDel="00677F47" w:rsidRDefault="00B7552E">
            <w:pPr>
              <w:rPr>
                <w:del w:id="7067" w:author="Nery de Leiva" w:date="2021-03-01T08:10:00Z"/>
                <w:rFonts w:ascii="Times New Roman" w:hAnsi="Times New Roman"/>
                <w:sz w:val="14"/>
                <w:szCs w:val="14"/>
              </w:rPr>
              <w:pPrChange w:id="7068" w:author="Nery de Leiva" w:date="2021-03-01T08:11:00Z">
                <w:pPr>
                  <w:widowControl w:val="0"/>
                  <w:autoSpaceDE w:val="0"/>
                  <w:autoSpaceDN w:val="0"/>
                  <w:adjustRightInd w:val="0"/>
                </w:pPr>
              </w:pPrChange>
            </w:pPr>
            <w:del w:id="7069" w:author="Nery de Leiva" w:date="2021-03-01T08:10:00Z">
              <w:r w:rsidDel="00677F47">
                <w:rPr>
                  <w:rFonts w:ascii="Times New Roman" w:hAnsi="Times New Roman"/>
                  <w:sz w:val="14"/>
                  <w:szCs w:val="14"/>
                </w:rPr>
                <w:delText xml:space="preserve">HACIENDA PIEDRAS TONTAS PORCION 1 POLICIA NACIONAL CIVIL, PORCION 2 </w:delText>
              </w:r>
            </w:del>
          </w:p>
        </w:tc>
        <w:tc>
          <w:tcPr>
            <w:tcW w:w="314" w:type="pct"/>
            <w:vMerge w:val="restart"/>
            <w:tcBorders>
              <w:top w:val="single" w:sz="2" w:space="0" w:color="auto"/>
              <w:left w:val="single" w:sz="2" w:space="0" w:color="auto"/>
              <w:bottom w:val="single" w:sz="2" w:space="0" w:color="auto"/>
              <w:right w:val="single" w:sz="2" w:space="0" w:color="auto"/>
            </w:tcBorders>
          </w:tcPr>
          <w:p w14:paraId="69FFA419" w14:textId="515AEF93" w:rsidR="00B7552E" w:rsidDel="00677F47" w:rsidRDefault="00B7552E">
            <w:pPr>
              <w:rPr>
                <w:del w:id="7070" w:author="Nery de Leiva" w:date="2021-03-01T08:10:00Z"/>
                <w:rFonts w:ascii="Times New Roman" w:hAnsi="Times New Roman"/>
                <w:sz w:val="14"/>
                <w:szCs w:val="14"/>
              </w:rPr>
              <w:pPrChange w:id="7071" w:author="Nery de Leiva" w:date="2021-03-01T08:11:00Z">
                <w:pPr>
                  <w:widowControl w:val="0"/>
                  <w:autoSpaceDE w:val="0"/>
                  <w:autoSpaceDN w:val="0"/>
                  <w:adjustRightInd w:val="0"/>
                </w:pPr>
              </w:pPrChange>
            </w:pPr>
          </w:p>
          <w:p w14:paraId="0F473F5B" w14:textId="7822FEA4" w:rsidR="00B7552E" w:rsidDel="00677F47" w:rsidRDefault="00B7552E">
            <w:pPr>
              <w:rPr>
                <w:del w:id="7072" w:author="Nery de Leiva" w:date="2021-03-01T08:10:00Z"/>
                <w:rFonts w:ascii="Times New Roman" w:hAnsi="Times New Roman"/>
                <w:sz w:val="14"/>
                <w:szCs w:val="14"/>
              </w:rPr>
              <w:pPrChange w:id="7073" w:author="Nery de Leiva" w:date="2021-03-01T08:11:00Z">
                <w:pPr>
                  <w:widowControl w:val="0"/>
                  <w:autoSpaceDE w:val="0"/>
                  <w:autoSpaceDN w:val="0"/>
                  <w:adjustRightInd w:val="0"/>
                </w:pPr>
              </w:pPrChange>
            </w:pPr>
            <w:del w:id="7074" w:author="Nery de Leiva" w:date="2021-03-01T08:10:00Z">
              <w:r w:rsidDel="00677F47">
                <w:rPr>
                  <w:rFonts w:ascii="Times New Roman" w:hAnsi="Times New Roman"/>
                  <w:sz w:val="14"/>
                  <w:szCs w:val="14"/>
                </w:rPr>
                <w:delText xml:space="preserve">A </w:delText>
              </w:r>
            </w:del>
          </w:p>
        </w:tc>
        <w:tc>
          <w:tcPr>
            <w:tcW w:w="314" w:type="pct"/>
            <w:vMerge w:val="restart"/>
            <w:tcBorders>
              <w:top w:val="single" w:sz="2" w:space="0" w:color="auto"/>
              <w:left w:val="single" w:sz="2" w:space="0" w:color="auto"/>
              <w:bottom w:val="single" w:sz="2" w:space="0" w:color="auto"/>
              <w:right w:val="single" w:sz="2" w:space="0" w:color="auto"/>
            </w:tcBorders>
          </w:tcPr>
          <w:p w14:paraId="3B564B98" w14:textId="718FCE3D" w:rsidR="00B7552E" w:rsidDel="00677F47" w:rsidRDefault="00B7552E">
            <w:pPr>
              <w:rPr>
                <w:del w:id="7075" w:author="Nery de Leiva" w:date="2021-03-01T08:10:00Z"/>
                <w:rFonts w:ascii="Times New Roman" w:hAnsi="Times New Roman"/>
                <w:sz w:val="14"/>
                <w:szCs w:val="14"/>
              </w:rPr>
              <w:pPrChange w:id="7076" w:author="Nery de Leiva" w:date="2021-03-01T08:11:00Z">
                <w:pPr>
                  <w:widowControl w:val="0"/>
                  <w:autoSpaceDE w:val="0"/>
                  <w:autoSpaceDN w:val="0"/>
                  <w:adjustRightInd w:val="0"/>
                </w:pPr>
              </w:pPrChange>
            </w:pPr>
          </w:p>
          <w:p w14:paraId="789ECF45" w14:textId="416E5FB0" w:rsidR="00B7552E" w:rsidDel="00677F47" w:rsidRDefault="00B7552E">
            <w:pPr>
              <w:rPr>
                <w:del w:id="7077" w:author="Nery de Leiva" w:date="2021-03-01T08:10:00Z"/>
                <w:rFonts w:ascii="Times New Roman" w:hAnsi="Times New Roman"/>
                <w:sz w:val="14"/>
                <w:szCs w:val="14"/>
              </w:rPr>
              <w:pPrChange w:id="7078" w:author="Nery de Leiva" w:date="2021-03-01T08:11:00Z">
                <w:pPr>
                  <w:widowControl w:val="0"/>
                  <w:autoSpaceDE w:val="0"/>
                  <w:autoSpaceDN w:val="0"/>
                  <w:adjustRightInd w:val="0"/>
                </w:pPr>
              </w:pPrChange>
            </w:pPr>
            <w:del w:id="7079" w:author="Nery de Leiva" w:date="2021-03-01T08:10:00Z">
              <w:r w:rsidDel="00677F47">
                <w:rPr>
                  <w:rFonts w:ascii="Times New Roman" w:hAnsi="Times New Roman"/>
                  <w:sz w:val="14"/>
                  <w:szCs w:val="14"/>
                </w:rPr>
                <w:delText xml:space="preserve">11 </w:delText>
              </w:r>
            </w:del>
          </w:p>
        </w:tc>
        <w:tc>
          <w:tcPr>
            <w:tcW w:w="336" w:type="pct"/>
            <w:vMerge w:val="restart"/>
            <w:tcBorders>
              <w:top w:val="single" w:sz="2" w:space="0" w:color="auto"/>
              <w:left w:val="single" w:sz="2" w:space="0" w:color="auto"/>
              <w:bottom w:val="single" w:sz="2" w:space="0" w:color="auto"/>
              <w:right w:val="single" w:sz="2" w:space="0" w:color="auto"/>
            </w:tcBorders>
          </w:tcPr>
          <w:p w14:paraId="7F828E16" w14:textId="4259C70B" w:rsidR="00B7552E" w:rsidDel="00677F47" w:rsidRDefault="00B7552E">
            <w:pPr>
              <w:rPr>
                <w:del w:id="7080" w:author="Nery de Leiva" w:date="2021-03-01T08:10:00Z"/>
                <w:rFonts w:ascii="Times New Roman" w:hAnsi="Times New Roman"/>
                <w:sz w:val="14"/>
                <w:szCs w:val="14"/>
              </w:rPr>
              <w:pPrChange w:id="7081" w:author="Nery de Leiva" w:date="2021-03-01T08:11:00Z">
                <w:pPr>
                  <w:widowControl w:val="0"/>
                  <w:autoSpaceDE w:val="0"/>
                  <w:autoSpaceDN w:val="0"/>
                  <w:adjustRightInd w:val="0"/>
                  <w:jc w:val="right"/>
                </w:pPr>
              </w:pPrChange>
            </w:pPr>
          </w:p>
          <w:p w14:paraId="4E91E44B" w14:textId="6DD05B23" w:rsidR="00B7552E" w:rsidDel="00677F47" w:rsidRDefault="00B7552E">
            <w:pPr>
              <w:rPr>
                <w:del w:id="7082" w:author="Nery de Leiva" w:date="2021-03-01T08:10:00Z"/>
                <w:rFonts w:ascii="Times New Roman" w:hAnsi="Times New Roman"/>
                <w:sz w:val="14"/>
                <w:szCs w:val="14"/>
              </w:rPr>
              <w:pPrChange w:id="7083" w:author="Nery de Leiva" w:date="2021-03-01T08:11:00Z">
                <w:pPr>
                  <w:widowControl w:val="0"/>
                  <w:autoSpaceDE w:val="0"/>
                  <w:autoSpaceDN w:val="0"/>
                  <w:adjustRightInd w:val="0"/>
                  <w:jc w:val="right"/>
                </w:pPr>
              </w:pPrChange>
            </w:pPr>
            <w:del w:id="7084" w:author="Nery de Leiva" w:date="2021-03-01T08:10:00Z">
              <w:r w:rsidDel="00677F47">
                <w:rPr>
                  <w:rFonts w:ascii="Times New Roman" w:hAnsi="Times New Roman"/>
                  <w:sz w:val="14"/>
                  <w:szCs w:val="14"/>
                </w:rPr>
                <w:delText xml:space="preserve">428.20 </w:delText>
              </w:r>
            </w:del>
          </w:p>
        </w:tc>
        <w:tc>
          <w:tcPr>
            <w:tcW w:w="359" w:type="pct"/>
            <w:tcBorders>
              <w:top w:val="single" w:sz="2" w:space="0" w:color="auto"/>
              <w:left w:val="single" w:sz="2" w:space="0" w:color="auto"/>
              <w:bottom w:val="single" w:sz="2" w:space="0" w:color="auto"/>
              <w:right w:val="single" w:sz="2" w:space="0" w:color="auto"/>
            </w:tcBorders>
          </w:tcPr>
          <w:p w14:paraId="4DEFE64A" w14:textId="6D454F43" w:rsidR="00B7552E" w:rsidDel="00677F47" w:rsidRDefault="00B7552E">
            <w:pPr>
              <w:rPr>
                <w:del w:id="7085" w:author="Nery de Leiva" w:date="2021-03-01T08:10:00Z"/>
                <w:rFonts w:ascii="Times New Roman" w:hAnsi="Times New Roman"/>
                <w:sz w:val="14"/>
                <w:szCs w:val="14"/>
              </w:rPr>
              <w:pPrChange w:id="7086" w:author="Nery de Leiva" w:date="2021-03-01T08:11:00Z">
                <w:pPr>
                  <w:widowControl w:val="0"/>
                  <w:autoSpaceDE w:val="0"/>
                  <w:autoSpaceDN w:val="0"/>
                  <w:adjustRightInd w:val="0"/>
                  <w:jc w:val="right"/>
                </w:pPr>
              </w:pPrChange>
            </w:pPr>
          </w:p>
          <w:p w14:paraId="076284F2" w14:textId="46108B5D" w:rsidR="00B7552E" w:rsidDel="00677F47" w:rsidRDefault="00B7552E">
            <w:pPr>
              <w:rPr>
                <w:del w:id="7087" w:author="Nery de Leiva" w:date="2021-03-01T08:10:00Z"/>
                <w:rFonts w:ascii="Times New Roman" w:hAnsi="Times New Roman"/>
                <w:sz w:val="14"/>
                <w:szCs w:val="14"/>
              </w:rPr>
              <w:pPrChange w:id="7088" w:author="Nery de Leiva" w:date="2021-03-01T08:11:00Z">
                <w:pPr>
                  <w:widowControl w:val="0"/>
                  <w:autoSpaceDE w:val="0"/>
                  <w:autoSpaceDN w:val="0"/>
                  <w:adjustRightInd w:val="0"/>
                  <w:jc w:val="right"/>
                </w:pPr>
              </w:pPrChange>
            </w:pPr>
            <w:del w:id="7089" w:author="Nery de Leiva" w:date="2021-03-01T08:10:00Z">
              <w:r w:rsidDel="00677F47">
                <w:rPr>
                  <w:rFonts w:ascii="Times New Roman" w:hAnsi="Times New Roman"/>
                  <w:sz w:val="14"/>
                  <w:szCs w:val="14"/>
                </w:rPr>
                <w:delText xml:space="preserve">77.50 </w:delText>
              </w:r>
            </w:del>
          </w:p>
        </w:tc>
        <w:tc>
          <w:tcPr>
            <w:tcW w:w="359" w:type="pct"/>
            <w:tcBorders>
              <w:top w:val="single" w:sz="2" w:space="0" w:color="auto"/>
              <w:left w:val="single" w:sz="2" w:space="0" w:color="auto"/>
              <w:bottom w:val="single" w:sz="2" w:space="0" w:color="auto"/>
              <w:right w:val="single" w:sz="2" w:space="0" w:color="auto"/>
            </w:tcBorders>
          </w:tcPr>
          <w:p w14:paraId="6992E625" w14:textId="03BF469B" w:rsidR="00B7552E" w:rsidDel="00677F47" w:rsidRDefault="00B7552E">
            <w:pPr>
              <w:rPr>
                <w:del w:id="7090" w:author="Nery de Leiva" w:date="2021-03-01T08:10:00Z"/>
                <w:rFonts w:ascii="Times New Roman" w:hAnsi="Times New Roman"/>
                <w:sz w:val="14"/>
                <w:szCs w:val="14"/>
              </w:rPr>
              <w:pPrChange w:id="7091" w:author="Nery de Leiva" w:date="2021-03-01T08:11:00Z">
                <w:pPr>
                  <w:widowControl w:val="0"/>
                  <w:autoSpaceDE w:val="0"/>
                  <w:autoSpaceDN w:val="0"/>
                  <w:adjustRightInd w:val="0"/>
                  <w:jc w:val="right"/>
                </w:pPr>
              </w:pPrChange>
            </w:pPr>
          </w:p>
          <w:p w14:paraId="4393F60E" w14:textId="2D958774" w:rsidR="00B7552E" w:rsidDel="00677F47" w:rsidRDefault="00B7552E">
            <w:pPr>
              <w:rPr>
                <w:del w:id="7092" w:author="Nery de Leiva" w:date="2021-03-01T08:10:00Z"/>
                <w:rFonts w:ascii="Times New Roman" w:hAnsi="Times New Roman"/>
                <w:sz w:val="14"/>
                <w:szCs w:val="14"/>
              </w:rPr>
              <w:pPrChange w:id="7093" w:author="Nery de Leiva" w:date="2021-03-01T08:11:00Z">
                <w:pPr>
                  <w:widowControl w:val="0"/>
                  <w:autoSpaceDE w:val="0"/>
                  <w:autoSpaceDN w:val="0"/>
                  <w:adjustRightInd w:val="0"/>
                  <w:jc w:val="right"/>
                </w:pPr>
              </w:pPrChange>
            </w:pPr>
            <w:del w:id="7094" w:author="Nery de Leiva" w:date="2021-03-01T08:10:00Z">
              <w:r w:rsidDel="00677F47">
                <w:rPr>
                  <w:rFonts w:ascii="Times New Roman" w:hAnsi="Times New Roman"/>
                  <w:sz w:val="14"/>
                  <w:szCs w:val="14"/>
                </w:rPr>
                <w:delText xml:space="preserve">678.13 </w:delText>
              </w:r>
            </w:del>
          </w:p>
        </w:tc>
      </w:tr>
      <w:tr w:rsidR="00B7552E" w:rsidDel="00677F47" w14:paraId="710CDC87" w14:textId="4D544CA1" w:rsidTr="00B7552E">
        <w:trPr>
          <w:del w:id="7095" w:author="Nery de Leiva" w:date="2021-03-01T08:10:00Z"/>
        </w:trPr>
        <w:tc>
          <w:tcPr>
            <w:tcW w:w="1413" w:type="pct"/>
            <w:vMerge/>
            <w:tcBorders>
              <w:top w:val="single" w:sz="2" w:space="0" w:color="auto"/>
              <w:left w:val="single" w:sz="2" w:space="0" w:color="auto"/>
              <w:bottom w:val="single" w:sz="2" w:space="0" w:color="auto"/>
              <w:right w:val="single" w:sz="2" w:space="0" w:color="auto"/>
            </w:tcBorders>
          </w:tcPr>
          <w:p w14:paraId="7A80065B" w14:textId="56C0425C" w:rsidR="00B7552E" w:rsidDel="00677F47" w:rsidRDefault="00B7552E">
            <w:pPr>
              <w:rPr>
                <w:del w:id="7096" w:author="Nery de Leiva" w:date="2021-03-01T08:10:00Z"/>
                <w:rFonts w:ascii="Times New Roman" w:hAnsi="Times New Roman"/>
                <w:sz w:val="14"/>
                <w:szCs w:val="14"/>
              </w:rPr>
              <w:pPrChange w:id="7097" w:author="Nery de Leiva" w:date="2021-03-01T08:11:00Z">
                <w:pPr>
                  <w:widowControl w:val="0"/>
                  <w:autoSpaceDE w:val="0"/>
                  <w:autoSpaceDN w:val="0"/>
                  <w:adjustRightInd w:val="0"/>
                </w:pPr>
              </w:pPrChange>
            </w:pPr>
          </w:p>
        </w:tc>
        <w:tc>
          <w:tcPr>
            <w:tcW w:w="538" w:type="pct"/>
            <w:vMerge/>
            <w:tcBorders>
              <w:top w:val="single" w:sz="2" w:space="0" w:color="auto"/>
              <w:left w:val="single" w:sz="2" w:space="0" w:color="auto"/>
              <w:bottom w:val="single" w:sz="2" w:space="0" w:color="auto"/>
              <w:right w:val="single" w:sz="2" w:space="0" w:color="auto"/>
            </w:tcBorders>
          </w:tcPr>
          <w:p w14:paraId="1C80D383" w14:textId="28BEA2A8" w:rsidR="00B7552E" w:rsidDel="00677F47" w:rsidRDefault="00B7552E">
            <w:pPr>
              <w:rPr>
                <w:del w:id="7098" w:author="Nery de Leiva" w:date="2021-03-01T08:10:00Z"/>
                <w:rFonts w:ascii="Times New Roman" w:hAnsi="Times New Roman"/>
                <w:sz w:val="14"/>
                <w:szCs w:val="14"/>
              </w:rPr>
              <w:pPrChange w:id="7099" w:author="Nery de Leiva" w:date="2021-03-01T08:11:00Z">
                <w:pPr>
                  <w:widowControl w:val="0"/>
                  <w:autoSpaceDE w:val="0"/>
                  <w:autoSpaceDN w:val="0"/>
                  <w:adjustRightInd w:val="0"/>
                </w:pPr>
              </w:pPrChange>
            </w:pPr>
          </w:p>
        </w:tc>
        <w:tc>
          <w:tcPr>
            <w:tcW w:w="1368" w:type="pct"/>
            <w:vMerge/>
            <w:tcBorders>
              <w:top w:val="single" w:sz="2" w:space="0" w:color="auto"/>
              <w:left w:val="single" w:sz="2" w:space="0" w:color="auto"/>
              <w:bottom w:val="single" w:sz="2" w:space="0" w:color="auto"/>
              <w:right w:val="single" w:sz="2" w:space="0" w:color="auto"/>
            </w:tcBorders>
          </w:tcPr>
          <w:p w14:paraId="153F0536" w14:textId="3472DBB4" w:rsidR="00B7552E" w:rsidDel="00677F47" w:rsidRDefault="00B7552E">
            <w:pPr>
              <w:rPr>
                <w:del w:id="7100" w:author="Nery de Leiva" w:date="2021-03-01T08:10:00Z"/>
                <w:rFonts w:ascii="Times New Roman" w:hAnsi="Times New Roman"/>
                <w:sz w:val="14"/>
                <w:szCs w:val="14"/>
              </w:rPr>
              <w:pPrChange w:id="7101" w:author="Nery de Leiva" w:date="2021-03-01T08:11:00Z">
                <w:pPr>
                  <w:widowControl w:val="0"/>
                  <w:autoSpaceDE w:val="0"/>
                  <w:autoSpaceDN w:val="0"/>
                  <w:adjustRightInd w:val="0"/>
                </w:pPr>
              </w:pPrChange>
            </w:pPr>
          </w:p>
        </w:tc>
        <w:tc>
          <w:tcPr>
            <w:tcW w:w="314" w:type="pct"/>
            <w:vMerge/>
            <w:tcBorders>
              <w:top w:val="single" w:sz="2" w:space="0" w:color="auto"/>
              <w:left w:val="single" w:sz="2" w:space="0" w:color="auto"/>
              <w:bottom w:val="single" w:sz="2" w:space="0" w:color="auto"/>
              <w:right w:val="single" w:sz="2" w:space="0" w:color="auto"/>
            </w:tcBorders>
          </w:tcPr>
          <w:p w14:paraId="2DB79A12" w14:textId="3563459C" w:rsidR="00B7552E" w:rsidDel="00677F47" w:rsidRDefault="00B7552E">
            <w:pPr>
              <w:rPr>
                <w:del w:id="7102" w:author="Nery de Leiva" w:date="2021-03-01T08:10:00Z"/>
                <w:rFonts w:ascii="Times New Roman" w:hAnsi="Times New Roman"/>
                <w:sz w:val="14"/>
                <w:szCs w:val="14"/>
              </w:rPr>
              <w:pPrChange w:id="7103" w:author="Nery de Leiva" w:date="2021-03-01T08:11:00Z">
                <w:pPr>
                  <w:widowControl w:val="0"/>
                  <w:autoSpaceDE w:val="0"/>
                  <w:autoSpaceDN w:val="0"/>
                  <w:adjustRightInd w:val="0"/>
                </w:pPr>
              </w:pPrChange>
            </w:pPr>
          </w:p>
        </w:tc>
        <w:tc>
          <w:tcPr>
            <w:tcW w:w="314" w:type="pct"/>
            <w:vMerge/>
            <w:tcBorders>
              <w:top w:val="single" w:sz="2" w:space="0" w:color="auto"/>
              <w:left w:val="single" w:sz="2" w:space="0" w:color="auto"/>
              <w:bottom w:val="single" w:sz="2" w:space="0" w:color="auto"/>
              <w:right w:val="single" w:sz="2" w:space="0" w:color="auto"/>
            </w:tcBorders>
          </w:tcPr>
          <w:p w14:paraId="779E79E1" w14:textId="3C723482" w:rsidR="00B7552E" w:rsidDel="00677F47" w:rsidRDefault="00B7552E">
            <w:pPr>
              <w:rPr>
                <w:del w:id="7104" w:author="Nery de Leiva" w:date="2021-03-01T08:10:00Z"/>
                <w:rFonts w:ascii="Times New Roman" w:hAnsi="Times New Roman"/>
                <w:sz w:val="14"/>
                <w:szCs w:val="14"/>
              </w:rPr>
              <w:pPrChange w:id="7105" w:author="Nery de Leiva" w:date="2021-03-01T08:11:00Z">
                <w:pPr>
                  <w:widowControl w:val="0"/>
                  <w:autoSpaceDE w:val="0"/>
                  <w:autoSpaceDN w:val="0"/>
                  <w:adjustRightInd w:val="0"/>
                </w:pPr>
              </w:pPrChange>
            </w:pPr>
          </w:p>
        </w:tc>
        <w:tc>
          <w:tcPr>
            <w:tcW w:w="336" w:type="pct"/>
            <w:tcBorders>
              <w:top w:val="single" w:sz="2" w:space="0" w:color="auto"/>
              <w:left w:val="single" w:sz="2" w:space="0" w:color="auto"/>
              <w:bottom w:val="single" w:sz="2" w:space="0" w:color="auto"/>
              <w:right w:val="single" w:sz="2" w:space="0" w:color="auto"/>
            </w:tcBorders>
          </w:tcPr>
          <w:p w14:paraId="15B6A8AC" w14:textId="549D914B" w:rsidR="00B7552E" w:rsidDel="00677F47" w:rsidRDefault="00B7552E">
            <w:pPr>
              <w:rPr>
                <w:del w:id="7106" w:author="Nery de Leiva" w:date="2021-03-01T08:10:00Z"/>
                <w:rFonts w:ascii="Times New Roman" w:eastAsia="Times New Roman" w:hAnsi="Times New Roman"/>
                <w:b/>
                <w:bCs/>
                <w:color w:val="000000"/>
                <w:sz w:val="14"/>
                <w:szCs w:val="14"/>
              </w:rPr>
              <w:pPrChange w:id="7107" w:author="Nery de Leiva" w:date="2021-03-01T08:11:00Z">
                <w:pPr>
                  <w:widowControl w:val="0"/>
                  <w:pBdr>
                    <w:left w:val="single" w:sz="4" w:space="0" w:color="auto"/>
                    <w:bottom w:val="single" w:sz="4" w:space="0" w:color="auto"/>
                    <w:right w:val="single" w:sz="8" w:space="0" w:color="auto"/>
                  </w:pBdr>
                  <w:shd w:val="clear" w:color="000000" w:fill="C0C0C0"/>
                  <w:autoSpaceDE w:val="0"/>
                  <w:autoSpaceDN w:val="0"/>
                  <w:adjustRightInd w:val="0"/>
                  <w:spacing w:before="100" w:beforeAutospacing="1" w:after="100" w:afterAutospacing="1"/>
                  <w:jc w:val="right"/>
                  <w:textAlignment w:val="center"/>
                </w:pPr>
              </w:pPrChange>
            </w:pPr>
            <w:del w:id="7108" w:author="Nery de Leiva" w:date="2021-03-01T08:10:00Z">
              <w:r w:rsidDel="00677F47">
                <w:rPr>
                  <w:rFonts w:ascii="Times New Roman" w:hAnsi="Times New Roman"/>
                  <w:sz w:val="14"/>
                  <w:szCs w:val="14"/>
                </w:rPr>
                <w:delText xml:space="preserve">428.20 </w:delText>
              </w:r>
            </w:del>
          </w:p>
        </w:tc>
        <w:tc>
          <w:tcPr>
            <w:tcW w:w="359" w:type="pct"/>
            <w:tcBorders>
              <w:top w:val="single" w:sz="2" w:space="0" w:color="auto"/>
              <w:left w:val="single" w:sz="2" w:space="0" w:color="auto"/>
              <w:bottom w:val="single" w:sz="2" w:space="0" w:color="auto"/>
              <w:right w:val="single" w:sz="2" w:space="0" w:color="auto"/>
            </w:tcBorders>
          </w:tcPr>
          <w:p w14:paraId="1B7192BF" w14:textId="7D03635D" w:rsidR="00B7552E" w:rsidDel="00677F47" w:rsidRDefault="00B7552E">
            <w:pPr>
              <w:rPr>
                <w:del w:id="7109" w:author="Nery de Leiva" w:date="2021-03-01T08:10:00Z"/>
                <w:rFonts w:ascii="Times New Roman" w:eastAsia="Times New Roman" w:hAnsi="Times New Roman"/>
                <w:b/>
                <w:bCs/>
                <w:color w:val="000000"/>
                <w:sz w:val="14"/>
                <w:szCs w:val="14"/>
              </w:rPr>
              <w:pPrChange w:id="7110" w:author="Nery de Leiva" w:date="2021-03-01T08:11:00Z">
                <w:pPr>
                  <w:widowControl w:val="0"/>
                  <w:pBdr>
                    <w:left w:val="single" w:sz="4" w:space="0" w:color="auto"/>
                    <w:bottom w:val="single" w:sz="4" w:space="0" w:color="auto"/>
                    <w:right w:val="single" w:sz="8" w:space="0" w:color="auto"/>
                  </w:pBdr>
                  <w:shd w:val="clear" w:color="000000" w:fill="C0C0C0"/>
                  <w:autoSpaceDE w:val="0"/>
                  <w:autoSpaceDN w:val="0"/>
                  <w:adjustRightInd w:val="0"/>
                  <w:spacing w:before="100" w:beforeAutospacing="1" w:after="100" w:afterAutospacing="1"/>
                  <w:jc w:val="right"/>
                  <w:textAlignment w:val="center"/>
                </w:pPr>
              </w:pPrChange>
            </w:pPr>
            <w:del w:id="7111" w:author="Nery de Leiva" w:date="2021-03-01T08:10:00Z">
              <w:r w:rsidDel="00677F47">
                <w:rPr>
                  <w:rFonts w:ascii="Times New Roman" w:hAnsi="Times New Roman"/>
                  <w:sz w:val="14"/>
                  <w:szCs w:val="14"/>
                </w:rPr>
                <w:delText xml:space="preserve">77.50 </w:delText>
              </w:r>
            </w:del>
          </w:p>
        </w:tc>
        <w:tc>
          <w:tcPr>
            <w:tcW w:w="359" w:type="pct"/>
            <w:tcBorders>
              <w:top w:val="single" w:sz="2" w:space="0" w:color="auto"/>
              <w:left w:val="single" w:sz="2" w:space="0" w:color="auto"/>
              <w:bottom w:val="single" w:sz="2" w:space="0" w:color="auto"/>
              <w:right w:val="single" w:sz="2" w:space="0" w:color="auto"/>
            </w:tcBorders>
          </w:tcPr>
          <w:p w14:paraId="6F176F11" w14:textId="758368B1" w:rsidR="00B7552E" w:rsidDel="00677F47" w:rsidRDefault="00B7552E">
            <w:pPr>
              <w:rPr>
                <w:del w:id="7112" w:author="Nery de Leiva" w:date="2021-03-01T08:10:00Z"/>
                <w:rFonts w:ascii="Times New Roman" w:eastAsia="Times New Roman" w:hAnsi="Times New Roman"/>
                <w:b/>
                <w:bCs/>
                <w:color w:val="000000"/>
                <w:sz w:val="14"/>
                <w:szCs w:val="14"/>
              </w:rPr>
              <w:pPrChange w:id="7113" w:author="Nery de Leiva" w:date="2021-03-01T08:11:00Z">
                <w:pPr>
                  <w:widowControl w:val="0"/>
                  <w:pBdr>
                    <w:left w:val="single" w:sz="4" w:space="0" w:color="auto"/>
                    <w:bottom w:val="single" w:sz="4" w:space="0" w:color="auto"/>
                    <w:right w:val="single" w:sz="8" w:space="0" w:color="auto"/>
                  </w:pBdr>
                  <w:shd w:val="clear" w:color="000000" w:fill="C0C0C0"/>
                  <w:autoSpaceDE w:val="0"/>
                  <w:autoSpaceDN w:val="0"/>
                  <w:adjustRightInd w:val="0"/>
                  <w:spacing w:before="100" w:beforeAutospacing="1" w:after="100" w:afterAutospacing="1"/>
                  <w:jc w:val="right"/>
                  <w:textAlignment w:val="center"/>
                </w:pPr>
              </w:pPrChange>
            </w:pPr>
            <w:del w:id="7114" w:author="Nery de Leiva" w:date="2021-03-01T08:10:00Z">
              <w:r w:rsidDel="00677F47">
                <w:rPr>
                  <w:rFonts w:ascii="Times New Roman" w:hAnsi="Times New Roman"/>
                  <w:sz w:val="14"/>
                  <w:szCs w:val="14"/>
                </w:rPr>
                <w:delText xml:space="preserve">678.13 </w:delText>
              </w:r>
            </w:del>
          </w:p>
        </w:tc>
      </w:tr>
      <w:tr w:rsidR="00B7552E" w:rsidDel="00677F47" w14:paraId="39FF36EF" w14:textId="0F556E4B" w:rsidTr="00B7552E">
        <w:trPr>
          <w:del w:id="7115" w:author="Nery de Leiva" w:date="2021-03-01T08:10:00Z"/>
        </w:trPr>
        <w:tc>
          <w:tcPr>
            <w:tcW w:w="1413" w:type="pct"/>
            <w:vMerge/>
            <w:tcBorders>
              <w:top w:val="single" w:sz="2" w:space="0" w:color="auto"/>
              <w:left w:val="single" w:sz="2" w:space="0" w:color="auto"/>
              <w:bottom w:val="single" w:sz="2" w:space="0" w:color="auto"/>
              <w:right w:val="single" w:sz="2" w:space="0" w:color="auto"/>
            </w:tcBorders>
          </w:tcPr>
          <w:p w14:paraId="157522E7" w14:textId="360C9FEB" w:rsidR="00B7552E" w:rsidDel="00677F47" w:rsidRDefault="00B7552E">
            <w:pPr>
              <w:rPr>
                <w:del w:id="7116" w:author="Nery de Leiva" w:date="2021-03-01T08:10:00Z"/>
                <w:rFonts w:ascii="Times New Roman" w:hAnsi="Times New Roman"/>
                <w:sz w:val="14"/>
                <w:szCs w:val="14"/>
              </w:rPr>
              <w:pPrChange w:id="7117" w:author="Nery de Leiva" w:date="2021-03-01T08:11:00Z">
                <w:pPr>
                  <w:widowControl w:val="0"/>
                  <w:autoSpaceDE w:val="0"/>
                  <w:autoSpaceDN w:val="0"/>
                  <w:adjustRightInd w:val="0"/>
                </w:pPr>
              </w:pPrChange>
            </w:pPr>
          </w:p>
        </w:tc>
        <w:tc>
          <w:tcPr>
            <w:tcW w:w="3587" w:type="pct"/>
            <w:gridSpan w:val="7"/>
            <w:tcBorders>
              <w:top w:val="single" w:sz="2" w:space="0" w:color="auto"/>
              <w:left w:val="single" w:sz="2" w:space="0" w:color="auto"/>
              <w:bottom w:val="single" w:sz="2" w:space="0" w:color="auto"/>
              <w:right w:val="single" w:sz="2" w:space="0" w:color="auto"/>
            </w:tcBorders>
          </w:tcPr>
          <w:p w14:paraId="49C8B522" w14:textId="3741E532" w:rsidR="00B7552E" w:rsidDel="00677F47" w:rsidRDefault="00A11FF7">
            <w:pPr>
              <w:rPr>
                <w:del w:id="7118" w:author="Nery de Leiva" w:date="2021-03-01T08:10:00Z"/>
                <w:rFonts w:ascii="Times New Roman" w:eastAsia="Times New Roman" w:hAnsi="Times New Roman"/>
                <w:b/>
                <w:bCs/>
                <w:color w:val="000000"/>
                <w:sz w:val="14"/>
                <w:szCs w:val="14"/>
              </w:rPr>
              <w:pPrChange w:id="7119" w:author="Nery de Leiva" w:date="2021-03-01T08:11:00Z">
                <w:pPr>
                  <w:widowControl w:val="0"/>
                  <w:pBdr>
                    <w:left w:val="single" w:sz="4" w:space="0" w:color="auto"/>
                    <w:bottom w:val="single" w:sz="4" w:space="0" w:color="auto"/>
                    <w:right w:val="single" w:sz="8" w:space="0" w:color="auto"/>
                  </w:pBdr>
                  <w:shd w:val="clear" w:color="000000" w:fill="C0C0C0"/>
                  <w:autoSpaceDE w:val="0"/>
                  <w:autoSpaceDN w:val="0"/>
                  <w:adjustRightInd w:val="0"/>
                  <w:spacing w:before="100" w:beforeAutospacing="1" w:after="100" w:afterAutospacing="1"/>
                  <w:jc w:val="center"/>
                  <w:textAlignment w:val="center"/>
                </w:pPr>
              </w:pPrChange>
            </w:pPr>
            <w:del w:id="7120" w:author="Nery de Leiva" w:date="2021-03-01T08:10:00Z">
              <w:r w:rsidDel="00677F47">
                <w:rPr>
                  <w:rFonts w:ascii="Times New Roman" w:hAnsi="Times New Roman"/>
                  <w:b/>
                  <w:bCs/>
                  <w:sz w:val="14"/>
                  <w:szCs w:val="14"/>
                </w:rPr>
                <w:delText>Área</w:delText>
              </w:r>
              <w:r w:rsidR="00B7552E" w:rsidDel="00677F47">
                <w:rPr>
                  <w:rFonts w:ascii="Times New Roman" w:hAnsi="Times New Roman"/>
                  <w:b/>
                  <w:bCs/>
                  <w:sz w:val="14"/>
                  <w:szCs w:val="14"/>
                </w:rPr>
                <w:delText xml:space="preserve"> Total: 428.20 </w:delText>
              </w:r>
            </w:del>
          </w:p>
          <w:p w14:paraId="33D9C28D" w14:textId="59A25042" w:rsidR="00B7552E" w:rsidDel="00677F47" w:rsidRDefault="00B7552E">
            <w:pPr>
              <w:rPr>
                <w:del w:id="7121" w:author="Nery de Leiva" w:date="2021-03-01T08:10:00Z"/>
                <w:rFonts w:ascii="Times New Roman" w:eastAsia="Times New Roman" w:hAnsi="Times New Roman"/>
                <w:b/>
                <w:bCs/>
                <w:color w:val="000000"/>
                <w:sz w:val="14"/>
                <w:szCs w:val="14"/>
              </w:rPr>
              <w:pPrChange w:id="7122" w:author="Nery de Leiva" w:date="2021-03-01T08:11:00Z">
                <w:pPr>
                  <w:widowControl w:val="0"/>
                  <w:pBdr>
                    <w:left w:val="single" w:sz="4" w:space="0" w:color="auto"/>
                    <w:bottom w:val="single" w:sz="4" w:space="0" w:color="auto"/>
                    <w:right w:val="single" w:sz="8" w:space="0" w:color="auto"/>
                  </w:pBdr>
                  <w:shd w:val="clear" w:color="000000" w:fill="C0C0C0"/>
                  <w:autoSpaceDE w:val="0"/>
                  <w:autoSpaceDN w:val="0"/>
                  <w:adjustRightInd w:val="0"/>
                  <w:spacing w:before="100" w:beforeAutospacing="1" w:after="100" w:afterAutospacing="1"/>
                  <w:jc w:val="center"/>
                  <w:textAlignment w:val="center"/>
                </w:pPr>
              </w:pPrChange>
            </w:pPr>
            <w:del w:id="7123" w:author="Nery de Leiva" w:date="2021-03-01T08:10:00Z">
              <w:r w:rsidDel="00677F47">
                <w:rPr>
                  <w:rFonts w:ascii="Times New Roman" w:hAnsi="Times New Roman"/>
                  <w:b/>
                  <w:bCs/>
                  <w:sz w:val="14"/>
                  <w:szCs w:val="14"/>
                </w:rPr>
                <w:delText xml:space="preserve"> Valor Total ($): 77.50 </w:delText>
              </w:r>
            </w:del>
          </w:p>
          <w:p w14:paraId="440975F6" w14:textId="394B0D99" w:rsidR="00B7552E" w:rsidDel="00677F47" w:rsidRDefault="00B7552E">
            <w:pPr>
              <w:rPr>
                <w:del w:id="7124" w:author="Nery de Leiva" w:date="2021-03-01T08:10:00Z"/>
                <w:rFonts w:ascii="Times New Roman" w:eastAsia="Times New Roman" w:hAnsi="Times New Roman"/>
                <w:b/>
                <w:bCs/>
                <w:color w:val="000000"/>
                <w:sz w:val="14"/>
                <w:szCs w:val="14"/>
              </w:rPr>
              <w:pPrChange w:id="7125" w:author="Nery de Leiva" w:date="2021-03-01T08:11:00Z">
                <w:pPr>
                  <w:widowControl w:val="0"/>
                  <w:pBdr>
                    <w:left w:val="single" w:sz="4" w:space="0" w:color="auto"/>
                    <w:bottom w:val="single" w:sz="4" w:space="0" w:color="auto"/>
                    <w:right w:val="single" w:sz="8" w:space="0" w:color="auto"/>
                  </w:pBdr>
                  <w:shd w:val="clear" w:color="000000" w:fill="C0C0C0"/>
                  <w:autoSpaceDE w:val="0"/>
                  <w:autoSpaceDN w:val="0"/>
                  <w:adjustRightInd w:val="0"/>
                  <w:spacing w:before="100" w:beforeAutospacing="1" w:after="100" w:afterAutospacing="1"/>
                  <w:jc w:val="center"/>
                  <w:textAlignment w:val="center"/>
                </w:pPr>
              </w:pPrChange>
            </w:pPr>
            <w:del w:id="7126" w:author="Nery de Leiva" w:date="2021-03-01T08:10:00Z">
              <w:r w:rsidDel="00677F47">
                <w:rPr>
                  <w:rFonts w:ascii="Times New Roman" w:hAnsi="Times New Roman"/>
                  <w:b/>
                  <w:bCs/>
                  <w:sz w:val="14"/>
                  <w:szCs w:val="14"/>
                </w:rPr>
                <w:delText xml:space="preserve"> Valor Total (¢): 678.13 </w:delText>
              </w:r>
            </w:del>
          </w:p>
        </w:tc>
      </w:tr>
    </w:tbl>
    <w:p w14:paraId="0EEB3D21" w14:textId="5B74E034" w:rsidR="00B7552E" w:rsidDel="00677F47" w:rsidRDefault="00B7552E">
      <w:pPr>
        <w:rPr>
          <w:del w:id="7127" w:author="Nery de Leiva" w:date="2021-03-01T08:10:00Z"/>
          <w:rFonts w:ascii="Times New Roman" w:hAnsi="Times New Roman"/>
          <w:sz w:val="14"/>
          <w:szCs w:val="14"/>
        </w:rPr>
        <w:pPrChange w:id="7128" w:author="Nery de Leiva" w:date="2021-03-01T08:11:00Z">
          <w:pPr>
            <w:widowControl w:val="0"/>
            <w:autoSpaceDE w:val="0"/>
            <w:autoSpaceDN w:val="0"/>
            <w:adjustRightInd w:val="0"/>
          </w:pPr>
        </w:pPrChange>
      </w:pPr>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B7552E" w:rsidDel="00677F47" w14:paraId="29E09E4B" w14:textId="33AD39FC" w:rsidTr="00B7552E">
        <w:trPr>
          <w:del w:id="7129" w:author="Nery de Leiva" w:date="2021-03-01T08:10:00Z"/>
        </w:trPr>
        <w:tc>
          <w:tcPr>
            <w:tcW w:w="1413" w:type="pct"/>
            <w:vMerge w:val="restart"/>
            <w:tcBorders>
              <w:top w:val="single" w:sz="2" w:space="0" w:color="auto"/>
              <w:left w:val="single" w:sz="2" w:space="0" w:color="auto"/>
              <w:bottom w:val="single" w:sz="2" w:space="0" w:color="auto"/>
              <w:right w:val="single" w:sz="2" w:space="0" w:color="auto"/>
            </w:tcBorders>
          </w:tcPr>
          <w:p w14:paraId="7194C758" w14:textId="3A0D4CA4" w:rsidR="00B7552E" w:rsidDel="00677F47" w:rsidRDefault="00B7552E">
            <w:pPr>
              <w:rPr>
                <w:del w:id="7130" w:author="Nery de Leiva" w:date="2021-03-01T08:10:00Z"/>
                <w:rFonts w:ascii="Times New Roman" w:hAnsi="Times New Roman"/>
                <w:sz w:val="14"/>
                <w:szCs w:val="14"/>
              </w:rPr>
              <w:pPrChange w:id="7131" w:author="Nery de Leiva" w:date="2021-03-01T08:11:00Z">
                <w:pPr>
                  <w:widowControl w:val="0"/>
                  <w:autoSpaceDE w:val="0"/>
                  <w:autoSpaceDN w:val="0"/>
                  <w:adjustRightInd w:val="0"/>
                </w:pPr>
              </w:pPrChange>
            </w:pPr>
            <w:del w:id="7132" w:author="Nery de Leiva" w:date="2021-03-01T08:10:00Z">
              <w:r w:rsidDel="00677F47">
                <w:rPr>
                  <w:rFonts w:ascii="Times New Roman" w:hAnsi="Times New Roman"/>
                  <w:sz w:val="14"/>
                  <w:szCs w:val="14"/>
                </w:rPr>
                <w:delText xml:space="preserve">01935526-8               Campesino sin Tierra </w:delText>
              </w:r>
            </w:del>
          </w:p>
          <w:p w14:paraId="73B0692F" w14:textId="1E8FE9A2" w:rsidR="00B7552E" w:rsidDel="00677F47" w:rsidRDefault="00B7552E">
            <w:pPr>
              <w:rPr>
                <w:del w:id="7133" w:author="Nery de Leiva" w:date="2021-03-01T08:10:00Z"/>
                <w:rFonts w:ascii="Times New Roman" w:hAnsi="Times New Roman"/>
                <w:b/>
                <w:bCs/>
                <w:sz w:val="14"/>
                <w:szCs w:val="14"/>
              </w:rPr>
              <w:pPrChange w:id="7134" w:author="Nery de Leiva" w:date="2021-03-01T08:11:00Z">
                <w:pPr>
                  <w:widowControl w:val="0"/>
                  <w:autoSpaceDE w:val="0"/>
                  <w:autoSpaceDN w:val="0"/>
                  <w:adjustRightInd w:val="0"/>
                </w:pPr>
              </w:pPrChange>
            </w:pPr>
            <w:del w:id="7135" w:author="Nery de Leiva" w:date="2021-03-01T08:10:00Z">
              <w:r w:rsidDel="00677F47">
                <w:rPr>
                  <w:rFonts w:ascii="Times New Roman" w:hAnsi="Times New Roman"/>
                  <w:b/>
                  <w:bCs/>
                  <w:sz w:val="14"/>
                  <w:szCs w:val="14"/>
                </w:rPr>
                <w:delText xml:space="preserve">JOSE HECTOR CHOTO HIDALGO </w:delText>
              </w:r>
            </w:del>
          </w:p>
          <w:p w14:paraId="51C037C5" w14:textId="1202AD6B" w:rsidR="00B7552E" w:rsidDel="00677F47" w:rsidRDefault="00B7552E">
            <w:pPr>
              <w:rPr>
                <w:del w:id="7136" w:author="Nery de Leiva" w:date="2021-03-01T08:10:00Z"/>
                <w:rFonts w:ascii="Times New Roman" w:hAnsi="Times New Roman"/>
                <w:b/>
                <w:bCs/>
                <w:sz w:val="14"/>
                <w:szCs w:val="14"/>
              </w:rPr>
              <w:pPrChange w:id="7137" w:author="Nery de Leiva" w:date="2021-03-01T08:11:00Z">
                <w:pPr>
                  <w:widowControl w:val="0"/>
                  <w:autoSpaceDE w:val="0"/>
                  <w:autoSpaceDN w:val="0"/>
                  <w:adjustRightInd w:val="0"/>
                </w:pPr>
              </w:pPrChange>
            </w:pPr>
          </w:p>
          <w:p w14:paraId="5628589B" w14:textId="68E66D45" w:rsidR="00B7552E" w:rsidDel="00677F47" w:rsidRDefault="00B7552E">
            <w:pPr>
              <w:rPr>
                <w:del w:id="7138" w:author="Nery de Leiva" w:date="2021-03-01T08:10:00Z"/>
                <w:rFonts w:ascii="Times New Roman" w:hAnsi="Times New Roman"/>
                <w:sz w:val="14"/>
                <w:szCs w:val="14"/>
              </w:rPr>
              <w:pPrChange w:id="7139" w:author="Nery de Leiva" w:date="2021-03-01T08:11:00Z">
                <w:pPr>
                  <w:widowControl w:val="0"/>
                  <w:autoSpaceDE w:val="0"/>
                  <w:autoSpaceDN w:val="0"/>
                  <w:adjustRightInd w:val="0"/>
                </w:pPr>
              </w:pPrChange>
            </w:pPr>
            <w:del w:id="7140" w:author="Nery de Leiva" w:date="2021-03-01T08:10:00Z">
              <w:r w:rsidDel="00677F47">
                <w:rPr>
                  <w:rFonts w:ascii="Times New Roman" w:hAnsi="Times New Roman"/>
                  <w:sz w:val="14"/>
                  <w:szCs w:val="14"/>
                </w:rPr>
                <w:delText xml:space="preserve">ANDERSON ALEXANDER CHOTO MEJIA </w:delText>
              </w:r>
            </w:del>
          </w:p>
        </w:tc>
        <w:tc>
          <w:tcPr>
            <w:tcW w:w="538" w:type="pct"/>
            <w:vMerge w:val="restart"/>
            <w:tcBorders>
              <w:top w:val="single" w:sz="2" w:space="0" w:color="auto"/>
              <w:left w:val="single" w:sz="2" w:space="0" w:color="auto"/>
              <w:bottom w:val="single" w:sz="2" w:space="0" w:color="auto"/>
              <w:right w:val="single" w:sz="2" w:space="0" w:color="auto"/>
            </w:tcBorders>
          </w:tcPr>
          <w:p w14:paraId="64DC1C8E" w14:textId="353157A6" w:rsidR="00B7552E" w:rsidDel="00677F47" w:rsidRDefault="00B7552E">
            <w:pPr>
              <w:rPr>
                <w:del w:id="7141" w:author="Nery de Leiva" w:date="2021-03-01T08:10:00Z"/>
                <w:rFonts w:ascii="Times New Roman" w:hAnsi="Times New Roman"/>
                <w:sz w:val="14"/>
                <w:szCs w:val="14"/>
              </w:rPr>
              <w:pPrChange w:id="7142" w:author="Nery de Leiva" w:date="2021-03-01T08:11:00Z">
                <w:pPr>
                  <w:widowControl w:val="0"/>
                  <w:autoSpaceDE w:val="0"/>
                  <w:autoSpaceDN w:val="0"/>
                  <w:adjustRightInd w:val="0"/>
                </w:pPr>
              </w:pPrChange>
            </w:pPr>
            <w:del w:id="7143" w:author="Nery de Leiva" w:date="2021-03-01T08:10:00Z">
              <w:r w:rsidDel="00677F47">
                <w:rPr>
                  <w:rFonts w:ascii="Times New Roman" w:hAnsi="Times New Roman"/>
                  <w:sz w:val="14"/>
                  <w:szCs w:val="14"/>
                </w:rPr>
                <w:delText xml:space="preserve">Solares: </w:delText>
              </w:r>
            </w:del>
          </w:p>
          <w:p w14:paraId="6B406327" w14:textId="296CD45C" w:rsidR="00B7552E" w:rsidDel="00677F47" w:rsidRDefault="00B7552E">
            <w:pPr>
              <w:rPr>
                <w:del w:id="7144" w:author="Nery de Leiva" w:date="2021-03-01T08:10:00Z"/>
                <w:rFonts w:ascii="Times New Roman" w:hAnsi="Times New Roman"/>
                <w:sz w:val="14"/>
                <w:szCs w:val="14"/>
              </w:rPr>
              <w:pPrChange w:id="7145" w:author="Nery de Leiva" w:date="2021-03-01T08:11:00Z">
                <w:pPr>
                  <w:widowControl w:val="0"/>
                  <w:autoSpaceDE w:val="0"/>
                  <w:autoSpaceDN w:val="0"/>
                  <w:adjustRightInd w:val="0"/>
                </w:pPr>
              </w:pPrChange>
            </w:pPr>
            <w:del w:id="7146" w:author="Nery de Leiva" w:date="2021-03-01T08:10:00Z">
              <w:r w:rsidDel="00677F47">
                <w:rPr>
                  <w:rFonts w:ascii="Times New Roman" w:hAnsi="Times New Roman"/>
                  <w:sz w:val="14"/>
                  <w:szCs w:val="14"/>
                </w:rPr>
                <w:delText xml:space="preserve">60558380-00000 </w:delText>
              </w:r>
            </w:del>
          </w:p>
        </w:tc>
        <w:tc>
          <w:tcPr>
            <w:tcW w:w="1368" w:type="pct"/>
            <w:vMerge w:val="restart"/>
            <w:tcBorders>
              <w:top w:val="single" w:sz="2" w:space="0" w:color="auto"/>
              <w:left w:val="single" w:sz="2" w:space="0" w:color="auto"/>
              <w:bottom w:val="single" w:sz="2" w:space="0" w:color="auto"/>
              <w:right w:val="single" w:sz="2" w:space="0" w:color="auto"/>
            </w:tcBorders>
          </w:tcPr>
          <w:p w14:paraId="2028BAC4" w14:textId="4F1B92BB" w:rsidR="00B7552E" w:rsidDel="00677F47" w:rsidRDefault="00B7552E">
            <w:pPr>
              <w:rPr>
                <w:del w:id="7147" w:author="Nery de Leiva" w:date="2021-03-01T08:10:00Z"/>
                <w:rFonts w:ascii="Times New Roman" w:hAnsi="Times New Roman"/>
                <w:sz w:val="14"/>
                <w:szCs w:val="14"/>
              </w:rPr>
              <w:pPrChange w:id="7148" w:author="Nery de Leiva" w:date="2021-03-01T08:11:00Z">
                <w:pPr>
                  <w:widowControl w:val="0"/>
                  <w:autoSpaceDE w:val="0"/>
                  <w:autoSpaceDN w:val="0"/>
                  <w:adjustRightInd w:val="0"/>
                </w:pPr>
              </w:pPrChange>
            </w:pPr>
          </w:p>
          <w:p w14:paraId="5591C4BF" w14:textId="6FA7016F" w:rsidR="00B7552E" w:rsidDel="00677F47" w:rsidRDefault="00B7552E">
            <w:pPr>
              <w:rPr>
                <w:del w:id="7149" w:author="Nery de Leiva" w:date="2021-03-01T08:10:00Z"/>
                <w:rFonts w:ascii="Times New Roman" w:hAnsi="Times New Roman"/>
                <w:sz w:val="14"/>
                <w:szCs w:val="14"/>
              </w:rPr>
              <w:pPrChange w:id="7150" w:author="Nery de Leiva" w:date="2021-03-01T08:11:00Z">
                <w:pPr>
                  <w:widowControl w:val="0"/>
                  <w:autoSpaceDE w:val="0"/>
                  <w:autoSpaceDN w:val="0"/>
                  <w:adjustRightInd w:val="0"/>
                </w:pPr>
              </w:pPrChange>
            </w:pPr>
            <w:del w:id="7151" w:author="Nery de Leiva" w:date="2021-03-01T08:10:00Z">
              <w:r w:rsidDel="00677F47">
                <w:rPr>
                  <w:rFonts w:ascii="Times New Roman" w:hAnsi="Times New Roman"/>
                  <w:sz w:val="14"/>
                  <w:szCs w:val="14"/>
                </w:rPr>
                <w:delText xml:space="preserve">HACIENDA PIEDRAS TONTAS PORCION 1 POLICIA NACIONAL CIVIL, PORCION 2 </w:delText>
              </w:r>
            </w:del>
          </w:p>
        </w:tc>
        <w:tc>
          <w:tcPr>
            <w:tcW w:w="314" w:type="pct"/>
            <w:vMerge w:val="restart"/>
            <w:tcBorders>
              <w:top w:val="single" w:sz="2" w:space="0" w:color="auto"/>
              <w:left w:val="single" w:sz="2" w:space="0" w:color="auto"/>
              <w:bottom w:val="single" w:sz="2" w:space="0" w:color="auto"/>
              <w:right w:val="single" w:sz="2" w:space="0" w:color="auto"/>
            </w:tcBorders>
          </w:tcPr>
          <w:p w14:paraId="5435C188" w14:textId="74EF006C" w:rsidR="00B7552E" w:rsidDel="00677F47" w:rsidRDefault="00B7552E">
            <w:pPr>
              <w:rPr>
                <w:del w:id="7152" w:author="Nery de Leiva" w:date="2021-03-01T08:10:00Z"/>
                <w:rFonts w:ascii="Times New Roman" w:hAnsi="Times New Roman"/>
                <w:sz w:val="14"/>
                <w:szCs w:val="14"/>
              </w:rPr>
              <w:pPrChange w:id="7153" w:author="Nery de Leiva" w:date="2021-03-01T08:11:00Z">
                <w:pPr>
                  <w:widowControl w:val="0"/>
                  <w:autoSpaceDE w:val="0"/>
                  <w:autoSpaceDN w:val="0"/>
                  <w:adjustRightInd w:val="0"/>
                </w:pPr>
              </w:pPrChange>
            </w:pPr>
          </w:p>
          <w:p w14:paraId="2D4E58B2" w14:textId="0C2AAF82" w:rsidR="00B7552E" w:rsidDel="00677F47" w:rsidRDefault="00B7552E">
            <w:pPr>
              <w:rPr>
                <w:del w:id="7154" w:author="Nery de Leiva" w:date="2021-03-01T08:10:00Z"/>
                <w:rFonts w:ascii="Times New Roman" w:hAnsi="Times New Roman"/>
                <w:sz w:val="14"/>
                <w:szCs w:val="14"/>
              </w:rPr>
              <w:pPrChange w:id="7155" w:author="Nery de Leiva" w:date="2021-03-01T08:11:00Z">
                <w:pPr>
                  <w:widowControl w:val="0"/>
                  <w:autoSpaceDE w:val="0"/>
                  <w:autoSpaceDN w:val="0"/>
                  <w:adjustRightInd w:val="0"/>
                </w:pPr>
              </w:pPrChange>
            </w:pPr>
            <w:del w:id="7156" w:author="Nery de Leiva" w:date="2021-03-01T08:10:00Z">
              <w:r w:rsidDel="00677F47">
                <w:rPr>
                  <w:rFonts w:ascii="Times New Roman" w:hAnsi="Times New Roman"/>
                  <w:sz w:val="14"/>
                  <w:szCs w:val="14"/>
                </w:rPr>
                <w:delText xml:space="preserve">B </w:delText>
              </w:r>
            </w:del>
          </w:p>
        </w:tc>
        <w:tc>
          <w:tcPr>
            <w:tcW w:w="314" w:type="pct"/>
            <w:vMerge w:val="restart"/>
            <w:tcBorders>
              <w:top w:val="single" w:sz="2" w:space="0" w:color="auto"/>
              <w:left w:val="single" w:sz="2" w:space="0" w:color="auto"/>
              <w:bottom w:val="single" w:sz="2" w:space="0" w:color="auto"/>
              <w:right w:val="single" w:sz="2" w:space="0" w:color="auto"/>
            </w:tcBorders>
          </w:tcPr>
          <w:p w14:paraId="31AD79C9" w14:textId="5C9BBD6E" w:rsidR="00B7552E" w:rsidDel="00677F47" w:rsidRDefault="00B7552E">
            <w:pPr>
              <w:rPr>
                <w:del w:id="7157" w:author="Nery de Leiva" w:date="2021-03-01T08:10:00Z"/>
                <w:rFonts w:ascii="Times New Roman" w:hAnsi="Times New Roman"/>
                <w:sz w:val="14"/>
                <w:szCs w:val="14"/>
              </w:rPr>
              <w:pPrChange w:id="7158" w:author="Nery de Leiva" w:date="2021-03-01T08:11:00Z">
                <w:pPr>
                  <w:widowControl w:val="0"/>
                  <w:autoSpaceDE w:val="0"/>
                  <w:autoSpaceDN w:val="0"/>
                  <w:adjustRightInd w:val="0"/>
                </w:pPr>
              </w:pPrChange>
            </w:pPr>
          </w:p>
          <w:p w14:paraId="6725D4AE" w14:textId="05BFF370" w:rsidR="00B7552E" w:rsidDel="00677F47" w:rsidRDefault="00B7552E">
            <w:pPr>
              <w:rPr>
                <w:del w:id="7159" w:author="Nery de Leiva" w:date="2021-03-01T08:10:00Z"/>
                <w:rFonts w:ascii="Times New Roman" w:hAnsi="Times New Roman"/>
                <w:sz w:val="14"/>
                <w:szCs w:val="14"/>
              </w:rPr>
              <w:pPrChange w:id="7160" w:author="Nery de Leiva" w:date="2021-03-01T08:11:00Z">
                <w:pPr>
                  <w:widowControl w:val="0"/>
                  <w:autoSpaceDE w:val="0"/>
                  <w:autoSpaceDN w:val="0"/>
                  <w:adjustRightInd w:val="0"/>
                </w:pPr>
              </w:pPrChange>
            </w:pPr>
            <w:del w:id="7161" w:author="Nery de Leiva" w:date="2021-03-01T08:10:00Z">
              <w:r w:rsidDel="00677F47">
                <w:rPr>
                  <w:rFonts w:ascii="Times New Roman" w:hAnsi="Times New Roman"/>
                  <w:sz w:val="14"/>
                  <w:szCs w:val="14"/>
                </w:rPr>
                <w:delText xml:space="preserve">23 </w:delText>
              </w:r>
            </w:del>
          </w:p>
        </w:tc>
        <w:tc>
          <w:tcPr>
            <w:tcW w:w="336" w:type="pct"/>
            <w:vMerge w:val="restart"/>
            <w:tcBorders>
              <w:top w:val="single" w:sz="2" w:space="0" w:color="auto"/>
              <w:left w:val="single" w:sz="2" w:space="0" w:color="auto"/>
              <w:bottom w:val="single" w:sz="2" w:space="0" w:color="auto"/>
              <w:right w:val="single" w:sz="2" w:space="0" w:color="auto"/>
            </w:tcBorders>
          </w:tcPr>
          <w:p w14:paraId="315D0E0C" w14:textId="2FEAC88F" w:rsidR="00B7552E" w:rsidDel="00677F47" w:rsidRDefault="00B7552E">
            <w:pPr>
              <w:rPr>
                <w:del w:id="7162" w:author="Nery de Leiva" w:date="2021-03-01T08:10:00Z"/>
                <w:rFonts w:ascii="Times New Roman" w:hAnsi="Times New Roman"/>
                <w:sz w:val="14"/>
                <w:szCs w:val="14"/>
              </w:rPr>
              <w:pPrChange w:id="7163" w:author="Nery de Leiva" w:date="2021-03-01T08:11:00Z">
                <w:pPr>
                  <w:widowControl w:val="0"/>
                  <w:autoSpaceDE w:val="0"/>
                  <w:autoSpaceDN w:val="0"/>
                  <w:adjustRightInd w:val="0"/>
                  <w:jc w:val="right"/>
                </w:pPr>
              </w:pPrChange>
            </w:pPr>
          </w:p>
          <w:p w14:paraId="59F0BF58" w14:textId="396192FB" w:rsidR="00B7552E" w:rsidDel="00677F47" w:rsidRDefault="00B7552E">
            <w:pPr>
              <w:rPr>
                <w:del w:id="7164" w:author="Nery de Leiva" w:date="2021-03-01T08:10:00Z"/>
                <w:rFonts w:ascii="Times New Roman" w:hAnsi="Times New Roman"/>
                <w:sz w:val="14"/>
                <w:szCs w:val="14"/>
              </w:rPr>
              <w:pPrChange w:id="7165" w:author="Nery de Leiva" w:date="2021-03-01T08:11:00Z">
                <w:pPr>
                  <w:widowControl w:val="0"/>
                  <w:autoSpaceDE w:val="0"/>
                  <w:autoSpaceDN w:val="0"/>
                  <w:adjustRightInd w:val="0"/>
                  <w:jc w:val="right"/>
                </w:pPr>
              </w:pPrChange>
            </w:pPr>
            <w:del w:id="7166" w:author="Nery de Leiva" w:date="2021-03-01T08:10:00Z">
              <w:r w:rsidDel="00677F47">
                <w:rPr>
                  <w:rFonts w:ascii="Times New Roman" w:hAnsi="Times New Roman"/>
                  <w:sz w:val="14"/>
                  <w:szCs w:val="14"/>
                </w:rPr>
                <w:delText xml:space="preserve">400.00 </w:delText>
              </w:r>
            </w:del>
          </w:p>
        </w:tc>
        <w:tc>
          <w:tcPr>
            <w:tcW w:w="359" w:type="pct"/>
            <w:tcBorders>
              <w:top w:val="single" w:sz="2" w:space="0" w:color="auto"/>
              <w:left w:val="single" w:sz="2" w:space="0" w:color="auto"/>
              <w:bottom w:val="single" w:sz="2" w:space="0" w:color="auto"/>
              <w:right w:val="single" w:sz="2" w:space="0" w:color="auto"/>
            </w:tcBorders>
          </w:tcPr>
          <w:p w14:paraId="03E97CC6" w14:textId="6F506A04" w:rsidR="00B7552E" w:rsidDel="00677F47" w:rsidRDefault="00B7552E">
            <w:pPr>
              <w:rPr>
                <w:del w:id="7167" w:author="Nery de Leiva" w:date="2021-03-01T08:10:00Z"/>
                <w:rFonts w:ascii="Times New Roman" w:hAnsi="Times New Roman"/>
                <w:sz w:val="14"/>
                <w:szCs w:val="14"/>
              </w:rPr>
              <w:pPrChange w:id="7168" w:author="Nery de Leiva" w:date="2021-03-01T08:11:00Z">
                <w:pPr>
                  <w:widowControl w:val="0"/>
                  <w:autoSpaceDE w:val="0"/>
                  <w:autoSpaceDN w:val="0"/>
                  <w:adjustRightInd w:val="0"/>
                  <w:jc w:val="right"/>
                </w:pPr>
              </w:pPrChange>
            </w:pPr>
          </w:p>
          <w:p w14:paraId="2F645753" w14:textId="4E544C3A" w:rsidR="00B7552E" w:rsidDel="00677F47" w:rsidRDefault="00B7552E">
            <w:pPr>
              <w:rPr>
                <w:del w:id="7169" w:author="Nery de Leiva" w:date="2021-03-01T08:10:00Z"/>
                <w:rFonts w:ascii="Times New Roman" w:hAnsi="Times New Roman"/>
                <w:sz w:val="14"/>
                <w:szCs w:val="14"/>
              </w:rPr>
              <w:pPrChange w:id="7170" w:author="Nery de Leiva" w:date="2021-03-01T08:11:00Z">
                <w:pPr>
                  <w:widowControl w:val="0"/>
                  <w:autoSpaceDE w:val="0"/>
                  <w:autoSpaceDN w:val="0"/>
                  <w:adjustRightInd w:val="0"/>
                  <w:jc w:val="right"/>
                </w:pPr>
              </w:pPrChange>
            </w:pPr>
            <w:del w:id="7171" w:author="Nery de Leiva" w:date="2021-03-01T08:10:00Z">
              <w:r w:rsidDel="00677F47">
                <w:rPr>
                  <w:rFonts w:ascii="Times New Roman" w:hAnsi="Times New Roman"/>
                  <w:sz w:val="14"/>
                  <w:szCs w:val="14"/>
                </w:rPr>
                <w:delText xml:space="preserve">72.40 </w:delText>
              </w:r>
            </w:del>
          </w:p>
        </w:tc>
        <w:tc>
          <w:tcPr>
            <w:tcW w:w="359" w:type="pct"/>
            <w:tcBorders>
              <w:top w:val="single" w:sz="2" w:space="0" w:color="auto"/>
              <w:left w:val="single" w:sz="2" w:space="0" w:color="auto"/>
              <w:bottom w:val="single" w:sz="2" w:space="0" w:color="auto"/>
              <w:right w:val="single" w:sz="2" w:space="0" w:color="auto"/>
            </w:tcBorders>
          </w:tcPr>
          <w:p w14:paraId="3776E91D" w14:textId="12FD226B" w:rsidR="00B7552E" w:rsidDel="00677F47" w:rsidRDefault="00B7552E">
            <w:pPr>
              <w:rPr>
                <w:del w:id="7172" w:author="Nery de Leiva" w:date="2021-03-01T08:10:00Z"/>
                <w:rFonts w:ascii="Times New Roman" w:hAnsi="Times New Roman"/>
                <w:sz w:val="14"/>
                <w:szCs w:val="14"/>
              </w:rPr>
              <w:pPrChange w:id="7173" w:author="Nery de Leiva" w:date="2021-03-01T08:11:00Z">
                <w:pPr>
                  <w:widowControl w:val="0"/>
                  <w:autoSpaceDE w:val="0"/>
                  <w:autoSpaceDN w:val="0"/>
                  <w:adjustRightInd w:val="0"/>
                  <w:jc w:val="right"/>
                </w:pPr>
              </w:pPrChange>
            </w:pPr>
          </w:p>
          <w:p w14:paraId="67D9CED5" w14:textId="60A84D60" w:rsidR="00B7552E" w:rsidDel="00677F47" w:rsidRDefault="00B7552E">
            <w:pPr>
              <w:rPr>
                <w:del w:id="7174" w:author="Nery de Leiva" w:date="2021-03-01T08:10:00Z"/>
                <w:rFonts w:ascii="Times New Roman" w:hAnsi="Times New Roman"/>
                <w:sz w:val="14"/>
                <w:szCs w:val="14"/>
              </w:rPr>
              <w:pPrChange w:id="7175" w:author="Nery de Leiva" w:date="2021-03-01T08:11:00Z">
                <w:pPr>
                  <w:widowControl w:val="0"/>
                  <w:autoSpaceDE w:val="0"/>
                  <w:autoSpaceDN w:val="0"/>
                  <w:adjustRightInd w:val="0"/>
                  <w:jc w:val="right"/>
                </w:pPr>
              </w:pPrChange>
            </w:pPr>
            <w:del w:id="7176" w:author="Nery de Leiva" w:date="2021-03-01T08:10:00Z">
              <w:r w:rsidDel="00677F47">
                <w:rPr>
                  <w:rFonts w:ascii="Times New Roman" w:hAnsi="Times New Roman"/>
                  <w:sz w:val="14"/>
                  <w:szCs w:val="14"/>
                </w:rPr>
                <w:delText xml:space="preserve">633.50 </w:delText>
              </w:r>
            </w:del>
          </w:p>
        </w:tc>
      </w:tr>
      <w:tr w:rsidR="00B7552E" w:rsidDel="00677F47" w14:paraId="07001AF3" w14:textId="5D846ADA" w:rsidTr="00B7552E">
        <w:trPr>
          <w:del w:id="7177" w:author="Nery de Leiva" w:date="2021-03-01T08:10:00Z"/>
        </w:trPr>
        <w:tc>
          <w:tcPr>
            <w:tcW w:w="1413" w:type="pct"/>
            <w:vMerge/>
            <w:tcBorders>
              <w:top w:val="single" w:sz="2" w:space="0" w:color="auto"/>
              <w:left w:val="single" w:sz="2" w:space="0" w:color="auto"/>
              <w:bottom w:val="single" w:sz="2" w:space="0" w:color="auto"/>
              <w:right w:val="single" w:sz="2" w:space="0" w:color="auto"/>
            </w:tcBorders>
          </w:tcPr>
          <w:p w14:paraId="29255FB7" w14:textId="179657C9" w:rsidR="00B7552E" w:rsidDel="00677F47" w:rsidRDefault="00B7552E">
            <w:pPr>
              <w:rPr>
                <w:del w:id="7178" w:author="Nery de Leiva" w:date="2021-03-01T08:10:00Z"/>
                <w:rFonts w:ascii="Times New Roman" w:hAnsi="Times New Roman"/>
                <w:sz w:val="14"/>
                <w:szCs w:val="14"/>
              </w:rPr>
              <w:pPrChange w:id="7179" w:author="Nery de Leiva" w:date="2021-03-01T08:11:00Z">
                <w:pPr>
                  <w:widowControl w:val="0"/>
                  <w:autoSpaceDE w:val="0"/>
                  <w:autoSpaceDN w:val="0"/>
                  <w:adjustRightInd w:val="0"/>
                </w:pPr>
              </w:pPrChange>
            </w:pPr>
          </w:p>
        </w:tc>
        <w:tc>
          <w:tcPr>
            <w:tcW w:w="538" w:type="pct"/>
            <w:vMerge/>
            <w:tcBorders>
              <w:top w:val="single" w:sz="2" w:space="0" w:color="auto"/>
              <w:left w:val="single" w:sz="2" w:space="0" w:color="auto"/>
              <w:bottom w:val="single" w:sz="2" w:space="0" w:color="auto"/>
              <w:right w:val="single" w:sz="2" w:space="0" w:color="auto"/>
            </w:tcBorders>
          </w:tcPr>
          <w:p w14:paraId="19D5B95D" w14:textId="7DB26852" w:rsidR="00B7552E" w:rsidDel="00677F47" w:rsidRDefault="00B7552E">
            <w:pPr>
              <w:rPr>
                <w:del w:id="7180" w:author="Nery de Leiva" w:date="2021-03-01T08:10:00Z"/>
                <w:rFonts w:ascii="Times New Roman" w:hAnsi="Times New Roman"/>
                <w:sz w:val="14"/>
                <w:szCs w:val="14"/>
              </w:rPr>
              <w:pPrChange w:id="7181" w:author="Nery de Leiva" w:date="2021-03-01T08:11:00Z">
                <w:pPr>
                  <w:widowControl w:val="0"/>
                  <w:autoSpaceDE w:val="0"/>
                  <w:autoSpaceDN w:val="0"/>
                  <w:adjustRightInd w:val="0"/>
                </w:pPr>
              </w:pPrChange>
            </w:pPr>
          </w:p>
        </w:tc>
        <w:tc>
          <w:tcPr>
            <w:tcW w:w="1368" w:type="pct"/>
            <w:vMerge/>
            <w:tcBorders>
              <w:top w:val="single" w:sz="2" w:space="0" w:color="auto"/>
              <w:left w:val="single" w:sz="2" w:space="0" w:color="auto"/>
              <w:bottom w:val="single" w:sz="2" w:space="0" w:color="auto"/>
              <w:right w:val="single" w:sz="2" w:space="0" w:color="auto"/>
            </w:tcBorders>
          </w:tcPr>
          <w:p w14:paraId="3734DC02" w14:textId="40591BBB" w:rsidR="00B7552E" w:rsidDel="00677F47" w:rsidRDefault="00B7552E">
            <w:pPr>
              <w:rPr>
                <w:del w:id="7182" w:author="Nery de Leiva" w:date="2021-03-01T08:10:00Z"/>
                <w:rFonts w:ascii="Times New Roman" w:hAnsi="Times New Roman"/>
                <w:sz w:val="14"/>
                <w:szCs w:val="14"/>
              </w:rPr>
              <w:pPrChange w:id="7183" w:author="Nery de Leiva" w:date="2021-03-01T08:11:00Z">
                <w:pPr>
                  <w:widowControl w:val="0"/>
                  <w:autoSpaceDE w:val="0"/>
                  <w:autoSpaceDN w:val="0"/>
                  <w:adjustRightInd w:val="0"/>
                </w:pPr>
              </w:pPrChange>
            </w:pPr>
          </w:p>
        </w:tc>
        <w:tc>
          <w:tcPr>
            <w:tcW w:w="314" w:type="pct"/>
            <w:vMerge/>
            <w:tcBorders>
              <w:top w:val="single" w:sz="2" w:space="0" w:color="auto"/>
              <w:left w:val="single" w:sz="2" w:space="0" w:color="auto"/>
              <w:bottom w:val="single" w:sz="2" w:space="0" w:color="auto"/>
              <w:right w:val="single" w:sz="2" w:space="0" w:color="auto"/>
            </w:tcBorders>
          </w:tcPr>
          <w:p w14:paraId="01E90D8D" w14:textId="3589BE35" w:rsidR="00B7552E" w:rsidDel="00677F47" w:rsidRDefault="00B7552E">
            <w:pPr>
              <w:rPr>
                <w:del w:id="7184" w:author="Nery de Leiva" w:date="2021-03-01T08:10:00Z"/>
                <w:rFonts w:ascii="Times New Roman" w:hAnsi="Times New Roman"/>
                <w:sz w:val="14"/>
                <w:szCs w:val="14"/>
              </w:rPr>
              <w:pPrChange w:id="7185" w:author="Nery de Leiva" w:date="2021-03-01T08:11:00Z">
                <w:pPr>
                  <w:widowControl w:val="0"/>
                  <w:autoSpaceDE w:val="0"/>
                  <w:autoSpaceDN w:val="0"/>
                  <w:adjustRightInd w:val="0"/>
                </w:pPr>
              </w:pPrChange>
            </w:pPr>
          </w:p>
        </w:tc>
        <w:tc>
          <w:tcPr>
            <w:tcW w:w="314" w:type="pct"/>
            <w:vMerge/>
            <w:tcBorders>
              <w:top w:val="single" w:sz="2" w:space="0" w:color="auto"/>
              <w:left w:val="single" w:sz="2" w:space="0" w:color="auto"/>
              <w:bottom w:val="single" w:sz="2" w:space="0" w:color="auto"/>
              <w:right w:val="single" w:sz="2" w:space="0" w:color="auto"/>
            </w:tcBorders>
          </w:tcPr>
          <w:p w14:paraId="64B97F03" w14:textId="0052D8F7" w:rsidR="00B7552E" w:rsidDel="00677F47" w:rsidRDefault="00B7552E">
            <w:pPr>
              <w:rPr>
                <w:del w:id="7186" w:author="Nery de Leiva" w:date="2021-03-01T08:10:00Z"/>
                <w:rFonts w:ascii="Times New Roman" w:hAnsi="Times New Roman"/>
                <w:sz w:val="14"/>
                <w:szCs w:val="14"/>
              </w:rPr>
              <w:pPrChange w:id="7187" w:author="Nery de Leiva" w:date="2021-03-01T08:11:00Z">
                <w:pPr>
                  <w:widowControl w:val="0"/>
                  <w:autoSpaceDE w:val="0"/>
                  <w:autoSpaceDN w:val="0"/>
                  <w:adjustRightInd w:val="0"/>
                </w:pPr>
              </w:pPrChange>
            </w:pPr>
          </w:p>
        </w:tc>
        <w:tc>
          <w:tcPr>
            <w:tcW w:w="336" w:type="pct"/>
            <w:tcBorders>
              <w:top w:val="single" w:sz="2" w:space="0" w:color="auto"/>
              <w:left w:val="single" w:sz="2" w:space="0" w:color="auto"/>
              <w:bottom w:val="single" w:sz="2" w:space="0" w:color="auto"/>
              <w:right w:val="single" w:sz="2" w:space="0" w:color="auto"/>
            </w:tcBorders>
          </w:tcPr>
          <w:p w14:paraId="3B4A770D" w14:textId="6F02DF3C" w:rsidR="00B7552E" w:rsidDel="00677F47" w:rsidRDefault="00B7552E">
            <w:pPr>
              <w:rPr>
                <w:del w:id="7188" w:author="Nery de Leiva" w:date="2021-03-01T08:10:00Z"/>
                <w:rFonts w:ascii="Times New Roman" w:eastAsia="Times New Roman" w:hAnsi="Times New Roman"/>
                <w:b/>
                <w:bCs/>
                <w:color w:val="000000"/>
                <w:sz w:val="14"/>
                <w:szCs w:val="14"/>
              </w:rPr>
              <w:pPrChange w:id="7189" w:author="Nery de Leiva" w:date="2021-03-01T08:11:00Z">
                <w:pPr>
                  <w:widowControl w:val="0"/>
                  <w:pBdr>
                    <w:left w:val="single" w:sz="4" w:space="0" w:color="auto"/>
                    <w:bottom w:val="single" w:sz="4" w:space="0" w:color="auto"/>
                    <w:right w:val="single" w:sz="8" w:space="0" w:color="auto"/>
                  </w:pBdr>
                  <w:shd w:val="clear" w:color="000000" w:fill="C0C0C0"/>
                  <w:autoSpaceDE w:val="0"/>
                  <w:autoSpaceDN w:val="0"/>
                  <w:adjustRightInd w:val="0"/>
                  <w:spacing w:before="100" w:beforeAutospacing="1" w:after="100" w:afterAutospacing="1"/>
                  <w:jc w:val="right"/>
                  <w:textAlignment w:val="center"/>
                </w:pPr>
              </w:pPrChange>
            </w:pPr>
            <w:del w:id="7190" w:author="Nery de Leiva" w:date="2021-03-01T08:10:00Z">
              <w:r w:rsidDel="00677F47">
                <w:rPr>
                  <w:rFonts w:ascii="Times New Roman" w:hAnsi="Times New Roman"/>
                  <w:sz w:val="14"/>
                  <w:szCs w:val="14"/>
                </w:rPr>
                <w:delText xml:space="preserve">400.00 </w:delText>
              </w:r>
            </w:del>
          </w:p>
        </w:tc>
        <w:tc>
          <w:tcPr>
            <w:tcW w:w="359" w:type="pct"/>
            <w:tcBorders>
              <w:top w:val="single" w:sz="2" w:space="0" w:color="auto"/>
              <w:left w:val="single" w:sz="2" w:space="0" w:color="auto"/>
              <w:bottom w:val="single" w:sz="2" w:space="0" w:color="auto"/>
              <w:right w:val="single" w:sz="2" w:space="0" w:color="auto"/>
            </w:tcBorders>
          </w:tcPr>
          <w:p w14:paraId="32C5F9DA" w14:textId="5F315E43" w:rsidR="00B7552E" w:rsidDel="00677F47" w:rsidRDefault="00B7552E">
            <w:pPr>
              <w:rPr>
                <w:del w:id="7191" w:author="Nery de Leiva" w:date="2021-03-01T08:10:00Z"/>
                <w:rFonts w:ascii="Times New Roman" w:eastAsia="Times New Roman" w:hAnsi="Times New Roman"/>
                <w:b/>
                <w:bCs/>
                <w:color w:val="000000"/>
                <w:sz w:val="14"/>
                <w:szCs w:val="14"/>
              </w:rPr>
              <w:pPrChange w:id="7192" w:author="Nery de Leiva" w:date="2021-03-01T08:11:00Z">
                <w:pPr>
                  <w:widowControl w:val="0"/>
                  <w:pBdr>
                    <w:left w:val="single" w:sz="4" w:space="0" w:color="auto"/>
                    <w:bottom w:val="single" w:sz="4" w:space="0" w:color="auto"/>
                    <w:right w:val="single" w:sz="8" w:space="0" w:color="auto"/>
                  </w:pBdr>
                  <w:shd w:val="clear" w:color="000000" w:fill="C0C0C0"/>
                  <w:autoSpaceDE w:val="0"/>
                  <w:autoSpaceDN w:val="0"/>
                  <w:adjustRightInd w:val="0"/>
                  <w:spacing w:before="100" w:beforeAutospacing="1" w:after="100" w:afterAutospacing="1"/>
                  <w:jc w:val="right"/>
                  <w:textAlignment w:val="center"/>
                </w:pPr>
              </w:pPrChange>
            </w:pPr>
            <w:del w:id="7193" w:author="Nery de Leiva" w:date="2021-03-01T08:10:00Z">
              <w:r w:rsidDel="00677F47">
                <w:rPr>
                  <w:rFonts w:ascii="Times New Roman" w:hAnsi="Times New Roman"/>
                  <w:sz w:val="14"/>
                  <w:szCs w:val="14"/>
                </w:rPr>
                <w:delText xml:space="preserve">72.40 </w:delText>
              </w:r>
            </w:del>
          </w:p>
        </w:tc>
        <w:tc>
          <w:tcPr>
            <w:tcW w:w="359" w:type="pct"/>
            <w:tcBorders>
              <w:top w:val="single" w:sz="2" w:space="0" w:color="auto"/>
              <w:left w:val="single" w:sz="2" w:space="0" w:color="auto"/>
              <w:bottom w:val="single" w:sz="2" w:space="0" w:color="auto"/>
              <w:right w:val="single" w:sz="2" w:space="0" w:color="auto"/>
            </w:tcBorders>
          </w:tcPr>
          <w:p w14:paraId="700EE8A6" w14:textId="2BA46A07" w:rsidR="00B7552E" w:rsidDel="00677F47" w:rsidRDefault="00B7552E">
            <w:pPr>
              <w:rPr>
                <w:del w:id="7194" w:author="Nery de Leiva" w:date="2021-03-01T08:10:00Z"/>
                <w:rFonts w:ascii="Times New Roman" w:eastAsia="Times New Roman" w:hAnsi="Times New Roman"/>
                <w:b/>
                <w:bCs/>
                <w:color w:val="000000"/>
                <w:sz w:val="14"/>
                <w:szCs w:val="14"/>
              </w:rPr>
              <w:pPrChange w:id="7195" w:author="Nery de Leiva" w:date="2021-03-01T08:11:00Z">
                <w:pPr>
                  <w:widowControl w:val="0"/>
                  <w:pBdr>
                    <w:left w:val="single" w:sz="4" w:space="0" w:color="auto"/>
                    <w:bottom w:val="single" w:sz="4" w:space="0" w:color="auto"/>
                    <w:right w:val="single" w:sz="8" w:space="0" w:color="auto"/>
                  </w:pBdr>
                  <w:shd w:val="clear" w:color="000000" w:fill="C0C0C0"/>
                  <w:autoSpaceDE w:val="0"/>
                  <w:autoSpaceDN w:val="0"/>
                  <w:adjustRightInd w:val="0"/>
                  <w:spacing w:before="100" w:beforeAutospacing="1" w:after="100" w:afterAutospacing="1"/>
                  <w:jc w:val="right"/>
                  <w:textAlignment w:val="center"/>
                </w:pPr>
              </w:pPrChange>
            </w:pPr>
            <w:del w:id="7196" w:author="Nery de Leiva" w:date="2021-03-01T08:10:00Z">
              <w:r w:rsidDel="00677F47">
                <w:rPr>
                  <w:rFonts w:ascii="Times New Roman" w:hAnsi="Times New Roman"/>
                  <w:sz w:val="14"/>
                  <w:szCs w:val="14"/>
                </w:rPr>
                <w:delText xml:space="preserve">633.50 </w:delText>
              </w:r>
            </w:del>
          </w:p>
        </w:tc>
      </w:tr>
      <w:tr w:rsidR="00B7552E" w:rsidDel="00677F47" w14:paraId="5D914E07" w14:textId="2CCAD838" w:rsidTr="00B7552E">
        <w:trPr>
          <w:del w:id="7197" w:author="Nery de Leiva" w:date="2021-03-01T08:10:00Z"/>
        </w:trPr>
        <w:tc>
          <w:tcPr>
            <w:tcW w:w="1413" w:type="pct"/>
            <w:vMerge/>
            <w:tcBorders>
              <w:top w:val="single" w:sz="2" w:space="0" w:color="auto"/>
              <w:left w:val="single" w:sz="2" w:space="0" w:color="auto"/>
              <w:bottom w:val="single" w:sz="2" w:space="0" w:color="auto"/>
              <w:right w:val="single" w:sz="2" w:space="0" w:color="auto"/>
            </w:tcBorders>
          </w:tcPr>
          <w:p w14:paraId="2A168C75" w14:textId="3C042502" w:rsidR="00B7552E" w:rsidDel="00677F47" w:rsidRDefault="00B7552E">
            <w:pPr>
              <w:rPr>
                <w:del w:id="7198" w:author="Nery de Leiva" w:date="2021-03-01T08:10:00Z"/>
                <w:rFonts w:ascii="Times New Roman" w:hAnsi="Times New Roman"/>
                <w:sz w:val="14"/>
                <w:szCs w:val="14"/>
              </w:rPr>
              <w:pPrChange w:id="7199" w:author="Nery de Leiva" w:date="2021-03-01T08:11:00Z">
                <w:pPr>
                  <w:widowControl w:val="0"/>
                  <w:autoSpaceDE w:val="0"/>
                  <w:autoSpaceDN w:val="0"/>
                  <w:adjustRightInd w:val="0"/>
                </w:pPr>
              </w:pPrChange>
            </w:pPr>
          </w:p>
        </w:tc>
        <w:tc>
          <w:tcPr>
            <w:tcW w:w="3587" w:type="pct"/>
            <w:gridSpan w:val="7"/>
            <w:tcBorders>
              <w:top w:val="single" w:sz="2" w:space="0" w:color="auto"/>
              <w:left w:val="single" w:sz="2" w:space="0" w:color="auto"/>
              <w:bottom w:val="single" w:sz="2" w:space="0" w:color="auto"/>
              <w:right w:val="single" w:sz="2" w:space="0" w:color="auto"/>
            </w:tcBorders>
          </w:tcPr>
          <w:p w14:paraId="3E17367A" w14:textId="0768B7E3" w:rsidR="00B7552E" w:rsidDel="00677F47" w:rsidRDefault="00A11FF7">
            <w:pPr>
              <w:rPr>
                <w:del w:id="7200" w:author="Nery de Leiva" w:date="2021-03-01T08:10:00Z"/>
                <w:rFonts w:ascii="Times New Roman" w:eastAsia="Times New Roman" w:hAnsi="Times New Roman"/>
                <w:b/>
                <w:bCs/>
                <w:color w:val="000000"/>
                <w:sz w:val="14"/>
                <w:szCs w:val="14"/>
              </w:rPr>
              <w:pPrChange w:id="7201" w:author="Nery de Leiva" w:date="2021-03-01T08:11:00Z">
                <w:pPr>
                  <w:widowControl w:val="0"/>
                  <w:pBdr>
                    <w:left w:val="single" w:sz="4" w:space="0" w:color="auto"/>
                    <w:bottom w:val="single" w:sz="4" w:space="0" w:color="auto"/>
                    <w:right w:val="single" w:sz="8" w:space="0" w:color="auto"/>
                  </w:pBdr>
                  <w:shd w:val="clear" w:color="000000" w:fill="C0C0C0"/>
                  <w:autoSpaceDE w:val="0"/>
                  <w:autoSpaceDN w:val="0"/>
                  <w:adjustRightInd w:val="0"/>
                  <w:spacing w:before="100" w:beforeAutospacing="1" w:after="100" w:afterAutospacing="1"/>
                  <w:jc w:val="center"/>
                  <w:textAlignment w:val="center"/>
                </w:pPr>
              </w:pPrChange>
            </w:pPr>
            <w:del w:id="7202" w:author="Nery de Leiva" w:date="2021-03-01T08:10:00Z">
              <w:r w:rsidDel="00677F47">
                <w:rPr>
                  <w:rFonts w:ascii="Times New Roman" w:hAnsi="Times New Roman"/>
                  <w:b/>
                  <w:bCs/>
                  <w:sz w:val="14"/>
                  <w:szCs w:val="14"/>
                </w:rPr>
                <w:delText>Área</w:delText>
              </w:r>
              <w:r w:rsidR="00B7552E" w:rsidDel="00677F47">
                <w:rPr>
                  <w:rFonts w:ascii="Times New Roman" w:hAnsi="Times New Roman"/>
                  <w:b/>
                  <w:bCs/>
                  <w:sz w:val="14"/>
                  <w:szCs w:val="14"/>
                </w:rPr>
                <w:delText xml:space="preserve"> Total: 400.00 </w:delText>
              </w:r>
            </w:del>
          </w:p>
          <w:p w14:paraId="1B91B539" w14:textId="13279EEB" w:rsidR="00B7552E" w:rsidDel="00677F47" w:rsidRDefault="00B7552E">
            <w:pPr>
              <w:rPr>
                <w:del w:id="7203" w:author="Nery de Leiva" w:date="2021-03-01T08:10:00Z"/>
                <w:rFonts w:ascii="Times New Roman" w:eastAsia="Times New Roman" w:hAnsi="Times New Roman"/>
                <w:b/>
                <w:bCs/>
                <w:color w:val="000000"/>
                <w:sz w:val="14"/>
                <w:szCs w:val="14"/>
              </w:rPr>
              <w:pPrChange w:id="7204" w:author="Nery de Leiva" w:date="2021-03-01T08:11:00Z">
                <w:pPr>
                  <w:widowControl w:val="0"/>
                  <w:pBdr>
                    <w:left w:val="single" w:sz="4" w:space="0" w:color="auto"/>
                    <w:bottom w:val="single" w:sz="4" w:space="0" w:color="auto"/>
                    <w:right w:val="single" w:sz="8" w:space="0" w:color="auto"/>
                  </w:pBdr>
                  <w:shd w:val="clear" w:color="000000" w:fill="C0C0C0"/>
                  <w:autoSpaceDE w:val="0"/>
                  <w:autoSpaceDN w:val="0"/>
                  <w:adjustRightInd w:val="0"/>
                  <w:spacing w:before="100" w:beforeAutospacing="1" w:after="100" w:afterAutospacing="1"/>
                  <w:jc w:val="center"/>
                  <w:textAlignment w:val="center"/>
                </w:pPr>
              </w:pPrChange>
            </w:pPr>
            <w:del w:id="7205" w:author="Nery de Leiva" w:date="2021-03-01T08:10:00Z">
              <w:r w:rsidDel="00677F47">
                <w:rPr>
                  <w:rFonts w:ascii="Times New Roman" w:hAnsi="Times New Roman"/>
                  <w:b/>
                  <w:bCs/>
                  <w:sz w:val="14"/>
                  <w:szCs w:val="14"/>
                </w:rPr>
                <w:delText xml:space="preserve"> Valor Total ($): 72.40 </w:delText>
              </w:r>
            </w:del>
          </w:p>
          <w:p w14:paraId="3FE20973" w14:textId="426EB963" w:rsidR="00B7552E" w:rsidDel="00677F47" w:rsidRDefault="00B7552E">
            <w:pPr>
              <w:rPr>
                <w:del w:id="7206" w:author="Nery de Leiva" w:date="2021-03-01T08:10:00Z"/>
                <w:rFonts w:ascii="Times New Roman" w:eastAsia="Times New Roman" w:hAnsi="Times New Roman"/>
                <w:b/>
                <w:bCs/>
                <w:color w:val="000000"/>
                <w:sz w:val="14"/>
                <w:szCs w:val="14"/>
              </w:rPr>
              <w:pPrChange w:id="7207" w:author="Nery de Leiva" w:date="2021-03-01T08:11:00Z">
                <w:pPr>
                  <w:widowControl w:val="0"/>
                  <w:pBdr>
                    <w:left w:val="single" w:sz="4" w:space="0" w:color="auto"/>
                    <w:bottom w:val="single" w:sz="4" w:space="0" w:color="auto"/>
                    <w:right w:val="single" w:sz="8" w:space="0" w:color="auto"/>
                  </w:pBdr>
                  <w:shd w:val="clear" w:color="000000" w:fill="C0C0C0"/>
                  <w:autoSpaceDE w:val="0"/>
                  <w:autoSpaceDN w:val="0"/>
                  <w:adjustRightInd w:val="0"/>
                  <w:spacing w:before="100" w:beforeAutospacing="1" w:after="100" w:afterAutospacing="1"/>
                  <w:jc w:val="center"/>
                  <w:textAlignment w:val="center"/>
                </w:pPr>
              </w:pPrChange>
            </w:pPr>
            <w:del w:id="7208" w:author="Nery de Leiva" w:date="2021-03-01T08:10:00Z">
              <w:r w:rsidDel="00677F47">
                <w:rPr>
                  <w:rFonts w:ascii="Times New Roman" w:hAnsi="Times New Roman"/>
                  <w:b/>
                  <w:bCs/>
                  <w:sz w:val="14"/>
                  <w:szCs w:val="14"/>
                </w:rPr>
                <w:delText xml:space="preserve"> Valor Total (¢): 633.50 </w:delText>
              </w:r>
            </w:del>
          </w:p>
        </w:tc>
      </w:tr>
    </w:tbl>
    <w:p w14:paraId="2A6B46CC" w14:textId="7CD59A3B" w:rsidR="00B7552E" w:rsidDel="00677F47" w:rsidRDefault="00B7552E">
      <w:pPr>
        <w:rPr>
          <w:del w:id="7209" w:author="Nery de Leiva" w:date="2021-03-01T08:10:00Z"/>
          <w:rFonts w:ascii="Times New Roman" w:hAnsi="Times New Roman"/>
          <w:sz w:val="14"/>
          <w:szCs w:val="14"/>
        </w:rPr>
        <w:pPrChange w:id="7210" w:author="Nery de Leiva" w:date="2021-03-01T08:11:00Z">
          <w:pPr>
            <w:widowControl w:val="0"/>
            <w:autoSpaceDE w:val="0"/>
            <w:autoSpaceDN w:val="0"/>
            <w:adjustRightInd w:val="0"/>
          </w:pPr>
        </w:pPrChange>
      </w:pPr>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B7552E" w:rsidDel="00677F47" w14:paraId="08FBDA15" w14:textId="30B8F74B" w:rsidTr="00B7552E">
        <w:trPr>
          <w:del w:id="7211" w:author="Nery de Leiva" w:date="2021-03-01T08:10:00Z"/>
        </w:trPr>
        <w:tc>
          <w:tcPr>
            <w:tcW w:w="1413" w:type="pct"/>
            <w:vMerge w:val="restart"/>
            <w:tcBorders>
              <w:top w:val="single" w:sz="2" w:space="0" w:color="auto"/>
              <w:left w:val="single" w:sz="2" w:space="0" w:color="auto"/>
              <w:bottom w:val="single" w:sz="2" w:space="0" w:color="auto"/>
              <w:right w:val="single" w:sz="2" w:space="0" w:color="auto"/>
            </w:tcBorders>
          </w:tcPr>
          <w:p w14:paraId="7087DB4B" w14:textId="4C9A01A2" w:rsidR="00B7552E" w:rsidDel="00677F47" w:rsidRDefault="00B7552E">
            <w:pPr>
              <w:rPr>
                <w:del w:id="7212" w:author="Nery de Leiva" w:date="2021-03-01T08:10:00Z"/>
                <w:rFonts w:ascii="Times New Roman" w:hAnsi="Times New Roman"/>
                <w:sz w:val="14"/>
                <w:szCs w:val="14"/>
              </w:rPr>
              <w:pPrChange w:id="7213" w:author="Nery de Leiva" w:date="2021-03-01T08:11:00Z">
                <w:pPr>
                  <w:widowControl w:val="0"/>
                  <w:autoSpaceDE w:val="0"/>
                  <w:autoSpaceDN w:val="0"/>
                  <w:adjustRightInd w:val="0"/>
                </w:pPr>
              </w:pPrChange>
            </w:pPr>
            <w:del w:id="7214" w:author="Nery de Leiva" w:date="2021-03-01T08:10:00Z">
              <w:r w:rsidDel="00677F47">
                <w:rPr>
                  <w:rFonts w:ascii="Times New Roman" w:hAnsi="Times New Roman"/>
                  <w:sz w:val="14"/>
                  <w:szCs w:val="14"/>
                </w:rPr>
                <w:delText xml:space="preserve">01376235-2               Campesino sin Tierra </w:delText>
              </w:r>
            </w:del>
          </w:p>
          <w:p w14:paraId="26F4CEA0" w14:textId="12679154" w:rsidR="00B7552E" w:rsidDel="00677F47" w:rsidRDefault="00B7552E">
            <w:pPr>
              <w:rPr>
                <w:del w:id="7215" w:author="Nery de Leiva" w:date="2021-03-01T08:10:00Z"/>
                <w:rFonts w:ascii="Times New Roman" w:hAnsi="Times New Roman"/>
                <w:b/>
                <w:bCs/>
                <w:sz w:val="14"/>
                <w:szCs w:val="14"/>
              </w:rPr>
              <w:pPrChange w:id="7216" w:author="Nery de Leiva" w:date="2021-03-01T08:11:00Z">
                <w:pPr>
                  <w:widowControl w:val="0"/>
                  <w:autoSpaceDE w:val="0"/>
                  <w:autoSpaceDN w:val="0"/>
                  <w:adjustRightInd w:val="0"/>
                </w:pPr>
              </w:pPrChange>
            </w:pPr>
            <w:del w:id="7217" w:author="Nery de Leiva" w:date="2021-03-01T08:10:00Z">
              <w:r w:rsidDel="00677F47">
                <w:rPr>
                  <w:rFonts w:ascii="Times New Roman" w:hAnsi="Times New Roman"/>
                  <w:b/>
                  <w:bCs/>
                  <w:sz w:val="14"/>
                  <w:szCs w:val="14"/>
                </w:rPr>
                <w:delText xml:space="preserve">JOSE MOISES MONGE ROMERO </w:delText>
              </w:r>
            </w:del>
          </w:p>
          <w:p w14:paraId="18A785B4" w14:textId="2A3EF69E" w:rsidR="00B7552E" w:rsidDel="00677F47" w:rsidRDefault="00B7552E">
            <w:pPr>
              <w:rPr>
                <w:del w:id="7218" w:author="Nery de Leiva" w:date="2021-03-01T08:10:00Z"/>
                <w:rFonts w:ascii="Times New Roman" w:hAnsi="Times New Roman"/>
                <w:b/>
                <w:bCs/>
                <w:sz w:val="14"/>
                <w:szCs w:val="14"/>
              </w:rPr>
              <w:pPrChange w:id="7219" w:author="Nery de Leiva" w:date="2021-03-01T08:11:00Z">
                <w:pPr>
                  <w:widowControl w:val="0"/>
                  <w:autoSpaceDE w:val="0"/>
                  <w:autoSpaceDN w:val="0"/>
                  <w:adjustRightInd w:val="0"/>
                </w:pPr>
              </w:pPrChange>
            </w:pPr>
          </w:p>
          <w:p w14:paraId="6DC0F8FE" w14:textId="13BFEEDA" w:rsidR="00B7552E" w:rsidDel="00677F47" w:rsidRDefault="00B7552E">
            <w:pPr>
              <w:rPr>
                <w:del w:id="7220" w:author="Nery de Leiva" w:date="2021-03-01T08:10:00Z"/>
                <w:rFonts w:ascii="Times New Roman" w:hAnsi="Times New Roman"/>
                <w:sz w:val="14"/>
                <w:szCs w:val="14"/>
              </w:rPr>
              <w:pPrChange w:id="7221" w:author="Nery de Leiva" w:date="2021-03-01T08:11:00Z">
                <w:pPr>
                  <w:widowControl w:val="0"/>
                  <w:autoSpaceDE w:val="0"/>
                  <w:autoSpaceDN w:val="0"/>
                  <w:adjustRightInd w:val="0"/>
                </w:pPr>
              </w:pPrChange>
            </w:pPr>
            <w:del w:id="7222" w:author="Nery de Leiva" w:date="2021-03-01T08:10:00Z">
              <w:r w:rsidDel="00677F47">
                <w:rPr>
                  <w:rFonts w:ascii="Times New Roman" w:hAnsi="Times New Roman"/>
                  <w:sz w:val="14"/>
                  <w:szCs w:val="14"/>
                </w:rPr>
                <w:delText xml:space="preserve">MOISES EDUARDO MONGE PARADA </w:delText>
              </w:r>
            </w:del>
          </w:p>
        </w:tc>
        <w:tc>
          <w:tcPr>
            <w:tcW w:w="538" w:type="pct"/>
            <w:vMerge w:val="restart"/>
            <w:tcBorders>
              <w:top w:val="single" w:sz="2" w:space="0" w:color="auto"/>
              <w:left w:val="single" w:sz="2" w:space="0" w:color="auto"/>
              <w:bottom w:val="single" w:sz="2" w:space="0" w:color="auto"/>
              <w:right w:val="single" w:sz="2" w:space="0" w:color="auto"/>
            </w:tcBorders>
          </w:tcPr>
          <w:p w14:paraId="1F1D27BB" w14:textId="00B7F139" w:rsidR="00B7552E" w:rsidDel="00677F47" w:rsidRDefault="00B7552E">
            <w:pPr>
              <w:rPr>
                <w:del w:id="7223" w:author="Nery de Leiva" w:date="2021-03-01T08:10:00Z"/>
                <w:rFonts w:ascii="Times New Roman" w:hAnsi="Times New Roman"/>
                <w:sz w:val="14"/>
                <w:szCs w:val="14"/>
              </w:rPr>
              <w:pPrChange w:id="7224" w:author="Nery de Leiva" w:date="2021-03-01T08:11:00Z">
                <w:pPr>
                  <w:widowControl w:val="0"/>
                  <w:autoSpaceDE w:val="0"/>
                  <w:autoSpaceDN w:val="0"/>
                  <w:adjustRightInd w:val="0"/>
                </w:pPr>
              </w:pPrChange>
            </w:pPr>
            <w:del w:id="7225" w:author="Nery de Leiva" w:date="2021-03-01T08:10:00Z">
              <w:r w:rsidDel="00677F47">
                <w:rPr>
                  <w:rFonts w:ascii="Times New Roman" w:hAnsi="Times New Roman"/>
                  <w:sz w:val="14"/>
                  <w:szCs w:val="14"/>
                </w:rPr>
                <w:delText xml:space="preserve">Solares: </w:delText>
              </w:r>
            </w:del>
          </w:p>
          <w:p w14:paraId="3C89E35C" w14:textId="4735C647" w:rsidR="00B7552E" w:rsidDel="00677F47" w:rsidRDefault="00B7552E">
            <w:pPr>
              <w:rPr>
                <w:del w:id="7226" w:author="Nery de Leiva" w:date="2021-03-01T08:10:00Z"/>
                <w:rFonts w:ascii="Times New Roman" w:hAnsi="Times New Roman"/>
                <w:sz w:val="14"/>
                <w:szCs w:val="14"/>
              </w:rPr>
              <w:pPrChange w:id="7227" w:author="Nery de Leiva" w:date="2021-03-01T08:11:00Z">
                <w:pPr>
                  <w:widowControl w:val="0"/>
                  <w:autoSpaceDE w:val="0"/>
                  <w:autoSpaceDN w:val="0"/>
                  <w:adjustRightInd w:val="0"/>
                </w:pPr>
              </w:pPrChange>
            </w:pPr>
            <w:del w:id="7228" w:author="Nery de Leiva" w:date="2021-03-01T08:10:00Z">
              <w:r w:rsidDel="00677F47">
                <w:rPr>
                  <w:rFonts w:ascii="Times New Roman" w:hAnsi="Times New Roman"/>
                  <w:sz w:val="14"/>
                  <w:szCs w:val="14"/>
                </w:rPr>
                <w:delText xml:space="preserve">60558354-00000 </w:delText>
              </w:r>
            </w:del>
          </w:p>
        </w:tc>
        <w:tc>
          <w:tcPr>
            <w:tcW w:w="1368" w:type="pct"/>
            <w:vMerge w:val="restart"/>
            <w:tcBorders>
              <w:top w:val="single" w:sz="2" w:space="0" w:color="auto"/>
              <w:left w:val="single" w:sz="2" w:space="0" w:color="auto"/>
              <w:bottom w:val="single" w:sz="2" w:space="0" w:color="auto"/>
              <w:right w:val="single" w:sz="2" w:space="0" w:color="auto"/>
            </w:tcBorders>
          </w:tcPr>
          <w:p w14:paraId="10E423A1" w14:textId="75047D20" w:rsidR="00B7552E" w:rsidDel="00677F47" w:rsidRDefault="00B7552E">
            <w:pPr>
              <w:rPr>
                <w:del w:id="7229" w:author="Nery de Leiva" w:date="2021-03-01T08:10:00Z"/>
                <w:rFonts w:ascii="Times New Roman" w:hAnsi="Times New Roman"/>
                <w:sz w:val="14"/>
                <w:szCs w:val="14"/>
              </w:rPr>
              <w:pPrChange w:id="7230" w:author="Nery de Leiva" w:date="2021-03-01T08:11:00Z">
                <w:pPr>
                  <w:widowControl w:val="0"/>
                  <w:autoSpaceDE w:val="0"/>
                  <w:autoSpaceDN w:val="0"/>
                  <w:adjustRightInd w:val="0"/>
                </w:pPr>
              </w:pPrChange>
            </w:pPr>
          </w:p>
          <w:p w14:paraId="1B379DD9" w14:textId="06DCAEA1" w:rsidR="00B7552E" w:rsidDel="00677F47" w:rsidRDefault="00B7552E">
            <w:pPr>
              <w:rPr>
                <w:del w:id="7231" w:author="Nery de Leiva" w:date="2021-03-01T08:10:00Z"/>
                <w:rFonts w:ascii="Times New Roman" w:hAnsi="Times New Roman"/>
                <w:sz w:val="14"/>
                <w:szCs w:val="14"/>
              </w:rPr>
              <w:pPrChange w:id="7232" w:author="Nery de Leiva" w:date="2021-03-01T08:11:00Z">
                <w:pPr>
                  <w:widowControl w:val="0"/>
                  <w:autoSpaceDE w:val="0"/>
                  <w:autoSpaceDN w:val="0"/>
                  <w:adjustRightInd w:val="0"/>
                </w:pPr>
              </w:pPrChange>
            </w:pPr>
            <w:del w:id="7233" w:author="Nery de Leiva" w:date="2021-03-01T08:10:00Z">
              <w:r w:rsidDel="00677F47">
                <w:rPr>
                  <w:rFonts w:ascii="Times New Roman" w:hAnsi="Times New Roman"/>
                  <w:sz w:val="14"/>
                  <w:szCs w:val="14"/>
                </w:rPr>
                <w:delText xml:space="preserve">HACIENDA PIEDRAS TONTAS PORCION 1 POLICIA NACIONAL CIVIL, PORCION 2 </w:delText>
              </w:r>
            </w:del>
          </w:p>
        </w:tc>
        <w:tc>
          <w:tcPr>
            <w:tcW w:w="314" w:type="pct"/>
            <w:vMerge w:val="restart"/>
            <w:tcBorders>
              <w:top w:val="single" w:sz="2" w:space="0" w:color="auto"/>
              <w:left w:val="single" w:sz="2" w:space="0" w:color="auto"/>
              <w:bottom w:val="single" w:sz="2" w:space="0" w:color="auto"/>
              <w:right w:val="single" w:sz="2" w:space="0" w:color="auto"/>
            </w:tcBorders>
          </w:tcPr>
          <w:p w14:paraId="3FAF56D0" w14:textId="5B2401CC" w:rsidR="00B7552E" w:rsidDel="00677F47" w:rsidRDefault="00B7552E">
            <w:pPr>
              <w:rPr>
                <w:del w:id="7234" w:author="Nery de Leiva" w:date="2021-03-01T08:10:00Z"/>
                <w:rFonts w:ascii="Times New Roman" w:hAnsi="Times New Roman"/>
                <w:sz w:val="14"/>
                <w:szCs w:val="14"/>
              </w:rPr>
              <w:pPrChange w:id="7235" w:author="Nery de Leiva" w:date="2021-03-01T08:11:00Z">
                <w:pPr>
                  <w:widowControl w:val="0"/>
                  <w:autoSpaceDE w:val="0"/>
                  <w:autoSpaceDN w:val="0"/>
                  <w:adjustRightInd w:val="0"/>
                </w:pPr>
              </w:pPrChange>
            </w:pPr>
          </w:p>
          <w:p w14:paraId="44A24041" w14:textId="4EC9A4B9" w:rsidR="00B7552E" w:rsidDel="00677F47" w:rsidRDefault="00B7552E">
            <w:pPr>
              <w:rPr>
                <w:del w:id="7236" w:author="Nery de Leiva" w:date="2021-03-01T08:10:00Z"/>
                <w:rFonts w:ascii="Times New Roman" w:hAnsi="Times New Roman"/>
                <w:sz w:val="14"/>
                <w:szCs w:val="14"/>
              </w:rPr>
              <w:pPrChange w:id="7237" w:author="Nery de Leiva" w:date="2021-03-01T08:11:00Z">
                <w:pPr>
                  <w:widowControl w:val="0"/>
                  <w:autoSpaceDE w:val="0"/>
                  <w:autoSpaceDN w:val="0"/>
                  <w:adjustRightInd w:val="0"/>
                </w:pPr>
              </w:pPrChange>
            </w:pPr>
            <w:del w:id="7238" w:author="Nery de Leiva" w:date="2021-03-01T08:10:00Z">
              <w:r w:rsidDel="00677F47">
                <w:rPr>
                  <w:rFonts w:ascii="Times New Roman" w:hAnsi="Times New Roman"/>
                  <w:sz w:val="14"/>
                  <w:szCs w:val="14"/>
                </w:rPr>
                <w:delText xml:space="preserve">A </w:delText>
              </w:r>
            </w:del>
          </w:p>
        </w:tc>
        <w:tc>
          <w:tcPr>
            <w:tcW w:w="314" w:type="pct"/>
            <w:vMerge w:val="restart"/>
            <w:tcBorders>
              <w:top w:val="single" w:sz="2" w:space="0" w:color="auto"/>
              <w:left w:val="single" w:sz="2" w:space="0" w:color="auto"/>
              <w:bottom w:val="single" w:sz="2" w:space="0" w:color="auto"/>
              <w:right w:val="single" w:sz="2" w:space="0" w:color="auto"/>
            </w:tcBorders>
          </w:tcPr>
          <w:p w14:paraId="1F87DD86" w14:textId="28C13F53" w:rsidR="00B7552E" w:rsidDel="00677F47" w:rsidRDefault="00B7552E">
            <w:pPr>
              <w:rPr>
                <w:del w:id="7239" w:author="Nery de Leiva" w:date="2021-03-01T08:10:00Z"/>
                <w:rFonts w:ascii="Times New Roman" w:hAnsi="Times New Roman"/>
                <w:sz w:val="14"/>
                <w:szCs w:val="14"/>
              </w:rPr>
              <w:pPrChange w:id="7240" w:author="Nery de Leiva" w:date="2021-03-01T08:11:00Z">
                <w:pPr>
                  <w:widowControl w:val="0"/>
                  <w:autoSpaceDE w:val="0"/>
                  <w:autoSpaceDN w:val="0"/>
                  <w:adjustRightInd w:val="0"/>
                </w:pPr>
              </w:pPrChange>
            </w:pPr>
          </w:p>
          <w:p w14:paraId="3A4A2456" w14:textId="5E6215DE" w:rsidR="00B7552E" w:rsidDel="00677F47" w:rsidRDefault="00B7552E">
            <w:pPr>
              <w:rPr>
                <w:del w:id="7241" w:author="Nery de Leiva" w:date="2021-03-01T08:10:00Z"/>
                <w:rFonts w:ascii="Times New Roman" w:hAnsi="Times New Roman"/>
                <w:sz w:val="14"/>
                <w:szCs w:val="14"/>
              </w:rPr>
              <w:pPrChange w:id="7242" w:author="Nery de Leiva" w:date="2021-03-01T08:11:00Z">
                <w:pPr>
                  <w:widowControl w:val="0"/>
                  <w:autoSpaceDE w:val="0"/>
                  <w:autoSpaceDN w:val="0"/>
                  <w:adjustRightInd w:val="0"/>
                </w:pPr>
              </w:pPrChange>
            </w:pPr>
            <w:del w:id="7243" w:author="Nery de Leiva" w:date="2021-03-01T08:10:00Z">
              <w:r w:rsidDel="00677F47">
                <w:rPr>
                  <w:rFonts w:ascii="Times New Roman" w:hAnsi="Times New Roman"/>
                  <w:sz w:val="14"/>
                  <w:szCs w:val="14"/>
                </w:rPr>
                <w:delText xml:space="preserve">10 </w:delText>
              </w:r>
            </w:del>
          </w:p>
        </w:tc>
        <w:tc>
          <w:tcPr>
            <w:tcW w:w="336" w:type="pct"/>
            <w:vMerge w:val="restart"/>
            <w:tcBorders>
              <w:top w:val="single" w:sz="2" w:space="0" w:color="auto"/>
              <w:left w:val="single" w:sz="2" w:space="0" w:color="auto"/>
              <w:bottom w:val="single" w:sz="2" w:space="0" w:color="auto"/>
              <w:right w:val="single" w:sz="2" w:space="0" w:color="auto"/>
            </w:tcBorders>
          </w:tcPr>
          <w:p w14:paraId="4960DC18" w14:textId="73EDE087" w:rsidR="00B7552E" w:rsidDel="00677F47" w:rsidRDefault="00B7552E">
            <w:pPr>
              <w:rPr>
                <w:del w:id="7244" w:author="Nery de Leiva" w:date="2021-03-01T08:10:00Z"/>
                <w:rFonts w:ascii="Times New Roman" w:hAnsi="Times New Roman"/>
                <w:sz w:val="14"/>
                <w:szCs w:val="14"/>
              </w:rPr>
              <w:pPrChange w:id="7245" w:author="Nery de Leiva" w:date="2021-03-01T08:11:00Z">
                <w:pPr>
                  <w:widowControl w:val="0"/>
                  <w:autoSpaceDE w:val="0"/>
                  <w:autoSpaceDN w:val="0"/>
                  <w:adjustRightInd w:val="0"/>
                  <w:jc w:val="right"/>
                </w:pPr>
              </w:pPrChange>
            </w:pPr>
          </w:p>
          <w:p w14:paraId="23E8714B" w14:textId="286E98E1" w:rsidR="00B7552E" w:rsidDel="00677F47" w:rsidRDefault="00B7552E">
            <w:pPr>
              <w:rPr>
                <w:del w:id="7246" w:author="Nery de Leiva" w:date="2021-03-01T08:10:00Z"/>
                <w:rFonts w:ascii="Times New Roman" w:hAnsi="Times New Roman"/>
                <w:sz w:val="14"/>
                <w:szCs w:val="14"/>
              </w:rPr>
              <w:pPrChange w:id="7247" w:author="Nery de Leiva" w:date="2021-03-01T08:11:00Z">
                <w:pPr>
                  <w:widowControl w:val="0"/>
                  <w:autoSpaceDE w:val="0"/>
                  <w:autoSpaceDN w:val="0"/>
                  <w:adjustRightInd w:val="0"/>
                  <w:jc w:val="right"/>
                </w:pPr>
              </w:pPrChange>
            </w:pPr>
            <w:del w:id="7248" w:author="Nery de Leiva" w:date="2021-03-01T08:10:00Z">
              <w:r w:rsidDel="00677F47">
                <w:rPr>
                  <w:rFonts w:ascii="Times New Roman" w:hAnsi="Times New Roman"/>
                  <w:sz w:val="14"/>
                  <w:szCs w:val="14"/>
                </w:rPr>
                <w:delText xml:space="preserve">428.20 </w:delText>
              </w:r>
            </w:del>
          </w:p>
        </w:tc>
        <w:tc>
          <w:tcPr>
            <w:tcW w:w="359" w:type="pct"/>
            <w:tcBorders>
              <w:top w:val="single" w:sz="2" w:space="0" w:color="auto"/>
              <w:left w:val="single" w:sz="2" w:space="0" w:color="auto"/>
              <w:bottom w:val="single" w:sz="2" w:space="0" w:color="auto"/>
              <w:right w:val="single" w:sz="2" w:space="0" w:color="auto"/>
            </w:tcBorders>
          </w:tcPr>
          <w:p w14:paraId="274F054B" w14:textId="35EBAA55" w:rsidR="00B7552E" w:rsidDel="00677F47" w:rsidRDefault="00B7552E">
            <w:pPr>
              <w:rPr>
                <w:del w:id="7249" w:author="Nery de Leiva" w:date="2021-03-01T08:10:00Z"/>
                <w:rFonts w:ascii="Times New Roman" w:hAnsi="Times New Roman"/>
                <w:sz w:val="14"/>
                <w:szCs w:val="14"/>
              </w:rPr>
              <w:pPrChange w:id="7250" w:author="Nery de Leiva" w:date="2021-03-01T08:11:00Z">
                <w:pPr>
                  <w:widowControl w:val="0"/>
                  <w:autoSpaceDE w:val="0"/>
                  <w:autoSpaceDN w:val="0"/>
                  <w:adjustRightInd w:val="0"/>
                  <w:jc w:val="right"/>
                </w:pPr>
              </w:pPrChange>
            </w:pPr>
          </w:p>
          <w:p w14:paraId="1D8AC6D2" w14:textId="688199AB" w:rsidR="00B7552E" w:rsidDel="00677F47" w:rsidRDefault="00B7552E">
            <w:pPr>
              <w:rPr>
                <w:del w:id="7251" w:author="Nery de Leiva" w:date="2021-03-01T08:10:00Z"/>
                <w:rFonts w:ascii="Times New Roman" w:hAnsi="Times New Roman"/>
                <w:sz w:val="14"/>
                <w:szCs w:val="14"/>
              </w:rPr>
              <w:pPrChange w:id="7252" w:author="Nery de Leiva" w:date="2021-03-01T08:11:00Z">
                <w:pPr>
                  <w:widowControl w:val="0"/>
                  <w:autoSpaceDE w:val="0"/>
                  <w:autoSpaceDN w:val="0"/>
                  <w:adjustRightInd w:val="0"/>
                  <w:jc w:val="right"/>
                </w:pPr>
              </w:pPrChange>
            </w:pPr>
            <w:del w:id="7253" w:author="Nery de Leiva" w:date="2021-03-01T08:10:00Z">
              <w:r w:rsidDel="00677F47">
                <w:rPr>
                  <w:rFonts w:ascii="Times New Roman" w:hAnsi="Times New Roman"/>
                  <w:sz w:val="14"/>
                  <w:szCs w:val="14"/>
                </w:rPr>
                <w:delText xml:space="preserve">77.50 </w:delText>
              </w:r>
            </w:del>
          </w:p>
        </w:tc>
        <w:tc>
          <w:tcPr>
            <w:tcW w:w="359" w:type="pct"/>
            <w:tcBorders>
              <w:top w:val="single" w:sz="2" w:space="0" w:color="auto"/>
              <w:left w:val="single" w:sz="2" w:space="0" w:color="auto"/>
              <w:bottom w:val="single" w:sz="2" w:space="0" w:color="auto"/>
              <w:right w:val="single" w:sz="2" w:space="0" w:color="auto"/>
            </w:tcBorders>
          </w:tcPr>
          <w:p w14:paraId="6FFA1F15" w14:textId="4EF126F0" w:rsidR="00B7552E" w:rsidDel="00677F47" w:rsidRDefault="00B7552E">
            <w:pPr>
              <w:rPr>
                <w:del w:id="7254" w:author="Nery de Leiva" w:date="2021-03-01T08:10:00Z"/>
                <w:rFonts w:ascii="Times New Roman" w:hAnsi="Times New Roman"/>
                <w:sz w:val="14"/>
                <w:szCs w:val="14"/>
              </w:rPr>
              <w:pPrChange w:id="7255" w:author="Nery de Leiva" w:date="2021-03-01T08:11:00Z">
                <w:pPr>
                  <w:widowControl w:val="0"/>
                  <w:autoSpaceDE w:val="0"/>
                  <w:autoSpaceDN w:val="0"/>
                  <w:adjustRightInd w:val="0"/>
                  <w:jc w:val="right"/>
                </w:pPr>
              </w:pPrChange>
            </w:pPr>
          </w:p>
          <w:p w14:paraId="69875CB1" w14:textId="18B3470A" w:rsidR="00B7552E" w:rsidDel="00677F47" w:rsidRDefault="00B7552E">
            <w:pPr>
              <w:rPr>
                <w:del w:id="7256" w:author="Nery de Leiva" w:date="2021-03-01T08:10:00Z"/>
                <w:rFonts w:ascii="Times New Roman" w:hAnsi="Times New Roman"/>
                <w:sz w:val="14"/>
                <w:szCs w:val="14"/>
              </w:rPr>
              <w:pPrChange w:id="7257" w:author="Nery de Leiva" w:date="2021-03-01T08:11:00Z">
                <w:pPr>
                  <w:widowControl w:val="0"/>
                  <w:autoSpaceDE w:val="0"/>
                  <w:autoSpaceDN w:val="0"/>
                  <w:adjustRightInd w:val="0"/>
                  <w:jc w:val="right"/>
                </w:pPr>
              </w:pPrChange>
            </w:pPr>
            <w:del w:id="7258" w:author="Nery de Leiva" w:date="2021-03-01T08:10:00Z">
              <w:r w:rsidDel="00677F47">
                <w:rPr>
                  <w:rFonts w:ascii="Times New Roman" w:hAnsi="Times New Roman"/>
                  <w:sz w:val="14"/>
                  <w:szCs w:val="14"/>
                </w:rPr>
                <w:delText xml:space="preserve">678.13 </w:delText>
              </w:r>
            </w:del>
          </w:p>
        </w:tc>
      </w:tr>
      <w:tr w:rsidR="00B7552E" w:rsidDel="00677F47" w14:paraId="1551787F" w14:textId="01AB7E47" w:rsidTr="00B7552E">
        <w:trPr>
          <w:del w:id="7259" w:author="Nery de Leiva" w:date="2021-03-01T08:10:00Z"/>
        </w:trPr>
        <w:tc>
          <w:tcPr>
            <w:tcW w:w="1413" w:type="pct"/>
            <w:vMerge/>
            <w:tcBorders>
              <w:top w:val="single" w:sz="2" w:space="0" w:color="auto"/>
              <w:left w:val="single" w:sz="2" w:space="0" w:color="auto"/>
              <w:bottom w:val="single" w:sz="2" w:space="0" w:color="auto"/>
              <w:right w:val="single" w:sz="2" w:space="0" w:color="auto"/>
            </w:tcBorders>
          </w:tcPr>
          <w:p w14:paraId="40E9FAB2" w14:textId="42F3B59D" w:rsidR="00B7552E" w:rsidDel="00677F47" w:rsidRDefault="00B7552E">
            <w:pPr>
              <w:rPr>
                <w:del w:id="7260" w:author="Nery de Leiva" w:date="2021-03-01T08:10:00Z"/>
                <w:rFonts w:ascii="Times New Roman" w:hAnsi="Times New Roman"/>
                <w:sz w:val="14"/>
                <w:szCs w:val="14"/>
              </w:rPr>
              <w:pPrChange w:id="7261" w:author="Nery de Leiva" w:date="2021-03-01T08:11:00Z">
                <w:pPr>
                  <w:widowControl w:val="0"/>
                  <w:autoSpaceDE w:val="0"/>
                  <w:autoSpaceDN w:val="0"/>
                  <w:adjustRightInd w:val="0"/>
                </w:pPr>
              </w:pPrChange>
            </w:pPr>
          </w:p>
        </w:tc>
        <w:tc>
          <w:tcPr>
            <w:tcW w:w="538" w:type="pct"/>
            <w:vMerge/>
            <w:tcBorders>
              <w:top w:val="single" w:sz="2" w:space="0" w:color="auto"/>
              <w:left w:val="single" w:sz="2" w:space="0" w:color="auto"/>
              <w:bottom w:val="single" w:sz="2" w:space="0" w:color="auto"/>
              <w:right w:val="single" w:sz="2" w:space="0" w:color="auto"/>
            </w:tcBorders>
          </w:tcPr>
          <w:p w14:paraId="6B4358CD" w14:textId="1A8B18CF" w:rsidR="00B7552E" w:rsidDel="00677F47" w:rsidRDefault="00B7552E">
            <w:pPr>
              <w:rPr>
                <w:del w:id="7262" w:author="Nery de Leiva" w:date="2021-03-01T08:10:00Z"/>
                <w:rFonts w:ascii="Times New Roman" w:hAnsi="Times New Roman"/>
                <w:sz w:val="14"/>
                <w:szCs w:val="14"/>
              </w:rPr>
              <w:pPrChange w:id="7263" w:author="Nery de Leiva" w:date="2021-03-01T08:11:00Z">
                <w:pPr>
                  <w:widowControl w:val="0"/>
                  <w:autoSpaceDE w:val="0"/>
                  <w:autoSpaceDN w:val="0"/>
                  <w:adjustRightInd w:val="0"/>
                </w:pPr>
              </w:pPrChange>
            </w:pPr>
          </w:p>
        </w:tc>
        <w:tc>
          <w:tcPr>
            <w:tcW w:w="1368" w:type="pct"/>
            <w:vMerge/>
            <w:tcBorders>
              <w:top w:val="single" w:sz="2" w:space="0" w:color="auto"/>
              <w:left w:val="single" w:sz="2" w:space="0" w:color="auto"/>
              <w:bottom w:val="single" w:sz="2" w:space="0" w:color="auto"/>
              <w:right w:val="single" w:sz="2" w:space="0" w:color="auto"/>
            </w:tcBorders>
          </w:tcPr>
          <w:p w14:paraId="11B29E05" w14:textId="65438FB1" w:rsidR="00B7552E" w:rsidDel="00677F47" w:rsidRDefault="00B7552E">
            <w:pPr>
              <w:rPr>
                <w:del w:id="7264" w:author="Nery de Leiva" w:date="2021-03-01T08:10:00Z"/>
                <w:rFonts w:ascii="Times New Roman" w:hAnsi="Times New Roman"/>
                <w:sz w:val="14"/>
                <w:szCs w:val="14"/>
              </w:rPr>
              <w:pPrChange w:id="7265" w:author="Nery de Leiva" w:date="2021-03-01T08:11:00Z">
                <w:pPr>
                  <w:widowControl w:val="0"/>
                  <w:autoSpaceDE w:val="0"/>
                  <w:autoSpaceDN w:val="0"/>
                  <w:adjustRightInd w:val="0"/>
                </w:pPr>
              </w:pPrChange>
            </w:pPr>
          </w:p>
        </w:tc>
        <w:tc>
          <w:tcPr>
            <w:tcW w:w="314" w:type="pct"/>
            <w:vMerge/>
            <w:tcBorders>
              <w:top w:val="single" w:sz="2" w:space="0" w:color="auto"/>
              <w:left w:val="single" w:sz="2" w:space="0" w:color="auto"/>
              <w:bottom w:val="single" w:sz="2" w:space="0" w:color="auto"/>
              <w:right w:val="single" w:sz="2" w:space="0" w:color="auto"/>
            </w:tcBorders>
          </w:tcPr>
          <w:p w14:paraId="0C64EEE0" w14:textId="6BEC78FA" w:rsidR="00B7552E" w:rsidDel="00677F47" w:rsidRDefault="00B7552E">
            <w:pPr>
              <w:rPr>
                <w:del w:id="7266" w:author="Nery de Leiva" w:date="2021-03-01T08:10:00Z"/>
                <w:rFonts w:ascii="Times New Roman" w:hAnsi="Times New Roman"/>
                <w:sz w:val="14"/>
                <w:szCs w:val="14"/>
              </w:rPr>
              <w:pPrChange w:id="7267" w:author="Nery de Leiva" w:date="2021-03-01T08:11:00Z">
                <w:pPr>
                  <w:widowControl w:val="0"/>
                  <w:autoSpaceDE w:val="0"/>
                  <w:autoSpaceDN w:val="0"/>
                  <w:adjustRightInd w:val="0"/>
                </w:pPr>
              </w:pPrChange>
            </w:pPr>
          </w:p>
        </w:tc>
        <w:tc>
          <w:tcPr>
            <w:tcW w:w="314" w:type="pct"/>
            <w:vMerge/>
            <w:tcBorders>
              <w:top w:val="single" w:sz="2" w:space="0" w:color="auto"/>
              <w:left w:val="single" w:sz="2" w:space="0" w:color="auto"/>
              <w:bottom w:val="single" w:sz="2" w:space="0" w:color="auto"/>
              <w:right w:val="single" w:sz="2" w:space="0" w:color="auto"/>
            </w:tcBorders>
          </w:tcPr>
          <w:p w14:paraId="172CBEAD" w14:textId="69E9FC70" w:rsidR="00B7552E" w:rsidDel="00677F47" w:rsidRDefault="00B7552E">
            <w:pPr>
              <w:rPr>
                <w:del w:id="7268" w:author="Nery de Leiva" w:date="2021-03-01T08:10:00Z"/>
                <w:rFonts w:ascii="Times New Roman" w:hAnsi="Times New Roman"/>
                <w:sz w:val="14"/>
                <w:szCs w:val="14"/>
              </w:rPr>
              <w:pPrChange w:id="7269" w:author="Nery de Leiva" w:date="2021-03-01T08:11:00Z">
                <w:pPr>
                  <w:widowControl w:val="0"/>
                  <w:autoSpaceDE w:val="0"/>
                  <w:autoSpaceDN w:val="0"/>
                  <w:adjustRightInd w:val="0"/>
                </w:pPr>
              </w:pPrChange>
            </w:pPr>
          </w:p>
        </w:tc>
        <w:tc>
          <w:tcPr>
            <w:tcW w:w="336" w:type="pct"/>
            <w:tcBorders>
              <w:top w:val="single" w:sz="2" w:space="0" w:color="auto"/>
              <w:left w:val="single" w:sz="2" w:space="0" w:color="auto"/>
              <w:bottom w:val="single" w:sz="2" w:space="0" w:color="auto"/>
              <w:right w:val="single" w:sz="2" w:space="0" w:color="auto"/>
            </w:tcBorders>
          </w:tcPr>
          <w:p w14:paraId="2A9BA846" w14:textId="4AF81192" w:rsidR="00B7552E" w:rsidDel="00677F47" w:rsidRDefault="00B7552E">
            <w:pPr>
              <w:rPr>
                <w:del w:id="7270" w:author="Nery de Leiva" w:date="2021-03-01T08:10:00Z"/>
                <w:rFonts w:ascii="Times New Roman" w:eastAsia="Times New Roman" w:hAnsi="Times New Roman"/>
                <w:b/>
                <w:bCs/>
                <w:color w:val="000000"/>
                <w:sz w:val="14"/>
                <w:szCs w:val="14"/>
              </w:rPr>
              <w:pPrChange w:id="7271" w:author="Nery de Leiva" w:date="2021-03-01T08:11:00Z">
                <w:pPr>
                  <w:widowControl w:val="0"/>
                  <w:pBdr>
                    <w:left w:val="single" w:sz="4" w:space="0" w:color="auto"/>
                    <w:bottom w:val="single" w:sz="4" w:space="0" w:color="auto"/>
                    <w:right w:val="single" w:sz="8" w:space="0" w:color="auto"/>
                  </w:pBdr>
                  <w:shd w:val="clear" w:color="000000" w:fill="C0C0C0"/>
                  <w:autoSpaceDE w:val="0"/>
                  <w:autoSpaceDN w:val="0"/>
                  <w:adjustRightInd w:val="0"/>
                  <w:spacing w:before="100" w:beforeAutospacing="1" w:after="100" w:afterAutospacing="1"/>
                  <w:jc w:val="right"/>
                  <w:textAlignment w:val="center"/>
                </w:pPr>
              </w:pPrChange>
            </w:pPr>
            <w:del w:id="7272" w:author="Nery de Leiva" w:date="2021-03-01T08:10:00Z">
              <w:r w:rsidDel="00677F47">
                <w:rPr>
                  <w:rFonts w:ascii="Times New Roman" w:hAnsi="Times New Roman"/>
                  <w:sz w:val="14"/>
                  <w:szCs w:val="14"/>
                </w:rPr>
                <w:delText xml:space="preserve">428.20 </w:delText>
              </w:r>
            </w:del>
          </w:p>
        </w:tc>
        <w:tc>
          <w:tcPr>
            <w:tcW w:w="359" w:type="pct"/>
            <w:tcBorders>
              <w:top w:val="single" w:sz="2" w:space="0" w:color="auto"/>
              <w:left w:val="single" w:sz="2" w:space="0" w:color="auto"/>
              <w:bottom w:val="single" w:sz="2" w:space="0" w:color="auto"/>
              <w:right w:val="single" w:sz="2" w:space="0" w:color="auto"/>
            </w:tcBorders>
          </w:tcPr>
          <w:p w14:paraId="30934C77" w14:textId="4FB1A94A" w:rsidR="00B7552E" w:rsidDel="00677F47" w:rsidRDefault="00B7552E">
            <w:pPr>
              <w:rPr>
                <w:del w:id="7273" w:author="Nery de Leiva" w:date="2021-03-01T08:10:00Z"/>
                <w:rFonts w:ascii="Times New Roman" w:eastAsia="Times New Roman" w:hAnsi="Times New Roman"/>
                <w:b/>
                <w:bCs/>
                <w:color w:val="000000"/>
                <w:sz w:val="14"/>
                <w:szCs w:val="14"/>
              </w:rPr>
              <w:pPrChange w:id="7274" w:author="Nery de Leiva" w:date="2021-03-01T08:11:00Z">
                <w:pPr>
                  <w:widowControl w:val="0"/>
                  <w:pBdr>
                    <w:left w:val="single" w:sz="4" w:space="0" w:color="auto"/>
                    <w:bottom w:val="single" w:sz="4" w:space="0" w:color="auto"/>
                    <w:right w:val="single" w:sz="8" w:space="0" w:color="auto"/>
                  </w:pBdr>
                  <w:shd w:val="clear" w:color="000000" w:fill="C0C0C0"/>
                  <w:autoSpaceDE w:val="0"/>
                  <w:autoSpaceDN w:val="0"/>
                  <w:adjustRightInd w:val="0"/>
                  <w:spacing w:before="100" w:beforeAutospacing="1" w:after="100" w:afterAutospacing="1"/>
                  <w:jc w:val="right"/>
                  <w:textAlignment w:val="center"/>
                </w:pPr>
              </w:pPrChange>
            </w:pPr>
            <w:del w:id="7275" w:author="Nery de Leiva" w:date="2021-03-01T08:10:00Z">
              <w:r w:rsidDel="00677F47">
                <w:rPr>
                  <w:rFonts w:ascii="Times New Roman" w:hAnsi="Times New Roman"/>
                  <w:sz w:val="14"/>
                  <w:szCs w:val="14"/>
                </w:rPr>
                <w:delText xml:space="preserve">77.50 </w:delText>
              </w:r>
            </w:del>
          </w:p>
        </w:tc>
        <w:tc>
          <w:tcPr>
            <w:tcW w:w="359" w:type="pct"/>
            <w:tcBorders>
              <w:top w:val="single" w:sz="2" w:space="0" w:color="auto"/>
              <w:left w:val="single" w:sz="2" w:space="0" w:color="auto"/>
              <w:bottom w:val="single" w:sz="2" w:space="0" w:color="auto"/>
              <w:right w:val="single" w:sz="2" w:space="0" w:color="auto"/>
            </w:tcBorders>
          </w:tcPr>
          <w:p w14:paraId="1DE92C34" w14:textId="524D7C6F" w:rsidR="00B7552E" w:rsidDel="00677F47" w:rsidRDefault="00B7552E">
            <w:pPr>
              <w:rPr>
                <w:del w:id="7276" w:author="Nery de Leiva" w:date="2021-03-01T08:10:00Z"/>
                <w:rFonts w:ascii="Times New Roman" w:eastAsia="Times New Roman" w:hAnsi="Times New Roman"/>
                <w:b/>
                <w:bCs/>
                <w:color w:val="000000"/>
                <w:sz w:val="14"/>
                <w:szCs w:val="14"/>
              </w:rPr>
              <w:pPrChange w:id="7277" w:author="Nery de Leiva" w:date="2021-03-01T08:11:00Z">
                <w:pPr>
                  <w:widowControl w:val="0"/>
                  <w:pBdr>
                    <w:left w:val="single" w:sz="4" w:space="0" w:color="auto"/>
                    <w:bottom w:val="single" w:sz="4" w:space="0" w:color="auto"/>
                    <w:right w:val="single" w:sz="8" w:space="0" w:color="auto"/>
                  </w:pBdr>
                  <w:shd w:val="clear" w:color="000000" w:fill="C0C0C0"/>
                  <w:autoSpaceDE w:val="0"/>
                  <w:autoSpaceDN w:val="0"/>
                  <w:adjustRightInd w:val="0"/>
                  <w:spacing w:before="100" w:beforeAutospacing="1" w:after="100" w:afterAutospacing="1"/>
                  <w:jc w:val="right"/>
                  <w:textAlignment w:val="center"/>
                </w:pPr>
              </w:pPrChange>
            </w:pPr>
            <w:del w:id="7278" w:author="Nery de Leiva" w:date="2021-03-01T08:10:00Z">
              <w:r w:rsidDel="00677F47">
                <w:rPr>
                  <w:rFonts w:ascii="Times New Roman" w:hAnsi="Times New Roman"/>
                  <w:sz w:val="14"/>
                  <w:szCs w:val="14"/>
                </w:rPr>
                <w:delText xml:space="preserve">678.13 </w:delText>
              </w:r>
            </w:del>
          </w:p>
        </w:tc>
      </w:tr>
      <w:tr w:rsidR="00B7552E" w:rsidDel="00677F47" w14:paraId="678EBD5D" w14:textId="494B8E23" w:rsidTr="00B7552E">
        <w:trPr>
          <w:del w:id="7279" w:author="Nery de Leiva" w:date="2021-03-01T08:10:00Z"/>
        </w:trPr>
        <w:tc>
          <w:tcPr>
            <w:tcW w:w="1413" w:type="pct"/>
            <w:vMerge/>
            <w:tcBorders>
              <w:top w:val="single" w:sz="2" w:space="0" w:color="auto"/>
              <w:left w:val="single" w:sz="2" w:space="0" w:color="auto"/>
              <w:bottom w:val="single" w:sz="2" w:space="0" w:color="auto"/>
              <w:right w:val="single" w:sz="2" w:space="0" w:color="auto"/>
            </w:tcBorders>
          </w:tcPr>
          <w:p w14:paraId="71885D0D" w14:textId="2B181601" w:rsidR="00B7552E" w:rsidDel="00677F47" w:rsidRDefault="00B7552E">
            <w:pPr>
              <w:rPr>
                <w:del w:id="7280" w:author="Nery de Leiva" w:date="2021-03-01T08:10:00Z"/>
                <w:rFonts w:ascii="Times New Roman" w:hAnsi="Times New Roman"/>
                <w:sz w:val="14"/>
                <w:szCs w:val="14"/>
              </w:rPr>
              <w:pPrChange w:id="7281" w:author="Nery de Leiva" w:date="2021-03-01T08:11:00Z">
                <w:pPr>
                  <w:widowControl w:val="0"/>
                  <w:autoSpaceDE w:val="0"/>
                  <w:autoSpaceDN w:val="0"/>
                  <w:adjustRightInd w:val="0"/>
                </w:pPr>
              </w:pPrChange>
            </w:pPr>
          </w:p>
        </w:tc>
        <w:tc>
          <w:tcPr>
            <w:tcW w:w="3587" w:type="pct"/>
            <w:gridSpan w:val="7"/>
            <w:tcBorders>
              <w:top w:val="single" w:sz="2" w:space="0" w:color="auto"/>
              <w:left w:val="single" w:sz="2" w:space="0" w:color="auto"/>
              <w:bottom w:val="single" w:sz="2" w:space="0" w:color="auto"/>
              <w:right w:val="single" w:sz="2" w:space="0" w:color="auto"/>
            </w:tcBorders>
          </w:tcPr>
          <w:p w14:paraId="1766AF6A" w14:textId="23EACA94" w:rsidR="00B7552E" w:rsidDel="00677F47" w:rsidRDefault="00A11FF7">
            <w:pPr>
              <w:rPr>
                <w:del w:id="7282" w:author="Nery de Leiva" w:date="2021-03-01T08:10:00Z"/>
                <w:rFonts w:ascii="Times New Roman" w:eastAsia="Times New Roman" w:hAnsi="Times New Roman"/>
                <w:b/>
                <w:bCs/>
                <w:color w:val="000000"/>
                <w:sz w:val="14"/>
                <w:szCs w:val="14"/>
              </w:rPr>
              <w:pPrChange w:id="7283" w:author="Nery de Leiva" w:date="2021-03-01T08:11:00Z">
                <w:pPr>
                  <w:widowControl w:val="0"/>
                  <w:pBdr>
                    <w:left w:val="single" w:sz="4" w:space="0" w:color="auto"/>
                    <w:bottom w:val="single" w:sz="4" w:space="0" w:color="auto"/>
                    <w:right w:val="single" w:sz="8" w:space="0" w:color="auto"/>
                  </w:pBdr>
                  <w:shd w:val="clear" w:color="000000" w:fill="C0C0C0"/>
                  <w:autoSpaceDE w:val="0"/>
                  <w:autoSpaceDN w:val="0"/>
                  <w:adjustRightInd w:val="0"/>
                  <w:spacing w:before="100" w:beforeAutospacing="1" w:after="100" w:afterAutospacing="1"/>
                  <w:jc w:val="center"/>
                  <w:textAlignment w:val="center"/>
                </w:pPr>
              </w:pPrChange>
            </w:pPr>
            <w:del w:id="7284" w:author="Nery de Leiva" w:date="2021-03-01T08:10:00Z">
              <w:r w:rsidDel="00677F47">
                <w:rPr>
                  <w:rFonts w:ascii="Times New Roman" w:hAnsi="Times New Roman"/>
                  <w:b/>
                  <w:bCs/>
                  <w:sz w:val="14"/>
                  <w:szCs w:val="14"/>
                </w:rPr>
                <w:delText>Área</w:delText>
              </w:r>
              <w:r w:rsidR="00B7552E" w:rsidDel="00677F47">
                <w:rPr>
                  <w:rFonts w:ascii="Times New Roman" w:hAnsi="Times New Roman"/>
                  <w:b/>
                  <w:bCs/>
                  <w:sz w:val="14"/>
                  <w:szCs w:val="14"/>
                </w:rPr>
                <w:delText xml:space="preserve"> Total: 428.20 </w:delText>
              </w:r>
            </w:del>
          </w:p>
          <w:p w14:paraId="59643A5E" w14:textId="67D88E35" w:rsidR="00B7552E" w:rsidDel="00677F47" w:rsidRDefault="00B7552E">
            <w:pPr>
              <w:rPr>
                <w:del w:id="7285" w:author="Nery de Leiva" w:date="2021-03-01T08:10:00Z"/>
                <w:rFonts w:ascii="Times New Roman" w:eastAsia="Times New Roman" w:hAnsi="Times New Roman"/>
                <w:b/>
                <w:bCs/>
                <w:color w:val="000000"/>
                <w:sz w:val="14"/>
                <w:szCs w:val="14"/>
              </w:rPr>
              <w:pPrChange w:id="7286" w:author="Nery de Leiva" w:date="2021-03-01T08:11:00Z">
                <w:pPr>
                  <w:widowControl w:val="0"/>
                  <w:pBdr>
                    <w:left w:val="single" w:sz="4" w:space="0" w:color="auto"/>
                    <w:bottom w:val="single" w:sz="4" w:space="0" w:color="auto"/>
                    <w:right w:val="single" w:sz="8" w:space="0" w:color="auto"/>
                  </w:pBdr>
                  <w:shd w:val="clear" w:color="000000" w:fill="C0C0C0"/>
                  <w:autoSpaceDE w:val="0"/>
                  <w:autoSpaceDN w:val="0"/>
                  <w:adjustRightInd w:val="0"/>
                  <w:spacing w:before="100" w:beforeAutospacing="1" w:after="100" w:afterAutospacing="1"/>
                  <w:jc w:val="center"/>
                  <w:textAlignment w:val="center"/>
                </w:pPr>
              </w:pPrChange>
            </w:pPr>
            <w:del w:id="7287" w:author="Nery de Leiva" w:date="2021-03-01T08:10:00Z">
              <w:r w:rsidDel="00677F47">
                <w:rPr>
                  <w:rFonts w:ascii="Times New Roman" w:hAnsi="Times New Roman"/>
                  <w:b/>
                  <w:bCs/>
                  <w:sz w:val="14"/>
                  <w:szCs w:val="14"/>
                </w:rPr>
                <w:delText xml:space="preserve"> Valor Total ($): 77.50 </w:delText>
              </w:r>
            </w:del>
          </w:p>
          <w:p w14:paraId="751FFF36" w14:textId="6524A144" w:rsidR="00B7552E" w:rsidDel="00677F47" w:rsidRDefault="00B7552E">
            <w:pPr>
              <w:rPr>
                <w:del w:id="7288" w:author="Nery de Leiva" w:date="2021-03-01T08:10:00Z"/>
                <w:rFonts w:ascii="Times New Roman" w:eastAsia="Times New Roman" w:hAnsi="Times New Roman"/>
                <w:b/>
                <w:bCs/>
                <w:color w:val="000000"/>
                <w:sz w:val="14"/>
                <w:szCs w:val="14"/>
              </w:rPr>
              <w:pPrChange w:id="7289" w:author="Nery de Leiva" w:date="2021-03-01T08:11:00Z">
                <w:pPr>
                  <w:widowControl w:val="0"/>
                  <w:pBdr>
                    <w:left w:val="single" w:sz="4" w:space="0" w:color="auto"/>
                    <w:bottom w:val="single" w:sz="4" w:space="0" w:color="auto"/>
                    <w:right w:val="single" w:sz="8" w:space="0" w:color="auto"/>
                  </w:pBdr>
                  <w:shd w:val="clear" w:color="000000" w:fill="C0C0C0"/>
                  <w:autoSpaceDE w:val="0"/>
                  <w:autoSpaceDN w:val="0"/>
                  <w:adjustRightInd w:val="0"/>
                  <w:spacing w:before="100" w:beforeAutospacing="1" w:after="100" w:afterAutospacing="1"/>
                  <w:jc w:val="center"/>
                  <w:textAlignment w:val="center"/>
                </w:pPr>
              </w:pPrChange>
            </w:pPr>
            <w:del w:id="7290" w:author="Nery de Leiva" w:date="2021-03-01T08:10:00Z">
              <w:r w:rsidDel="00677F47">
                <w:rPr>
                  <w:rFonts w:ascii="Times New Roman" w:hAnsi="Times New Roman"/>
                  <w:b/>
                  <w:bCs/>
                  <w:sz w:val="14"/>
                  <w:szCs w:val="14"/>
                </w:rPr>
                <w:delText xml:space="preserve"> Valor Total (¢): 678.13 </w:delText>
              </w:r>
            </w:del>
          </w:p>
        </w:tc>
      </w:tr>
    </w:tbl>
    <w:p w14:paraId="6A0397A3" w14:textId="7298A5C9" w:rsidR="00B7552E" w:rsidDel="00677F47" w:rsidRDefault="00B7552E">
      <w:pPr>
        <w:rPr>
          <w:del w:id="7291" w:author="Nery de Leiva" w:date="2021-03-01T08:10:00Z"/>
          <w:rFonts w:ascii="Times New Roman" w:hAnsi="Times New Roman"/>
          <w:sz w:val="14"/>
          <w:szCs w:val="14"/>
        </w:rPr>
        <w:pPrChange w:id="7292" w:author="Nery de Leiva" w:date="2021-03-01T08:11:00Z">
          <w:pPr>
            <w:widowControl w:val="0"/>
            <w:autoSpaceDE w:val="0"/>
            <w:autoSpaceDN w:val="0"/>
            <w:adjustRightInd w:val="0"/>
          </w:pPr>
        </w:pPrChange>
      </w:pPr>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B7552E" w:rsidDel="00677F47" w14:paraId="1358B1EF" w14:textId="6C86492F" w:rsidTr="00B7552E">
        <w:trPr>
          <w:del w:id="7293" w:author="Nery de Leiva" w:date="2021-03-01T08:10:00Z"/>
        </w:trPr>
        <w:tc>
          <w:tcPr>
            <w:tcW w:w="1413" w:type="pct"/>
            <w:vMerge w:val="restart"/>
            <w:tcBorders>
              <w:top w:val="single" w:sz="2" w:space="0" w:color="auto"/>
              <w:left w:val="single" w:sz="2" w:space="0" w:color="auto"/>
              <w:bottom w:val="single" w:sz="2" w:space="0" w:color="auto"/>
              <w:right w:val="single" w:sz="2" w:space="0" w:color="auto"/>
            </w:tcBorders>
          </w:tcPr>
          <w:p w14:paraId="26DD35E9" w14:textId="24580B3C" w:rsidR="00B7552E" w:rsidDel="00677F47" w:rsidRDefault="00B7552E">
            <w:pPr>
              <w:rPr>
                <w:del w:id="7294" w:author="Nery de Leiva" w:date="2021-03-01T08:10:00Z"/>
                <w:rFonts w:ascii="Times New Roman" w:hAnsi="Times New Roman"/>
                <w:sz w:val="14"/>
                <w:szCs w:val="14"/>
              </w:rPr>
              <w:pPrChange w:id="7295" w:author="Nery de Leiva" w:date="2021-03-01T08:11:00Z">
                <w:pPr>
                  <w:widowControl w:val="0"/>
                  <w:autoSpaceDE w:val="0"/>
                  <w:autoSpaceDN w:val="0"/>
                  <w:adjustRightInd w:val="0"/>
                </w:pPr>
              </w:pPrChange>
            </w:pPr>
            <w:del w:id="7296" w:author="Nery de Leiva" w:date="2021-03-01T08:10:00Z">
              <w:r w:rsidDel="00677F47">
                <w:rPr>
                  <w:rFonts w:ascii="Times New Roman" w:hAnsi="Times New Roman"/>
                  <w:sz w:val="14"/>
                  <w:szCs w:val="14"/>
                </w:rPr>
                <w:delText xml:space="preserve">01829991-4               Campesino sin Tierra </w:delText>
              </w:r>
            </w:del>
          </w:p>
          <w:p w14:paraId="0F6A027D" w14:textId="6CB9EE58" w:rsidR="00B7552E" w:rsidDel="00677F47" w:rsidRDefault="00B7552E">
            <w:pPr>
              <w:rPr>
                <w:del w:id="7297" w:author="Nery de Leiva" w:date="2021-03-01T08:10:00Z"/>
                <w:rFonts w:ascii="Times New Roman" w:hAnsi="Times New Roman"/>
                <w:b/>
                <w:bCs/>
                <w:sz w:val="14"/>
                <w:szCs w:val="14"/>
              </w:rPr>
              <w:pPrChange w:id="7298" w:author="Nery de Leiva" w:date="2021-03-01T08:11:00Z">
                <w:pPr>
                  <w:widowControl w:val="0"/>
                  <w:autoSpaceDE w:val="0"/>
                  <w:autoSpaceDN w:val="0"/>
                  <w:adjustRightInd w:val="0"/>
                </w:pPr>
              </w:pPrChange>
            </w:pPr>
            <w:del w:id="7299" w:author="Nery de Leiva" w:date="2021-03-01T08:10:00Z">
              <w:r w:rsidDel="00677F47">
                <w:rPr>
                  <w:rFonts w:ascii="Times New Roman" w:hAnsi="Times New Roman"/>
                  <w:b/>
                  <w:bCs/>
                  <w:sz w:val="14"/>
                  <w:szCs w:val="14"/>
                </w:rPr>
                <w:delText xml:space="preserve">JOSE VALENTIN CABRERA MORENO </w:delText>
              </w:r>
            </w:del>
          </w:p>
          <w:p w14:paraId="70EE3CE4" w14:textId="33F9929E" w:rsidR="00B7552E" w:rsidDel="00677F47" w:rsidRDefault="00B7552E">
            <w:pPr>
              <w:rPr>
                <w:del w:id="7300" w:author="Nery de Leiva" w:date="2021-03-01T08:10:00Z"/>
                <w:rFonts w:ascii="Times New Roman" w:hAnsi="Times New Roman"/>
                <w:b/>
                <w:bCs/>
                <w:sz w:val="14"/>
                <w:szCs w:val="14"/>
              </w:rPr>
              <w:pPrChange w:id="7301" w:author="Nery de Leiva" w:date="2021-03-01T08:11:00Z">
                <w:pPr>
                  <w:widowControl w:val="0"/>
                  <w:autoSpaceDE w:val="0"/>
                  <w:autoSpaceDN w:val="0"/>
                  <w:adjustRightInd w:val="0"/>
                </w:pPr>
              </w:pPrChange>
            </w:pPr>
          </w:p>
          <w:p w14:paraId="7EA2DB9A" w14:textId="5D964BB3" w:rsidR="00B7552E" w:rsidDel="00677F47" w:rsidRDefault="00B7552E">
            <w:pPr>
              <w:rPr>
                <w:del w:id="7302" w:author="Nery de Leiva" w:date="2021-03-01T08:10:00Z"/>
                <w:rFonts w:ascii="Times New Roman" w:hAnsi="Times New Roman"/>
                <w:sz w:val="14"/>
                <w:szCs w:val="14"/>
              </w:rPr>
              <w:pPrChange w:id="7303" w:author="Nery de Leiva" w:date="2021-03-01T08:11:00Z">
                <w:pPr>
                  <w:widowControl w:val="0"/>
                  <w:autoSpaceDE w:val="0"/>
                  <w:autoSpaceDN w:val="0"/>
                  <w:adjustRightInd w:val="0"/>
                </w:pPr>
              </w:pPrChange>
            </w:pPr>
            <w:del w:id="7304" w:author="Nery de Leiva" w:date="2021-03-01T08:10:00Z">
              <w:r w:rsidDel="00677F47">
                <w:rPr>
                  <w:rFonts w:ascii="Times New Roman" w:hAnsi="Times New Roman"/>
                  <w:sz w:val="14"/>
                  <w:szCs w:val="14"/>
                </w:rPr>
                <w:delText xml:space="preserve">MIRNA GUADALUPE CABRERA SARAVIA </w:delText>
              </w:r>
            </w:del>
          </w:p>
        </w:tc>
        <w:tc>
          <w:tcPr>
            <w:tcW w:w="538" w:type="pct"/>
            <w:vMerge w:val="restart"/>
            <w:tcBorders>
              <w:top w:val="single" w:sz="2" w:space="0" w:color="auto"/>
              <w:left w:val="single" w:sz="2" w:space="0" w:color="auto"/>
              <w:bottom w:val="single" w:sz="2" w:space="0" w:color="auto"/>
              <w:right w:val="single" w:sz="2" w:space="0" w:color="auto"/>
            </w:tcBorders>
          </w:tcPr>
          <w:p w14:paraId="48CFAEFC" w14:textId="411DB9B8" w:rsidR="00B7552E" w:rsidDel="00677F47" w:rsidRDefault="00B7552E">
            <w:pPr>
              <w:rPr>
                <w:del w:id="7305" w:author="Nery de Leiva" w:date="2021-03-01T08:10:00Z"/>
                <w:rFonts w:ascii="Times New Roman" w:hAnsi="Times New Roman"/>
                <w:sz w:val="14"/>
                <w:szCs w:val="14"/>
              </w:rPr>
              <w:pPrChange w:id="7306" w:author="Nery de Leiva" w:date="2021-03-01T08:11:00Z">
                <w:pPr>
                  <w:widowControl w:val="0"/>
                  <w:autoSpaceDE w:val="0"/>
                  <w:autoSpaceDN w:val="0"/>
                  <w:adjustRightInd w:val="0"/>
                </w:pPr>
              </w:pPrChange>
            </w:pPr>
            <w:del w:id="7307" w:author="Nery de Leiva" w:date="2021-03-01T08:10:00Z">
              <w:r w:rsidDel="00677F47">
                <w:rPr>
                  <w:rFonts w:ascii="Times New Roman" w:hAnsi="Times New Roman"/>
                  <w:sz w:val="14"/>
                  <w:szCs w:val="14"/>
                </w:rPr>
                <w:delText xml:space="preserve">Solares: </w:delText>
              </w:r>
            </w:del>
          </w:p>
          <w:p w14:paraId="6278E61E" w14:textId="0FB8A00C" w:rsidR="00B7552E" w:rsidDel="00677F47" w:rsidRDefault="00B7552E">
            <w:pPr>
              <w:rPr>
                <w:del w:id="7308" w:author="Nery de Leiva" w:date="2021-03-01T08:10:00Z"/>
                <w:rFonts w:ascii="Times New Roman" w:hAnsi="Times New Roman"/>
                <w:sz w:val="14"/>
                <w:szCs w:val="14"/>
              </w:rPr>
              <w:pPrChange w:id="7309" w:author="Nery de Leiva" w:date="2021-03-01T08:11:00Z">
                <w:pPr>
                  <w:widowControl w:val="0"/>
                  <w:autoSpaceDE w:val="0"/>
                  <w:autoSpaceDN w:val="0"/>
                  <w:adjustRightInd w:val="0"/>
                </w:pPr>
              </w:pPrChange>
            </w:pPr>
            <w:del w:id="7310" w:author="Nery de Leiva" w:date="2021-03-01T08:10:00Z">
              <w:r w:rsidDel="00677F47">
                <w:rPr>
                  <w:rFonts w:ascii="Times New Roman" w:hAnsi="Times New Roman"/>
                  <w:sz w:val="14"/>
                  <w:szCs w:val="14"/>
                </w:rPr>
                <w:delText xml:space="preserve">60558368-00000 </w:delText>
              </w:r>
            </w:del>
          </w:p>
        </w:tc>
        <w:tc>
          <w:tcPr>
            <w:tcW w:w="1368" w:type="pct"/>
            <w:vMerge w:val="restart"/>
            <w:tcBorders>
              <w:top w:val="single" w:sz="2" w:space="0" w:color="auto"/>
              <w:left w:val="single" w:sz="2" w:space="0" w:color="auto"/>
              <w:bottom w:val="single" w:sz="2" w:space="0" w:color="auto"/>
              <w:right w:val="single" w:sz="2" w:space="0" w:color="auto"/>
            </w:tcBorders>
          </w:tcPr>
          <w:p w14:paraId="5320EE4E" w14:textId="38E09665" w:rsidR="00B7552E" w:rsidDel="00677F47" w:rsidRDefault="00B7552E">
            <w:pPr>
              <w:rPr>
                <w:del w:id="7311" w:author="Nery de Leiva" w:date="2021-03-01T08:10:00Z"/>
                <w:rFonts w:ascii="Times New Roman" w:hAnsi="Times New Roman"/>
                <w:sz w:val="14"/>
                <w:szCs w:val="14"/>
              </w:rPr>
              <w:pPrChange w:id="7312" w:author="Nery de Leiva" w:date="2021-03-01T08:11:00Z">
                <w:pPr>
                  <w:widowControl w:val="0"/>
                  <w:autoSpaceDE w:val="0"/>
                  <w:autoSpaceDN w:val="0"/>
                  <w:adjustRightInd w:val="0"/>
                </w:pPr>
              </w:pPrChange>
            </w:pPr>
          </w:p>
          <w:p w14:paraId="31630545" w14:textId="7C34EBAC" w:rsidR="00B7552E" w:rsidDel="00677F47" w:rsidRDefault="00B7552E">
            <w:pPr>
              <w:rPr>
                <w:del w:id="7313" w:author="Nery de Leiva" w:date="2021-03-01T08:10:00Z"/>
                <w:rFonts w:ascii="Times New Roman" w:hAnsi="Times New Roman"/>
                <w:sz w:val="14"/>
                <w:szCs w:val="14"/>
              </w:rPr>
              <w:pPrChange w:id="7314" w:author="Nery de Leiva" w:date="2021-03-01T08:11:00Z">
                <w:pPr>
                  <w:widowControl w:val="0"/>
                  <w:autoSpaceDE w:val="0"/>
                  <w:autoSpaceDN w:val="0"/>
                  <w:adjustRightInd w:val="0"/>
                </w:pPr>
              </w:pPrChange>
            </w:pPr>
            <w:del w:id="7315" w:author="Nery de Leiva" w:date="2021-03-01T08:10:00Z">
              <w:r w:rsidDel="00677F47">
                <w:rPr>
                  <w:rFonts w:ascii="Times New Roman" w:hAnsi="Times New Roman"/>
                  <w:sz w:val="14"/>
                  <w:szCs w:val="14"/>
                </w:rPr>
                <w:delText xml:space="preserve">HACIENDA PIEDRAS TONTAS PORCION 1 POLICIA NACIONAL CIVIL, PORCION 2 </w:delText>
              </w:r>
            </w:del>
          </w:p>
        </w:tc>
        <w:tc>
          <w:tcPr>
            <w:tcW w:w="314" w:type="pct"/>
            <w:vMerge w:val="restart"/>
            <w:tcBorders>
              <w:top w:val="single" w:sz="2" w:space="0" w:color="auto"/>
              <w:left w:val="single" w:sz="2" w:space="0" w:color="auto"/>
              <w:bottom w:val="single" w:sz="2" w:space="0" w:color="auto"/>
              <w:right w:val="single" w:sz="2" w:space="0" w:color="auto"/>
            </w:tcBorders>
          </w:tcPr>
          <w:p w14:paraId="3ECE073A" w14:textId="1542113C" w:rsidR="00B7552E" w:rsidDel="00677F47" w:rsidRDefault="00B7552E">
            <w:pPr>
              <w:rPr>
                <w:del w:id="7316" w:author="Nery de Leiva" w:date="2021-03-01T08:10:00Z"/>
                <w:rFonts w:ascii="Times New Roman" w:hAnsi="Times New Roman"/>
                <w:sz w:val="14"/>
                <w:szCs w:val="14"/>
              </w:rPr>
              <w:pPrChange w:id="7317" w:author="Nery de Leiva" w:date="2021-03-01T08:11:00Z">
                <w:pPr>
                  <w:widowControl w:val="0"/>
                  <w:autoSpaceDE w:val="0"/>
                  <w:autoSpaceDN w:val="0"/>
                  <w:adjustRightInd w:val="0"/>
                </w:pPr>
              </w:pPrChange>
            </w:pPr>
          </w:p>
          <w:p w14:paraId="00F809C6" w14:textId="51D5E7A7" w:rsidR="00B7552E" w:rsidDel="00677F47" w:rsidRDefault="00B7552E">
            <w:pPr>
              <w:rPr>
                <w:del w:id="7318" w:author="Nery de Leiva" w:date="2021-03-01T08:10:00Z"/>
                <w:rFonts w:ascii="Times New Roman" w:hAnsi="Times New Roman"/>
                <w:sz w:val="14"/>
                <w:szCs w:val="14"/>
              </w:rPr>
              <w:pPrChange w:id="7319" w:author="Nery de Leiva" w:date="2021-03-01T08:11:00Z">
                <w:pPr>
                  <w:widowControl w:val="0"/>
                  <w:autoSpaceDE w:val="0"/>
                  <w:autoSpaceDN w:val="0"/>
                  <w:adjustRightInd w:val="0"/>
                </w:pPr>
              </w:pPrChange>
            </w:pPr>
            <w:del w:id="7320" w:author="Nery de Leiva" w:date="2021-03-01T08:10:00Z">
              <w:r w:rsidDel="00677F47">
                <w:rPr>
                  <w:rFonts w:ascii="Times New Roman" w:hAnsi="Times New Roman"/>
                  <w:sz w:val="14"/>
                  <w:szCs w:val="14"/>
                </w:rPr>
                <w:delText xml:space="preserve">B </w:delText>
              </w:r>
            </w:del>
          </w:p>
        </w:tc>
        <w:tc>
          <w:tcPr>
            <w:tcW w:w="314" w:type="pct"/>
            <w:vMerge w:val="restart"/>
            <w:tcBorders>
              <w:top w:val="single" w:sz="2" w:space="0" w:color="auto"/>
              <w:left w:val="single" w:sz="2" w:space="0" w:color="auto"/>
              <w:bottom w:val="single" w:sz="2" w:space="0" w:color="auto"/>
              <w:right w:val="single" w:sz="2" w:space="0" w:color="auto"/>
            </w:tcBorders>
          </w:tcPr>
          <w:p w14:paraId="469BB244" w14:textId="1624C477" w:rsidR="00B7552E" w:rsidDel="00677F47" w:rsidRDefault="00B7552E">
            <w:pPr>
              <w:rPr>
                <w:del w:id="7321" w:author="Nery de Leiva" w:date="2021-03-01T08:10:00Z"/>
                <w:rFonts w:ascii="Times New Roman" w:hAnsi="Times New Roman"/>
                <w:sz w:val="14"/>
                <w:szCs w:val="14"/>
              </w:rPr>
              <w:pPrChange w:id="7322" w:author="Nery de Leiva" w:date="2021-03-01T08:11:00Z">
                <w:pPr>
                  <w:widowControl w:val="0"/>
                  <w:autoSpaceDE w:val="0"/>
                  <w:autoSpaceDN w:val="0"/>
                  <w:adjustRightInd w:val="0"/>
                </w:pPr>
              </w:pPrChange>
            </w:pPr>
          </w:p>
          <w:p w14:paraId="5E12C387" w14:textId="451A6E39" w:rsidR="00B7552E" w:rsidDel="00677F47" w:rsidRDefault="00B7552E">
            <w:pPr>
              <w:rPr>
                <w:del w:id="7323" w:author="Nery de Leiva" w:date="2021-03-01T08:10:00Z"/>
                <w:rFonts w:ascii="Times New Roman" w:hAnsi="Times New Roman"/>
                <w:sz w:val="14"/>
                <w:szCs w:val="14"/>
              </w:rPr>
              <w:pPrChange w:id="7324" w:author="Nery de Leiva" w:date="2021-03-01T08:11:00Z">
                <w:pPr>
                  <w:widowControl w:val="0"/>
                  <w:autoSpaceDE w:val="0"/>
                  <w:autoSpaceDN w:val="0"/>
                  <w:adjustRightInd w:val="0"/>
                </w:pPr>
              </w:pPrChange>
            </w:pPr>
            <w:del w:id="7325" w:author="Nery de Leiva" w:date="2021-03-01T08:10:00Z">
              <w:r w:rsidDel="00677F47">
                <w:rPr>
                  <w:rFonts w:ascii="Times New Roman" w:hAnsi="Times New Roman"/>
                  <w:sz w:val="14"/>
                  <w:szCs w:val="14"/>
                </w:rPr>
                <w:delText xml:space="preserve">11 </w:delText>
              </w:r>
            </w:del>
          </w:p>
        </w:tc>
        <w:tc>
          <w:tcPr>
            <w:tcW w:w="336" w:type="pct"/>
            <w:vMerge w:val="restart"/>
            <w:tcBorders>
              <w:top w:val="single" w:sz="2" w:space="0" w:color="auto"/>
              <w:left w:val="single" w:sz="2" w:space="0" w:color="auto"/>
              <w:bottom w:val="single" w:sz="2" w:space="0" w:color="auto"/>
              <w:right w:val="single" w:sz="2" w:space="0" w:color="auto"/>
            </w:tcBorders>
          </w:tcPr>
          <w:p w14:paraId="10E3FBC5" w14:textId="22035215" w:rsidR="00B7552E" w:rsidDel="00677F47" w:rsidRDefault="00B7552E">
            <w:pPr>
              <w:rPr>
                <w:del w:id="7326" w:author="Nery de Leiva" w:date="2021-03-01T08:10:00Z"/>
                <w:rFonts w:ascii="Times New Roman" w:hAnsi="Times New Roman"/>
                <w:sz w:val="14"/>
                <w:szCs w:val="14"/>
              </w:rPr>
              <w:pPrChange w:id="7327" w:author="Nery de Leiva" w:date="2021-03-01T08:11:00Z">
                <w:pPr>
                  <w:widowControl w:val="0"/>
                  <w:autoSpaceDE w:val="0"/>
                  <w:autoSpaceDN w:val="0"/>
                  <w:adjustRightInd w:val="0"/>
                  <w:jc w:val="right"/>
                </w:pPr>
              </w:pPrChange>
            </w:pPr>
          </w:p>
          <w:p w14:paraId="153E735C" w14:textId="21AF4327" w:rsidR="00B7552E" w:rsidDel="00677F47" w:rsidRDefault="00B7552E">
            <w:pPr>
              <w:rPr>
                <w:del w:id="7328" w:author="Nery de Leiva" w:date="2021-03-01T08:10:00Z"/>
                <w:rFonts w:ascii="Times New Roman" w:hAnsi="Times New Roman"/>
                <w:sz w:val="14"/>
                <w:szCs w:val="14"/>
              </w:rPr>
              <w:pPrChange w:id="7329" w:author="Nery de Leiva" w:date="2021-03-01T08:11:00Z">
                <w:pPr>
                  <w:widowControl w:val="0"/>
                  <w:autoSpaceDE w:val="0"/>
                  <w:autoSpaceDN w:val="0"/>
                  <w:adjustRightInd w:val="0"/>
                  <w:jc w:val="right"/>
                </w:pPr>
              </w:pPrChange>
            </w:pPr>
            <w:del w:id="7330" w:author="Nery de Leiva" w:date="2021-03-01T08:10:00Z">
              <w:r w:rsidDel="00677F47">
                <w:rPr>
                  <w:rFonts w:ascii="Times New Roman" w:hAnsi="Times New Roman"/>
                  <w:sz w:val="14"/>
                  <w:szCs w:val="14"/>
                </w:rPr>
                <w:delText xml:space="preserve">400.00 </w:delText>
              </w:r>
            </w:del>
          </w:p>
        </w:tc>
        <w:tc>
          <w:tcPr>
            <w:tcW w:w="359" w:type="pct"/>
            <w:tcBorders>
              <w:top w:val="single" w:sz="2" w:space="0" w:color="auto"/>
              <w:left w:val="single" w:sz="2" w:space="0" w:color="auto"/>
              <w:bottom w:val="single" w:sz="2" w:space="0" w:color="auto"/>
              <w:right w:val="single" w:sz="2" w:space="0" w:color="auto"/>
            </w:tcBorders>
          </w:tcPr>
          <w:p w14:paraId="17DC4C24" w14:textId="5BAFF96C" w:rsidR="00B7552E" w:rsidDel="00677F47" w:rsidRDefault="00B7552E">
            <w:pPr>
              <w:rPr>
                <w:del w:id="7331" w:author="Nery de Leiva" w:date="2021-03-01T08:10:00Z"/>
                <w:rFonts w:ascii="Times New Roman" w:hAnsi="Times New Roman"/>
                <w:sz w:val="14"/>
                <w:szCs w:val="14"/>
              </w:rPr>
              <w:pPrChange w:id="7332" w:author="Nery de Leiva" w:date="2021-03-01T08:11:00Z">
                <w:pPr>
                  <w:widowControl w:val="0"/>
                  <w:autoSpaceDE w:val="0"/>
                  <w:autoSpaceDN w:val="0"/>
                  <w:adjustRightInd w:val="0"/>
                  <w:jc w:val="right"/>
                </w:pPr>
              </w:pPrChange>
            </w:pPr>
          </w:p>
          <w:p w14:paraId="7961D1FF" w14:textId="72FA102F" w:rsidR="00B7552E" w:rsidDel="00677F47" w:rsidRDefault="00B7552E">
            <w:pPr>
              <w:rPr>
                <w:del w:id="7333" w:author="Nery de Leiva" w:date="2021-03-01T08:10:00Z"/>
                <w:rFonts w:ascii="Times New Roman" w:hAnsi="Times New Roman"/>
                <w:sz w:val="14"/>
                <w:szCs w:val="14"/>
              </w:rPr>
              <w:pPrChange w:id="7334" w:author="Nery de Leiva" w:date="2021-03-01T08:11:00Z">
                <w:pPr>
                  <w:widowControl w:val="0"/>
                  <w:autoSpaceDE w:val="0"/>
                  <w:autoSpaceDN w:val="0"/>
                  <w:adjustRightInd w:val="0"/>
                  <w:jc w:val="right"/>
                </w:pPr>
              </w:pPrChange>
            </w:pPr>
            <w:del w:id="7335" w:author="Nery de Leiva" w:date="2021-03-01T08:10:00Z">
              <w:r w:rsidDel="00677F47">
                <w:rPr>
                  <w:rFonts w:ascii="Times New Roman" w:hAnsi="Times New Roman"/>
                  <w:sz w:val="14"/>
                  <w:szCs w:val="14"/>
                </w:rPr>
                <w:delText xml:space="preserve">72.40 </w:delText>
              </w:r>
            </w:del>
          </w:p>
        </w:tc>
        <w:tc>
          <w:tcPr>
            <w:tcW w:w="358" w:type="pct"/>
            <w:tcBorders>
              <w:top w:val="single" w:sz="2" w:space="0" w:color="auto"/>
              <w:left w:val="single" w:sz="2" w:space="0" w:color="auto"/>
              <w:bottom w:val="single" w:sz="2" w:space="0" w:color="auto"/>
              <w:right w:val="single" w:sz="2" w:space="0" w:color="auto"/>
            </w:tcBorders>
          </w:tcPr>
          <w:p w14:paraId="38C22A6F" w14:textId="7E4BCE76" w:rsidR="00B7552E" w:rsidDel="00677F47" w:rsidRDefault="00B7552E">
            <w:pPr>
              <w:rPr>
                <w:del w:id="7336" w:author="Nery de Leiva" w:date="2021-03-01T08:10:00Z"/>
                <w:rFonts w:ascii="Times New Roman" w:hAnsi="Times New Roman"/>
                <w:sz w:val="14"/>
                <w:szCs w:val="14"/>
              </w:rPr>
              <w:pPrChange w:id="7337" w:author="Nery de Leiva" w:date="2021-03-01T08:11:00Z">
                <w:pPr>
                  <w:widowControl w:val="0"/>
                  <w:autoSpaceDE w:val="0"/>
                  <w:autoSpaceDN w:val="0"/>
                  <w:adjustRightInd w:val="0"/>
                  <w:jc w:val="right"/>
                </w:pPr>
              </w:pPrChange>
            </w:pPr>
          </w:p>
          <w:p w14:paraId="0BE2B57A" w14:textId="54376764" w:rsidR="00B7552E" w:rsidDel="00677F47" w:rsidRDefault="00B7552E">
            <w:pPr>
              <w:rPr>
                <w:del w:id="7338" w:author="Nery de Leiva" w:date="2021-03-01T08:10:00Z"/>
                <w:rFonts w:ascii="Times New Roman" w:hAnsi="Times New Roman"/>
                <w:sz w:val="14"/>
                <w:szCs w:val="14"/>
              </w:rPr>
              <w:pPrChange w:id="7339" w:author="Nery de Leiva" w:date="2021-03-01T08:11:00Z">
                <w:pPr>
                  <w:widowControl w:val="0"/>
                  <w:autoSpaceDE w:val="0"/>
                  <w:autoSpaceDN w:val="0"/>
                  <w:adjustRightInd w:val="0"/>
                  <w:jc w:val="right"/>
                </w:pPr>
              </w:pPrChange>
            </w:pPr>
            <w:del w:id="7340" w:author="Nery de Leiva" w:date="2021-03-01T08:10:00Z">
              <w:r w:rsidDel="00677F47">
                <w:rPr>
                  <w:rFonts w:ascii="Times New Roman" w:hAnsi="Times New Roman"/>
                  <w:sz w:val="14"/>
                  <w:szCs w:val="14"/>
                </w:rPr>
                <w:delText xml:space="preserve">633.50 </w:delText>
              </w:r>
            </w:del>
          </w:p>
        </w:tc>
      </w:tr>
      <w:tr w:rsidR="00B7552E" w:rsidDel="00677F47" w14:paraId="71CFB6A9" w14:textId="4B909357" w:rsidTr="00B7552E">
        <w:trPr>
          <w:del w:id="7341" w:author="Nery de Leiva" w:date="2021-03-01T08:10:00Z"/>
        </w:trPr>
        <w:tc>
          <w:tcPr>
            <w:tcW w:w="1413" w:type="pct"/>
            <w:vMerge/>
            <w:tcBorders>
              <w:top w:val="single" w:sz="2" w:space="0" w:color="auto"/>
              <w:left w:val="single" w:sz="2" w:space="0" w:color="auto"/>
              <w:bottom w:val="single" w:sz="2" w:space="0" w:color="auto"/>
              <w:right w:val="single" w:sz="2" w:space="0" w:color="auto"/>
            </w:tcBorders>
          </w:tcPr>
          <w:p w14:paraId="4CAEE288" w14:textId="76B27274" w:rsidR="00B7552E" w:rsidDel="00677F47" w:rsidRDefault="00B7552E">
            <w:pPr>
              <w:rPr>
                <w:del w:id="7342" w:author="Nery de Leiva" w:date="2021-03-01T08:10:00Z"/>
                <w:rFonts w:ascii="Times New Roman" w:hAnsi="Times New Roman"/>
                <w:sz w:val="14"/>
                <w:szCs w:val="14"/>
              </w:rPr>
              <w:pPrChange w:id="7343" w:author="Nery de Leiva" w:date="2021-03-01T08:11:00Z">
                <w:pPr>
                  <w:widowControl w:val="0"/>
                  <w:autoSpaceDE w:val="0"/>
                  <w:autoSpaceDN w:val="0"/>
                  <w:adjustRightInd w:val="0"/>
                </w:pPr>
              </w:pPrChange>
            </w:pPr>
          </w:p>
        </w:tc>
        <w:tc>
          <w:tcPr>
            <w:tcW w:w="538" w:type="pct"/>
            <w:vMerge/>
            <w:tcBorders>
              <w:top w:val="single" w:sz="2" w:space="0" w:color="auto"/>
              <w:left w:val="single" w:sz="2" w:space="0" w:color="auto"/>
              <w:bottom w:val="single" w:sz="2" w:space="0" w:color="auto"/>
              <w:right w:val="single" w:sz="2" w:space="0" w:color="auto"/>
            </w:tcBorders>
          </w:tcPr>
          <w:p w14:paraId="6C356AE6" w14:textId="36DDB903" w:rsidR="00B7552E" w:rsidDel="00677F47" w:rsidRDefault="00B7552E">
            <w:pPr>
              <w:rPr>
                <w:del w:id="7344" w:author="Nery de Leiva" w:date="2021-03-01T08:10:00Z"/>
                <w:rFonts w:ascii="Times New Roman" w:hAnsi="Times New Roman"/>
                <w:sz w:val="14"/>
                <w:szCs w:val="14"/>
              </w:rPr>
              <w:pPrChange w:id="7345" w:author="Nery de Leiva" w:date="2021-03-01T08:11:00Z">
                <w:pPr>
                  <w:widowControl w:val="0"/>
                  <w:autoSpaceDE w:val="0"/>
                  <w:autoSpaceDN w:val="0"/>
                  <w:adjustRightInd w:val="0"/>
                </w:pPr>
              </w:pPrChange>
            </w:pPr>
          </w:p>
        </w:tc>
        <w:tc>
          <w:tcPr>
            <w:tcW w:w="1368" w:type="pct"/>
            <w:vMerge/>
            <w:tcBorders>
              <w:top w:val="single" w:sz="2" w:space="0" w:color="auto"/>
              <w:left w:val="single" w:sz="2" w:space="0" w:color="auto"/>
              <w:bottom w:val="single" w:sz="2" w:space="0" w:color="auto"/>
              <w:right w:val="single" w:sz="2" w:space="0" w:color="auto"/>
            </w:tcBorders>
          </w:tcPr>
          <w:p w14:paraId="5852DE2F" w14:textId="730F7F14" w:rsidR="00B7552E" w:rsidDel="00677F47" w:rsidRDefault="00B7552E">
            <w:pPr>
              <w:rPr>
                <w:del w:id="7346" w:author="Nery de Leiva" w:date="2021-03-01T08:10:00Z"/>
                <w:rFonts w:ascii="Times New Roman" w:hAnsi="Times New Roman"/>
                <w:sz w:val="14"/>
                <w:szCs w:val="14"/>
              </w:rPr>
              <w:pPrChange w:id="7347" w:author="Nery de Leiva" w:date="2021-03-01T08:11:00Z">
                <w:pPr>
                  <w:widowControl w:val="0"/>
                  <w:autoSpaceDE w:val="0"/>
                  <w:autoSpaceDN w:val="0"/>
                  <w:adjustRightInd w:val="0"/>
                </w:pPr>
              </w:pPrChange>
            </w:pPr>
          </w:p>
        </w:tc>
        <w:tc>
          <w:tcPr>
            <w:tcW w:w="314" w:type="pct"/>
            <w:vMerge/>
            <w:tcBorders>
              <w:top w:val="single" w:sz="2" w:space="0" w:color="auto"/>
              <w:left w:val="single" w:sz="2" w:space="0" w:color="auto"/>
              <w:bottom w:val="single" w:sz="2" w:space="0" w:color="auto"/>
              <w:right w:val="single" w:sz="2" w:space="0" w:color="auto"/>
            </w:tcBorders>
          </w:tcPr>
          <w:p w14:paraId="7E2288D0" w14:textId="348B1E0C" w:rsidR="00B7552E" w:rsidDel="00677F47" w:rsidRDefault="00B7552E">
            <w:pPr>
              <w:rPr>
                <w:del w:id="7348" w:author="Nery de Leiva" w:date="2021-03-01T08:10:00Z"/>
                <w:rFonts w:ascii="Times New Roman" w:hAnsi="Times New Roman"/>
                <w:sz w:val="14"/>
                <w:szCs w:val="14"/>
              </w:rPr>
              <w:pPrChange w:id="7349" w:author="Nery de Leiva" w:date="2021-03-01T08:11:00Z">
                <w:pPr>
                  <w:widowControl w:val="0"/>
                  <w:autoSpaceDE w:val="0"/>
                  <w:autoSpaceDN w:val="0"/>
                  <w:adjustRightInd w:val="0"/>
                </w:pPr>
              </w:pPrChange>
            </w:pPr>
          </w:p>
        </w:tc>
        <w:tc>
          <w:tcPr>
            <w:tcW w:w="314" w:type="pct"/>
            <w:vMerge/>
            <w:tcBorders>
              <w:top w:val="single" w:sz="2" w:space="0" w:color="auto"/>
              <w:left w:val="single" w:sz="2" w:space="0" w:color="auto"/>
              <w:bottom w:val="single" w:sz="2" w:space="0" w:color="auto"/>
              <w:right w:val="single" w:sz="2" w:space="0" w:color="auto"/>
            </w:tcBorders>
          </w:tcPr>
          <w:p w14:paraId="0DE7884E" w14:textId="580C8EE5" w:rsidR="00B7552E" w:rsidDel="00677F47" w:rsidRDefault="00B7552E">
            <w:pPr>
              <w:rPr>
                <w:del w:id="7350" w:author="Nery de Leiva" w:date="2021-03-01T08:10:00Z"/>
                <w:rFonts w:ascii="Times New Roman" w:hAnsi="Times New Roman"/>
                <w:sz w:val="14"/>
                <w:szCs w:val="14"/>
              </w:rPr>
              <w:pPrChange w:id="7351" w:author="Nery de Leiva" w:date="2021-03-01T08:11:00Z">
                <w:pPr>
                  <w:widowControl w:val="0"/>
                  <w:autoSpaceDE w:val="0"/>
                  <w:autoSpaceDN w:val="0"/>
                  <w:adjustRightInd w:val="0"/>
                </w:pPr>
              </w:pPrChange>
            </w:pPr>
          </w:p>
        </w:tc>
        <w:tc>
          <w:tcPr>
            <w:tcW w:w="336" w:type="pct"/>
            <w:tcBorders>
              <w:top w:val="single" w:sz="2" w:space="0" w:color="auto"/>
              <w:left w:val="single" w:sz="2" w:space="0" w:color="auto"/>
              <w:bottom w:val="single" w:sz="2" w:space="0" w:color="auto"/>
              <w:right w:val="single" w:sz="2" w:space="0" w:color="auto"/>
            </w:tcBorders>
          </w:tcPr>
          <w:p w14:paraId="0664CBD1" w14:textId="56242BFB" w:rsidR="00B7552E" w:rsidDel="00677F47" w:rsidRDefault="00B7552E">
            <w:pPr>
              <w:rPr>
                <w:del w:id="7352" w:author="Nery de Leiva" w:date="2021-03-01T08:10:00Z"/>
                <w:rFonts w:ascii="Times New Roman" w:eastAsia="Times New Roman" w:hAnsi="Times New Roman"/>
                <w:b/>
                <w:bCs/>
                <w:color w:val="000000"/>
                <w:sz w:val="14"/>
                <w:szCs w:val="14"/>
              </w:rPr>
              <w:pPrChange w:id="7353" w:author="Nery de Leiva" w:date="2021-03-01T08:11:00Z">
                <w:pPr>
                  <w:widowControl w:val="0"/>
                  <w:pBdr>
                    <w:left w:val="single" w:sz="4" w:space="0" w:color="auto"/>
                    <w:bottom w:val="single" w:sz="4" w:space="0" w:color="auto"/>
                    <w:right w:val="single" w:sz="8" w:space="0" w:color="auto"/>
                  </w:pBdr>
                  <w:shd w:val="clear" w:color="000000" w:fill="C0C0C0"/>
                  <w:autoSpaceDE w:val="0"/>
                  <w:autoSpaceDN w:val="0"/>
                  <w:adjustRightInd w:val="0"/>
                  <w:spacing w:before="100" w:beforeAutospacing="1" w:after="100" w:afterAutospacing="1"/>
                  <w:jc w:val="right"/>
                  <w:textAlignment w:val="center"/>
                </w:pPr>
              </w:pPrChange>
            </w:pPr>
            <w:del w:id="7354" w:author="Nery de Leiva" w:date="2021-03-01T08:10:00Z">
              <w:r w:rsidDel="00677F47">
                <w:rPr>
                  <w:rFonts w:ascii="Times New Roman" w:hAnsi="Times New Roman"/>
                  <w:sz w:val="14"/>
                  <w:szCs w:val="14"/>
                </w:rPr>
                <w:delText xml:space="preserve">400.00 </w:delText>
              </w:r>
            </w:del>
          </w:p>
        </w:tc>
        <w:tc>
          <w:tcPr>
            <w:tcW w:w="359" w:type="pct"/>
            <w:tcBorders>
              <w:top w:val="single" w:sz="2" w:space="0" w:color="auto"/>
              <w:left w:val="single" w:sz="2" w:space="0" w:color="auto"/>
              <w:bottom w:val="single" w:sz="2" w:space="0" w:color="auto"/>
              <w:right w:val="single" w:sz="2" w:space="0" w:color="auto"/>
            </w:tcBorders>
          </w:tcPr>
          <w:p w14:paraId="63EBBC3C" w14:textId="657C727D" w:rsidR="00B7552E" w:rsidDel="00677F47" w:rsidRDefault="00B7552E">
            <w:pPr>
              <w:rPr>
                <w:del w:id="7355" w:author="Nery de Leiva" w:date="2021-03-01T08:10:00Z"/>
                <w:rFonts w:ascii="Times New Roman" w:eastAsia="Times New Roman" w:hAnsi="Times New Roman"/>
                <w:b/>
                <w:bCs/>
                <w:color w:val="000000"/>
                <w:sz w:val="14"/>
                <w:szCs w:val="14"/>
              </w:rPr>
              <w:pPrChange w:id="7356" w:author="Nery de Leiva" w:date="2021-03-01T08:11:00Z">
                <w:pPr>
                  <w:widowControl w:val="0"/>
                  <w:pBdr>
                    <w:left w:val="single" w:sz="4" w:space="0" w:color="auto"/>
                    <w:bottom w:val="single" w:sz="4" w:space="0" w:color="auto"/>
                    <w:right w:val="single" w:sz="8" w:space="0" w:color="auto"/>
                  </w:pBdr>
                  <w:shd w:val="clear" w:color="000000" w:fill="C0C0C0"/>
                  <w:autoSpaceDE w:val="0"/>
                  <w:autoSpaceDN w:val="0"/>
                  <w:adjustRightInd w:val="0"/>
                  <w:spacing w:before="100" w:beforeAutospacing="1" w:after="100" w:afterAutospacing="1"/>
                  <w:jc w:val="right"/>
                  <w:textAlignment w:val="center"/>
                </w:pPr>
              </w:pPrChange>
            </w:pPr>
            <w:del w:id="7357" w:author="Nery de Leiva" w:date="2021-03-01T08:10:00Z">
              <w:r w:rsidDel="00677F47">
                <w:rPr>
                  <w:rFonts w:ascii="Times New Roman" w:hAnsi="Times New Roman"/>
                  <w:sz w:val="14"/>
                  <w:szCs w:val="14"/>
                </w:rPr>
                <w:delText xml:space="preserve">72.40 </w:delText>
              </w:r>
            </w:del>
          </w:p>
        </w:tc>
        <w:tc>
          <w:tcPr>
            <w:tcW w:w="358" w:type="pct"/>
            <w:tcBorders>
              <w:top w:val="single" w:sz="2" w:space="0" w:color="auto"/>
              <w:left w:val="single" w:sz="2" w:space="0" w:color="auto"/>
              <w:bottom w:val="single" w:sz="2" w:space="0" w:color="auto"/>
              <w:right w:val="single" w:sz="2" w:space="0" w:color="auto"/>
            </w:tcBorders>
          </w:tcPr>
          <w:p w14:paraId="65A1232F" w14:textId="43AC7EFD" w:rsidR="00B7552E" w:rsidDel="00677F47" w:rsidRDefault="00B7552E">
            <w:pPr>
              <w:rPr>
                <w:del w:id="7358" w:author="Nery de Leiva" w:date="2021-03-01T08:10:00Z"/>
                <w:rFonts w:ascii="Times New Roman" w:eastAsia="Times New Roman" w:hAnsi="Times New Roman"/>
                <w:b/>
                <w:bCs/>
                <w:color w:val="000000"/>
                <w:sz w:val="14"/>
                <w:szCs w:val="14"/>
              </w:rPr>
              <w:pPrChange w:id="7359" w:author="Nery de Leiva" w:date="2021-03-01T08:11:00Z">
                <w:pPr>
                  <w:widowControl w:val="0"/>
                  <w:pBdr>
                    <w:left w:val="single" w:sz="4" w:space="0" w:color="auto"/>
                    <w:bottom w:val="single" w:sz="4" w:space="0" w:color="auto"/>
                    <w:right w:val="single" w:sz="8" w:space="0" w:color="auto"/>
                  </w:pBdr>
                  <w:shd w:val="clear" w:color="000000" w:fill="C0C0C0"/>
                  <w:autoSpaceDE w:val="0"/>
                  <w:autoSpaceDN w:val="0"/>
                  <w:adjustRightInd w:val="0"/>
                  <w:spacing w:before="100" w:beforeAutospacing="1" w:after="100" w:afterAutospacing="1"/>
                  <w:jc w:val="right"/>
                  <w:textAlignment w:val="center"/>
                </w:pPr>
              </w:pPrChange>
            </w:pPr>
            <w:del w:id="7360" w:author="Nery de Leiva" w:date="2021-03-01T08:10:00Z">
              <w:r w:rsidDel="00677F47">
                <w:rPr>
                  <w:rFonts w:ascii="Times New Roman" w:hAnsi="Times New Roman"/>
                  <w:sz w:val="14"/>
                  <w:szCs w:val="14"/>
                </w:rPr>
                <w:delText xml:space="preserve">633.50 </w:delText>
              </w:r>
            </w:del>
          </w:p>
        </w:tc>
      </w:tr>
      <w:tr w:rsidR="00B7552E" w:rsidDel="00677F47" w14:paraId="0E02C271" w14:textId="5542ABA5" w:rsidTr="00B7552E">
        <w:trPr>
          <w:del w:id="7361" w:author="Nery de Leiva" w:date="2021-03-01T08:10:00Z"/>
        </w:trPr>
        <w:tc>
          <w:tcPr>
            <w:tcW w:w="1413" w:type="pct"/>
            <w:vMerge/>
            <w:tcBorders>
              <w:top w:val="single" w:sz="2" w:space="0" w:color="auto"/>
              <w:left w:val="single" w:sz="2" w:space="0" w:color="auto"/>
              <w:bottom w:val="single" w:sz="2" w:space="0" w:color="auto"/>
              <w:right w:val="single" w:sz="2" w:space="0" w:color="auto"/>
            </w:tcBorders>
          </w:tcPr>
          <w:p w14:paraId="489F6383" w14:textId="04714BDF" w:rsidR="00B7552E" w:rsidDel="00677F47" w:rsidRDefault="00B7552E">
            <w:pPr>
              <w:rPr>
                <w:del w:id="7362" w:author="Nery de Leiva" w:date="2021-03-01T08:10:00Z"/>
                <w:rFonts w:ascii="Times New Roman" w:hAnsi="Times New Roman"/>
                <w:sz w:val="14"/>
                <w:szCs w:val="14"/>
              </w:rPr>
              <w:pPrChange w:id="7363" w:author="Nery de Leiva" w:date="2021-03-01T08:11:00Z">
                <w:pPr>
                  <w:widowControl w:val="0"/>
                  <w:autoSpaceDE w:val="0"/>
                  <w:autoSpaceDN w:val="0"/>
                  <w:adjustRightInd w:val="0"/>
                </w:pPr>
              </w:pPrChange>
            </w:pPr>
          </w:p>
        </w:tc>
        <w:tc>
          <w:tcPr>
            <w:tcW w:w="3587" w:type="pct"/>
            <w:gridSpan w:val="7"/>
            <w:tcBorders>
              <w:top w:val="single" w:sz="2" w:space="0" w:color="auto"/>
              <w:left w:val="single" w:sz="2" w:space="0" w:color="auto"/>
              <w:bottom w:val="single" w:sz="2" w:space="0" w:color="auto"/>
              <w:right w:val="single" w:sz="2" w:space="0" w:color="auto"/>
            </w:tcBorders>
          </w:tcPr>
          <w:p w14:paraId="25B964A5" w14:textId="612CB3AD" w:rsidR="00B7552E" w:rsidDel="00677F47" w:rsidRDefault="00A11FF7">
            <w:pPr>
              <w:rPr>
                <w:del w:id="7364" w:author="Nery de Leiva" w:date="2021-03-01T08:10:00Z"/>
                <w:rFonts w:ascii="Times New Roman" w:eastAsia="Times New Roman" w:hAnsi="Times New Roman"/>
                <w:b/>
                <w:bCs/>
                <w:color w:val="000000"/>
                <w:sz w:val="14"/>
                <w:szCs w:val="14"/>
              </w:rPr>
              <w:pPrChange w:id="7365" w:author="Nery de Leiva" w:date="2021-03-01T08:11:00Z">
                <w:pPr>
                  <w:widowControl w:val="0"/>
                  <w:pBdr>
                    <w:left w:val="single" w:sz="4" w:space="0" w:color="auto"/>
                    <w:bottom w:val="single" w:sz="4" w:space="0" w:color="auto"/>
                    <w:right w:val="single" w:sz="8" w:space="0" w:color="auto"/>
                  </w:pBdr>
                  <w:shd w:val="clear" w:color="000000" w:fill="C0C0C0"/>
                  <w:autoSpaceDE w:val="0"/>
                  <w:autoSpaceDN w:val="0"/>
                  <w:adjustRightInd w:val="0"/>
                  <w:spacing w:before="100" w:beforeAutospacing="1" w:after="100" w:afterAutospacing="1"/>
                  <w:jc w:val="center"/>
                  <w:textAlignment w:val="center"/>
                </w:pPr>
              </w:pPrChange>
            </w:pPr>
            <w:del w:id="7366" w:author="Nery de Leiva" w:date="2021-03-01T08:10:00Z">
              <w:r w:rsidDel="00677F47">
                <w:rPr>
                  <w:rFonts w:ascii="Times New Roman" w:hAnsi="Times New Roman"/>
                  <w:b/>
                  <w:bCs/>
                  <w:sz w:val="14"/>
                  <w:szCs w:val="14"/>
                </w:rPr>
                <w:delText>Área</w:delText>
              </w:r>
              <w:r w:rsidR="00B7552E" w:rsidDel="00677F47">
                <w:rPr>
                  <w:rFonts w:ascii="Times New Roman" w:hAnsi="Times New Roman"/>
                  <w:b/>
                  <w:bCs/>
                  <w:sz w:val="14"/>
                  <w:szCs w:val="14"/>
                </w:rPr>
                <w:delText xml:space="preserve"> Total: 400.00 </w:delText>
              </w:r>
            </w:del>
          </w:p>
          <w:p w14:paraId="5456CF6E" w14:textId="17FF6FA4" w:rsidR="00B7552E" w:rsidDel="00677F47" w:rsidRDefault="00B7552E">
            <w:pPr>
              <w:rPr>
                <w:del w:id="7367" w:author="Nery de Leiva" w:date="2021-03-01T08:10:00Z"/>
                <w:rFonts w:ascii="Times New Roman" w:eastAsia="Times New Roman" w:hAnsi="Times New Roman"/>
                <w:b/>
                <w:bCs/>
                <w:color w:val="000000"/>
                <w:sz w:val="14"/>
                <w:szCs w:val="14"/>
              </w:rPr>
              <w:pPrChange w:id="7368" w:author="Nery de Leiva" w:date="2021-03-01T08:11:00Z">
                <w:pPr>
                  <w:widowControl w:val="0"/>
                  <w:pBdr>
                    <w:left w:val="single" w:sz="4" w:space="0" w:color="auto"/>
                    <w:bottom w:val="single" w:sz="4" w:space="0" w:color="auto"/>
                    <w:right w:val="single" w:sz="8" w:space="0" w:color="auto"/>
                  </w:pBdr>
                  <w:shd w:val="clear" w:color="000000" w:fill="C0C0C0"/>
                  <w:autoSpaceDE w:val="0"/>
                  <w:autoSpaceDN w:val="0"/>
                  <w:adjustRightInd w:val="0"/>
                  <w:spacing w:before="100" w:beforeAutospacing="1" w:after="100" w:afterAutospacing="1"/>
                  <w:jc w:val="center"/>
                  <w:textAlignment w:val="center"/>
                </w:pPr>
              </w:pPrChange>
            </w:pPr>
            <w:del w:id="7369" w:author="Nery de Leiva" w:date="2021-03-01T08:10:00Z">
              <w:r w:rsidDel="00677F47">
                <w:rPr>
                  <w:rFonts w:ascii="Times New Roman" w:hAnsi="Times New Roman"/>
                  <w:b/>
                  <w:bCs/>
                  <w:sz w:val="14"/>
                  <w:szCs w:val="14"/>
                </w:rPr>
                <w:delText xml:space="preserve"> Valor Total ($): 72.40 </w:delText>
              </w:r>
            </w:del>
          </w:p>
          <w:p w14:paraId="21607F5C" w14:textId="3DAA9C80" w:rsidR="00B7552E" w:rsidDel="00677F47" w:rsidRDefault="00B7552E">
            <w:pPr>
              <w:rPr>
                <w:del w:id="7370" w:author="Nery de Leiva" w:date="2021-03-01T08:10:00Z"/>
                <w:rFonts w:ascii="Times New Roman" w:eastAsia="Times New Roman" w:hAnsi="Times New Roman"/>
                <w:b/>
                <w:bCs/>
                <w:color w:val="000000"/>
                <w:sz w:val="14"/>
                <w:szCs w:val="14"/>
              </w:rPr>
              <w:pPrChange w:id="7371" w:author="Nery de Leiva" w:date="2021-03-01T08:11:00Z">
                <w:pPr>
                  <w:widowControl w:val="0"/>
                  <w:pBdr>
                    <w:left w:val="single" w:sz="4" w:space="0" w:color="auto"/>
                    <w:bottom w:val="single" w:sz="4" w:space="0" w:color="auto"/>
                    <w:right w:val="single" w:sz="8" w:space="0" w:color="auto"/>
                  </w:pBdr>
                  <w:shd w:val="clear" w:color="000000" w:fill="C0C0C0"/>
                  <w:autoSpaceDE w:val="0"/>
                  <w:autoSpaceDN w:val="0"/>
                  <w:adjustRightInd w:val="0"/>
                  <w:spacing w:before="100" w:beforeAutospacing="1" w:after="100" w:afterAutospacing="1"/>
                  <w:jc w:val="center"/>
                  <w:textAlignment w:val="center"/>
                </w:pPr>
              </w:pPrChange>
            </w:pPr>
            <w:del w:id="7372" w:author="Nery de Leiva" w:date="2021-03-01T08:10:00Z">
              <w:r w:rsidDel="00677F47">
                <w:rPr>
                  <w:rFonts w:ascii="Times New Roman" w:hAnsi="Times New Roman"/>
                  <w:b/>
                  <w:bCs/>
                  <w:sz w:val="14"/>
                  <w:szCs w:val="14"/>
                </w:rPr>
                <w:delText xml:space="preserve"> Valor Total (¢): 633.50 </w:delText>
              </w:r>
            </w:del>
          </w:p>
        </w:tc>
      </w:tr>
    </w:tbl>
    <w:p w14:paraId="2557960F" w14:textId="79BFCE47" w:rsidR="00B7552E" w:rsidDel="00677F47" w:rsidRDefault="00B7552E">
      <w:pPr>
        <w:rPr>
          <w:del w:id="7373" w:author="Nery de Leiva" w:date="2021-03-01T08:10:00Z"/>
          <w:rFonts w:ascii="Times New Roman" w:hAnsi="Times New Roman"/>
          <w:sz w:val="14"/>
          <w:szCs w:val="14"/>
        </w:rPr>
        <w:pPrChange w:id="7374" w:author="Nery de Leiva" w:date="2021-03-01T08:11:00Z">
          <w:pPr>
            <w:widowControl w:val="0"/>
            <w:autoSpaceDE w:val="0"/>
            <w:autoSpaceDN w:val="0"/>
            <w:adjustRightInd w:val="0"/>
          </w:pPr>
        </w:pPrChange>
      </w:pPr>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B7552E" w:rsidDel="00677F47" w14:paraId="3D6EDED3" w14:textId="62ED8810" w:rsidTr="00B7552E">
        <w:trPr>
          <w:del w:id="7375" w:author="Nery de Leiva" w:date="2021-03-01T08:10:00Z"/>
        </w:trPr>
        <w:tc>
          <w:tcPr>
            <w:tcW w:w="1413" w:type="pct"/>
            <w:vMerge w:val="restart"/>
            <w:tcBorders>
              <w:top w:val="single" w:sz="2" w:space="0" w:color="auto"/>
              <w:left w:val="single" w:sz="2" w:space="0" w:color="auto"/>
              <w:bottom w:val="single" w:sz="2" w:space="0" w:color="auto"/>
              <w:right w:val="single" w:sz="2" w:space="0" w:color="auto"/>
            </w:tcBorders>
          </w:tcPr>
          <w:p w14:paraId="0E323895" w14:textId="567F61DA" w:rsidR="00B7552E" w:rsidDel="00677F47" w:rsidRDefault="00B7552E">
            <w:pPr>
              <w:rPr>
                <w:del w:id="7376" w:author="Nery de Leiva" w:date="2021-03-01T08:10:00Z"/>
                <w:rFonts w:ascii="Times New Roman" w:hAnsi="Times New Roman"/>
                <w:sz w:val="14"/>
                <w:szCs w:val="14"/>
              </w:rPr>
              <w:pPrChange w:id="7377" w:author="Nery de Leiva" w:date="2021-03-01T08:11:00Z">
                <w:pPr>
                  <w:widowControl w:val="0"/>
                  <w:autoSpaceDE w:val="0"/>
                  <w:autoSpaceDN w:val="0"/>
                  <w:adjustRightInd w:val="0"/>
                </w:pPr>
              </w:pPrChange>
            </w:pPr>
            <w:del w:id="7378" w:author="Nery de Leiva" w:date="2021-03-01T08:10:00Z">
              <w:r w:rsidDel="00677F47">
                <w:rPr>
                  <w:rFonts w:ascii="Times New Roman" w:hAnsi="Times New Roman"/>
                  <w:sz w:val="14"/>
                  <w:szCs w:val="14"/>
                </w:rPr>
                <w:delText xml:space="preserve">02319353-9               Campesino sin Tierra </w:delText>
              </w:r>
            </w:del>
          </w:p>
          <w:p w14:paraId="37B160CE" w14:textId="129EE64B" w:rsidR="00B7552E" w:rsidDel="00677F47" w:rsidRDefault="00B7552E">
            <w:pPr>
              <w:rPr>
                <w:del w:id="7379" w:author="Nery de Leiva" w:date="2021-03-01T08:10:00Z"/>
                <w:rFonts w:ascii="Times New Roman" w:hAnsi="Times New Roman"/>
                <w:b/>
                <w:bCs/>
                <w:sz w:val="14"/>
                <w:szCs w:val="14"/>
              </w:rPr>
              <w:pPrChange w:id="7380" w:author="Nery de Leiva" w:date="2021-03-01T08:11:00Z">
                <w:pPr>
                  <w:widowControl w:val="0"/>
                  <w:autoSpaceDE w:val="0"/>
                  <w:autoSpaceDN w:val="0"/>
                  <w:adjustRightInd w:val="0"/>
                </w:pPr>
              </w:pPrChange>
            </w:pPr>
            <w:del w:id="7381" w:author="Nery de Leiva" w:date="2021-03-01T08:10:00Z">
              <w:r w:rsidDel="00677F47">
                <w:rPr>
                  <w:rFonts w:ascii="Times New Roman" w:hAnsi="Times New Roman"/>
                  <w:b/>
                  <w:bCs/>
                  <w:sz w:val="14"/>
                  <w:szCs w:val="14"/>
                </w:rPr>
                <w:delText xml:space="preserve">JUAN AVILES ANZORA </w:delText>
              </w:r>
            </w:del>
          </w:p>
          <w:p w14:paraId="2ADB8CEA" w14:textId="74F59319" w:rsidR="00B7552E" w:rsidDel="00677F47" w:rsidRDefault="00B7552E">
            <w:pPr>
              <w:rPr>
                <w:del w:id="7382" w:author="Nery de Leiva" w:date="2021-03-01T08:10:00Z"/>
                <w:rFonts w:ascii="Times New Roman" w:hAnsi="Times New Roman"/>
                <w:b/>
                <w:bCs/>
                <w:sz w:val="14"/>
                <w:szCs w:val="14"/>
              </w:rPr>
              <w:pPrChange w:id="7383" w:author="Nery de Leiva" w:date="2021-03-01T08:11:00Z">
                <w:pPr>
                  <w:widowControl w:val="0"/>
                  <w:autoSpaceDE w:val="0"/>
                  <w:autoSpaceDN w:val="0"/>
                  <w:adjustRightInd w:val="0"/>
                </w:pPr>
              </w:pPrChange>
            </w:pPr>
          </w:p>
          <w:p w14:paraId="43B9AAD3" w14:textId="3CFB238A" w:rsidR="00B7552E" w:rsidDel="00677F47" w:rsidRDefault="00B7552E">
            <w:pPr>
              <w:rPr>
                <w:del w:id="7384" w:author="Nery de Leiva" w:date="2021-03-01T08:10:00Z"/>
                <w:rFonts w:ascii="Times New Roman" w:hAnsi="Times New Roman"/>
                <w:sz w:val="14"/>
                <w:szCs w:val="14"/>
              </w:rPr>
              <w:pPrChange w:id="7385" w:author="Nery de Leiva" w:date="2021-03-01T08:11:00Z">
                <w:pPr>
                  <w:widowControl w:val="0"/>
                  <w:autoSpaceDE w:val="0"/>
                  <w:autoSpaceDN w:val="0"/>
                  <w:adjustRightInd w:val="0"/>
                </w:pPr>
              </w:pPrChange>
            </w:pPr>
            <w:del w:id="7386" w:author="Nery de Leiva" w:date="2021-03-01T08:10:00Z">
              <w:r w:rsidDel="00677F47">
                <w:rPr>
                  <w:rFonts w:ascii="Times New Roman" w:hAnsi="Times New Roman"/>
                  <w:sz w:val="14"/>
                  <w:szCs w:val="14"/>
                </w:rPr>
                <w:delText xml:space="preserve">NERI YAZMIN AVILES CERRITOS </w:delText>
              </w:r>
            </w:del>
          </w:p>
        </w:tc>
        <w:tc>
          <w:tcPr>
            <w:tcW w:w="538" w:type="pct"/>
            <w:vMerge w:val="restart"/>
            <w:tcBorders>
              <w:top w:val="single" w:sz="2" w:space="0" w:color="auto"/>
              <w:left w:val="single" w:sz="2" w:space="0" w:color="auto"/>
              <w:bottom w:val="single" w:sz="2" w:space="0" w:color="auto"/>
              <w:right w:val="single" w:sz="2" w:space="0" w:color="auto"/>
            </w:tcBorders>
          </w:tcPr>
          <w:p w14:paraId="44DB34DF" w14:textId="55CEDAE1" w:rsidR="00B7552E" w:rsidDel="00677F47" w:rsidRDefault="00B7552E">
            <w:pPr>
              <w:rPr>
                <w:del w:id="7387" w:author="Nery de Leiva" w:date="2021-03-01T08:10:00Z"/>
                <w:rFonts w:ascii="Times New Roman" w:hAnsi="Times New Roman"/>
                <w:sz w:val="14"/>
                <w:szCs w:val="14"/>
              </w:rPr>
              <w:pPrChange w:id="7388" w:author="Nery de Leiva" w:date="2021-03-01T08:11:00Z">
                <w:pPr>
                  <w:widowControl w:val="0"/>
                  <w:autoSpaceDE w:val="0"/>
                  <w:autoSpaceDN w:val="0"/>
                  <w:adjustRightInd w:val="0"/>
                </w:pPr>
              </w:pPrChange>
            </w:pPr>
            <w:del w:id="7389" w:author="Nery de Leiva" w:date="2021-03-01T08:10:00Z">
              <w:r w:rsidDel="00677F47">
                <w:rPr>
                  <w:rFonts w:ascii="Times New Roman" w:hAnsi="Times New Roman"/>
                  <w:sz w:val="14"/>
                  <w:szCs w:val="14"/>
                </w:rPr>
                <w:delText xml:space="preserve">Solares: </w:delText>
              </w:r>
            </w:del>
          </w:p>
          <w:p w14:paraId="28882F25" w14:textId="242D9110" w:rsidR="00B7552E" w:rsidDel="00677F47" w:rsidRDefault="00B7552E">
            <w:pPr>
              <w:rPr>
                <w:del w:id="7390" w:author="Nery de Leiva" w:date="2021-03-01T08:10:00Z"/>
                <w:rFonts w:ascii="Times New Roman" w:hAnsi="Times New Roman"/>
                <w:sz w:val="14"/>
                <w:szCs w:val="14"/>
              </w:rPr>
              <w:pPrChange w:id="7391" w:author="Nery de Leiva" w:date="2021-03-01T08:11:00Z">
                <w:pPr>
                  <w:widowControl w:val="0"/>
                  <w:autoSpaceDE w:val="0"/>
                  <w:autoSpaceDN w:val="0"/>
                  <w:adjustRightInd w:val="0"/>
                </w:pPr>
              </w:pPrChange>
            </w:pPr>
            <w:del w:id="7392" w:author="Nery de Leiva" w:date="2021-03-01T08:10:00Z">
              <w:r w:rsidDel="00677F47">
                <w:rPr>
                  <w:rFonts w:ascii="Times New Roman" w:hAnsi="Times New Roman"/>
                  <w:sz w:val="14"/>
                  <w:szCs w:val="14"/>
                </w:rPr>
                <w:delText xml:space="preserve">60558370-00000 </w:delText>
              </w:r>
            </w:del>
          </w:p>
        </w:tc>
        <w:tc>
          <w:tcPr>
            <w:tcW w:w="1368" w:type="pct"/>
            <w:vMerge w:val="restart"/>
            <w:tcBorders>
              <w:top w:val="single" w:sz="2" w:space="0" w:color="auto"/>
              <w:left w:val="single" w:sz="2" w:space="0" w:color="auto"/>
              <w:bottom w:val="single" w:sz="2" w:space="0" w:color="auto"/>
              <w:right w:val="single" w:sz="2" w:space="0" w:color="auto"/>
            </w:tcBorders>
          </w:tcPr>
          <w:p w14:paraId="0B857A02" w14:textId="0322EA8F" w:rsidR="00B7552E" w:rsidDel="00677F47" w:rsidRDefault="00B7552E">
            <w:pPr>
              <w:rPr>
                <w:del w:id="7393" w:author="Nery de Leiva" w:date="2021-03-01T08:10:00Z"/>
                <w:rFonts w:ascii="Times New Roman" w:hAnsi="Times New Roman"/>
                <w:sz w:val="14"/>
                <w:szCs w:val="14"/>
              </w:rPr>
              <w:pPrChange w:id="7394" w:author="Nery de Leiva" w:date="2021-03-01T08:11:00Z">
                <w:pPr>
                  <w:widowControl w:val="0"/>
                  <w:autoSpaceDE w:val="0"/>
                  <w:autoSpaceDN w:val="0"/>
                  <w:adjustRightInd w:val="0"/>
                </w:pPr>
              </w:pPrChange>
            </w:pPr>
          </w:p>
          <w:p w14:paraId="1AA650DB" w14:textId="58DD120F" w:rsidR="00B7552E" w:rsidDel="00677F47" w:rsidRDefault="00B7552E">
            <w:pPr>
              <w:rPr>
                <w:del w:id="7395" w:author="Nery de Leiva" w:date="2021-03-01T08:10:00Z"/>
                <w:rFonts w:ascii="Times New Roman" w:hAnsi="Times New Roman"/>
                <w:sz w:val="14"/>
                <w:szCs w:val="14"/>
              </w:rPr>
              <w:pPrChange w:id="7396" w:author="Nery de Leiva" w:date="2021-03-01T08:11:00Z">
                <w:pPr>
                  <w:widowControl w:val="0"/>
                  <w:autoSpaceDE w:val="0"/>
                  <w:autoSpaceDN w:val="0"/>
                  <w:adjustRightInd w:val="0"/>
                </w:pPr>
              </w:pPrChange>
            </w:pPr>
            <w:del w:id="7397" w:author="Nery de Leiva" w:date="2021-03-01T08:10:00Z">
              <w:r w:rsidDel="00677F47">
                <w:rPr>
                  <w:rFonts w:ascii="Times New Roman" w:hAnsi="Times New Roman"/>
                  <w:sz w:val="14"/>
                  <w:szCs w:val="14"/>
                </w:rPr>
                <w:delText xml:space="preserve">HACIENDA PIEDRAS TONTAS PORCION 1 POLICIA NACIONAL CIVIL, PORCION 2 </w:delText>
              </w:r>
            </w:del>
          </w:p>
        </w:tc>
        <w:tc>
          <w:tcPr>
            <w:tcW w:w="314" w:type="pct"/>
            <w:vMerge w:val="restart"/>
            <w:tcBorders>
              <w:top w:val="single" w:sz="2" w:space="0" w:color="auto"/>
              <w:left w:val="single" w:sz="2" w:space="0" w:color="auto"/>
              <w:bottom w:val="single" w:sz="2" w:space="0" w:color="auto"/>
              <w:right w:val="single" w:sz="2" w:space="0" w:color="auto"/>
            </w:tcBorders>
          </w:tcPr>
          <w:p w14:paraId="7978A8E3" w14:textId="340AA430" w:rsidR="00B7552E" w:rsidDel="00677F47" w:rsidRDefault="00B7552E">
            <w:pPr>
              <w:rPr>
                <w:del w:id="7398" w:author="Nery de Leiva" w:date="2021-03-01T08:10:00Z"/>
                <w:rFonts w:ascii="Times New Roman" w:hAnsi="Times New Roman"/>
                <w:sz w:val="14"/>
                <w:szCs w:val="14"/>
              </w:rPr>
              <w:pPrChange w:id="7399" w:author="Nery de Leiva" w:date="2021-03-01T08:11:00Z">
                <w:pPr>
                  <w:widowControl w:val="0"/>
                  <w:autoSpaceDE w:val="0"/>
                  <w:autoSpaceDN w:val="0"/>
                  <w:adjustRightInd w:val="0"/>
                </w:pPr>
              </w:pPrChange>
            </w:pPr>
          </w:p>
          <w:p w14:paraId="24F409AC" w14:textId="7E3F5AA9" w:rsidR="00B7552E" w:rsidDel="00677F47" w:rsidRDefault="00B7552E">
            <w:pPr>
              <w:rPr>
                <w:del w:id="7400" w:author="Nery de Leiva" w:date="2021-03-01T08:10:00Z"/>
                <w:rFonts w:ascii="Times New Roman" w:hAnsi="Times New Roman"/>
                <w:sz w:val="14"/>
                <w:szCs w:val="14"/>
              </w:rPr>
              <w:pPrChange w:id="7401" w:author="Nery de Leiva" w:date="2021-03-01T08:11:00Z">
                <w:pPr>
                  <w:widowControl w:val="0"/>
                  <w:autoSpaceDE w:val="0"/>
                  <w:autoSpaceDN w:val="0"/>
                  <w:adjustRightInd w:val="0"/>
                </w:pPr>
              </w:pPrChange>
            </w:pPr>
            <w:del w:id="7402" w:author="Nery de Leiva" w:date="2021-03-01T08:10:00Z">
              <w:r w:rsidDel="00677F47">
                <w:rPr>
                  <w:rFonts w:ascii="Times New Roman" w:hAnsi="Times New Roman"/>
                  <w:sz w:val="14"/>
                  <w:szCs w:val="14"/>
                </w:rPr>
                <w:delText xml:space="preserve">B </w:delText>
              </w:r>
            </w:del>
          </w:p>
        </w:tc>
        <w:tc>
          <w:tcPr>
            <w:tcW w:w="314" w:type="pct"/>
            <w:vMerge w:val="restart"/>
            <w:tcBorders>
              <w:top w:val="single" w:sz="2" w:space="0" w:color="auto"/>
              <w:left w:val="single" w:sz="2" w:space="0" w:color="auto"/>
              <w:bottom w:val="single" w:sz="2" w:space="0" w:color="auto"/>
              <w:right w:val="single" w:sz="2" w:space="0" w:color="auto"/>
            </w:tcBorders>
          </w:tcPr>
          <w:p w14:paraId="4123D30B" w14:textId="5F85FE7A" w:rsidR="00B7552E" w:rsidDel="00677F47" w:rsidRDefault="00B7552E">
            <w:pPr>
              <w:rPr>
                <w:del w:id="7403" w:author="Nery de Leiva" w:date="2021-03-01T08:10:00Z"/>
                <w:rFonts w:ascii="Times New Roman" w:hAnsi="Times New Roman"/>
                <w:sz w:val="14"/>
                <w:szCs w:val="14"/>
              </w:rPr>
              <w:pPrChange w:id="7404" w:author="Nery de Leiva" w:date="2021-03-01T08:11:00Z">
                <w:pPr>
                  <w:widowControl w:val="0"/>
                  <w:autoSpaceDE w:val="0"/>
                  <w:autoSpaceDN w:val="0"/>
                  <w:adjustRightInd w:val="0"/>
                </w:pPr>
              </w:pPrChange>
            </w:pPr>
          </w:p>
          <w:p w14:paraId="16641262" w14:textId="06369B65" w:rsidR="00B7552E" w:rsidDel="00677F47" w:rsidRDefault="00B7552E">
            <w:pPr>
              <w:rPr>
                <w:del w:id="7405" w:author="Nery de Leiva" w:date="2021-03-01T08:10:00Z"/>
                <w:rFonts w:ascii="Times New Roman" w:hAnsi="Times New Roman"/>
                <w:sz w:val="14"/>
                <w:szCs w:val="14"/>
              </w:rPr>
              <w:pPrChange w:id="7406" w:author="Nery de Leiva" w:date="2021-03-01T08:11:00Z">
                <w:pPr>
                  <w:widowControl w:val="0"/>
                  <w:autoSpaceDE w:val="0"/>
                  <w:autoSpaceDN w:val="0"/>
                  <w:adjustRightInd w:val="0"/>
                </w:pPr>
              </w:pPrChange>
            </w:pPr>
            <w:del w:id="7407" w:author="Nery de Leiva" w:date="2021-03-01T08:10:00Z">
              <w:r w:rsidDel="00677F47">
                <w:rPr>
                  <w:rFonts w:ascii="Times New Roman" w:hAnsi="Times New Roman"/>
                  <w:sz w:val="14"/>
                  <w:szCs w:val="14"/>
                </w:rPr>
                <w:delText xml:space="preserve">13 </w:delText>
              </w:r>
            </w:del>
          </w:p>
        </w:tc>
        <w:tc>
          <w:tcPr>
            <w:tcW w:w="336" w:type="pct"/>
            <w:vMerge w:val="restart"/>
            <w:tcBorders>
              <w:top w:val="single" w:sz="2" w:space="0" w:color="auto"/>
              <w:left w:val="single" w:sz="2" w:space="0" w:color="auto"/>
              <w:bottom w:val="single" w:sz="2" w:space="0" w:color="auto"/>
              <w:right w:val="single" w:sz="2" w:space="0" w:color="auto"/>
            </w:tcBorders>
          </w:tcPr>
          <w:p w14:paraId="1821F4B9" w14:textId="77F41C53" w:rsidR="00B7552E" w:rsidDel="00677F47" w:rsidRDefault="00B7552E">
            <w:pPr>
              <w:rPr>
                <w:del w:id="7408" w:author="Nery de Leiva" w:date="2021-03-01T08:10:00Z"/>
                <w:rFonts w:ascii="Times New Roman" w:hAnsi="Times New Roman"/>
                <w:sz w:val="14"/>
                <w:szCs w:val="14"/>
              </w:rPr>
              <w:pPrChange w:id="7409" w:author="Nery de Leiva" w:date="2021-03-01T08:11:00Z">
                <w:pPr>
                  <w:widowControl w:val="0"/>
                  <w:autoSpaceDE w:val="0"/>
                  <w:autoSpaceDN w:val="0"/>
                  <w:adjustRightInd w:val="0"/>
                  <w:jc w:val="right"/>
                </w:pPr>
              </w:pPrChange>
            </w:pPr>
          </w:p>
          <w:p w14:paraId="69B61CBE" w14:textId="0196AB8B" w:rsidR="00B7552E" w:rsidDel="00677F47" w:rsidRDefault="00B7552E">
            <w:pPr>
              <w:rPr>
                <w:del w:id="7410" w:author="Nery de Leiva" w:date="2021-03-01T08:10:00Z"/>
                <w:rFonts w:ascii="Times New Roman" w:hAnsi="Times New Roman"/>
                <w:sz w:val="14"/>
                <w:szCs w:val="14"/>
              </w:rPr>
              <w:pPrChange w:id="7411" w:author="Nery de Leiva" w:date="2021-03-01T08:11:00Z">
                <w:pPr>
                  <w:widowControl w:val="0"/>
                  <w:autoSpaceDE w:val="0"/>
                  <w:autoSpaceDN w:val="0"/>
                  <w:adjustRightInd w:val="0"/>
                  <w:jc w:val="right"/>
                </w:pPr>
              </w:pPrChange>
            </w:pPr>
            <w:del w:id="7412" w:author="Nery de Leiva" w:date="2021-03-01T08:10:00Z">
              <w:r w:rsidDel="00677F47">
                <w:rPr>
                  <w:rFonts w:ascii="Times New Roman" w:hAnsi="Times New Roman"/>
                  <w:sz w:val="14"/>
                  <w:szCs w:val="14"/>
                </w:rPr>
                <w:delText xml:space="preserve">400.00 </w:delText>
              </w:r>
            </w:del>
          </w:p>
        </w:tc>
        <w:tc>
          <w:tcPr>
            <w:tcW w:w="359" w:type="pct"/>
            <w:tcBorders>
              <w:top w:val="single" w:sz="2" w:space="0" w:color="auto"/>
              <w:left w:val="single" w:sz="2" w:space="0" w:color="auto"/>
              <w:bottom w:val="single" w:sz="2" w:space="0" w:color="auto"/>
              <w:right w:val="single" w:sz="2" w:space="0" w:color="auto"/>
            </w:tcBorders>
          </w:tcPr>
          <w:p w14:paraId="0A79A66E" w14:textId="0C3F9598" w:rsidR="00B7552E" w:rsidDel="00677F47" w:rsidRDefault="00B7552E">
            <w:pPr>
              <w:rPr>
                <w:del w:id="7413" w:author="Nery de Leiva" w:date="2021-03-01T08:10:00Z"/>
                <w:rFonts w:ascii="Times New Roman" w:hAnsi="Times New Roman"/>
                <w:sz w:val="14"/>
                <w:szCs w:val="14"/>
              </w:rPr>
              <w:pPrChange w:id="7414" w:author="Nery de Leiva" w:date="2021-03-01T08:11:00Z">
                <w:pPr>
                  <w:widowControl w:val="0"/>
                  <w:autoSpaceDE w:val="0"/>
                  <w:autoSpaceDN w:val="0"/>
                  <w:adjustRightInd w:val="0"/>
                  <w:jc w:val="right"/>
                </w:pPr>
              </w:pPrChange>
            </w:pPr>
          </w:p>
          <w:p w14:paraId="77F271AB" w14:textId="730B903E" w:rsidR="00B7552E" w:rsidDel="00677F47" w:rsidRDefault="00B7552E">
            <w:pPr>
              <w:rPr>
                <w:del w:id="7415" w:author="Nery de Leiva" w:date="2021-03-01T08:10:00Z"/>
                <w:rFonts w:ascii="Times New Roman" w:hAnsi="Times New Roman"/>
                <w:sz w:val="14"/>
                <w:szCs w:val="14"/>
              </w:rPr>
              <w:pPrChange w:id="7416" w:author="Nery de Leiva" w:date="2021-03-01T08:11:00Z">
                <w:pPr>
                  <w:widowControl w:val="0"/>
                  <w:autoSpaceDE w:val="0"/>
                  <w:autoSpaceDN w:val="0"/>
                  <w:adjustRightInd w:val="0"/>
                  <w:jc w:val="right"/>
                </w:pPr>
              </w:pPrChange>
            </w:pPr>
            <w:del w:id="7417" w:author="Nery de Leiva" w:date="2021-03-01T08:10:00Z">
              <w:r w:rsidDel="00677F47">
                <w:rPr>
                  <w:rFonts w:ascii="Times New Roman" w:hAnsi="Times New Roman"/>
                  <w:sz w:val="14"/>
                  <w:szCs w:val="14"/>
                </w:rPr>
                <w:delText xml:space="preserve">72.40 </w:delText>
              </w:r>
            </w:del>
          </w:p>
        </w:tc>
        <w:tc>
          <w:tcPr>
            <w:tcW w:w="358" w:type="pct"/>
            <w:tcBorders>
              <w:top w:val="single" w:sz="2" w:space="0" w:color="auto"/>
              <w:left w:val="single" w:sz="2" w:space="0" w:color="auto"/>
              <w:bottom w:val="single" w:sz="2" w:space="0" w:color="auto"/>
              <w:right w:val="single" w:sz="2" w:space="0" w:color="auto"/>
            </w:tcBorders>
          </w:tcPr>
          <w:p w14:paraId="2AFFB7AA" w14:textId="1DA993AF" w:rsidR="00B7552E" w:rsidDel="00677F47" w:rsidRDefault="00B7552E">
            <w:pPr>
              <w:rPr>
                <w:del w:id="7418" w:author="Nery de Leiva" w:date="2021-03-01T08:10:00Z"/>
                <w:rFonts w:ascii="Times New Roman" w:hAnsi="Times New Roman"/>
                <w:sz w:val="14"/>
                <w:szCs w:val="14"/>
              </w:rPr>
              <w:pPrChange w:id="7419" w:author="Nery de Leiva" w:date="2021-03-01T08:11:00Z">
                <w:pPr>
                  <w:widowControl w:val="0"/>
                  <w:autoSpaceDE w:val="0"/>
                  <w:autoSpaceDN w:val="0"/>
                  <w:adjustRightInd w:val="0"/>
                  <w:jc w:val="right"/>
                </w:pPr>
              </w:pPrChange>
            </w:pPr>
          </w:p>
          <w:p w14:paraId="2F35C90E" w14:textId="6C28590F" w:rsidR="00B7552E" w:rsidDel="00677F47" w:rsidRDefault="00B7552E">
            <w:pPr>
              <w:rPr>
                <w:del w:id="7420" w:author="Nery de Leiva" w:date="2021-03-01T08:10:00Z"/>
                <w:rFonts w:ascii="Times New Roman" w:hAnsi="Times New Roman"/>
                <w:sz w:val="14"/>
                <w:szCs w:val="14"/>
              </w:rPr>
              <w:pPrChange w:id="7421" w:author="Nery de Leiva" w:date="2021-03-01T08:11:00Z">
                <w:pPr>
                  <w:widowControl w:val="0"/>
                  <w:autoSpaceDE w:val="0"/>
                  <w:autoSpaceDN w:val="0"/>
                  <w:adjustRightInd w:val="0"/>
                  <w:jc w:val="right"/>
                </w:pPr>
              </w:pPrChange>
            </w:pPr>
            <w:del w:id="7422" w:author="Nery de Leiva" w:date="2021-03-01T08:10:00Z">
              <w:r w:rsidDel="00677F47">
                <w:rPr>
                  <w:rFonts w:ascii="Times New Roman" w:hAnsi="Times New Roman"/>
                  <w:sz w:val="14"/>
                  <w:szCs w:val="14"/>
                </w:rPr>
                <w:delText xml:space="preserve">633.50 </w:delText>
              </w:r>
            </w:del>
          </w:p>
        </w:tc>
      </w:tr>
      <w:tr w:rsidR="00B7552E" w:rsidDel="00677F47" w14:paraId="05229816" w14:textId="36A07BE9" w:rsidTr="00B7552E">
        <w:trPr>
          <w:del w:id="7423" w:author="Nery de Leiva" w:date="2021-03-01T08:10:00Z"/>
        </w:trPr>
        <w:tc>
          <w:tcPr>
            <w:tcW w:w="1413" w:type="pct"/>
            <w:vMerge/>
            <w:tcBorders>
              <w:top w:val="single" w:sz="2" w:space="0" w:color="auto"/>
              <w:left w:val="single" w:sz="2" w:space="0" w:color="auto"/>
              <w:bottom w:val="single" w:sz="2" w:space="0" w:color="auto"/>
              <w:right w:val="single" w:sz="2" w:space="0" w:color="auto"/>
            </w:tcBorders>
          </w:tcPr>
          <w:p w14:paraId="61671C18" w14:textId="4D89B224" w:rsidR="00B7552E" w:rsidDel="00677F47" w:rsidRDefault="00B7552E">
            <w:pPr>
              <w:rPr>
                <w:del w:id="7424" w:author="Nery de Leiva" w:date="2021-03-01T08:10:00Z"/>
                <w:rFonts w:ascii="Times New Roman" w:hAnsi="Times New Roman"/>
                <w:sz w:val="14"/>
                <w:szCs w:val="14"/>
              </w:rPr>
              <w:pPrChange w:id="7425" w:author="Nery de Leiva" w:date="2021-03-01T08:11:00Z">
                <w:pPr>
                  <w:widowControl w:val="0"/>
                  <w:autoSpaceDE w:val="0"/>
                  <w:autoSpaceDN w:val="0"/>
                  <w:adjustRightInd w:val="0"/>
                </w:pPr>
              </w:pPrChange>
            </w:pPr>
          </w:p>
        </w:tc>
        <w:tc>
          <w:tcPr>
            <w:tcW w:w="538" w:type="pct"/>
            <w:vMerge/>
            <w:tcBorders>
              <w:top w:val="single" w:sz="2" w:space="0" w:color="auto"/>
              <w:left w:val="single" w:sz="2" w:space="0" w:color="auto"/>
              <w:bottom w:val="single" w:sz="2" w:space="0" w:color="auto"/>
              <w:right w:val="single" w:sz="2" w:space="0" w:color="auto"/>
            </w:tcBorders>
          </w:tcPr>
          <w:p w14:paraId="4BAD9D95" w14:textId="3683F13C" w:rsidR="00B7552E" w:rsidDel="00677F47" w:rsidRDefault="00B7552E">
            <w:pPr>
              <w:rPr>
                <w:del w:id="7426" w:author="Nery de Leiva" w:date="2021-03-01T08:10:00Z"/>
                <w:rFonts w:ascii="Times New Roman" w:hAnsi="Times New Roman"/>
                <w:sz w:val="14"/>
                <w:szCs w:val="14"/>
              </w:rPr>
              <w:pPrChange w:id="7427" w:author="Nery de Leiva" w:date="2021-03-01T08:11:00Z">
                <w:pPr>
                  <w:widowControl w:val="0"/>
                  <w:autoSpaceDE w:val="0"/>
                  <w:autoSpaceDN w:val="0"/>
                  <w:adjustRightInd w:val="0"/>
                </w:pPr>
              </w:pPrChange>
            </w:pPr>
          </w:p>
        </w:tc>
        <w:tc>
          <w:tcPr>
            <w:tcW w:w="1368" w:type="pct"/>
            <w:vMerge/>
            <w:tcBorders>
              <w:top w:val="single" w:sz="2" w:space="0" w:color="auto"/>
              <w:left w:val="single" w:sz="2" w:space="0" w:color="auto"/>
              <w:bottom w:val="single" w:sz="2" w:space="0" w:color="auto"/>
              <w:right w:val="single" w:sz="2" w:space="0" w:color="auto"/>
            </w:tcBorders>
          </w:tcPr>
          <w:p w14:paraId="5E83474D" w14:textId="7ECA62AF" w:rsidR="00B7552E" w:rsidDel="00677F47" w:rsidRDefault="00B7552E">
            <w:pPr>
              <w:rPr>
                <w:del w:id="7428" w:author="Nery de Leiva" w:date="2021-03-01T08:10:00Z"/>
                <w:rFonts w:ascii="Times New Roman" w:hAnsi="Times New Roman"/>
                <w:sz w:val="14"/>
                <w:szCs w:val="14"/>
              </w:rPr>
              <w:pPrChange w:id="7429" w:author="Nery de Leiva" w:date="2021-03-01T08:11:00Z">
                <w:pPr>
                  <w:widowControl w:val="0"/>
                  <w:autoSpaceDE w:val="0"/>
                  <w:autoSpaceDN w:val="0"/>
                  <w:adjustRightInd w:val="0"/>
                </w:pPr>
              </w:pPrChange>
            </w:pPr>
          </w:p>
        </w:tc>
        <w:tc>
          <w:tcPr>
            <w:tcW w:w="314" w:type="pct"/>
            <w:vMerge/>
            <w:tcBorders>
              <w:top w:val="single" w:sz="2" w:space="0" w:color="auto"/>
              <w:left w:val="single" w:sz="2" w:space="0" w:color="auto"/>
              <w:bottom w:val="single" w:sz="2" w:space="0" w:color="auto"/>
              <w:right w:val="single" w:sz="2" w:space="0" w:color="auto"/>
            </w:tcBorders>
          </w:tcPr>
          <w:p w14:paraId="6D533D92" w14:textId="3538D640" w:rsidR="00B7552E" w:rsidDel="00677F47" w:rsidRDefault="00B7552E">
            <w:pPr>
              <w:rPr>
                <w:del w:id="7430" w:author="Nery de Leiva" w:date="2021-03-01T08:10:00Z"/>
                <w:rFonts w:ascii="Times New Roman" w:hAnsi="Times New Roman"/>
                <w:sz w:val="14"/>
                <w:szCs w:val="14"/>
              </w:rPr>
              <w:pPrChange w:id="7431" w:author="Nery de Leiva" w:date="2021-03-01T08:11:00Z">
                <w:pPr>
                  <w:widowControl w:val="0"/>
                  <w:autoSpaceDE w:val="0"/>
                  <w:autoSpaceDN w:val="0"/>
                  <w:adjustRightInd w:val="0"/>
                </w:pPr>
              </w:pPrChange>
            </w:pPr>
          </w:p>
        </w:tc>
        <w:tc>
          <w:tcPr>
            <w:tcW w:w="314" w:type="pct"/>
            <w:vMerge/>
            <w:tcBorders>
              <w:top w:val="single" w:sz="2" w:space="0" w:color="auto"/>
              <w:left w:val="single" w:sz="2" w:space="0" w:color="auto"/>
              <w:bottom w:val="single" w:sz="2" w:space="0" w:color="auto"/>
              <w:right w:val="single" w:sz="2" w:space="0" w:color="auto"/>
            </w:tcBorders>
          </w:tcPr>
          <w:p w14:paraId="2D6DF9C2" w14:textId="608026B2" w:rsidR="00B7552E" w:rsidDel="00677F47" w:rsidRDefault="00B7552E">
            <w:pPr>
              <w:rPr>
                <w:del w:id="7432" w:author="Nery de Leiva" w:date="2021-03-01T08:10:00Z"/>
                <w:rFonts w:ascii="Times New Roman" w:hAnsi="Times New Roman"/>
                <w:sz w:val="14"/>
                <w:szCs w:val="14"/>
              </w:rPr>
              <w:pPrChange w:id="7433" w:author="Nery de Leiva" w:date="2021-03-01T08:11:00Z">
                <w:pPr>
                  <w:widowControl w:val="0"/>
                  <w:autoSpaceDE w:val="0"/>
                  <w:autoSpaceDN w:val="0"/>
                  <w:adjustRightInd w:val="0"/>
                </w:pPr>
              </w:pPrChange>
            </w:pPr>
          </w:p>
        </w:tc>
        <w:tc>
          <w:tcPr>
            <w:tcW w:w="336" w:type="pct"/>
            <w:tcBorders>
              <w:top w:val="single" w:sz="2" w:space="0" w:color="auto"/>
              <w:left w:val="single" w:sz="2" w:space="0" w:color="auto"/>
              <w:bottom w:val="single" w:sz="2" w:space="0" w:color="auto"/>
              <w:right w:val="single" w:sz="2" w:space="0" w:color="auto"/>
            </w:tcBorders>
          </w:tcPr>
          <w:p w14:paraId="6F135AB8" w14:textId="13982D2E" w:rsidR="00B7552E" w:rsidDel="00677F47" w:rsidRDefault="00B7552E">
            <w:pPr>
              <w:rPr>
                <w:del w:id="7434" w:author="Nery de Leiva" w:date="2021-03-01T08:10:00Z"/>
                <w:rFonts w:ascii="Times New Roman" w:eastAsia="Times New Roman" w:hAnsi="Times New Roman"/>
                <w:b/>
                <w:bCs/>
                <w:color w:val="000000"/>
                <w:sz w:val="14"/>
                <w:szCs w:val="14"/>
              </w:rPr>
              <w:pPrChange w:id="7435" w:author="Nery de Leiva" w:date="2021-03-01T08:11:00Z">
                <w:pPr>
                  <w:widowControl w:val="0"/>
                  <w:pBdr>
                    <w:left w:val="single" w:sz="4" w:space="0" w:color="auto"/>
                    <w:bottom w:val="single" w:sz="4" w:space="0" w:color="auto"/>
                    <w:right w:val="single" w:sz="8" w:space="0" w:color="auto"/>
                  </w:pBdr>
                  <w:shd w:val="clear" w:color="000000" w:fill="C0C0C0"/>
                  <w:autoSpaceDE w:val="0"/>
                  <w:autoSpaceDN w:val="0"/>
                  <w:adjustRightInd w:val="0"/>
                  <w:spacing w:before="100" w:beforeAutospacing="1" w:after="100" w:afterAutospacing="1"/>
                  <w:jc w:val="right"/>
                  <w:textAlignment w:val="center"/>
                </w:pPr>
              </w:pPrChange>
            </w:pPr>
            <w:del w:id="7436" w:author="Nery de Leiva" w:date="2021-03-01T08:10:00Z">
              <w:r w:rsidDel="00677F47">
                <w:rPr>
                  <w:rFonts w:ascii="Times New Roman" w:hAnsi="Times New Roman"/>
                  <w:sz w:val="14"/>
                  <w:szCs w:val="14"/>
                </w:rPr>
                <w:delText xml:space="preserve">400.00 </w:delText>
              </w:r>
            </w:del>
          </w:p>
        </w:tc>
        <w:tc>
          <w:tcPr>
            <w:tcW w:w="359" w:type="pct"/>
            <w:tcBorders>
              <w:top w:val="single" w:sz="2" w:space="0" w:color="auto"/>
              <w:left w:val="single" w:sz="2" w:space="0" w:color="auto"/>
              <w:bottom w:val="single" w:sz="2" w:space="0" w:color="auto"/>
              <w:right w:val="single" w:sz="2" w:space="0" w:color="auto"/>
            </w:tcBorders>
          </w:tcPr>
          <w:p w14:paraId="548C3D7A" w14:textId="2BEEC826" w:rsidR="00B7552E" w:rsidDel="00677F47" w:rsidRDefault="00B7552E">
            <w:pPr>
              <w:rPr>
                <w:del w:id="7437" w:author="Nery de Leiva" w:date="2021-03-01T08:10:00Z"/>
                <w:rFonts w:ascii="Times New Roman" w:eastAsia="Times New Roman" w:hAnsi="Times New Roman"/>
                <w:b/>
                <w:bCs/>
                <w:color w:val="000000"/>
                <w:sz w:val="14"/>
                <w:szCs w:val="14"/>
              </w:rPr>
              <w:pPrChange w:id="7438" w:author="Nery de Leiva" w:date="2021-03-01T08:11:00Z">
                <w:pPr>
                  <w:widowControl w:val="0"/>
                  <w:pBdr>
                    <w:left w:val="single" w:sz="4" w:space="0" w:color="auto"/>
                    <w:bottom w:val="single" w:sz="4" w:space="0" w:color="auto"/>
                    <w:right w:val="single" w:sz="8" w:space="0" w:color="auto"/>
                  </w:pBdr>
                  <w:shd w:val="clear" w:color="000000" w:fill="C0C0C0"/>
                  <w:autoSpaceDE w:val="0"/>
                  <w:autoSpaceDN w:val="0"/>
                  <w:adjustRightInd w:val="0"/>
                  <w:spacing w:before="100" w:beforeAutospacing="1" w:after="100" w:afterAutospacing="1"/>
                  <w:jc w:val="right"/>
                  <w:textAlignment w:val="center"/>
                </w:pPr>
              </w:pPrChange>
            </w:pPr>
            <w:del w:id="7439" w:author="Nery de Leiva" w:date="2021-03-01T08:10:00Z">
              <w:r w:rsidDel="00677F47">
                <w:rPr>
                  <w:rFonts w:ascii="Times New Roman" w:hAnsi="Times New Roman"/>
                  <w:sz w:val="14"/>
                  <w:szCs w:val="14"/>
                </w:rPr>
                <w:delText xml:space="preserve">72.40 </w:delText>
              </w:r>
            </w:del>
          </w:p>
        </w:tc>
        <w:tc>
          <w:tcPr>
            <w:tcW w:w="358" w:type="pct"/>
            <w:tcBorders>
              <w:top w:val="single" w:sz="2" w:space="0" w:color="auto"/>
              <w:left w:val="single" w:sz="2" w:space="0" w:color="auto"/>
              <w:bottom w:val="single" w:sz="2" w:space="0" w:color="auto"/>
              <w:right w:val="single" w:sz="2" w:space="0" w:color="auto"/>
            </w:tcBorders>
          </w:tcPr>
          <w:p w14:paraId="231F5C3F" w14:textId="30794032" w:rsidR="00B7552E" w:rsidDel="00677F47" w:rsidRDefault="00B7552E">
            <w:pPr>
              <w:rPr>
                <w:del w:id="7440" w:author="Nery de Leiva" w:date="2021-03-01T08:10:00Z"/>
                <w:rFonts w:ascii="Times New Roman" w:eastAsia="Times New Roman" w:hAnsi="Times New Roman"/>
                <w:b/>
                <w:bCs/>
                <w:color w:val="000000"/>
                <w:sz w:val="14"/>
                <w:szCs w:val="14"/>
              </w:rPr>
              <w:pPrChange w:id="7441" w:author="Nery de Leiva" w:date="2021-03-01T08:11:00Z">
                <w:pPr>
                  <w:widowControl w:val="0"/>
                  <w:pBdr>
                    <w:left w:val="single" w:sz="4" w:space="0" w:color="auto"/>
                    <w:bottom w:val="single" w:sz="4" w:space="0" w:color="auto"/>
                    <w:right w:val="single" w:sz="8" w:space="0" w:color="auto"/>
                  </w:pBdr>
                  <w:shd w:val="clear" w:color="000000" w:fill="C0C0C0"/>
                  <w:autoSpaceDE w:val="0"/>
                  <w:autoSpaceDN w:val="0"/>
                  <w:adjustRightInd w:val="0"/>
                  <w:spacing w:before="100" w:beforeAutospacing="1" w:after="100" w:afterAutospacing="1"/>
                  <w:jc w:val="right"/>
                  <w:textAlignment w:val="center"/>
                </w:pPr>
              </w:pPrChange>
            </w:pPr>
            <w:del w:id="7442" w:author="Nery de Leiva" w:date="2021-03-01T08:10:00Z">
              <w:r w:rsidDel="00677F47">
                <w:rPr>
                  <w:rFonts w:ascii="Times New Roman" w:hAnsi="Times New Roman"/>
                  <w:sz w:val="14"/>
                  <w:szCs w:val="14"/>
                </w:rPr>
                <w:delText xml:space="preserve">633.50 </w:delText>
              </w:r>
            </w:del>
          </w:p>
        </w:tc>
      </w:tr>
      <w:tr w:rsidR="00B7552E" w:rsidDel="00677F47" w14:paraId="5DBAD277" w14:textId="270332D2" w:rsidTr="00B7552E">
        <w:trPr>
          <w:del w:id="7443" w:author="Nery de Leiva" w:date="2021-03-01T08:10:00Z"/>
        </w:trPr>
        <w:tc>
          <w:tcPr>
            <w:tcW w:w="1413" w:type="pct"/>
            <w:vMerge/>
            <w:tcBorders>
              <w:top w:val="single" w:sz="2" w:space="0" w:color="auto"/>
              <w:left w:val="single" w:sz="2" w:space="0" w:color="auto"/>
              <w:bottom w:val="single" w:sz="2" w:space="0" w:color="auto"/>
              <w:right w:val="single" w:sz="2" w:space="0" w:color="auto"/>
            </w:tcBorders>
          </w:tcPr>
          <w:p w14:paraId="1B312424" w14:textId="45BE5789" w:rsidR="00B7552E" w:rsidDel="00677F47" w:rsidRDefault="00B7552E">
            <w:pPr>
              <w:rPr>
                <w:del w:id="7444" w:author="Nery de Leiva" w:date="2021-03-01T08:10:00Z"/>
                <w:rFonts w:ascii="Times New Roman" w:hAnsi="Times New Roman"/>
                <w:sz w:val="14"/>
                <w:szCs w:val="14"/>
              </w:rPr>
              <w:pPrChange w:id="7445" w:author="Nery de Leiva" w:date="2021-03-01T08:11:00Z">
                <w:pPr>
                  <w:widowControl w:val="0"/>
                  <w:autoSpaceDE w:val="0"/>
                  <w:autoSpaceDN w:val="0"/>
                  <w:adjustRightInd w:val="0"/>
                </w:pPr>
              </w:pPrChange>
            </w:pPr>
          </w:p>
        </w:tc>
        <w:tc>
          <w:tcPr>
            <w:tcW w:w="3587" w:type="pct"/>
            <w:gridSpan w:val="7"/>
            <w:tcBorders>
              <w:top w:val="single" w:sz="2" w:space="0" w:color="auto"/>
              <w:left w:val="single" w:sz="2" w:space="0" w:color="auto"/>
              <w:bottom w:val="single" w:sz="2" w:space="0" w:color="auto"/>
              <w:right w:val="single" w:sz="2" w:space="0" w:color="auto"/>
            </w:tcBorders>
          </w:tcPr>
          <w:p w14:paraId="474429A2" w14:textId="2E218164" w:rsidR="00B7552E" w:rsidDel="00677F47" w:rsidRDefault="00A11FF7">
            <w:pPr>
              <w:rPr>
                <w:del w:id="7446" w:author="Nery de Leiva" w:date="2021-03-01T08:10:00Z"/>
                <w:rFonts w:ascii="Times New Roman" w:eastAsia="Times New Roman" w:hAnsi="Times New Roman"/>
                <w:b/>
                <w:bCs/>
                <w:color w:val="000000"/>
                <w:sz w:val="14"/>
                <w:szCs w:val="14"/>
              </w:rPr>
              <w:pPrChange w:id="7447" w:author="Nery de Leiva" w:date="2021-03-01T08:11:00Z">
                <w:pPr>
                  <w:widowControl w:val="0"/>
                  <w:pBdr>
                    <w:left w:val="single" w:sz="4" w:space="0" w:color="auto"/>
                    <w:bottom w:val="single" w:sz="4" w:space="0" w:color="auto"/>
                    <w:right w:val="single" w:sz="8" w:space="0" w:color="auto"/>
                  </w:pBdr>
                  <w:shd w:val="clear" w:color="000000" w:fill="C0C0C0"/>
                  <w:autoSpaceDE w:val="0"/>
                  <w:autoSpaceDN w:val="0"/>
                  <w:adjustRightInd w:val="0"/>
                  <w:spacing w:before="100" w:beforeAutospacing="1" w:after="100" w:afterAutospacing="1"/>
                  <w:jc w:val="center"/>
                  <w:textAlignment w:val="center"/>
                </w:pPr>
              </w:pPrChange>
            </w:pPr>
            <w:del w:id="7448" w:author="Nery de Leiva" w:date="2021-03-01T08:10:00Z">
              <w:r w:rsidDel="00677F47">
                <w:rPr>
                  <w:rFonts w:ascii="Times New Roman" w:hAnsi="Times New Roman"/>
                  <w:b/>
                  <w:bCs/>
                  <w:sz w:val="14"/>
                  <w:szCs w:val="14"/>
                </w:rPr>
                <w:delText>Área</w:delText>
              </w:r>
              <w:r w:rsidR="00B7552E" w:rsidDel="00677F47">
                <w:rPr>
                  <w:rFonts w:ascii="Times New Roman" w:hAnsi="Times New Roman"/>
                  <w:b/>
                  <w:bCs/>
                  <w:sz w:val="14"/>
                  <w:szCs w:val="14"/>
                </w:rPr>
                <w:delText xml:space="preserve"> Total: 400.00 </w:delText>
              </w:r>
            </w:del>
          </w:p>
          <w:p w14:paraId="1CFDFA4E" w14:textId="48C472B3" w:rsidR="00B7552E" w:rsidDel="00677F47" w:rsidRDefault="00B7552E">
            <w:pPr>
              <w:rPr>
                <w:del w:id="7449" w:author="Nery de Leiva" w:date="2021-03-01T08:10:00Z"/>
                <w:rFonts w:ascii="Times New Roman" w:eastAsia="Times New Roman" w:hAnsi="Times New Roman"/>
                <w:b/>
                <w:bCs/>
                <w:color w:val="000000"/>
                <w:sz w:val="14"/>
                <w:szCs w:val="14"/>
              </w:rPr>
              <w:pPrChange w:id="7450" w:author="Nery de Leiva" w:date="2021-03-01T08:11:00Z">
                <w:pPr>
                  <w:widowControl w:val="0"/>
                  <w:pBdr>
                    <w:left w:val="single" w:sz="4" w:space="0" w:color="auto"/>
                    <w:bottom w:val="single" w:sz="4" w:space="0" w:color="auto"/>
                    <w:right w:val="single" w:sz="8" w:space="0" w:color="auto"/>
                  </w:pBdr>
                  <w:shd w:val="clear" w:color="000000" w:fill="C0C0C0"/>
                  <w:autoSpaceDE w:val="0"/>
                  <w:autoSpaceDN w:val="0"/>
                  <w:adjustRightInd w:val="0"/>
                  <w:spacing w:before="100" w:beforeAutospacing="1" w:after="100" w:afterAutospacing="1"/>
                  <w:jc w:val="center"/>
                  <w:textAlignment w:val="center"/>
                </w:pPr>
              </w:pPrChange>
            </w:pPr>
            <w:del w:id="7451" w:author="Nery de Leiva" w:date="2021-03-01T08:10:00Z">
              <w:r w:rsidDel="00677F47">
                <w:rPr>
                  <w:rFonts w:ascii="Times New Roman" w:hAnsi="Times New Roman"/>
                  <w:b/>
                  <w:bCs/>
                  <w:sz w:val="14"/>
                  <w:szCs w:val="14"/>
                </w:rPr>
                <w:delText xml:space="preserve"> Valor Total ($): 72.40 </w:delText>
              </w:r>
            </w:del>
          </w:p>
          <w:p w14:paraId="56783CA1" w14:textId="145BF643" w:rsidR="00B7552E" w:rsidDel="00677F47" w:rsidRDefault="00B7552E">
            <w:pPr>
              <w:rPr>
                <w:del w:id="7452" w:author="Nery de Leiva" w:date="2021-03-01T08:10:00Z"/>
                <w:rFonts w:ascii="Times New Roman" w:eastAsia="Times New Roman" w:hAnsi="Times New Roman"/>
                <w:b/>
                <w:bCs/>
                <w:color w:val="000000"/>
                <w:sz w:val="14"/>
                <w:szCs w:val="14"/>
              </w:rPr>
              <w:pPrChange w:id="7453" w:author="Nery de Leiva" w:date="2021-03-01T08:11:00Z">
                <w:pPr>
                  <w:widowControl w:val="0"/>
                  <w:pBdr>
                    <w:left w:val="single" w:sz="4" w:space="0" w:color="auto"/>
                    <w:bottom w:val="single" w:sz="4" w:space="0" w:color="auto"/>
                    <w:right w:val="single" w:sz="8" w:space="0" w:color="auto"/>
                  </w:pBdr>
                  <w:shd w:val="clear" w:color="000000" w:fill="C0C0C0"/>
                  <w:autoSpaceDE w:val="0"/>
                  <w:autoSpaceDN w:val="0"/>
                  <w:adjustRightInd w:val="0"/>
                  <w:spacing w:before="100" w:beforeAutospacing="1" w:after="100" w:afterAutospacing="1"/>
                  <w:jc w:val="center"/>
                  <w:textAlignment w:val="center"/>
                </w:pPr>
              </w:pPrChange>
            </w:pPr>
            <w:del w:id="7454" w:author="Nery de Leiva" w:date="2021-03-01T08:10:00Z">
              <w:r w:rsidDel="00677F47">
                <w:rPr>
                  <w:rFonts w:ascii="Times New Roman" w:hAnsi="Times New Roman"/>
                  <w:b/>
                  <w:bCs/>
                  <w:sz w:val="14"/>
                  <w:szCs w:val="14"/>
                </w:rPr>
                <w:delText xml:space="preserve"> Valor Total (¢): 633.50 </w:delText>
              </w:r>
            </w:del>
          </w:p>
        </w:tc>
      </w:tr>
    </w:tbl>
    <w:p w14:paraId="6329013C" w14:textId="40C16AE5" w:rsidR="00B7552E" w:rsidDel="00677F47" w:rsidRDefault="00B7552E">
      <w:pPr>
        <w:rPr>
          <w:del w:id="7455" w:author="Nery de Leiva" w:date="2021-03-01T08:10:00Z"/>
          <w:rFonts w:ascii="Times New Roman" w:hAnsi="Times New Roman"/>
          <w:sz w:val="14"/>
          <w:szCs w:val="14"/>
        </w:rPr>
        <w:pPrChange w:id="7456" w:author="Nery de Leiva" w:date="2021-03-01T08:11:00Z">
          <w:pPr>
            <w:widowControl w:val="0"/>
            <w:autoSpaceDE w:val="0"/>
            <w:autoSpaceDN w:val="0"/>
            <w:adjustRightInd w:val="0"/>
          </w:pPr>
        </w:pPrChange>
      </w:pPr>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B7552E" w:rsidDel="00677F47" w14:paraId="0AD93528" w14:textId="017CDD56" w:rsidTr="00B7552E">
        <w:trPr>
          <w:del w:id="7457" w:author="Nery de Leiva" w:date="2021-03-01T08:10:00Z"/>
        </w:trPr>
        <w:tc>
          <w:tcPr>
            <w:tcW w:w="1413" w:type="pct"/>
            <w:vMerge w:val="restart"/>
            <w:tcBorders>
              <w:top w:val="single" w:sz="2" w:space="0" w:color="auto"/>
              <w:left w:val="single" w:sz="2" w:space="0" w:color="auto"/>
              <w:bottom w:val="single" w:sz="2" w:space="0" w:color="auto"/>
              <w:right w:val="single" w:sz="2" w:space="0" w:color="auto"/>
            </w:tcBorders>
          </w:tcPr>
          <w:p w14:paraId="37214B1E" w14:textId="34BF3CEF" w:rsidR="00B7552E" w:rsidDel="00677F47" w:rsidRDefault="00B7552E">
            <w:pPr>
              <w:rPr>
                <w:del w:id="7458" w:author="Nery de Leiva" w:date="2021-03-01T08:10:00Z"/>
                <w:rFonts w:ascii="Times New Roman" w:hAnsi="Times New Roman"/>
                <w:sz w:val="14"/>
                <w:szCs w:val="14"/>
              </w:rPr>
              <w:pPrChange w:id="7459" w:author="Nery de Leiva" w:date="2021-03-01T08:11:00Z">
                <w:pPr>
                  <w:widowControl w:val="0"/>
                  <w:autoSpaceDE w:val="0"/>
                  <w:autoSpaceDN w:val="0"/>
                  <w:adjustRightInd w:val="0"/>
                </w:pPr>
              </w:pPrChange>
            </w:pPr>
            <w:del w:id="7460" w:author="Nery de Leiva" w:date="2021-03-01T08:10:00Z">
              <w:r w:rsidDel="00677F47">
                <w:rPr>
                  <w:rFonts w:ascii="Times New Roman" w:hAnsi="Times New Roman"/>
                  <w:sz w:val="14"/>
                  <w:szCs w:val="14"/>
                </w:rPr>
                <w:delText xml:space="preserve">00771266-6               Campesino sin Tierra </w:delText>
              </w:r>
            </w:del>
          </w:p>
          <w:p w14:paraId="134B7C18" w14:textId="0F5A6DC6" w:rsidR="00B7552E" w:rsidDel="00677F47" w:rsidRDefault="00B7552E">
            <w:pPr>
              <w:rPr>
                <w:del w:id="7461" w:author="Nery de Leiva" w:date="2021-03-01T08:10:00Z"/>
                <w:rFonts w:ascii="Times New Roman" w:hAnsi="Times New Roman"/>
                <w:b/>
                <w:bCs/>
                <w:sz w:val="14"/>
                <w:szCs w:val="14"/>
              </w:rPr>
              <w:pPrChange w:id="7462" w:author="Nery de Leiva" w:date="2021-03-01T08:11:00Z">
                <w:pPr>
                  <w:widowControl w:val="0"/>
                  <w:autoSpaceDE w:val="0"/>
                  <w:autoSpaceDN w:val="0"/>
                  <w:adjustRightInd w:val="0"/>
                </w:pPr>
              </w:pPrChange>
            </w:pPr>
            <w:del w:id="7463" w:author="Nery de Leiva" w:date="2021-03-01T08:10:00Z">
              <w:r w:rsidDel="00677F47">
                <w:rPr>
                  <w:rFonts w:ascii="Times New Roman" w:hAnsi="Times New Roman"/>
                  <w:b/>
                  <w:bCs/>
                  <w:sz w:val="14"/>
                  <w:szCs w:val="14"/>
                </w:rPr>
                <w:delText xml:space="preserve">MARIA ANA SANDOVAL </w:delText>
              </w:r>
            </w:del>
          </w:p>
          <w:p w14:paraId="51E44F0D" w14:textId="1B31FF14" w:rsidR="00B7552E" w:rsidDel="00677F47" w:rsidRDefault="00B7552E">
            <w:pPr>
              <w:rPr>
                <w:del w:id="7464" w:author="Nery de Leiva" w:date="2021-03-01T08:10:00Z"/>
                <w:rFonts w:ascii="Times New Roman" w:hAnsi="Times New Roman"/>
                <w:b/>
                <w:bCs/>
                <w:sz w:val="14"/>
                <w:szCs w:val="14"/>
              </w:rPr>
              <w:pPrChange w:id="7465" w:author="Nery de Leiva" w:date="2021-03-01T08:11:00Z">
                <w:pPr>
                  <w:widowControl w:val="0"/>
                  <w:autoSpaceDE w:val="0"/>
                  <w:autoSpaceDN w:val="0"/>
                  <w:adjustRightInd w:val="0"/>
                </w:pPr>
              </w:pPrChange>
            </w:pPr>
          </w:p>
          <w:p w14:paraId="3EB9979D" w14:textId="48882ECD" w:rsidR="00B7552E" w:rsidDel="00677F47" w:rsidRDefault="00B7552E">
            <w:pPr>
              <w:rPr>
                <w:del w:id="7466" w:author="Nery de Leiva" w:date="2021-03-01T08:10:00Z"/>
                <w:rFonts w:ascii="Times New Roman" w:hAnsi="Times New Roman"/>
                <w:sz w:val="14"/>
                <w:szCs w:val="14"/>
              </w:rPr>
              <w:pPrChange w:id="7467" w:author="Nery de Leiva" w:date="2021-03-01T08:11:00Z">
                <w:pPr>
                  <w:widowControl w:val="0"/>
                  <w:autoSpaceDE w:val="0"/>
                  <w:autoSpaceDN w:val="0"/>
                  <w:adjustRightInd w:val="0"/>
                </w:pPr>
              </w:pPrChange>
            </w:pPr>
            <w:del w:id="7468" w:author="Nery de Leiva" w:date="2021-03-01T08:10:00Z">
              <w:r w:rsidDel="00677F47">
                <w:rPr>
                  <w:rFonts w:ascii="Times New Roman" w:hAnsi="Times New Roman"/>
                  <w:sz w:val="14"/>
                  <w:szCs w:val="14"/>
                </w:rPr>
                <w:delText xml:space="preserve">ANA MARIA REINA </w:delText>
              </w:r>
            </w:del>
          </w:p>
        </w:tc>
        <w:tc>
          <w:tcPr>
            <w:tcW w:w="538" w:type="pct"/>
            <w:vMerge w:val="restart"/>
            <w:tcBorders>
              <w:top w:val="single" w:sz="2" w:space="0" w:color="auto"/>
              <w:left w:val="single" w:sz="2" w:space="0" w:color="auto"/>
              <w:bottom w:val="single" w:sz="2" w:space="0" w:color="auto"/>
              <w:right w:val="single" w:sz="2" w:space="0" w:color="auto"/>
            </w:tcBorders>
          </w:tcPr>
          <w:p w14:paraId="70FA3F78" w14:textId="3DFCD372" w:rsidR="00B7552E" w:rsidDel="00677F47" w:rsidRDefault="00B7552E">
            <w:pPr>
              <w:rPr>
                <w:del w:id="7469" w:author="Nery de Leiva" w:date="2021-03-01T08:10:00Z"/>
                <w:rFonts w:ascii="Times New Roman" w:hAnsi="Times New Roman"/>
                <w:sz w:val="14"/>
                <w:szCs w:val="14"/>
              </w:rPr>
              <w:pPrChange w:id="7470" w:author="Nery de Leiva" w:date="2021-03-01T08:11:00Z">
                <w:pPr>
                  <w:widowControl w:val="0"/>
                  <w:autoSpaceDE w:val="0"/>
                  <w:autoSpaceDN w:val="0"/>
                  <w:adjustRightInd w:val="0"/>
                </w:pPr>
              </w:pPrChange>
            </w:pPr>
            <w:del w:id="7471" w:author="Nery de Leiva" w:date="2021-03-01T08:10:00Z">
              <w:r w:rsidDel="00677F47">
                <w:rPr>
                  <w:rFonts w:ascii="Times New Roman" w:hAnsi="Times New Roman"/>
                  <w:sz w:val="14"/>
                  <w:szCs w:val="14"/>
                </w:rPr>
                <w:delText xml:space="preserve">Solares: </w:delText>
              </w:r>
            </w:del>
          </w:p>
          <w:p w14:paraId="4B61CBD7" w14:textId="25C79827" w:rsidR="00B7552E" w:rsidDel="00677F47" w:rsidRDefault="00B7552E">
            <w:pPr>
              <w:rPr>
                <w:del w:id="7472" w:author="Nery de Leiva" w:date="2021-03-01T08:10:00Z"/>
                <w:rFonts w:ascii="Times New Roman" w:hAnsi="Times New Roman"/>
                <w:sz w:val="14"/>
                <w:szCs w:val="14"/>
              </w:rPr>
              <w:pPrChange w:id="7473" w:author="Nery de Leiva" w:date="2021-03-01T08:11:00Z">
                <w:pPr>
                  <w:widowControl w:val="0"/>
                  <w:autoSpaceDE w:val="0"/>
                  <w:autoSpaceDN w:val="0"/>
                  <w:adjustRightInd w:val="0"/>
                </w:pPr>
              </w:pPrChange>
            </w:pPr>
            <w:del w:id="7474" w:author="Nery de Leiva" w:date="2021-03-01T08:10:00Z">
              <w:r w:rsidDel="00677F47">
                <w:rPr>
                  <w:rFonts w:ascii="Times New Roman" w:hAnsi="Times New Roman"/>
                  <w:sz w:val="14"/>
                  <w:szCs w:val="14"/>
                </w:rPr>
                <w:delText xml:space="preserve">60558364-00000 </w:delText>
              </w:r>
            </w:del>
          </w:p>
        </w:tc>
        <w:tc>
          <w:tcPr>
            <w:tcW w:w="1368" w:type="pct"/>
            <w:vMerge w:val="restart"/>
            <w:tcBorders>
              <w:top w:val="single" w:sz="2" w:space="0" w:color="auto"/>
              <w:left w:val="single" w:sz="2" w:space="0" w:color="auto"/>
              <w:bottom w:val="single" w:sz="2" w:space="0" w:color="auto"/>
              <w:right w:val="single" w:sz="2" w:space="0" w:color="auto"/>
            </w:tcBorders>
          </w:tcPr>
          <w:p w14:paraId="01D5CAA8" w14:textId="7524C417" w:rsidR="00B7552E" w:rsidDel="00677F47" w:rsidRDefault="00B7552E">
            <w:pPr>
              <w:rPr>
                <w:del w:id="7475" w:author="Nery de Leiva" w:date="2021-03-01T08:10:00Z"/>
                <w:rFonts w:ascii="Times New Roman" w:hAnsi="Times New Roman"/>
                <w:sz w:val="14"/>
                <w:szCs w:val="14"/>
              </w:rPr>
              <w:pPrChange w:id="7476" w:author="Nery de Leiva" w:date="2021-03-01T08:11:00Z">
                <w:pPr>
                  <w:widowControl w:val="0"/>
                  <w:autoSpaceDE w:val="0"/>
                  <w:autoSpaceDN w:val="0"/>
                  <w:adjustRightInd w:val="0"/>
                </w:pPr>
              </w:pPrChange>
            </w:pPr>
          </w:p>
          <w:p w14:paraId="01CC3074" w14:textId="3AE475C5" w:rsidR="00B7552E" w:rsidDel="00677F47" w:rsidRDefault="00B7552E">
            <w:pPr>
              <w:rPr>
                <w:del w:id="7477" w:author="Nery de Leiva" w:date="2021-03-01T08:10:00Z"/>
                <w:rFonts w:ascii="Times New Roman" w:hAnsi="Times New Roman"/>
                <w:sz w:val="14"/>
                <w:szCs w:val="14"/>
              </w:rPr>
              <w:pPrChange w:id="7478" w:author="Nery de Leiva" w:date="2021-03-01T08:11:00Z">
                <w:pPr>
                  <w:widowControl w:val="0"/>
                  <w:autoSpaceDE w:val="0"/>
                  <w:autoSpaceDN w:val="0"/>
                  <w:adjustRightInd w:val="0"/>
                </w:pPr>
              </w:pPrChange>
            </w:pPr>
            <w:del w:id="7479" w:author="Nery de Leiva" w:date="2021-03-01T08:10:00Z">
              <w:r w:rsidDel="00677F47">
                <w:rPr>
                  <w:rFonts w:ascii="Times New Roman" w:hAnsi="Times New Roman"/>
                  <w:sz w:val="14"/>
                  <w:szCs w:val="14"/>
                </w:rPr>
                <w:delText xml:space="preserve">HACIENDA PIEDRAS TONTAS PORCION 1 POLICIA NACIONAL CIVIL, PORCION 2 </w:delText>
              </w:r>
            </w:del>
          </w:p>
        </w:tc>
        <w:tc>
          <w:tcPr>
            <w:tcW w:w="314" w:type="pct"/>
            <w:vMerge w:val="restart"/>
            <w:tcBorders>
              <w:top w:val="single" w:sz="2" w:space="0" w:color="auto"/>
              <w:left w:val="single" w:sz="2" w:space="0" w:color="auto"/>
              <w:bottom w:val="single" w:sz="2" w:space="0" w:color="auto"/>
              <w:right w:val="single" w:sz="2" w:space="0" w:color="auto"/>
            </w:tcBorders>
          </w:tcPr>
          <w:p w14:paraId="116B8612" w14:textId="6986D70A" w:rsidR="00B7552E" w:rsidDel="00677F47" w:rsidRDefault="00B7552E">
            <w:pPr>
              <w:rPr>
                <w:del w:id="7480" w:author="Nery de Leiva" w:date="2021-03-01T08:10:00Z"/>
                <w:rFonts w:ascii="Times New Roman" w:hAnsi="Times New Roman"/>
                <w:sz w:val="14"/>
                <w:szCs w:val="14"/>
              </w:rPr>
              <w:pPrChange w:id="7481" w:author="Nery de Leiva" w:date="2021-03-01T08:11:00Z">
                <w:pPr>
                  <w:widowControl w:val="0"/>
                  <w:autoSpaceDE w:val="0"/>
                  <w:autoSpaceDN w:val="0"/>
                  <w:adjustRightInd w:val="0"/>
                </w:pPr>
              </w:pPrChange>
            </w:pPr>
          </w:p>
          <w:p w14:paraId="6503264A" w14:textId="619DD232" w:rsidR="00B7552E" w:rsidDel="00677F47" w:rsidRDefault="00B7552E">
            <w:pPr>
              <w:rPr>
                <w:del w:id="7482" w:author="Nery de Leiva" w:date="2021-03-01T08:10:00Z"/>
                <w:rFonts w:ascii="Times New Roman" w:hAnsi="Times New Roman"/>
                <w:sz w:val="14"/>
                <w:szCs w:val="14"/>
              </w:rPr>
              <w:pPrChange w:id="7483" w:author="Nery de Leiva" w:date="2021-03-01T08:11:00Z">
                <w:pPr>
                  <w:widowControl w:val="0"/>
                  <w:autoSpaceDE w:val="0"/>
                  <w:autoSpaceDN w:val="0"/>
                  <w:adjustRightInd w:val="0"/>
                </w:pPr>
              </w:pPrChange>
            </w:pPr>
            <w:del w:id="7484" w:author="Nery de Leiva" w:date="2021-03-01T08:10:00Z">
              <w:r w:rsidDel="00677F47">
                <w:rPr>
                  <w:rFonts w:ascii="Times New Roman" w:hAnsi="Times New Roman"/>
                  <w:sz w:val="14"/>
                  <w:szCs w:val="14"/>
                </w:rPr>
                <w:delText xml:space="preserve">B </w:delText>
              </w:r>
            </w:del>
          </w:p>
        </w:tc>
        <w:tc>
          <w:tcPr>
            <w:tcW w:w="314" w:type="pct"/>
            <w:vMerge w:val="restart"/>
            <w:tcBorders>
              <w:top w:val="single" w:sz="2" w:space="0" w:color="auto"/>
              <w:left w:val="single" w:sz="2" w:space="0" w:color="auto"/>
              <w:bottom w:val="single" w:sz="2" w:space="0" w:color="auto"/>
              <w:right w:val="single" w:sz="2" w:space="0" w:color="auto"/>
            </w:tcBorders>
          </w:tcPr>
          <w:p w14:paraId="44E0E195" w14:textId="7E95B448" w:rsidR="00B7552E" w:rsidDel="00677F47" w:rsidRDefault="00B7552E">
            <w:pPr>
              <w:rPr>
                <w:del w:id="7485" w:author="Nery de Leiva" w:date="2021-03-01T08:10:00Z"/>
                <w:rFonts w:ascii="Times New Roman" w:hAnsi="Times New Roman"/>
                <w:sz w:val="14"/>
                <w:szCs w:val="14"/>
              </w:rPr>
              <w:pPrChange w:id="7486" w:author="Nery de Leiva" w:date="2021-03-01T08:11:00Z">
                <w:pPr>
                  <w:widowControl w:val="0"/>
                  <w:autoSpaceDE w:val="0"/>
                  <w:autoSpaceDN w:val="0"/>
                  <w:adjustRightInd w:val="0"/>
                </w:pPr>
              </w:pPrChange>
            </w:pPr>
          </w:p>
          <w:p w14:paraId="023AECB2" w14:textId="30C76A22" w:rsidR="00B7552E" w:rsidDel="00677F47" w:rsidRDefault="00B7552E">
            <w:pPr>
              <w:rPr>
                <w:del w:id="7487" w:author="Nery de Leiva" w:date="2021-03-01T08:10:00Z"/>
                <w:rFonts w:ascii="Times New Roman" w:hAnsi="Times New Roman"/>
                <w:sz w:val="14"/>
                <w:szCs w:val="14"/>
              </w:rPr>
              <w:pPrChange w:id="7488" w:author="Nery de Leiva" w:date="2021-03-01T08:11:00Z">
                <w:pPr>
                  <w:widowControl w:val="0"/>
                  <w:autoSpaceDE w:val="0"/>
                  <w:autoSpaceDN w:val="0"/>
                  <w:adjustRightInd w:val="0"/>
                </w:pPr>
              </w:pPrChange>
            </w:pPr>
            <w:del w:id="7489" w:author="Nery de Leiva" w:date="2021-03-01T08:10:00Z">
              <w:r w:rsidDel="00677F47">
                <w:rPr>
                  <w:rFonts w:ascii="Times New Roman" w:hAnsi="Times New Roman"/>
                  <w:sz w:val="14"/>
                  <w:szCs w:val="14"/>
                </w:rPr>
                <w:delText xml:space="preserve">7 </w:delText>
              </w:r>
            </w:del>
          </w:p>
        </w:tc>
        <w:tc>
          <w:tcPr>
            <w:tcW w:w="336" w:type="pct"/>
            <w:vMerge w:val="restart"/>
            <w:tcBorders>
              <w:top w:val="single" w:sz="2" w:space="0" w:color="auto"/>
              <w:left w:val="single" w:sz="2" w:space="0" w:color="auto"/>
              <w:bottom w:val="single" w:sz="2" w:space="0" w:color="auto"/>
              <w:right w:val="single" w:sz="2" w:space="0" w:color="auto"/>
            </w:tcBorders>
          </w:tcPr>
          <w:p w14:paraId="29971ACB" w14:textId="6D3F5ED5" w:rsidR="00B7552E" w:rsidDel="00677F47" w:rsidRDefault="00B7552E">
            <w:pPr>
              <w:rPr>
                <w:del w:id="7490" w:author="Nery de Leiva" w:date="2021-03-01T08:10:00Z"/>
                <w:rFonts w:ascii="Times New Roman" w:hAnsi="Times New Roman"/>
                <w:sz w:val="14"/>
                <w:szCs w:val="14"/>
              </w:rPr>
              <w:pPrChange w:id="7491" w:author="Nery de Leiva" w:date="2021-03-01T08:11:00Z">
                <w:pPr>
                  <w:widowControl w:val="0"/>
                  <w:autoSpaceDE w:val="0"/>
                  <w:autoSpaceDN w:val="0"/>
                  <w:adjustRightInd w:val="0"/>
                  <w:jc w:val="right"/>
                </w:pPr>
              </w:pPrChange>
            </w:pPr>
          </w:p>
          <w:p w14:paraId="24EBA515" w14:textId="569A1195" w:rsidR="00B7552E" w:rsidDel="00677F47" w:rsidRDefault="00B7552E">
            <w:pPr>
              <w:rPr>
                <w:del w:id="7492" w:author="Nery de Leiva" w:date="2021-03-01T08:10:00Z"/>
                <w:rFonts w:ascii="Times New Roman" w:hAnsi="Times New Roman"/>
                <w:sz w:val="14"/>
                <w:szCs w:val="14"/>
              </w:rPr>
              <w:pPrChange w:id="7493" w:author="Nery de Leiva" w:date="2021-03-01T08:11:00Z">
                <w:pPr>
                  <w:widowControl w:val="0"/>
                  <w:autoSpaceDE w:val="0"/>
                  <w:autoSpaceDN w:val="0"/>
                  <w:adjustRightInd w:val="0"/>
                  <w:jc w:val="right"/>
                </w:pPr>
              </w:pPrChange>
            </w:pPr>
            <w:del w:id="7494" w:author="Nery de Leiva" w:date="2021-03-01T08:10:00Z">
              <w:r w:rsidDel="00677F47">
                <w:rPr>
                  <w:rFonts w:ascii="Times New Roman" w:hAnsi="Times New Roman"/>
                  <w:sz w:val="14"/>
                  <w:szCs w:val="14"/>
                </w:rPr>
                <w:delText xml:space="preserve">400.00 </w:delText>
              </w:r>
            </w:del>
          </w:p>
        </w:tc>
        <w:tc>
          <w:tcPr>
            <w:tcW w:w="359" w:type="pct"/>
            <w:tcBorders>
              <w:top w:val="single" w:sz="2" w:space="0" w:color="auto"/>
              <w:left w:val="single" w:sz="2" w:space="0" w:color="auto"/>
              <w:bottom w:val="single" w:sz="2" w:space="0" w:color="auto"/>
              <w:right w:val="single" w:sz="2" w:space="0" w:color="auto"/>
            </w:tcBorders>
          </w:tcPr>
          <w:p w14:paraId="7F28DE1B" w14:textId="6FA15EA3" w:rsidR="00B7552E" w:rsidDel="00677F47" w:rsidRDefault="00B7552E">
            <w:pPr>
              <w:rPr>
                <w:del w:id="7495" w:author="Nery de Leiva" w:date="2021-03-01T08:10:00Z"/>
                <w:rFonts w:ascii="Times New Roman" w:hAnsi="Times New Roman"/>
                <w:sz w:val="14"/>
                <w:szCs w:val="14"/>
              </w:rPr>
              <w:pPrChange w:id="7496" w:author="Nery de Leiva" w:date="2021-03-01T08:11:00Z">
                <w:pPr>
                  <w:widowControl w:val="0"/>
                  <w:autoSpaceDE w:val="0"/>
                  <w:autoSpaceDN w:val="0"/>
                  <w:adjustRightInd w:val="0"/>
                  <w:jc w:val="right"/>
                </w:pPr>
              </w:pPrChange>
            </w:pPr>
          </w:p>
          <w:p w14:paraId="5DDDBCF3" w14:textId="6E30564F" w:rsidR="00B7552E" w:rsidDel="00677F47" w:rsidRDefault="00B7552E">
            <w:pPr>
              <w:rPr>
                <w:del w:id="7497" w:author="Nery de Leiva" w:date="2021-03-01T08:10:00Z"/>
                <w:rFonts w:ascii="Times New Roman" w:hAnsi="Times New Roman"/>
                <w:sz w:val="14"/>
                <w:szCs w:val="14"/>
              </w:rPr>
              <w:pPrChange w:id="7498" w:author="Nery de Leiva" w:date="2021-03-01T08:11:00Z">
                <w:pPr>
                  <w:widowControl w:val="0"/>
                  <w:autoSpaceDE w:val="0"/>
                  <w:autoSpaceDN w:val="0"/>
                  <w:adjustRightInd w:val="0"/>
                  <w:jc w:val="right"/>
                </w:pPr>
              </w:pPrChange>
            </w:pPr>
            <w:del w:id="7499" w:author="Nery de Leiva" w:date="2021-03-01T08:10:00Z">
              <w:r w:rsidDel="00677F47">
                <w:rPr>
                  <w:rFonts w:ascii="Times New Roman" w:hAnsi="Times New Roman"/>
                  <w:sz w:val="14"/>
                  <w:szCs w:val="14"/>
                </w:rPr>
                <w:delText xml:space="preserve">72.40 </w:delText>
              </w:r>
            </w:del>
          </w:p>
        </w:tc>
        <w:tc>
          <w:tcPr>
            <w:tcW w:w="359" w:type="pct"/>
            <w:tcBorders>
              <w:top w:val="single" w:sz="2" w:space="0" w:color="auto"/>
              <w:left w:val="single" w:sz="2" w:space="0" w:color="auto"/>
              <w:bottom w:val="single" w:sz="2" w:space="0" w:color="auto"/>
              <w:right w:val="single" w:sz="2" w:space="0" w:color="auto"/>
            </w:tcBorders>
          </w:tcPr>
          <w:p w14:paraId="1EA69BF5" w14:textId="4F6BFC40" w:rsidR="00B7552E" w:rsidDel="00677F47" w:rsidRDefault="00B7552E">
            <w:pPr>
              <w:rPr>
                <w:del w:id="7500" w:author="Nery de Leiva" w:date="2021-03-01T08:10:00Z"/>
                <w:rFonts w:ascii="Times New Roman" w:hAnsi="Times New Roman"/>
                <w:sz w:val="14"/>
                <w:szCs w:val="14"/>
              </w:rPr>
              <w:pPrChange w:id="7501" w:author="Nery de Leiva" w:date="2021-03-01T08:11:00Z">
                <w:pPr>
                  <w:widowControl w:val="0"/>
                  <w:autoSpaceDE w:val="0"/>
                  <w:autoSpaceDN w:val="0"/>
                  <w:adjustRightInd w:val="0"/>
                  <w:jc w:val="right"/>
                </w:pPr>
              </w:pPrChange>
            </w:pPr>
          </w:p>
          <w:p w14:paraId="78B9CC22" w14:textId="60002AF5" w:rsidR="00B7552E" w:rsidDel="00677F47" w:rsidRDefault="00B7552E">
            <w:pPr>
              <w:rPr>
                <w:del w:id="7502" w:author="Nery de Leiva" w:date="2021-03-01T08:10:00Z"/>
                <w:rFonts w:ascii="Times New Roman" w:hAnsi="Times New Roman"/>
                <w:sz w:val="14"/>
                <w:szCs w:val="14"/>
              </w:rPr>
              <w:pPrChange w:id="7503" w:author="Nery de Leiva" w:date="2021-03-01T08:11:00Z">
                <w:pPr>
                  <w:widowControl w:val="0"/>
                  <w:autoSpaceDE w:val="0"/>
                  <w:autoSpaceDN w:val="0"/>
                  <w:adjustRightInd w:val="0"/>
                  <w:jc w:val="right"/>
                </w:pPr>
              </w:pPrChange>
            </w:pPr>
            <w:del w:id="7504" w:author="Nery de Leiva" w:date="2021-03-01T08:10:00Z">
              <w:r w:rsidDel="00677F47">
                <w:rPr>
                  <w:rFonts w:ascii="Times New Roman" w:hAnsi="Times New Roman"/>
                  <w:sz w:val="14"/>
                  <w:szCs w:val="14"/>
                </w:rPr>
                <w:delText xml:space="preserve">633.50 </w:delText>
              </w:r>
            </w:del>
          </w:p>
        </w:tc>
      </w:tr>
      <w:tr w:rsidR="00B7552E" w:rsidDel="00677F47" w14:paraId="4FC36B65" w14:textId="6964E109" w:rsidTr="00B7552E">
        <w:trPr>
          <w:del w:id="7505" w:author="Nery de Leiva" w:date="2021-03-01T08:10:00Z"/>
        </w:trPr>
        <w:tc>
          <w:tcPr>
            <w:tcW w:w="1413" w:type="pct"/>
            <w:vMerge/>
            <w:tcBorders>
              <w:top w:val="single" w:sz="2" w:space="0" w:color="auto"/>
              <w:left w:val="single" w:sz="2" w:space="0" w:color="auto"/>
              <w:bottom w:val="single" w:sz="2" w:space="0" w:color="auto"/>
              <w:right w:val="single" w:sz="2" w:space="0" w:color="auto"/>
            </w:tcBorders>
          </w:tcPr>
          <w:p w14:paraId="49D8FC4C" w14:textId="2E43E809" w:rsidR="00B7552E" w:rsidDel="00677F47" w:rsidRDefault="00B7552E">
            <w:pPr>
              <w:rPr>
                <w:del w:id="7506" w:author="Nery de Leiva" w:date="2021-03-01T08:10:00Z"/>
                <w:rFonts w:ascii="Times New Roman" w:hAnsi="Times New Roman"/>
                <w:sz w:val="14"/>
                <w:szCs w:val="14"/>
              </w:rPr>
              <w:pPrChange w:id="7507" w:author="Nery de Leiva" w:date="2021-03-01T08:11:00Z">
                <w:pPr>
                  <w:widowControl w:val="0"/>
                  <w:autoSpaceDE w:val="0"/>
                  <w:autoSpaceDN w:val="0"/>
                  <w:adjustRightInd w:val="0"/>
                </w:pPr>
              </w:pPrChange>
            </w:pPr>
          </w:p>
        </w:tc>
        <w:tc>
          <w:tcPr>
            <w:tcW w:w="538" w:type="pct"/>
            <w:vMerge/>
            <w:tcBorders>
              <w:top w:val="single" w:sz="2" w:space="0" w:color="auto"/>
              <w:left w:val="single" w:sz="2" w:space="0" w:color="auto"/>
              <w:bottom w:val="single" w:sz="2" w:space="0" w:color="auto"/>
              <w:right w:val="single" w:sz="2" w:space="0" w:color="auto"/>
            </w:tcBorders>
          </w:tcPr>
          <w:p w14:paraId="2453D55D" w14:textId="7E297928" w:rsidR="00B7552E" w:rsidDel="00677F47" w:rsidRDefault="00B7552E">
            <w:pPr>
              <w:rPr>
                <w:del w:id="7508" w:author="Nery de Leiva" w:date="2021-03-01T08:10:00Z"/>
                <w:rFonts w:ascii="Times New Roman" w:hAnsi="Times New Roman"/>
                <w:sz w:val="14"/>
                <w:szCs w:val="14"/>
              </w:rPr>
              <w:pPrChange w:id="7509" w:author="Nery de Leiva" w:date="2021-03-01T08:11:00Z">
                <w:pPr>
                  <w:widowControl w:val="0"/>
                  <w:autoSpaceDE w:val="0"/>
                  <w:autoSpaceDN w:val="0"/>
                  <w:adjustRightInd w:val="0"/>
                </w:pPr>
              </w:pPrChange>
            </w:pPr>
          </w:p>
        </w:tc>
        <w:tc>
          <w:tcPr>
            <w:tcW w:w="1368" w:type="pct"/>
            <w:vMerge/>
            <w:tcBorders>
              <w:top w:val="single" w:sz="2" w:space="0" w:color="auto"/>
              <w:left w:val="single" w:sz="2" w:space="0" w:color="auto"/>
              <w:bottom w:val="single" w:sz="2" w:space="0" w:color="auto"/>
              <w:right w:val="single" w:sz="2" w:space="0" w:color="auto"/>
            </w:tcBorders>
          </w:tcPr>
          <w:p w14:paraId="3F2D1DE3" w14:textId="181A01B6" w:rsidR="00B7552E" w:rsidDel="00677F47" w:rsidRDefault="00B7552E">
            <w:pPr>
              <w:rPr>
                <w:del w:id="7510" w:author="Nery de Leiva" w:date="2021-03-01T08:10:00Z"/>
                <w:rFonts w:ascii="Times New Roman" w:hAnsi="Times New Roman"/>
                <w:sz w:val="14"/>
                <w:szCs w:val="14"/>
              </w:rPr>
              <w:pPrChange w:id="7511" w:author="Nery de Leiva" w:date="2021-03-01T08:11:00Z">
                <w:pPr>
                  <w:widowControl w:val="0"/>
                  <w:autoSpaceDE w:val="0"/>
                  <w:autoSpaceDN w:val="0"/>
                  <w:adjustRightInd w:val="0"/>
                </w:pPr>
              </w:pPrChange>
            </w:pPr>
          </w:p>
        </w:tc>
        <w:tc>
          <w:tcPr>
            <w:tcW w:w="314" w:type="pct"/>
            <w:vMerge/>
            <w:tcBorders>
              <w:top w:val="single" w:sz="2" w:space="0" w:color="auto"/>
              <w:left w:val="single" w:sz="2" w:space="0" w:color="auto"/>
              <w:bottom w:val="single" w:sz="2" w:space="0" w:color="auto"/>
              <w:right w:val="single" w:sz="2" w:space="0" w:color="auto"/>
            </w:tcBorders>
          </w:tcPr>
          <w:p w14:paraId="40E063C8" w14:textId="38C05CE3" w:rsidR="00B7552E" w:rsidDel="00677F47" w:rsidRDefault="00B7552E">
            <w:pPr>
              <w:rPr>
                <w:del w:id="7512" w:author="Nery de Leiva" w:date="2021-03-01T08:10:00Z"/>
                <w:rFonts w:ascii="Times New Roman" w:hAnsi="Times New Roman"/>
                <w:sz w:val="14"/>
                <w:szCs w:val="14"/>
              </w:rPr>
              <w:pPrChange w:id="7513" w:author="Nery de Leiva" w:date="2021-03-01T08:11:00Z">
                <w:pPr>
                  <w:widowControl w:val="0"/>
                  <w:autoSpaceDE w:val="0"/>
                  <w:autoSpaceDN w:val="0"/>
                  <w:adjustRightInd w:val="0"/>
                </w:pPr>
              </w:pPrChange>
            </w:pPr>
          </w:p>
        </w:tc>
        <w:tc>
          <w:tcPr>
            <w:tcW w:w="314" w:type="pct"/>
            <w:vMerge/>
            <w:tcBorders>
              <w:top w:val="single" w:sz="2" w:space="0" w:color="auto"/>
              <w:left w:val="single" w:sz="2" w:space="0" w:color="auto"/>
              <w:bottom w:val="single" w:sz="2" w:space="0" w:color="auto"/>
              <w:right w:val="single" w:sz="2" w:space="0" w:color="auto"/>
            </w:tcBorders>
          </w:tcPr>
          <w:p w14:paraId="7B60D315" w14:textId="46B84C07" w:rsidR="00B7552E" w:rsidDel="00677F47" w:rsidRDefault="00B7552E">
            <w:pPr>
              <w:rPr>
                <w:del w:id="7514" w:author="Nery de Leiva" w:date="2021-03-01T08:10:00Z"/>
                <w:rFonts w:ascii="Times New Roman" w:hAnsi="Times New Roman"/>
                <w:sz w:val="14"/>
                <w:szCs w:val="14"/>
              </w:rPr>
              <w:pPrChange w:id="7515" w:author="Nery de Leiva" w:date="2021-03-01T08:11:00Z">
                <w:pPr>
                  <w:widowControl w:val="0"/>
                  <w:autoSpaceDE w:val="0"/>
                  <w:autoSpaceDN w:val="0"/>
                  <w:adjustRightInd w:val="0"/>
                </w:pPr>
              </w:pPrChange>
            </w:pPr>
          </w:p>
        </w:tc>
        <w:tc>
          <w:tcPr>
            <w:tcW w:w="336" w:type="pct"/>
            <w:tcBorders>
              <w:top w:val="single" w:sz="2" w:space="0" w:color="auto"/>
              <w:left w:val="single" w:sz="2" w:space="0" w:color="auto"/>
              <w:bottom w:val="single" w:sz="2" w:space="0" w:color="auto"/>
              <w:right w:val="single" w:sz="2" w:space="0" w:color="auto"/>
            </w:tcBorders>
          </w:tcPr>
          <w:p w14:paraId="4C8ECE41" w14:textId="49E7FD9A" w:rsidR="00B7552E" w:rsidDel="00677F47" w:rsidRDefault="00B7552E">
            <w:pPr>
              <w:rPr>
                <w:del w:id="7516" w:author="Nery de Leiva" w:date="2021-03-01T08:10:00Z"/>
                <w:rFonts w:ascii="Times New Roman" w:eastAsia="Times New Roman" w:hAnsi="Times New Roman"/>
                <w:b/>
                <w:bCs/>
                <w:color w:val="000000"/>
                <w:sz w:val="14"/>
                <w:szCs w:val="14"/>
              </w:rPr>
              <w:pPrChange w:id="7517" w:author="Nery de Leiva" w:date="2021-03-01T08:11:00Z">
                <w:pPr>
                  <w:widowControl w:val="0"/>
                  <w:pBdr>
                    <w:left w:val="single" w:sz="4" w:space="0" w:color="auto"/>
                    <w:bottom w:val="single" w:sz="4" w:space="0" w:color="auto"/>
                    <w:right w:val="single" w:sz="8" w:space="0" w:color="auto"/>
                  </w:pBdr>
                  <w:shd w:val="clear" w:color="000000" w:fill="C0C0C0"/>
                  <w:autoSpaceDE w:val="0"/>
                  <w:autoSpaceDN w:val="0"/>
                  <w:adjustRightInd w:val="0"/>
                  <w:spacing w:before="100" w:beforeAutospacing="1" w:after="100" w:afterAutospacing="1"/>
                  <w:jc w:val="right"/>
                  <w:textAlignment w:val="center"/>
                </w:pPr>
              </w:pPrChange>
            </w:pPr>
            <w:del w:id="7518" w:author="Nery de Leiva" w:date="2021-03-01T08:10:00Z">
              <w:r w:rsidDel="00677F47">
                <w:rPr>
                  <w:rFonts w:ascii="Times New Roman" w:hAnsi="Times New Roman"/>
                  <w:sz w:val="14"/>
                  <w:szCs w:val="14"/>
                </w:rPr>
                <w:delText xml:space="preserve">400.00 </w:delText>
              </w:r>
            </w:del>
          </w:p>
        </w:tc>
        <w:tc>
          <w:tcPr>
            <w:tcW w:w="359" w:type="pct"/>
            <w:tcBorders>
              <w:top w:val="single" w:sz="2" w:space="0" w:color="auto"/>
              <w:left w:val="single" w:sz="2" w:space="0" w:color="auto"/>
              <w:bottom w:val="single" w:sz="2" w:space="0" w:color="auto"/>
              <w:right w:val="single" w:sz="2" w:space="0" w:color="auto"/>
            </w:tcBorders>
          </w:tcPr>
          <w:p w14:paraId="1D8B76BF" w14:textId="5BE1B3DD" w:rsidR="00B7552E" w:rsidDel="00677F47" w:rsidRDefault="00B7552E">
            <w:pPr>
              <w:rPr>
                <w:del w:id="7519" w:author="Nery de Leiva" w:date="2021-03-01T08:10:00Z"/>
                <w:rFonts w:ascii="Times New Roman" w:eastAsia="Times New Roman" w:hAnsi="Times New Roman"/>
                <w:b/>
                <w:bCs/>
                <w:color w:val="000000"/>
                <w:sz w:val="14"/>
                <w:szCs w:val="14"/>
              </w:rPr>
              <w:pPrChange w:id="7520" w:author="Nery de Leiva" w:date="2021-03-01T08:11:00Z">
                <w:pPr>
                  <w:widowControl w:val="0"/>
                  <w:pBdr>
                    <w:left w:val="single" w:sz="4" w:space="0" w:color="auto"/>
                    <w:bottom w:val="single" w:sz="4" w:space="0" w:color="auto"/>
                    <w:right w:val="single" w:sz="8" w:space="0" w:color="auto"/>
                  </w:pBdr>
                  <w:shd w:val="clear" w:color="000000" w:fill="C0C0C0"/>
                  <w:autoSpaceDE w:val="0"/>
                  <w:autoSpaceDN w:val="0"/>
                  <w:adjustRightInd w:val="0"/>
                  <w:spacing w:before="100" w:beforeAutospacing="1" w:after="100" w:afterAutospacing="1"/>
                  <w:jc w:val="right"/>
                  <w:textAlignment w:val="center"/>
                </w:pPr>
              </w:pPrChange>
            </w:pPr>
            <w:del w:id="7521" w:author="Nery de Leiva" w:date="2021-03-01T08:10:00Z">
              <w:r w:rsidDel="00677F47">
                <w:rPr>
                  <w:rFonts w:ascii="Times New Roman" w:hAnsi="Times New Roman"/>
                  <w:sz w:val="14"/>
                  <w:szCs w:val="14"/>
                </w:rPr>
                <w:delText xml:space="preserve">72.40 </w:delText>
              </w:r>
            </w:del>
          </w:p>
        </w:tc>
        <w:tc>
          <w:tcPr>
            <w:tcW w:w="359" w:type="pct"/>
            <w:tcBorders>
              <w:top w:val="single" w:sz="2" w:space="0" w:color="auto"/>
              <w:left w:val="single" w:sz="2" w:space="0" w:color="auto"/>
              <w:bottom w:val="single" w:sz="2" w:space="0" w:color="auto"/>
              <w:right w:val="single" w:sz="2" w:space="0" w:color="auto"/>
            </w:tcBorders>
          </w:tcPr>
          <w:p w14:paraId="0A573CC8" w14:textId="2194ED6B" w:rsidR="00B7552E" w:rsidDel="00677F47" w:rsidRDefault="00B7552E">
            <w:pPr>
              <w:rPr>
                <w:del w:id="7522" w:author="Nery de Leiva" w:date="2021-03-01T08:10:00Z"/>
                <w:rFonts w:ascii="Times New Roman" w:eastAsia="Times New Roman" w:hAnsi="Times New Roman"/>
                <w:b/>
                <w:bCs/>
                <w:color w:val="000000"/>
                <w:sz w:val="14"/>
                <w:szCs w:val="14"/>
              </w:rPr>
              <w:pPrChange w:id="7523" w:author="Nery de Leiva" w:date="2021-03-01T08:11:00Z">
                <w:pPr>
                  <w:widowControl w:val="0"/>
                  <w:pBdr>
                    <w:left w:val="single" w:sz="4" w:space="0" w:color="auto"/>
                    <w:bottom w:val="single" w:sz="4" w:space="0" w:color="auto"/>
                    <w:right w:val="single" w:sz="8" w:space="0" w:color="auto"/>
                  </w:pBdr>
                  <w:shd w:val="clear" w:color="000000" w:fill="C0C0C0"/>
                  <w:autoSpaceDE w:val="0"/>
                  <w:autoSpaceDN w:val="0"/>
                  <w:adjustRightInd w:val="0"/>
                  <w:spacing w:before="100" w:beforeAutospacing="1" w:after="100" w:afterAutospacing="1"/>
                  <w:jc w:val="right"/>
                  <w:textAlignment w:val="center"/>
                </w:pPr>
              </w:pPrChange>
            </w:pPr>
            <w:del w:id="7524" w:author="Nery de Leiva" w:date="2021-03-01T08:10:00Z">
              <w:r w:rsidDel="00677F47">
                <w:rPr>
                  <w:rFonts w:ascii="Times New Roman" w:hAnsi="Times New Roman"/>
                  <w:sz w:val="14"/>
                  <w:szCs w:val="14"/>
                </w:rPr>
                <w:delText xml:space="preserve">633.50 </w:delText>
              </w:r>
            </w:del>
          </w:p>
        </w:tc>
      </w:tr>
      <w:tr w:rsidR="00B7552E" w:rsidDel="00677F47" w14:paraId="76BEB662" w14:textId="622393B3" w:rsidTr="00B7552E">
        <w:trPr>
          <w:del w:id="7525" w:author="Nery de Leiva" w:date="2021-03-01T08:10:00Z"/>
        </w:trPr>
        <w:tc>
          <w:tcPr>
            <w:tcW w:w="1413" w:type="pct"/>
            <w:vMerge/>
            <w:tcBorders>
              <w:top w:val="single" w:sz="2" w:space="0" w:color="auto"/>
              <w:left w:val="single" w:sz="2" w:space="0" w:color="auto"/>
              <w:bottom w:val="single" w:sz="2" w:space="0" w:color="auto"/>
              <w:right w:val="single" w:sz="2" w:space="0" w:color="auto"/>
            </w:tcBorders>
          </w:tcPr>
          <w:p w14:paraId="16FBD803" w14:textId="5E19F4D4" w:rsidR="00B7552E" w:rsidDel="00677F47" w:rsidRDefault="00B7552E">
            <w:pPr>
              <w:rPr>
                <w:del w:id="7526" w:author="Nery de Leiva" w:date="2021-03-01T08:10:00Z"/>
                <w:rFonts w:ascii="Times New Roman" w:hAnsi="Times New Roman"/>
                <w:sz w:val="14"/>
                <w:szCs w:val="14"/>
              </w:rPr>
              <w:pPrChange w:id="7527" w:author="Nery de Leiva" w:date="2021-03-01T08:11:00Z">
                <w:pPr>
                  <w:widowControl w:val="0"/>
                  <w:autoSpaceDE w:val="0"/>
                  <w:autoSpaceDN w:val="0"/>
                  <w:adjustRightInd w:val="0"/>
                </w:pPr>
              </w:pPrChange>
            </w:pPr>
          </w:p>
        </w:tc>
        <w:tc>
          <w:tcPr>
            <w:tcW w:w="3587" w:type="pct"/>
            <w:gridSpan w:val="7"/>
            <w:tcBorders>
              <w:top w:val="single" w:sz="2" w:space="0" w:color="auto"/>
              <w:left w:val="single" w:sz="2" w:space="0" w:color="auto"/>
              <w:bottom w:val="single" w:sz="2" w:space="0" w:color="auto"/>
              <w:right w:val="single" w:sz="2" w:space="0" w:color="auto"/>
            </w:tcBorders>
          </w:tcPr>
          <w:p w14:paraId="569AA828" w14:textId="772088EB" w:rsidR="00B7552E" w:rsidDel="00677F47" w:rsidRDefault="00A11FF7">
            <w:pPr>
              <w:rPr>
                <w:del w:id="7528" w:author="Nery de Leiva" w:date="2021-03-01T08:10:00Z"/>
                <w:rFonts w:ascii="Times New Roman" w:eastAsia="Times New Roman" w:hAnsi="Times New Roman"/>
                <w:b/>
                <w:bCs/>
                <w:color w:val="000000"/>
                <w:sz w:val="14"/>
                <w:szCs w:val="14"/>
              </w:rPr>
              <w:pPrChange w:id="7529" w:author="Nery de Leiva" w:date="2021-03-01T08:11:00Z">
                <w:pPr>
                  <w:widowControl w:val="0"/>
                  <w:pBdr>
                    <w:left w:val="single" w:sz="4" w:space="0" w:color="auto"/>
                    <w:bottom w:val="single" w:sz="4" w:space="0" w:color="auto"/>
                    <w:right w:val="single" w:sz="8" w:space="0" w:color="auto"/>
                  </w:pBdr>
                  <w:shd w:val="clear" w:color="000000" w:fill="C0C0C0"/>
                  <w:autoSpaceDE w:val="0"/>
                  <w:autoSpaceDN w:val="0"/>
                  <w:adjustRightInd w:val="0"/>
                  <w:spacing w:before="100" w:beforeAutospacing="1" w:after="100" w:afterAutospacing="1"/>
                  <w:jc w:val="center"/>
                  <w:textAlignment w:val="center"/>
                </w:pPr>
              </w:pPrChange>
            </w:pPr>
            <w:del w:id="7530" w:author="Nery de Leiva" w:date="2021-03-01T08:10:00Z">
              <w:r w:rsidDel="00677F47">
                <w:rPr>
                  <w:rFonts w:ascii="Times New Roman" w:hAnsi="Times New Roman"/>
                  <w:b/>
                  <w:bCs/>
                  <w:sz w:val="14"/>
                  <w:szCs w:val="14"/>
                </w:rPr>
                <w:delText>Área</w:delText>
              </w:r>
              <w:r w:rsidR="00B7552E" w:rsidDel="00677F47">
                <w:rPr>
                  <w:rFonts w:ascii="Times New Roman" w:hAnsi="Times New Roman"/>
                  <w:b/>
                  <w:bCs/>
                  <w:sz w:val="14"/>
                  <w:szCs w:val="14"/>
                </w:rPr>
                <w:delText xml:space="preserve"> Total: 400.00 </w:delText>
              </w:r>
            </w:del>
          </w:p>
          <w:p w14:paraId="0631E1CC" w14:textId="27E6462F" w:rsidR="00B7552E" w:rsidDel="00677F47" w:rsidRDefault="00B7552E">
            <w:pPr>
              <w:rPr>
                <w:del w:id="7531" w:author="Nery de Leiva" w:date="2021-03-01T08:10:00Z"/>
                <w:rFonts w:ascii="Times New Roman" w:eastAsia="Times New Roman" w:hAnsi="Times New Roman"/>
                <w:b/>
                <w:bCs/>
                <w:color w:val="000000"/>
                <w:sz w:val="14"/>
                <w:szCs w:val="14"/>
              </w:rPr>
              <w:pPrChange w:id="7532" w:author="Nery de Leiva" w:date="2021-03-01T08:11:00Z">
                <w:pPr>
                  <w:widowControl w:val="0"/>
                  <w:pBdr>
                    <w:left w:val="single" w:sz="4" w:space="0" w:color="auto"/>
                    <w:bottom w:val="single" w:sz="4" w:space="0" w:color="auto"/>
                    <w:right w:val="single" w:sz="8" w:space="0" w:color="auto"/>
                  </w:pBdr>
                  <w:shd w:val="clear" w:color="000000" w:fill="C0C0C0"/>
                  <w:autoSpaceDE w:val="0"/>
                  <w:autoSpaceDN w:val="0"/>
                  <w:adjustRightInd w:val="0"/>
                  <w:spacing w:before="100" w:beforeAutospacing="1" w:after="100" w:afterAutospacing="1"/>
                  <w:jc w:val="center"/>
                  <w:textAlignment w:val="center"/>
                </w:pPr>
              </w:pPrChange>
            </w:pPr>
            <w:del w:id="7533" w:author="Nery de Leiva" w:date="2021-03-01T08:10:00Z">
              <w:r w:rsidDel="00677F47">
                <w:rPr>
                  <w:rFonts w:ascii="Times New Roman" w:hAnsi="Times New Roman"/>
                  <w:b/>
                  <w:bCs/>
                  <w:sz w:val="14"/>
                  <w:szCs w:val="14"/>
                </w:rPr>
                <w:delText xml:space="preserve"> Valor Total ($): 72.40 </w:delText>
              </w:r>
            </w:del>
          </w:p>
          <w:p w14:paraId="42B00BBA" w14:textId="7291E5A3" w:rsidR="00B7552E" w:rsidDel="00677F47" w:rsidRDefault="00B7552E">
            <w:pPr>
              <w:rPr>
                <w:del w:id="7534" w:author="Nery de Leiva" w:date="2021-03-01T08:10:00Z"/>
                <w:rFonts w:ascii="Times New Roman" w:eastAsia="Times New Roman" w:hAnsi="Times New Roman"/>
                <w:b/>
                <w:bCs/>
                <w:color w:val="000000"/>
                <w:sz w:val="14"/>
                <w:szCs w:val="14"/>
              </w:rPr>
              <w:pPrChange w:id="7535" w:author="Nery de Leiva" w:date="2021-03-01T08:11:00Z">
                <w:pPr>
                  <w:widowControl w:val="0"/>
                  <w:pBdr>
                    <w:left w:val="single" w:sz="4" w:space="0" w:color="auto"/>
                    <w:bottom w:val="single" w:sz="4" w:space="0" w:color="auto"/>
                    <w:right w:val="single" w:sz="8" w:space="0" w:color="auto"/>
                  </w:pBdr>
                  <w:shd w:val="clear" w:color="000000" w:fill="C0C0C0"/>
                  <w:autoSpaceDE w:val="0"/>
                  <w:autoSpaceDN w:val="0"/>
                  <w:adjustRightInd w:val="0"/>
                  <w:spacing w:before="100" w:beforeAutospacing="1" w:after="100" w:afterAutospacing="1"/>
                  <w:jc w:val="center"/>
                  <w:textAlignment w:val="center"/>
                </w:pPr>
              </w:pPrChange>
            </w:pPr>
            <w:del w:id="7536" w:author="Nery de Leiva" w:date="2021-03-01T08:10:00Z">
              <w:r w:rsidDel="00677F47">
                <w:rPr>
                  <w:rFonts w:ascii="Times New Roman" w:hAnsi="Times New Roman"/>
                  <w:b/>
                  <w:bCs/>
                  <w:sz w:val="14"/>
                  <w:szCs w:val="14"/>
                </w:rPr>
                <w:delText xml:space="preserve"> Valor Total (¢): 633.50 </w:delText>
              </w:r>
            </w:del>
          </w:p>
        </w:tc>
      </w:tr>
    </w:tbl>
    <w:p w14:paraId="0D67C950" w14:textId="09E6330A" w:rsidR="00B7552E" w:rsidDel="00677F47" w:rsidRDefault="00B7552E">
      <w:pPr>
        <w:rPr>
          <w:del w:id="7537" w:author="Nery de Leiva" w:date="2021-03-01T08:10:00Z"/>
          <w:rFonts w:ascii="Times New Roman" w:hAnsi="Times New Roman"/>
          <w:sz w:val="14"/>
          <w:szCs w:val="14"/>
        </w:rPr>
        <w:pPrChange w:id="7538" w:author="Nery de Leiva" w:date="2021-03-01T08:11:00Z">
          <w:pPr>
            <w:widowControl w:val="0"/>
            <w:autoSpaceDE w:val="0"/>
            <w:autoSpaceDN w:val="0"/>
            <w:adjustRightInd w:val="0"/>
          </w:pPr>
        </w:pPrChange>
      </w:pPr>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B7552E" w:rsidDel="00677F47" w14:paraId="0B93F212" w14:textId="6F808384" w:rsidTr="00B7552E">
        <w:trPr>
          <w:del w:id="7539" w:author="Nery de Leiva" w:date="2021-03-01T08:10:00Z"/>
        </w:trPr>
        <w:tc>
          <w:tcPr>
            <w:tcW w:w="1413" w:type="pct"/>
            <w:vMerge w:val="restart"/>
            <w:tcBorders>
              <w:top w:val="single" w:sz="2" w:space="0" w:color="auto"/>
              <w:left w:val="single" w:sz="2" w:space="0" w:color="auto"/>
              <w:bottom w:val="single" w:sz="2" w:space="0" w:color="auto"/>
              <w:right w:val="single" w:sz="2" w:space="0" w:color="auto"/>
            </w:tcBorders>
          </w:tcPr>
          <w:p w14:paraId="61A2B157" w14:textId="53331EB2" w:rsidR="00B7552E" w:rsidDel="00677F47" w:rsidRDefault="00B7552E">
            <w:pPr>
              <w:rPr>
                <w:del w:id="7540" w:author="Nery de Leiva" w:date="2021-03-01T08:10:00Z"/>
                <w:rFonts w:ascii="Times New Roman" w:hAnsi="Times New Roman"/>
                <w:sz w:val="14"/>
                <w:szCs w:val="14"/>
              </w:rPr>
              <w:pPrChange w:id="7541" w:author="Nery de Leiva" w:date="2021-03-01T08:11:00Z">
                <w:pPr>
                  <w:widowControl w:val="0"/>
                  <w:autoSpaceDE w:val="0"/>
                  <w:autoSpaceDN w:val="0"/>
                  <w:adjustRightInd w:val="0"/>
                </w:pPr>
              </w:pPrChange>
            </w:pPr>
            <w:del w:id="7542" w:author="Nery de Leiva" w:date="2021-03-01T08:10:00Z">
              <w:r w:rsidDel="00677F47">
                <w:rPr>
                  <w:rFonts w:ascii="Times New Roman" w:hAnsi="Times New Roman"/>
                  <w:sz w:val="14"/>
                  <w:szCs w:val="14"/>
                </w:rPr>
                <w:delText xml:space="preserve">02825896-0               Campesino sin Tierra </w:delText>
              </w:r>
            </w:del>
          </w:p>
          <w:p w14:paraId="397A480C" w14:textId="4746D271" w:rsidR="00B7552E" w:rsidDel="00677F47" w:rsidRDefault="00B7552E">
            <w:pPr>
              <w:rPr>
                <w:del w:id="7543" w:author="Nery de Leiva" w:date="2021-03-01T08:10:00Z"/>
                <w:rFonts w:ascii="Times New Roman" w:hAnsi="Times New Roman"/>
                <w:b/>
                <w:bCs/>
                <w:sz w:val="14"/>
                <w:szCs w:val="14"/>
              </w:rPr>
              <w:pPrChange w:id="7544" w:author="Nery de Leiva" w:date="2021-03-01T08:11:00Z">
                <w:pPr>
                  <w:widowControl w:val="0"/>
                  <w:autoSpaceDE w:val="0"/>
                  <w:autoSpaceDN w:val="0"/>
                  <w:adjustRightInd w:val="0"/>
                </w:pPr>
              </w:pPrChange>
            </w:pPr>
            <w:del w:id="7545" w:author="Nery de Leiva" w:date="2021-03-01T08:10:00Z">
              <w:r w:rsidDel="00677F47">
                <w:rPr>
                  <w:rFonts w:ascii="Times New Roman" w:hAnsi="Times New Roman"/>
                  <w:b/>
                  <w:bCs/>
                  <w:sz w:val="14"/>
                  <w:szCs w:val="14"/>
                </w:rPr>
                <w:delText xml:space="preserve">MARIA DOLORES GOMEZ DE ANZORA </w:delText>
              </w:r>
            </w:del>
          </w:p>
          <w:p w14:paraId="232ACE5A" w14:textId="03041AB0" w:rsidR="00B7552E" w:rsidDel="00677F47" w:rsidRDefault="00B7552E">
            <w:pPr>
              <w:rPr>
                <w:del w:id="7546" w:author="Nery de Leiva" w:date="2021-03-01T08:10:00Z"/>
                <w:rFonts w:ascii="Times New Roman" w:hAnsi="Times New Roman"/>
                <w:b/>
                <w:bCs/>
                <w:sz w:val="14"/>
                <w:szCs w:val="14"/>
              </w:rPr>
              <w:pPrChange w:id="7547" w:author="Nery de Leiva" w:date="2021-03-01T08:11:00Z">
                <w:pPr>
                  <w:widowControl w:val="0"/>
                  <w:autoSpaceDE w:val="0"/>
                  <w:autoSpaceDN w:val="0"/>
                  <w:adjustRightInd w:val="0"/>
                </w:pPr>
              </w:pPrChange>
            </w:pPr>
          </w:p>
          <w:p w14:paraId="3C3B0BF1" w14:textId="0EB0BA86" w:rsidR="00B7552E" w:rsidDel="00677F47" w:rsidRDefault="00B7552E">
            <w:pPr>
              <w:rPr>
                <w:del w:id="7548" w:author="Nery de Leiva" w:date="2021-03-01T08:10:00Z"/>
                <w:rFonts w:ascii="Times New Roman" w:hAnsi="Times New Roman"/>
                <w:sz w:val="14"/>
                <w:szCs w:val="14"/>
              </w:rPr>
              <w:pPrChange w:id="7549" w:author="Nery de Leiva" w:date="2021-03-01T08:11:00Z">
                <w:pPr>
                  <w:widowControl w:val="0"/>
                  <w:autoSpaceDE w:val="0"/>
                  <w:autoSpaceDN w:val="0"/>
                  <w:adjustRightInd w:val="0"/>
                </w:pPr>
              </w:pPrChange>
            </w:pPr>
            <w:del w:id="7550" w:author="Nery de Leiva" w:date="2021-03-01T08:10:00Z">
              <w:r w:rsidDel="00677F47">
                <w:rPr>
                  <w:rFonts w:ascii="Times New Roman" w:hAnsi="Times New Roman"/>
                  <w:sz w:val="14"/>
                  <w:szCs w:val="14"/>
                </w:rPr>
                <w:delText xml:space="preserve">EDWIN MANUEL ANZORA GOMEZ </w:delText>
              </w:r>
            </w:del>
          </w:p>
        </w:tc>
        <w:tc>
          <w:tcPr>
            <w:tcW w:w="538" w:type="pct"/>
            <w:vMerge w:val="restart"/>
            <w:tcBorders>
              <w:top w:val="single" w:sz="2" w:space="0" w:color="auto"/>
              <w:left w:val="single" w:sz="2" w:space="0" w:color="auto"/>
              <w:bottom w:val="single" w:sz="2" w:space="0" w:color="auto"/>
              <w:right w:val="single" w:sz="2" w:space="0" w:color="auto"/>
            </w:tcBorders>
          </w:tcPr>
          <w:p w14:paraId="4045EDB3" w14:textId="1D8B6D83" w:rsidR="00B7552E" w:rsidDel="00677F47" w:rsidRDefault="00B7552E">
            <w:pPr>
              <w:rPr>
                <w:del w:id="7551" w:author="Nery de Leiva" w:date="2021-03-01T08:10:00Z"/>
                <w:rFonts w:ascii="Times New Roman" w:hAnsi="Times New Roman"/>
                <w:sz w:val="14"/>
                <w:szCs w:val="14"/>
              </w:rPr>
              <w:pPrChange w:id="7552" w:author="Nery de Leiva" w:date="2021-03-01T08:11:00Z">
                <w:pPr>
                  <w:widowControl w:val="0"/>
                  <w:autoSpaceDE w:val="0"/>
                  <w:autoSpaceDN w:val="0"/>
                  <w:adjustRightInd w:val="0"/>
                </w:pPr>
              </w:pPrChange>
            </w:pPr>
            <w:del w:id="7553" w:author="Nery de Leiva" w:date="2021-03-01T08:10:00Z">
              <w:r w:rsidDel="00677F47">
                <w:rPr>
                  <w:rFonts w:ascii="Times New Roman" w:hAnsi="Times New Roman"/>
                  <w:sz w:val="14"/>
                  <w:szCs w:val="14"/>
                </w:rPr>
                <w:delText xml:space="preserve">Solares: </w:delText>
              </w:r>
            </w:del>
          </w:p>
          <w:p w14:paraId="55BCBB00" w14:textId="3BF85ED3" w:rsidR="00B7552E" w:rsidDel="00677F47" w:rsidRDefault="00B7552E">
            <w:pPr>
              <w:rPr>
                <w:del w:id="7554" w:author="Nery de Leiva" w:date="2021-03-01T08:10:00Z"/>
                <w:rFonts w:ascii="Times New Roman" w:hAnsi="Times New Roman"/>
                <w:sz w:val="14"/>
                <w:szCs w:val="14"/>
              </w:rPr>
              <w:pPrChange w:id="7555" w:author="Nery de Leiva" w:date="2021-03-01T08:11:00Z">
                <w:pPr>
                  <w:widowControl w:val="0"/>
                  <w:autoSpaceDE w:val="0"/>
                  <w:autoSpaceDN w:val="0"/>
                  <w:adjustRightInd w:val="0"/>
                </w:pPr>
              </w:pPrChange>
            </w:pPr>
            <w:del w:id="7556" w:author="Nery de Leiva" w:date="2021-03-01T08:10:00Z">
              <w:r w:rsidDel="00677F47">
                <w:rPr>
                  <w:rFonts w:ascii="Times New Roman" w:hAnsi="Times New Roman"/>
                  <w:sz w:val="14"/>
                  <w:szCs w:val="14"/>
                </w:rPr>
                <w:delText xml:space="preserve">60558367-00000 </w:delText>
              </w:r>
            </w:del>
          </w:p>
        </w:tc>
        <w:tc>
          <w:tcPr>
            <w:tcW w:w="1368" w:type="pct"/>
            <w:vMerge w:val="restart"/>
            <w:tcBorders>
              <w:top w:val="single" w:sz="2" w:space="0" w:color="auto"/>
              <w:left w:val="single" w:sz="2" w:space="0" w:color="auto"/>
              <w:bottom w:val="single" w:sz="2" w:space="0" w:color="auto"/>
              <w:right w:val="single" w:sz="2" w:space="0" w:color="auto"/>
            </w:tcBorders>
          </w:tcPr>
          <w:p w14:paraId="445EDA13" w14:textId="425A9C65" w:rsidR="00B7552E" w:rsidDel="00677F47" w:rsidRDefault="00B7552E">
            <w:pPr>
              <w:rPr>
                <w:del w:id="7557" w:author="Nery de Leiva" w:date="2021-03-01T08:10:00Z"/>
                <w:rFonts w:ascii="Times New Roman" w:hAnsi="Times New Roman"/>
                <w:sz w:val="14"/>
                <w:szCs w:val="14"/>
              </w:rPr>
              <w:pPrChange w:id="7558" w:author="Nery de Leiva" w:date="2021-03-01T08:11:00Z">
                <w:pPr>
                  <w:widowControl w:val="0"/>
                  <w:autoSpaceDE w:val="0"/>
                  <w:autoSpaceDN w:val="0"/>
                  <w:adjustRightInd w:val="0"/>
                </w:pPr>
              </w:pPrChange>
            </w:pPr>
          </w:p>
          <w:p w14:paraId="05E0D409" w14:textId="7C4C6EDD" w:rsidR="00B7552E" w:rsidDel="00677F47" w:rsidRDefault="00B7552E">
            <w:pPr>
              <w:rPr>
                <w:del w:id="7559" w:author="Nery de Leiva" w:date="2021-03-01T08:10:00Z"/>
                <w:rFonts w:ascii="Times New Roman" w:hAnsi="Times New Roman"/>
                <w:sz w:val="14"/>
                <w:szCs w:val="14"/>
              </w:rPr>
              <w:pPrChange w:id="7560" w:author="Nery de Leiva" w:date="2021-03-01T08:11:00Z">
                <w:pPr>
                  <w:widowControl w:val="0"/>
                  <w:autoSpaceDE w:val="0"/>
                  <w:autoSpaceDN w:val="0"/>
                  <w:adjustRightInd w:val="0"/>
                </w:pPr>
              </w:pPrChange>
            </w:pPr>
            <w:del w:id="7561" w:author="Nery de Leiva" w:date="2021-03-01T08:10:00Z">
              <w:r w:rsidDel="00677F47">
                <w:rPr>
                  <w:rFonts w:ascii="Times New Roman" w:hAnsi="Times New Roman"/>
                  <w:sz w:val="14"/>
                  <w:szCs w:val="14"/>
                </w:rPr>
                <w:delText xml:space="preserve">HACIENDA PIEDRAS TONTAS PORCION 1 POLICIA NACIONAL CIVIL, PORCION 2 </w:delText>
              </w:r>
            </w:del>
          </w:p>
        </w:tc>
        <w:tc>
          <w:tcPr>
            <w:tcW w:w="314" w:type="pct"/>
            <w:vMerge w:val="restart"/>
            <w:tcBorders>
              <w:top w:val="single" w:sz="2" w:space="0" w:color="auto"/>
              <w:left w:val="single" w:sz="2" w:space="0" w:color="auto"/>
              <w:bottom w:val="single" w:sz="2" w:space="0" w:color="auto"/>
              <w:right w:val="single" w:sz="2" w:space="0" w:color="auto"/>
            </w:tcBorders>
          </w:tcPr>
          <w:p w14:paraId="1D331B8A" w14:textId="1B45FE63" w:rsidR="00B7552E" w:rsidDel="00677F47" w:rsidRDefault="00B7552E">
            <w:pPr>
              <w:rPr>
                <w:del w:id="7562" w:author="Nery de Leiva" w:date="2021-03-01T08:10:00Z"/>
                <w:rFonts w:ascii="Times New Roman" w:hAnsi="Times New Roman"/>
                <w:sz w:val="14"/>
                <w:szCs w:val="14"/>
              </w:rPr>
              <w:pPrChange w:id="7563" w:author="Nery de Leiva" w:date="2021-03-01T08:11:00Z">
                <w:pPr>
                  <w:widowControl w:val="0"/>
                  <w:autoSpaceDE w:val="0"/>
                  <w:autoSpaceDN w:val="0"/>
                  <w:adjustRightInd w:val="0"/>
                </w:pPr>
              </w:pPrChange>
            </w:pPr>
          </w:p>
          <w:p w14:paraId="4CB42E6F" w14:textId="2419E646" w:rsidR="00B7552E" w:rsidDel="00677F47" w:rsidRDefault="00B7552E">
            <w:pPr>
              <w:rPr>
                <w:del w:id="7564" w:author="Nery de Leiva" w:date="2021-03-01T08:10:00Z"/>
                <w:rFonts w:ascii="Times New Roman" w:hAnsi="Times New Roman"/>
                <w:sz w:val="14"/>
                <w:szCs w:val="14"/>
              </w:rPr>
              <w:pPrChange w:id="7565" w:author="Nery de Leiva" w:date="2021-03-01T08:11:00Z">
                <w:pPr>
                  <w:widowControl w:val="0"/>
                  <w:autoSpaceDE w:val="0"/>
                  <w:autoSpaceDN w:val="0"/>
                  <w:adjustRightInd w:val="0"/>
                </w:pPr>
              </w:pPrChange>
            </w:pPr>
            <w:del w:id="7566" w:author="Nery de Leiva" w:date="2021-03-01T08:10:00Z">
              <w:r w:rsidDel="00677F47">
                <w:rPr>
                  <w:rFonts w:ascii="Times New Roman" w:hAnsi="Times New Roman"/>
                  <w:sz w:val="14"/>
                  <w:szCs w:val="14"/>
                </w:rPr>
                <w:delText xml:space="preserve">B </w:delText>
              </w:r>
            </w:del>
          </w:p>
        </w:tc>
        <w:tc>
          <w:tcPr>
            <w:tcW w:w="314" w:type="pct"/>
            <w:vMerge w:val="restart"/>
            <w:tcBorders>
              <w:top w:val="single" w:sz="2" w:space="0" w:color="auto"/>
              <w:left w:val="single" w:sz="2" w:space="0" w:color="auto"/>
              <w:bottom w:val="single" w:sz="2" w:space="0" w:color="auto"/>
              <w:right w:val="single" w:sz="2" w:space="0" w:color="auto"/>
            </w:tcBorders>
          </w:tcPr>
          <w:p w14:paraId="37664618" w14:textId="10A3DE3B" w:rsidR="00B7552E" w:rsidDel="00677F47" w:rsidRDefault="00B7552E">
            <w:pPr>
              <w:rPr>
                <w:del w:id="7567" w:author="Nery de Leiva" w:date="2021-03-01T08:10:00Z"/>
                <w:rFonts w:ascii="Times New Roman" w:hAnsi="Times New Roman"/>
                <w:sz w:val="14"/>
                <w:szCs w:val="14"/>
              </w:rPr>
              <w:pPrChange w:id="7568" w:author="Nery de Leiva" w:date="2021-03-01T08:11:00Z">
                <w:pPr>
                  <w:widowControl w:val="0"/>
                  <w:autoSpaceDE w:val="0"/>
                  <w:autoSpaceDN w:val="0"/>
                  <w:adjustRightInd w:val="0"/>
                </w:pPr>
              </w:pPrChange>
            </w:pPr>
          </w:p>
          <w:p w14:paraId="699BE487" w14:textId="50679F54" w:rsidR="00B7552E" w:rsidDel="00677F47" w:rsidRDefault="00B7552E">
            <w:pPr>
              <w:rPr>
                <w:del w:id="7569" w:author="Nery de Leiva" w:date="2021-03-01T08:10:00Z"/>
                <w:rFonts w:ascii="Times New Roman" w:hAnsi="Times New Roman"/>
                <w:sz w:val="14"/>
                <w:szCs w:val="14"/>
              </w:rPr>
              <w:pPrChange w:id="7570" w:author="Nery de Leiva" w:date="2021-03-01T08:11:00Z">
                <w:pPr>
                  <w:widowControl w:val="0"/>
                  <w:autoSpaceDE w:val="0"/>
                  <w:autoSpaceDN w:val="0"/>
                  <w:adjustRightInd w:val="0"/>
                </w:pPr>
              </w:pPrChange>
            </w:pPr>
            <w:del w:id="7571" w:author="Nery de Leiva" w:date="2021-03-01T08:10:00Z">
              <w:r w:rsidDel="00677F47">
                <w:rPr>
                  <w:rFonts w:ascii="Times New Roman" w:hAnsi="Times New Roman"/>
                  <w:sz w:val="14"/>
                  <w:szCs w:val="14"/>
                </w:rPr>
                <w:delText xml:space="preserve">10 </w:delText>
              </w:r>
            </w:del>
          </w:p>
        </w:tc>
        <w:tc>
          <w:tcPr>
            <w:tcW w:w="336" w:type="pct"/>
            <w:vMerge w:val="restart"/>
            <w:tcBorders>
              <w:top w:val="single" w:sz="2" w:space="0" w:color="auto"/>
              <w:left w:val="single" w:sz="2" w:space="0" w:color="auto"/>
              <w:bottom w:val="single" w:sz="2" w:space="0" w:color="auto"/>
              <w:right w:val="single" w:sz="2" w:space="0" w:color="auto"/>
            </w:tcBorders>
          </w:tcPr>
          <w:p w14:paraId="1C9AF8C5" w14:textId="32582AF7" w:rsidR="00B7552E" w:rsidDel="00677F47" w:rsidRDefault="00B7552E">
            <w:pPr>
              <w:rPr>
                <w:del w:id="7572" w:author="Nery de Leiva" w:date="2021-03-01T08:10:00Z"/>
                <w:rFonts w:ascii="Times New Roman" w:hAnsi="Times New Roman"/>
                <w:sz w:val="14"/>
                <w:szCs w:val="14"/>
              </w:rPr>
              <w:pPrChange w:id="7573" w:author="Nery de Leiva" w:date="2021-03-01T08:11:00Z">
                <w:pPr>
                  <w:widowControl w:val="0"/>
                  <w:autoSpaceDE w:val="0"/>
                  <w:autoSpaceDN w:val="0"/>
                  <w:adjustRightInd w:val="0"/>
                  <w:jc w:val="right"/>
                </w:pPr>
              </w:pPrChange>
            </w:pPr>
          </w:p>
          <w:p w14:paraId="00465C5C" w14:textId="5415BA91" w:rsidR="00B7552E" w:rsidDel="00677F47" w:rsidRDefault="00B7552E">
            <w:pPr>
              <w:rPr>
                <w:del w:id="7574" w:author="Nery de Leiva" w:date="2021-03-01T08:10:00Z"/>
                <w:rFonts w:ascii="Times New Roman" w:hAnsi="Times New Roman"/>
                <w:sz w:val="14"/>
                <w:szCs w:val="14"/>
              </w:rPr>
              <w:pPrChange w:id="7575" w:author="Nery de Leiva" w:date="2021-03-01T08:11:00Z">
                <w:pPr>
                  <w:widowControl w:val="0"/>
                  <w:autoSpaceDE w:val="0"/>
                  <w:autoSpaceDN w:val="0"/>
                  <w:adjustRightInd w:val="0"/>
                  <w:jc w:val="right"/>
                </w:pPr>
              </w:pPrChange>
            </w:pPr>
            <w:del w:id="7576" w:author="Nery de Leiva" w:date="2021-03-01T08:10:00Z">
              <w:r w:rsidDel="00677F47">
                <w:rPr>
                  <w:rFonts w:ascii="Times New Roman" w:hAnsi="Times New Roman"/>
                  <w:sz w:val="14"/>
                  <w:szCs w:val="14"/>
                </w:rPr>
                <w:delText xml:space="preserve">400.00 </w:delText>
              </w:r>
            </w:del>
          </w:p>
        </w:tc>
        <w:tc>
          <w:tcPr>
            <w:tcW w:w="359" w:type="pct"/>
            <w:tcBorders>
              <w:top w:val="single" w:sz="2" w:space="0" w:color="auto"/>
              <w:left w:val="single" w:sz="2" w:space="0" w:color="auto"/>
              <w:bottom w:val="single" w:sz="2" w:space="0" w:color="auto"/>
              <w:right w:val="single" w:sz="2" w:space="0" w:color="auto"/>
            </w:tcBorders>
          </w:tcPr>
          <w:p w14:paraId="2651F124" w14:textId="60A33DBE" w:rsidR="00B7552E" w:rsidDel="00677F47" w:rsidRDefault="00B7552E">
            <w:pPr>
              <w:rPr>
                <w:del w:id="7577" w:author="Nery de Leiva" w:date="2021-03-01T08:10:00Z"/>
                <w:rFonts w:ascii="Times New Roman" w:hAnsi="Times New Roman"/>
                <w:sz w:val="14"/>
                <w:szCs w:val="14"/>
              </w:rPr>
              <w:pPrChange w:id="7578" w:author="Nery de Leiva" w:date="2021-03-01T08:11:00Z">
                <w:pPr>
                  <w:widowControl w:val="0"/>
                  <w:autoSpaceDE w:val="0"/>
                  <w:autoSpaceDN w:val="0"/>
                  <w:adjustRightInd w:val="0"/>
                  <w:jc w:val="right"/>
                </w:pPr>
              </w:pPrChange>
            </w:pPr>
          </w:p>
          <w:p w14:paraId="309CC301" w14:textId="031D78A0" w:rsidR="00B7552E" w:rsidDel="00677F47" w:rsidRDefault="00B7552E">
            <w:pPr>
              <w:rPr>
                <w:del w:id="7579" w:author="Nery de Leiva" w:date="2021-03-01T08:10:00Z"/>
                <w:rFonts w:ascii="Times New Roman" w:hAnsi="Times New Roman"/>
                <w:sz w:val="14"/>
                <w:szCs w:val="14"/>
              </w:rPr>
              <w:pPrChange w:id="7580" w:author="Nery de Leiva" w:date="2021-03-01T08:11:00Z">
                <w:pPr>
                  <w:widowControl w:val="0"/>
                  <w:autoSpaceDE w:val="0"/>
                  <w:autoSpaceDN w:val="0"/>
                  <w:adjustRightInd w:val="0"/>
                  <w:jc w:val="right"/>
                </w:pPr>
              </w:pPrChange>
            </w:pPr>
            <w:del w:id="7581" w:author="Nery de Leiva" w:date="2021-03-01T08:10:00Z">
              <w:r w:rsidDel="00677F47">
                <w:rPr>
                  <w:rFonts w:ascii="Times New Roman" w:hAnsi="Times New Roman"/>
                  <w:sz w:val="14"/>
                  <w:szCs w:val="14"/>
                </w:rPr>
                <w:delText xml:space="preserve">72.40 </w:delText>
              </w:r>
            </w:del>
          </w:p>
        </w:tc>
        <w:tc>
          <w:tcPr>
            <w:tcW w:w="359" w:type="pct"/>
            <w:tcBorders>
              <w:top w:val="single" w:sz="2" w:space="0" w:color="auto"/>
              <w:left w:val="single" w:sz="2" w:space="0" w:color="auto"/>
              <w:bottom w:val="single" w:sz="2" w:space="0" w:color="auto"/>
              <w:right w:val="single" w:sz="2" w:space="0" w:color="auto"/>
            </w:tcBorders>
          </w:tcPr>
          <w:p w14:paraId="08F1C5D3" w14:textId="1CA93B1D" w:rsidR="00B7552E" w:rsidDel="00677F47" w:rsidRDefault="00B7552E">
            <w:pPr>
              <w:rPr>
                <w:del w:id="7582" w:author="Nery de Leiva" w:date="2021-03-01T08:10:00Z"/>
                <w:rFonts w:ascii="Times New Roman" w:hAnsi="Times New Roman"/>
                <w:sz w:val="14"/>
                <w:szCs w:val="14"/>
              </w:rPr>
              <w:pPrChange w:id="7583" w:author="Nery de Leiva" w:date="2021-03-01T08:11:00Z">
                <w:pPr>
                  <w:widowControl w:val="0"/>
                  <w:autoSpaceDE w:val="0"/>
                  <w:autoSpaceDN w:val="0"/>
                  <w:adjustRightInd w:val="0"/>
                  <w:jc w:val="right"/>
                </w:pPr>
              </w:pPrChange>
            </w:pPr>
          </w:p>
          <w:p w14:paraId="3E3ED591" w14:textId="70831318" w:rsidR="00B7552E" w:rsidDel="00677F47" w:rsidRDefault="00B7552E">
            <w:pPr>
              <w:rPr>
                <w:del w:id="7584" w:author="Nery de Leiva" w:date="2021-03-01T08:10:00Z"/>
                <w:rFonts w:ascii="Times New Roman" w:hAnsi="Times New Roman"/>
                <w:sz w:val="14"/>
                <w:szCs w:val="14"/>
              </w:rPr>
              <w:pPrChange w:id="7585" w:author="Nery de Leiva" w:date="2021-03-01T08:11:00Z">
                <w:pPr>
                  <w:widowControl w:val="0"/>
                  <w:autoSpaceDE w:val="0"/>
                  <w:autoSpaceDN w:val="0"/>
                  <w:adjustRightInd w:val="0"/>
                  <w:jc w:val="right"/>
                </w:pPr>
              </w:pPrChange>
            </w:pPr>
            <w:del w:id="7586" w:author="Nery de Leiva" w:date="2021-03-01T08:10:00Z">
              <w:r w:rsidDel="00677F47">
                <w:rPr>
                  <w:rFonts w:ascii="Times New Roman" w:hAnsi="Times New Roman"/>
                  <w:sz w:val="14"/>
                  <w:szCs w:val="14"/>
                </w:rPr>
                <w:delText xml:space="preserve">633.50 </w:delText>
              </w:r>
            </w:del>
          </w:p>
        </w:tc>
      </w:tr>
      <w:tr w:rsidR="00B7552E" w:rsidDel="00677F47" w14:paraId="5150D842" w14:textId="11F7A148" w:rsidTr="00B7552E">
        <w:trPr>
          <w:del w:id="7587" w:author="Nery de Leiva" w:date="2021-03-01T08:10:00Z"/>
        </w:trPr>
        <w:tc>
          <w:tcPr>
            <w:tcW w:w="1413" w:type="pct"/>
            <w:vMerge/>
            <w:tcBorders>
              <w:top w:val="single" w:sz="2" w:space="0" w:color="auto"/>
              <w:left w:val="single" w:sz="2" w:space="0" w:color="auto"/>
              <w:bottom w:val="single" w:sz="2" w:space="0" w:color="auto"/>
              <w:right w:val="single" w:sz="2" w:space="0" w:color="auto"/>
            </w:tcBorders>
          </w:tcPr>
          <w:p w14:paraId="45BA6093" w14:textId="30424C46" w:rsidR="00B7552E" w:rsidDel="00677F47" w:rsidRDefault="00B7552E">
            <w:pPr>
              <w:rPr>
                <w:del w:id="7588" w:author="Nery de Leiva" w:date="2021-03-01T08:10:00Z"/>
                <w:rFonts w:ascii="Times New Roman" w:hAnsi="Times New Roman"/>
                <w:sz w:val="14"/>
                <w:szCs w:val="14"/>
              </w:rPr>
              <w:pPrChange w:id="7589" w:author="Nery de Leiva" w:date="2021-03-01T08:11:00Z">
                <w:pPr>
                  <w:widowControl w:val="0"/>
                  <w:autoSpaceDE w:val="0"/>
                  <w:autoSpaceDN w:val="0"/>
                  <w:adjustRightInd w:val="0"/>
                </w:pPr>
              </w:pPrChange>
            </w:pPr>
          </w:p>
        </w:tc>
        <w:tc>
          <w:tcPr>
            <w:tcW w:w="538" w:type="pct"/>
            <w:vMerge/>
            <w:tcBorders>
              <w:top w:val="single" w:sz="2" w:space="0" w:color="auto"/>
              <w:left w:val="single" w:sz="2" w:space="0" w:color="auto"/>
              <w:bottom w:val="single" w:sz="2" w:space="0" w:color="auto"/>
              <w:right w:val="single" w:sz="2" w:space="0" w:color="auto"/>
            </w:tcBorders>
          </w:tcPr>
          <w:p w14:paraId="1A17BE8C" w14:textId="7A74F3DD" w:rsidR="00B7552E" w:rsidDel="00677F47" w:rsidRDefault="00B7552E">
            <w:pPr>
              <w:rPr>
                <w:del w:id="7590" w:author="Nery de Leiva" w:date="2021-03-01T08:10:00Z"/>
                <w:rFonts w:ascii="Times New Roman" w:hAnsi="Times New Roman"/>
                <w:sz w:val="14"/>
                <w:szCs w:val="14"/>
              </w:rPr>
              <w:pPrChange w:id="7591" w:author="Nery de Leiva" w:date="2021-03-01T08:11:00Z">
                <w:pPr>
                  <w:widowControl w:val="0"/>
                  <w:autoSpaceDE w:val="0"/>
                  <w:autoSpaceDN w:val="0"/>
                  <w:adjustRightInd w:val="0"/>
                </w:pPr>
              </w:pPrChange>
            </w:pPr>
          </w:p>
        </w:tc>
        <w:tc>
          <w:tcPr>
            <w:tcW w:w="1368" w:type="pct"/>
            <w:vMerge/>
            <w:tcBorders>
              <w:top w:val="single" w:sz="2" w:space="0" w:color="auto"/>
              <w:left w:val="single" w:sz="2" w:space="0" w:color="auto"/>
              <w:bottom w:val="single" w:sz="2" w:space="0" w:color="auto"/>
              <w:right w:val="single" w:sz="2" w:space="0" w:color="auto"/>
            </w:tcBorders>
          </w:tcPr>
          <w:p w14:paraId="1BF5BDDB" w14:textId="73BC6EB3" w:rsidR="00B7552E" w:rsidDel="00677F47" w:rsidRDefault="00B7552E">
            <w:pPr>
              <w:rPr>
                <w:del w:id="7592" w:author="Nery de Leiva" w:date="2021-03-01T08:10:00Z"/>
                <w:rFonts w:ascii="Times New Roman" w:hAnsi="Times New Roman"/>
                <w:sz w:val="14"/>
                <w:szCs w:val="14"/>
              </w:rPr>
              <w:pPrChange w:id="7593" w:author="Nery de Leiva" w:date="2021-03-01T08:11:00Z">
                <w:pPr>
                  <w:widowControl w:val="0"/>
                  <w:autoSpaceDE w:val="0"/>
                  <w:autoSpaceDN w:val="0"/>
                  <w:adjustRightInd w:val="0"/>
                </w:pPr>
              </w:pPrChange>
            </w:pPr>
          </w:p>
        </w:tc>
        <w:tc>
          <w:tcPr>
            <w:tcW w:w="314" w:type="pct"/>
            <w:vMerge/>
            <w:tcBorders>
              <w:top w:val="single" w:sz="2" w:space="0" w:color="auto"/>
              <w:left w:val="single" w:sz="2" w:space="0" w:color="auto"/>
              <w:bottom w:val="single" w:sz="2" w:space="0" w:color="auto"/>
              <w:right w:val="single" w:sz="2" w:space="0" w:color="auto"/>
            </w:tcBorders>
          </w:tcPr>
          <w:p w14:paraId="3D81287D" w14:textId="1EEFCE54" w:rsidR="00B7552E" w:rsidDel="00677F47" w:rsidRDefault="00B7552E">
            <w:pPr>
              <w:rPr>
                <w:del w:id="7594" w:author="Nery de Leiva" w:date="2021-03-01T08:10:00Z"/>
                <w:rFonts w:ascii="Times New Roman" w:hAnsi="Times New Roman"/>
                <w:sz w:val="14"/>
                <w:szCs w:val="14"/>
              </w:rPr>
              <w:pPrChange w:id="7595" w:author="Nery de Leiva" w:date="2021-03-01T08:11:00Z">
                <w:pPr>
                  <w:widowControl w:val="0"/>
                  <w:autoSpaceDE w:val="0"/>
                  <w:autoSpaceDN w:val="0"/>
                  <w:adjustRightInd w:val="0"/>
                </w:pPr>
              </w:pPrChange>
            </w:pPr>
          </w:p>
        </w:tc>
        <w:tc>
          <w:tcPr>
            <w:tcW w:w="314" w:type="pct"/>
            <w:vMerge/>
            <w:tcBorders>
              <w:top w:val="single" w:sz="2" w:space="0" w:color="auto"/>
              <w:left w:val="single" w:sz="2" w:space="0" w:color="auto"/>
              <w:bottom w:val="single" w:sz="2" w:space="0" w:color="auto"/>
              <w:right w:val="single" w:sz="2" w:space="0" w:color="auto"/>
            </w:tcBorders>
          </w:tcPr>
          <w:p w14:paraId="1EFB2A84" w14:textId="70CB2562" w:rsidR="00B7552E" w:rsidDel="00677F47" w:rsidRDefault="00B7552E">
            <w:pPr>
              <w:rPr>
                <w:del w:id="7596" w:author="Nery de Leiva" w:date="2021-03-01T08:10:00Z"/>
                <w:rFonts w:ascii="Times New Roman" w:hAnsi="Times New Roman"/>
                <w:sz w:val="14"/>
                <w:szCs w:val="14"/>
              </w:rPr>
              <w:pPrChange w:id="7597" w:author="Nery de Leiva" w:date="2021-03-01T08:11:00Z">
                <w:pPr>
                  <w:widowControl w:val="0"/>
                  <w:autoSpaceDE w:val="0"/>
                  <w:autoSpaceDN w:val="0"/>
                  <w:adjustRightInd w:val="0"/>
                </w:pPr>
              </w:pPrChange>
            </w:pPr>
          </w:p>
        </w:tc>
        <w:tc>
          <w:tcPr>
            <w:tcW w:w="336" w:type="pct"/>
            <w:tcBorders>
              <w:top w:val="single" w:sz="2" w:space="0" w:color="auto"/>
              <w:left w:val="single" w:sz="2" w:space="0" w:color="auto"/>
              <w:bottom w:val="single" w:sz="2" w:space="0" w:color="auto"/>
              <w:right w:val="single" w:sz="2" w:space="0" w:color="auto"/>
            </w:tcBorders>
          </w:tcPr>
          <w:p w14:paraId="249ABB08" w14:textId="343EF995" w:rsidR="00B7552E" w:rsidDel="00677F47" w:rsidRDefault="00B7552E">
            <w:pPr>
              <w:rPr>
                <w:del w:id="7598" w:author="Nery de Leiva" w:date="2021-03-01T08:10:00Z"/>
                <w:rFonts w:ascii="Times New Roman" w:eastAsia="Times New Roman" w:hAnsi="Times New Roman"/>
                <w:b/>
                <w:bCs/>
                <w:color w:val="000000"/>
                <w:sz w:val="14"/>
                <w:szCs w:val="14"/>
              </w:rPr>
              <w:pPrChange w:id="7599" w:author="Nery de Leiva" w:date="2021-03-01T08:11:00Z">
                <w:pPr>
                  <w:widowControl w:val="0"/>
                  <w:pBdr>
                    <w:left w:val="single" w:sz="4" w:space="0" w:color="auto"/>
                    <w:bottom w:val="single" w:sz="4" w:space="0" w:color="auto"/>
                    <w:right w:val="single" w:sz="8" w:space="0" w:color="auto"/>
                  </w:pBdr>
                  <w:shd w:val="clear" w:color="000000" w:fill="C0C0C0"/>
                  <w:autoSpaceDE w:val="0"/>
                  <w:autoSpaceDN w:val="0"/>
                  <w:adjustRightInd w:val="0"/>
                  <w:spacing w:before="100" w:beforeAutospacing="1" w:after="100" w:afterAutospacing="1"/>
                  <w:jc w:val="right"/>
                  <w:textAlignment w:val="center"/>
                </w:pPr>
              </w:pPrChange>
            </w:pPr>
            <w:del w:id="7600" w:author="Nery de Leiva" w:date="2021-03-01T08:10:00Z">
              <w:r w:rsidDel="00677F47">
                <w:rPr>
                  <w:rFonts w:ascii="Times New Roman" w:hAnsi="Times New Roman"/>
                  <w:sz w:val="14"/>
                  <w:szCs w:val="14"/>
                </w:rPr>
                <w:delText xml:space="preserve">400.00 </w:delText>
              </w:r>
            </w:del>
          </w:p>
        </w:tc>
        <w:tc>
          <w:tcPr>
            <w:tcW w:w="359" w:type="pct"/>
            <w:tcBorders>
              <w:top w:val="single" w:sz="2" w:space="0" w:color="auto"/>
              <w:left w:val="single" w:sz="2" w:space="0" w:color="auto"/>
              <w:bottom w:val="single" w:sz="2" w:space="0" w:color="auto"/>
              <w:right w:val="single" w:sz="2" w:space="0" w:color="auto"/>
            </w:tcBorders>
          </w:tcPr>
          <w:p w14:paraId="5F05FAC5" w14:textId="78920569" w:rsidR="00B7552E" w:rsidDel="00677F47" w:rsidRDefault="00B7552E">
            <w:pPr>
              <w:rPr>
                <w:del w:id="7601" w:author="Nery de Leiva" w:date="2021-03-01T08:10:00Z"/>
                <w:rFonts w:ascii="Times New Roman" w:eastAsia="Times New Roman" w:hAnsi="Times New Roman"/>
                <w:b/>
                <w:bCs/>
                <w:color w:val="000000"/>
                <w:sz w:val="14"/>
                <w:szCs w:val="14"/>
              </w:rPr>
              <w:pPrChange w:id="7602" w:author="Nery de Leiva" w:date="2021-03-01T08:11:00Z">
                <w:pPr>
                  <w:widowControl w:val="0"/>
                  <w:pBdr>
                    <w:left w:val="single" w:sz="4" w:space="0" w:color="auto"/>
                    <w:bottom w:val="single" w:sz="4" w:space="0" w:color="auto"/>
                    <w:right w:val="single" w:sz="8" w:space="0" w:color="auto"/>
                  </w:pBdr>
                  <w:shd w:val="clear" w:color="000000" w:fill="C0C0C0"/>
                  <w:autoSpaceDE w:val="0"/>
                  <w:autoSpaceDN w:val="0"/>
                  <w:adjustRightInd w:val="0"/>
                  <w:spacing w:before="100" w:beforeAutospacing="1" w:after="100" w:afterAutospacing="1"/>
                  <w:jc w:val="right"/>
                  <w:textAlignment w:val="center"/>
                </w:pPr>
              </w:pPrChange>
            </w:pPr>
            <w:del w:id="7603" w:author="Nery de Leiva" w:date="2021-03-01T08:10:00Z">
              <w:r w:rsidDel="00677F47">
                <w:rPr>
                  <w:rFonts w:ascii="Times New Roman" w:hAnsi="Times New Roman"/>
                  <w:sz w:val="14"/>
                  <w:szCs w:val="14"/>
                </w:rPr>
                <w:delText xml:space="preserve">72.40 </w:delText>
              </w:r>
            </w:del>
          </w:p>
        </w:tc>
        <w:tc>
          <w:tcPr>
            <w:tcW w:w="359" w:type="pct"/>
            <w:tcBorders>
              <w:top w:val="single" w:sz="2" w:space="0" w:color="auto"/>
              <w:left w:val="single" w:sz="2" w:space="0" w:color="auto"/>
              <w:bottom w:val="single" w:sz="2" w:space="0" w:color="auto"/>
              <w:right w:val="single" w:sz="2" w:space="0" w:color="auto"/>
            </w:tcBorders>
          </w:tcPr>
          <w:p w14:paraId="037241BE" w14:textId="6BB821DA" w:rsidR="00B7552E" w:rsidDel="00677F47" w:rsidRDefault="00B7552E">
            <w:pPr>
              <w:rPr>
                <w:del w:id="7604" w:author="Nery de Leiva" w:date="2021-03-01T08:10:00Z"/>
                <w:rFonts w:ascii="Times New Roman" w:eastAsia="Times New Roman" w:hAnsi="Times New Roman"/>
                <w:b/>
                <w:bCs/>
                <w:color w:val="000000"/>
                <w:sz w:val="14"/>
                <w:szCs w:val="14"/>
              </w:rPr>
              <w:pPrChange w:id="7605" w:author="Nery de Leiva" w:date="2021-03-01T08:11:00Z">
                <w:pPr>
                  <w:widowControl w:val="0"/>
                  <w:pBdr>
                    <w:left w:val="single" w:sz="4" w:space="0" w:color="auto"/>
                    <w:bottom w:val="single" w:sz="4" w:space="0" w:color="auto"/>
                    <w:right w:val="single" w:sz="8" w:space="0" w:color="auto"/>
                  </w:pBdr>
                  <w:shd w:val="clear" w:color="000000" w:fill="C0C0C0"/>
                  <w:autoSpaceDE w:val="0"/>
                  <w:autoSpaceDN w:val="0"/>
                  <w:adjustRightInd w:val="0"/>
                  <w:spacing w:before="100" w:beforeAutospacing="1" w:after="100" w:afterAutospacing="1"/>
                  <w:jc w:val="right"/>
                  <w:textAlignment w:val="center"/>
                </w:pPr>
              </w:pPrChange>
            </w:pPr>
            <w:del w:id="7606" w:author="Nery de Leiva" w:date="2021-03-01T08:10:00Z">
              <w:r w:rsidDel="00677F47">
                <w:rPr>
                  <w:rFonts w:ascii="Times New Roman" w:hAnsi="Times New Roman"/>
                  <w:sz w:val="14"/>
                  <w:szCs w:val="14"/>
                </w:rPr>
                <w:delText xml:space="preserve">633.50 </w:delText>
              </w:r>
            </w:del>
          </w:p>
        </w:tc>
      </w:tr>
      <w:tr w:rsidR="00B7552E" w:rsidDel="00677F47" w14:paraId="24D1FD13" w14:textId="38BF804C" w:rsidTr="00B7552E">
        <w:trPr>
          <w:del w:id="7607" w:author="Nery de Leiva" w:date="2021-03-01T08:10:00Z"/>
        </w:trPr>
        <w:tc>
          <w:tcPr>
            <w:tcW w:w="1413" w:type="pct"/>
            <w:vMerge/>
            <w:tcBorders>
              <w:top w:val="single" w:sz="2" w:space="0" w:color="auto"/>
              <w:left w:val="single" w:sz="2" w:space="0" w:color="auto"/>
              <w:bottom w:val="single" w:sz="2" w:space="0" w:color="auto"/>
              <w:right w:val="single" w:sz="2" w:space="0" w:color="auto"/>
            </w:tcBorders>
          </w:tcPr>
          <w:p w14:paraId="25854BB2" w14:textId="63F30F03" w:rsidR="00B7552E" w:rsidDel="00677F47" w:rsidRDefault="00B7552E">
            <w:pPr>
              <w:rPr>
                <w:del w:id="7608" w:author="Nery de Leiva" w:date="2021-03-01T08:10:00Z"/>
                <w:rFonts w:ascii="Times New Roman" w:hAnsi="Times New Roman"/>
                <w:sz w:val="14"/>
                <w:szCs w:val="14"/>
              </w:rPr>
              <w:pPrChange w:id="7609" w:author="Nery de Leiva" w:date="2021-03-01T08:11:00Z">
                <w:pPr>
                  <w:widowControl w:val="0"/>
                  <w:autoSpaceDE w:val="0"/>
                  <w:autoSpaceDN w:val="0"/>
                  <w:adjustRightInd w:val="0"/>
                </w:pPr>
              </w:pPrChange>
            </w:pPr>
          </w:p>
        </w:tc>
        <w:tc>
          <w:tcPr>
            <w:tcW w:w="3587" w:type="pct"/>
            <w:gridSpan w:val="7"/>
            <w:tcBorders>
              <w:top w:val="single" w:sz="2" w:space="0" w:color="auto"/>
              <w:left w:val="single" w:sz="2" w:space="0" w:color="auto"/>
              <w:bottom w:val="single" w:sz="2" w:space="0" w:color="auto"/>
              <w:right w:val="single" w:sz="2" w:space="0" w:color="auto"/>
            </w:tcBorders>
          </w:tcPr>
          <w:p w14:paraId="05B5BED7" w14:textId="4A55E7FE" w:rsidR="00B7552E" w:rsidDel="00677F47" w:rsidRDefault="00A11FF7">
            <w:pPr>
              <w:rPr>
                <w:del w:id="7610" w:author="Nery de Leiva" w:date="2021-03-01T08:10:00Z"/>
                <w:rFonts w:ascii="Times New Roman" w:eastAsia="Times New Roman" w:hAnsi="Times New Roman"/>
                <w:b/>
                <w:bCs/>
                <w:color w:val="000000"/>
                <w:sz w:val="14"/>
                <w:szCs w:val="14"/>
              </w:rPr>
              <w:pPrChange w:id="7611" w:author="Nery de Leiva" w:date="2021-03-01T08:11:00Z">
                <w:pPr>
                  <w:widowControl w:val="0"/>
                  <w:pBdr>
                    <w:left w:val="single" w:sz="4" w:space="0" w:color="auto"/>
                    <w:bottom w:val="single" w:sz="4" w:space="0" w:color="auto"/>
                    <w:right w:val="single" w:sz="8" w:space="0" w:color="auto"/>
                  </w:pBdr>
                  <w:shd w:val="clear" w:color="000000" w:fill="C0C0C0"/>
                  <w:autoSpaceDE w:val="0"/>
                  <w:autoSpaceDN w:val="0"/>
                  <w:adjustRightInd w:val="0"/>
                  <w:spacing w:before="100" w:beforeAutospacing="1" w:after="100" w:afterAutospacing="1"/>
                  <w:jc w:val="center"/>
                  <w:textAlignment w:val="center"/>
                </w:pPr>
              </w:pPrChange>
            </w:pPr>
            <w:del w:id="7612" w:author="Nery de Leiva" w:date="2021-03-01T08:10:00Z">
              <w:r w:rsidDel="00677F47">
                <w:rPr>
                  <w:rFonts w:ascii="Times New Roman" w:hAnsi="Times New Roman"/>
                  <w:b/>
                  <w:bCs/>
                  <w:sz w:val="14"/>
                  <w:szCs w:val="14"/>
                </w:rPr>
                <w:delText>Área</w:delText>
              </w:r>
              <w:r w:rsidR="00B7552E" w:rsidDel="00677F47">
                <w:rPr>
                  <w:rFonts w:ascii="Times New Roman" w:hAnsi="Times New Roman"/>
                  <w:b/>
                  <w:bCs/>
                  <w:sz w:val="14"/>
                  <w:szCs w:val="14"/>
                </w:rPr>
                <w:delText xml:space="preserve"> Total: 400.00 </w:delText>
              </w:r>
            </w:del>
          </w:p>
          <w:p w14:paraId="2866E30C" w14:textId="2C66756D" w:rsidR="00B7552E" w:rsidDel="00677F47" w:rsidRDefault="00B7552E">
            <w:pPr>
              <w:rPr>
                <w:del w:id="7613" w:author="Nery de Leiva" w:date="2021-03-01T08:10:00Z"/>
                <w:rFonts w:ascii="Times New Roman" w:eastAsia="Times New Roman" w:hAnsi="Times New Roman"/>
                <w:b/>
                <w:bCs/>
                <w:color w:val="000000"/>
                <w:sz w:val="14"/>
                <w:szCs w:val="14"/>
              </w:rPr>
              <w:pPrChange w:id="7614" w:author="Nery de Leiva" w:date="2021-03-01T08:11:00Z">
                <w:pPr>
                  <w:widowControl w:val="0"/>
                  <w:pBdr>
                    <w:left w:val="single" w:sz="4" w:space="0" w:color="auto"/>
                    <w:bottom w:val="single" w:sz="4" w:space="0" w:color="auto"/>
                    <w:right w:val="single" w:sz="8" w:space="0" w:color="auto"/>
                  </w:pBdr>
                  <w:shd w:val="clear" w:color="000000" w:fill="C0C0C0"/>
                  <w:autoSpaceDE w:val="0"/>
                  <w:autoSpaceDN w:val="0"/>
                  <w:adjustRightInd w:val="0"/>
                  <w:spacing w:before="100" w:beforeAutospacing="1" w:after="100" w:afterAutospacing="1"/>
                  <w:jc w:val="center"/>
                  <w:textAlignment w:val="center"/>
                </w:pPr>
              </w:pPrChange>
            </w:pPr>
            <w:del w:id="7615" w:author="Nery de Leiva" w:date="2021-03-01T08:10:00Z">
              <w:r w:rsidDel="00677F47">
                <w:rPr>
                  <w:rFonts w:ascii="Times New Roman" w:hAnsi="Times New Roman"/>
                  <w:b/>
                  <w:bCs/>
                  <w:sz w:val="14"/>
                  <w:szCs w:val="14"/>
                </w:rPr>
                <w:delText xml:space="preserve"> Valor Total ($): 72.40 </w:delText>
              </w:r>
            </w:del>
          </w:p>
          <w:p w14:paraId="0E210BE5" w14:textId="127F4D27" w:rsidR="00B7552E" w:rsidDel="00677F47" w:rsidRDefault="00B7552E">
            <w:pPr>
              <w:rPr>
                <w:del w:id="7616" w:author="Nery de Leiva" w:date="2021-03-01T08:10:00Z"/>
                <w:rFonts w:ascii="Times New Roman" w:eastAsia="Times New Roman" w:hAnsi="Times New Roman"/>
                <w:b/>
                <w:bCs/>
                <w:color w:val="000000"/>
                <w:sz w:val="14"/>
                <w:szCs w:val="14"/>
              </w:rPr>
              <w:pPrChange w:id="7617" w:author="Nery de Leiva" w:date="2021-03-01T08:11:00Z">
                <w:pPr>
                  <w:widowControl w:val="0"/>
                  <w:pBdr>
                    <w:left w:val="single" w:sz="4" w:space="0" w:color="auto"/>
                    <w:bottom w:val="single" w:sz="4" w:space="0" w:color="auto"/>
                    <w:right w:val="single" w:sz="8" w:space="0" w:color="auto"/>
                  </w:pBdr>
                  <w:shd w:val="clear" w:color="000000" w:fill="C0C0C0"/>
                  <w:autoSpaceDE w:val="0"/>
                  <w:autoSpaceDN w:val="0"/>
                  <w:adjustRightInd w:val="0"/>
                  <w:spacing w:before="100" w:beforeAutospacing="1" w:after="100" w:afterAutospacing="1"/>
                  <w:jc w:val="center"/>
                  <w:textAlignment w:val="center"/>
                </w:pPr>
              </w:pPrChange>
            </w:pPr>
            <w:del w:id="7618" w:author="Nery de Leiva" w:date="2021-03-01T08:10:00Z">
              <w:r w:rsidDel="00677F47">
                <w:rPr>
                  <w:rFonts w:ascii="Times New Roman" w:hAnsi="Times New Roman"/>
                  <w:b/>
                  <w:bCs/>
                  <w:sz w:val="14"/>
                  <w:szCs w:val="14"/>
                </w:rPr>
                <w:delText xml:space="preserve"> Valor Total (¢): 633.50 </w:delText>
              </w:r>
            </w:del>
          </w:p>
        </w:tc>
      </w:tr>
    </w:tbl>
    <w:p w14:paraId="1E83F1A3" w14:textId="25A9C71E" w:rsidR="000047B0" w:rsidDel="00677F47" w:rsidRDefault="000047B0">
      <w:pPr>
        <w:rPr>
          <w:del w:id="7619" w:author="Nery de Leiva" w:date="2021-03-01T08:10:00Z"/>
          <w:rFonts w:ascii="Times New Roman" w:hAnsi="Times New Roman"/>
          <w:sz w:val="14"/>
          <w:szCs w:val="14"/>
        </w:rPr>
        <w:pPrChange w:id="7620" w:author="Nery de Leiva" w:date="2021-03-01T08:11:00Z">
          <w:pPr>
            <w:widowControl w:val="0"/>
            <w:autoSpaceDE w:val="0"/>
            <w:autoSpaceDN w:val="0"/>
            <w:adjustRightInd w:val="0"/>
          </w:pPr>
        </w:pPrChange>
      </w:pPr>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B7552E" w:rsidDel="00677F47" w14:paraId="4B8F8665" w14:textId="43EB9724" w:rsidTr="003667F2">
        <w:trPr>
          <w:del w:id="7621" w:author="Nery de Leiva" w:date="2021-03-01T08:10:00Z"/>
        </w:trPr>
        <w:tc>
          <w:tcPr>
            <w:tcW w:w="1413" w:type="pct"/>
            <w:vMerge w:val="restart"/>
            <w:tcBorders>
              <w:top w:val="single" w:sz="2" w:space="0" w:color="auto"/>
              <w:left w:val="single" w:sz="2" w:space="0" w:color="auto"/>
              <w:bottom w:val="single" w:sz="2" w:space="0" w:color="auto"/>
              <w:right w:val="single" w:sz="2" w:space="0" w:color="auto"/>
            </w:tcBorders>
          </w:tcPr>
          <w:p w14:paraId="76CF46C1" w14:textId="62408F10" w:rsidR="00B7552E" w:rsidDel="00677F47" w:rsidRDefault="00B7552E">
            <w:pPr>
              <w:rPr>
                <w:del w:id="7622" w:author="Nery de Leiva" w:date="2021-03-01T08:10:00Z"/>
                <w:rFonts w:ascii="Times New Roman" w:hAnsi="Times New Roman"/>
                <w:sz w:val="14"/>
                <w:szCs w:val="14"/>
              </w:rPr>
              <w:pPrChange w:id="7623" w:author="Nery de Leiva" w:date="2021-03-01T08:11:00Z">
                <w:pPr>
                  <w:widowControl w:val="0"/>
                  <w:autoSpaceDE w:val="0"/>
                  <w:autoSpaceDN w:val="0"/>
                  <w:adjustRightInd w:val="0"/>
                </w:pPr>
              </w:pPrChange>
            </w:pPr>
            <w:del w:id="7624" w:author="Nery de Leiva" w:date="2021-03-01T08:10:00Z">
              <w:r w:rsidDel="00677F47">
                <w:rPr>
                  <w:rFonts w:ascii="Times New Roman" w:hAnsi="Times New Roman"/>
                  <w:sz w:val="14"/>
                  <w:szCs w:val="14"/>
                </w:rPr>
                <w:delText xml:space="preserve">00388228-1               Campesino sin Tierra </w:delText>
              </w:r>
            </w:del>
          </w:p>
          <w:p w14:paraId="08DA541A" w14:textId="321384ED" w:rsidR="00B7552E" w:rsidDel="00677F47" w:rsidRDefault="00B7552E">
            <w:pPr>
              <w:rPr>
                <w:del w:id="7625" w:author="Nery de Leiva" w:date="2021-03-01T08:10:00Z"/>
                <w:rFonts w:ascii="Times New Roman" w:hAnsi="Times New Roman"/>
                <w:b/>
                <w:bCs/>
                <w:sz w:val="14"/>
                <w:szCs w:val="14"/>
              </w:rPr>
              <w:pPrChange w:id="7626" w:author="Nery de Leiva" w:date="2021-03-01T08:11:00Z">
                <w:pPr>
                  <w:widowControl w:val="0"/>
                  <w:autoSpaceDE w:val="0"/>
                  <w:autoSpaceDN w:val="0"/>
                  <w:adjustRightInd w:val="0"/>
                </w:pPr>
              </w:pPrChange>
            </w:pPr>
            <w:del w:id="7627" w:author="Nery de Leiva" w:date="2021-03-01T08:10:00Z">
              <w:r w:rsidDel="00677F47">
                <w:rPr>
                  <w:rFonts w:ascii="Times New Roman" w:hAnsi="Times New Roman"/>
                  <w:b/>
                  <w:bCs/>
                  <w:sz w:val="14"/>
                  <w:szCs w:val="14"/>
                </w:rPr>
                <w:delText xml:space="preserve">MARIA ESPERANZA HERNANDEZ DE GUILLEN </w:delText>
              </w:r>
            </w:del>
          </w:p>
          <w:p w14:paraId="3AD911D5" w14:textId="31DF572F" w:rsidR="00B7552E" w:rsidDel="00677F47" w:rsidRDefault="00B7552E">
            <w:pPr>
              <w:rPr>
                <w:del w:id="7628" w:author="Nery de Leiva" w:date="2021-03-01T08:10:00Z"/>
                <w:rFonts w:ascii="Times New Roman" w:hAnsi="Times New Roman"/>
                <w:b/>
                <w:bCs/>
                <w:sz w:val="14"/>
                <w:szCs w:val="14"/>
              </w:rPr>
              <w:pPrChange w:id="7629" w:author="Nery de Leiva" w:date="2021-03-01T08:11:00Z">
                <w:pPr>
                  <w:widowControl w:val="0"/>
                  <w:autoSpaceDE w:val="0"/>
                  <w:autoSpaceDN w:val="0"/>
                  <w:adjustRightInd w:val="0"/>
                </w:pPr>
              </w:pPrChange>
            </w:pPr>
          </w:p>
          <w:p w14:paraId="348DEE8C" w14:textId="56FB06A8" w:rsidR="00B7552E" w:rsidDel="00677F47" w:rsidRDefault="00B7552E">
            <w:pPr>
              <w:rPr>
                <w:del w:id="7630" w:author="Nery de Leiva" w:date="2021-03-01T08:10:00Z"/>
                <w:rFonts w:ascii="Times New Roman" w:hAnsi="Times New Roman"/>
                <w:sz w:val="14"/>
                <w:szCs w:val="14"/>
              </w:rPr>
              <w:pPrChange w:id="7631" w:author="Nery de Leiva" w:date="2021-03-01T08:11:00Z">
                <w:pPr>
                  <w:widowControl w:val="0"/>
                  <w:autoSpaceDE w:val="0"/>
                  <w:autoSpaceDN w:val="0"/>
                  <w:adjustRightInd w:val="0"/>
                </w:pPr>
              </w:pPrChange>
            </w:pPr>
            <w:del w:id="7632" w:author="Nery de Leiva" w:date="2021-03-01T08:10:00Z">
              <w:r w:rsidDel="00677F47">
                <w:rPr>
                  <w:rFonts w:ascii="Times New Roman" w:hAnsi="Times New Roman"/>
                  <w:sz w:val="14"/>
                  <w:szCs w:val="14"/>
                </w:rPr>
                <w:delText xml:space="preserve">FATIMA GUADALUPE GUILLEN HERNANDEZ </w:delText>
              </w:r>
            </w:del>
          </w:p>
        </w:tc>
        <w:tc>
          <w:tcPr>
            <w:tcW w:w="538" w:type="pct"/>
            <w:vMerge w:val="restart"/>
            <w:tcBorders>
              <w:top w:val="single" w:sz="2" w:space="0" w:color="auto"/>
              <w:left w:val="single" w:sz="2" w:space="0" w:color="auto"/>
              <w:bottom w:val="single" w:sz="2" w:space="0" w:color="auto"/>
              <w:right w:val="single" w:sz="2" w:space="0" w:color="auto"/>
            </w:tcBorders>
          </w:tcPr>
          <w:p w14:paraId="4405465A" w14:textId="3798A777" w:rsidR="00B7552E" w:rsidDel="00677F47" w:rsidRDefault="00B7552E">
            <w:pPr>
              <w:rPr>
                <w:del w:id="7633" w:author="Nery de Leiva" w:date="2021-03-01T08:10:00Z"/>
                <w:rFonts w:ascii="Times New Roman" w:hAnsi="Times New Roman"/>
                <w:sz w:val="14"/>
                <w:szCs w:val="14"/>
              </w:rPr>
              <w:pPrChange w:id="7634" w:author="Nery de Leiva" w:date="2021-03-01T08:11:00Z">
                <w:pPr>
                  <w:widowControl w:val="0"/>
                  <w:autoSpaceDE w:val="0"/>
                  <w:autoSpaceDN w:val="0"/>
                  <w:adjustRightInd w:val="0"/>
                </w:pPr>
              </w:pPrChange>
            </w:pPr>
            <w:del w:id="7635" w:author="Nery de Leiva" w:date="2021-03-01T08:10:00Z">
              <w:r w:rsidDel="00677F47">
                <w:rPr>
                  <w:rFonts w:ascii="Times New Roman" w:hAnsi="Times New Roman"/>
                  <w:sz w:val="14"/>
                  <w:szCs w:val="14"/>
                </w:rPr>
                <w:delText xml:space="preserve">Solares: </w:delText>
              </w:r>
            </w:del>
          </w:p>
          <w:p w14:paraId="1968CE34" w14:textId="7694735D" w:rsidR="00B7552E" w:rsidDel="00677F47" w:rsidRDefault="00B7552E">
            <w:pPr>
              <w:rPr>
                <w:del w:id="7636" w:author="Nery de Leiva" w:date="2021-03-01T08:10:00Z"/>
                <w:rFonts w:ascii="Times New Roman" w:hAnsi="Times New Roman"/>
                <w:sz w:val="14"/>
                <w:szCs w:val="14"/>
              </w:rPr>
              <w:pPrChange w:id="7637" w:author="Nery de Leiva" w:date="2021-03-01T08:11:00Z">
                <w:pPr>
                  <w:widowControl w:val="0"/>
                  <w:autoSpaceDE w:val="0"/>
                  <w:autoSpaceDN w:val="0"/>
                  <w:adjustRightInd w:val="0"/>
                </w:pPr>
              </w:pPrChange>
            </w:pPr>
            <w:del w:id="7638" w:author="Nery de Leiva" w:date="2021-03-01T08:10:00Z">
              <w:r w:rsidDel="00677F47">
                <w:rPr>
                  <w:rFonts w:ascii="Times New Roman" w:hAnsi="Times New Roman"/>
                  <w:sz w:val="14"/>
                  <w:szCs w:val="14"/>
                </w:rPr>
                <w:delText xml:space="preserve">60558358-00000 </w:delText>
              </w:r>
            </w:del>
          </w:p>
        </w:tc>
        <w:tc>
          <w:tcPr>
            <w:tcW w:w="1368" w:type="pct"/>
            <w:vMerge w:val="restart"/>
            <w:tcBorders>
              <w:top w:val="single" w:sz="2" w:space="0" w:color="auto"/>
              <w:left w:val="single" w:sz="2" w:space="0" w:color="auto"/>
              <w:bottom w:val="single" w:sz="2" w:space="0" w:color="auto"/>
              <w:right w:val="single" w:sz="2" w:space="0" w:color="auto"/>
            </w:tcBorders>
          </w:tcPr>
          <w:p w14:paraId="64BB5CC2" w14:textId="381AA89A" w:rsidR="00B7552E" w:rsidDel="00677F47" w:rsidRDefault="00B7552E">
            <w:pPr>
              <w:rPr>
                <w:del w:id="7639" w:author="Nery de Leiva" w:date="2021-03-01T08:10:00Z"/>
                <w:rFonts w:ascii="Times New Roman" w:hAnsi="Times New Roman"/>
                <w:sz w:val="14"/>
                <w:szCs w:val="14"/>
              </w:rPr>
              <w:pPrChange w:id="7640" w:author="Nery de Leiva" w:date="2021-03-01T08:11:00Z">
                <w:pPr>
                  <w:widowControl w:val="0"/>
                  <w:autoSpaceDE w:val="0"/>
                  <w:autoSpaceDN w:val="0"/>
                  <w:adjustRightInd w:val="0"/>
                </w:pPr>
              </w:pPrChange>
            </w:pPr>
          </w:p>
          <w:p w14:paraId="02E25D57" w14:textId="5EDD7761" w:rsidR="00B7552E" w:rsidDel="00677F47" w:rsidRDefault="00B7552E">
            <w:pPr>
              <w:rPr>
                <w:del w:id="7641" w:author="Nery de Leiva" w:date="2021-03-01T08:10:00Z"/>
                <w:rFonts w:ascii="Times New Roman" w:hAnsi="Times New Roman"/>
                <w:sz w:val="14"/>
                <w:szCs w:val="14"/>
              </w:rPr>
              <w:pPrChange w:id="7642" w:author="Nery de Leiva" w:date="2021-03-01T08:11:00Z">
                <w:pPr>
                  <w:widowControl w:val="0"/>
                  <w:autoSpaceDE w:val="0"/>
                  <w:autoSpaceDN w:val="0"/>
                  <w:adjustRightInd w:val="0"/>
                </w:pPr>
              </w:pPrChange>
            </w:pPr>
            <w:del w:id="7643" w:author="Nery de Leiva" w:date="2021-03-01T08:10:00Z">
              <w:r w:rsidDel="00677F47">
                <w:rPr>
                  <w:rFonts w:ascii="Times New Roman" w:hAnsi="Times New Roman"/>
                  <w:sz w:val="14"/>
                  <w:szCs w:val="14"/>
                </w:rPr>
                <w:delText xml:space="preserve">HACIENDA PIEDRAS TONTAS PORCION 1 POLICIA NACIONAL CIVIL, PORCION 2 </w:delText>
              </w:r>
            </w:del>
          </w:p>
        </w:tc>
        <w:tc>
          <w:tcPr>
            <w:tcW w:w="314" w:type="pct"/>
            <w:vMerge w:val="restart"/>
            <w:tcBorders>
              <w:top w:val="single" w:sz="2" w:space="0" w:color="auto"/>
              <w:left w:val="single" w:sz="2" w:space="0" w:color="auto"/>
              <w:bottom w:val="single" w:sz="2" w:space="0" w:color="auto"/>
              <w:right w:val="single" w:sz="2" w:space="0" w:color="auto"/>
            </w:tcBorders>
          </w:tcPr>
          <w:p w14:paraId="4123846F" w14:textId="7139B9A6" w:rsidR="00B7552E" w:rsidDel="00677F47" w:rsidRDefault="00B7552E">
            <w:pPr>
              <w:rPr>
                <w:del w:id="7644" w:author="Nery de Leiva" w:date="2021-03-01T08:10:00Z"/>
                <w:rFonts w:ascii="Times New Roman" w:hAnsi="Times New Roman"/>
                <w:sz w:val="14"/>
                <w:szCs w:val="14"/>
              </w:rPr>
              <w:pPrChange w:id="7645" w:author="Nery de Leiva" w:date="2021-03-01T08:11:00Z">
                <w:pPr>
                  <w:widowControl w:val="0"/>
                  <w:autoSpaceDE w:val="0"/>
                  <w:autoSpaceDN w:val="0"/>
                  <w:adjustRightInd w:val="0"/>
                </w:pPr>
              </w:pPrChange>
            </w:pPr>
          </w:p>
          <w:p w14:paraId="0A9C6827" w14:textId="1FEAA67E" w:rsidR="00B7552E" w:rsidDel="00677F47" w:rsidRDefault="00B7552E">
            <w:pPr>
              <w:rPr>
                <w:del w:id="7646" w:author="Nery de Leiva" w:date="2021-03-01T08:10:00Z"/>
                <w:rFonts w:ascii="Times New Roman" w:hAnsi="Times New Roman"/>
                <w:sz w:val="14"/>
                <w:szCs w:val="14"/>
              </w:rPr>
              <w:pPrChange w:id="7647" w:author="Nery de Leiva" w:date="2021-03-01T08:11:00Z">
                <w:pPr>
                  <w:widowControl w:val="0"/>
                  <w:autoSpaceDE w:val="0"/>
                  <w:autoSpaceDN w:val="0"/>
                  <w:adjustRightInd w:val="0"/>
                </w:pPr>
              </w:pPrChange>
            </w:pPr>
            <w:del w:id="7648" w:author="Nery de Leiva" w:date="2021-03-01T08:10:00Z">
              <w:r w:rsidDel="00677F47">
                <w:rPr>
                  <w:rFonts w:ascii="Times New Roman" w:hAnsi="Times New Roman"/>
                  <w:sz w:val="14"/>
                  <w:szCs w:val="14"/>
                </w:rPr>
                <w:delText xml:space="preserve">B </w:delText>
              </w:r>
            </w:del>
          </w:p>
        </w:tc>
        <w:tc>
          <w:tcPr>
            <w:tcW w:w="314" w:type="pct"/>
            <w:vMerge w:val="restart"/>
            <w:tcBorders>
              <w:top w:val="single" w:sz="2" w:space="0" w:color="auto"/>
              <w:left w:val="single" w:sz="2" w:space="0" w:color="auto"/>
              <w:bottom w:val="single" w:sz="2" w:space="0" w:color="auto"/>
              <w:right w:val="single" w:sz="2" w:space="0" w:color="auto"/>
            </w:tcBorders>
          </w:tcPr>
          <w:p w14:paraId="2D5451C6" w14:textId="0801FC5B" w:rsidR="00B7552E" w:rsidDel="00677F47" w:rsidRDefault="00B7552E">
            <w:pPr>
              <w:rPr>
                <w:del w:id="7649" w:author="Nery de Leiva" w:date="2021-03-01T08:10:00Z"/>
                <w:rFonts w:ascii="Times New Roman" w:hAnsi="Times New Roman"/>
                <w:sz w:val="14"/>
                <w:szCs w:val="14"/>
              </w:rPr>
              <w:pPrChange w:id="7650" w:author="Nery de Leiva" w:date="2021-03-01T08:11:00Z">
                <w:pPr>
                  <w:widowControl w:val="0"/>
                  <w:autoSpaceDE w:val="0"/>
                  <w:autoSpaceDN w:val="0"/>
                  <w:adjustRightInd w:val="0"/>
                </w:pPr>
              </w:pPrChange>
            </w:pPr>
          </w:p>
          <w:p w14:paraId="16D1D5D9" w14:textId="1EFACB80" w:rsidR="00B7552E" w:rsidDel="00677F47" w:rsidRDefault="00B7552E">
            <w:pPr>
              <w:rPr>
                <w:del w:id="7651" w:author="Nery de Leiva" w:date="2021-03-01T08:10:00Z"/>
                <w:rFonts w:ascii="Times New Roman" w:hAnsi="Times New Roman"/>
                <w:sz w:val="14"/>
                <w:szCs w:val="14"/>
              </w:rPr>
              <w:pPrChange w:id="7652" w:author="Nery de Leiva" w:date="2021-03-01T08:11:00Z">
                <w:pPr>
                  <w:widowControl w:val="0"/>
                  <w:autoSpaceDE w:val="0"/>
                  <w:autoSpaceDN w:val="0"/>
                  <w:adjustRightInd w:val="0"/>
                </w:pPr>
              </w:pPrChange>
            </w:pPr>
            <w:del w:id="7653" w:author="Nery de Leiva" w:date="2021-03-01T08:10:00Z">
              <w:r w:rsidDel="00677F47">
                <w:rPr>
                  <w:rFonts w:ascii="Times New Roman" w:hAnsi="Times New Roman"/>
                  <w:sz w:val="14"/>
                  <w:szCs w:val="14"/>
                </w:rPr>
                <w:delText xml:space="preserve">1 </w:delText>
              </w:r>
            </w:del>
          </w:p>
        </w:tc>
        <w:tc>
          <w:tcPr>
            <w:tcW w:w="336" w:type="pct"/>
            <w:vMerge w:val="restart"/>
            <w:tcBorders>
              <w:top w:val="single" w:sz="2" w:space="0" w:color="auto"/>
              <w:left w:val="single" w:sz="2" w:space="0" w:color="auto"/>
              <w:bottom w:val="single" w:sz="2" w:space="0" w:color="auto"/>
              <w:right w:val="single" w:sz="2" w:space="0" w:color="auto"/>
            </w:tcBorders>
          </w:tcPr>
          <w:p w14:paraId="0B05B329" w14:textId="165D9FC8" w:rsidR="00B7552E" w:rsidDel="00677F47" w:rsidRDefault="00B7552E">
            <w:pPr>
              <w:rPr>
                <w:del w:id="7654" w:author="Nery de Leiva" w:date="2021-03-01T08:10:00Z"/>
                <w:rFonts w:ascii="Times New Roman" w:hAnsi="Times New Roman"/>
                <w:sz w:val="14"/>
                <w:szCs w:val="14"/>
              </w:rPr>
              <w:pPrChange w:id="7655" w:author="Nery de Leiva" w:date="2021-03-01T08:11:00Z">
                <w:pPr>
                  <w:widowControl w:val="0"/>
                  <w:autoSpaceDE w:val="0"/>
                  <w:autoSpaceDN w:val="0"/>
                  <w:adjustRightInd w:val="0"/>
                  <w:jc w:val="right"/>
                </w:pPr>
              </w:pPrChange>
            </w:pPr>
          </w:p>
          <w:p w14:paraId="74B6F0C0" w14:textId="1D4FE4EA" w:rsidR="00B7552E" w:rsidDel="00677F47" w:rsidRDefault="00B7552E">
            <w:pPr>
              <w:rPr>
                <w:del w:id="7656" w:author="Nery de Leiva" w:date="2021-03-01T08:10:00Z"/>
                <w:rFonts w:ascii="Times New Roman" w:hAnsi="Times New Roman"/>
                <w:sz w:val="14"/>
                <w:szCs w:val="14"/>
              </w:rPr>
              <w:pPrChange w:id="7657" w:author="Nery de Leiva" w:date="2021-03-01T08:11:00Z">
                <w:pPr>
                  <w:widowControl w:val="0"/>
                  <w:autoSpaceDE w:val="0"/>
                  <w:autoSpaceDN w:val="0"/>
                  <w:adjustRightInd w:val="0"/>
                  <w:jc w:val="right"/>
                </w:pPr>
              </w:pPrChange>
            </w:pPr>
            <w:del w:id="7658" w:author="Nery de Leiva" w:date="2021-03-01T08:10:00Z">
              <w:r w:rsidDel="00677F47">
                <w:rPr>
                  <w:rFonts w:ascii="Times New Roman" w:hAnsi="Times New Roman"/>
                  <w:sz w:val="14"/>
                  <w:szCs w:val="14"/>
                </w:rPr>
                <w:delText xml:space="preserve">572.88 </w:delText>
              </w:r>
            </w:del>
          </w:p>
        </w:tc>
        <w:tc>
          <w:tcPr>
            <w:tcW w:w="359" w:type="pct"/>
            <w:tcBorders>
              <w:top w:val="single" w:sz="2" w:space="0" w:color="auto"/>
              <w:left w:val="single" w:sz="2" w:space="0" w:color="auto"/>
              <w:bottom w:val="single" w:sz="2" w:space="0" w:color="auto"/>
              <w:right w:val="single" w:sz="2" w:space="0" w:color="auto"/>
            </w:tcBorders>
          </w:tcPr>
          <w:p w14:paraId="293EF32F" w14:textId="1D0DAD3E" w:rsidR="00B7552E" w:rsidDel="00677F47" w:rsidRDefault="00B7552E">
            <w:pPr>
              <w:rPr>
                <w:del w:id="7659" w:author="Nery de Leiva" w:date="2021-03-01T08:10:00Z"/>
                <w:rFonts w:ascii="Times New Roman" w:hAnsi="Times New Roman"/>
                <w:sz w:val="14"/>
                <w:szCs w:val="14"/>
              </w:rPr>
              <w:pPrChange w:id="7660" w:author="Nery de Leiva" w:date="2021-03-01T08:11:00Z">
                <w:pPr>
                  <w:widowControl w:val="0"/>
                  <w:autoSpaceDE w:val="0"/>
                  <w:autoSpaceDN w:val="0"/>
                  <w:adjustRightInd w:val="0"/>
                  <w:jc w:val="right"/>
                </w:pPr>
              </w:pPrChange>
            </w:pPr>
          </w:p>
          <w:p w14:paraId="6F04083F" w14:textId="31C965F3" w:rsidR="00B7552E" w:rsidDel="00677F47" w:rsidRDefault="00B7552E">
            <w:pPr>
              <w:rPr>
                <w:del w:id="7661" w:author="Nery de Leiva" w:date="2021-03-01T08:10:00Z"/>
                <w:rFonts w:ascii="Times New Roman" w:hAnsi="Times New Roman"/>
                <w:sz w:val="14"/>
                <w:szCs w:val="14"/>
              </w:rPr>
              <w:pPrChange w:id="7662" w:author="Nery de Leiva" w:date="2021-03-01T08:11:00Z">
                <w:pPr>
                  <w:widowControl w:val="0"/>
                  <w:autoSpaceDE w:val="0"/>
                  <w:autoSpaceDN w:val="0"/>
                  <w:adjustRightInd w:val="0"/>
                  <w:jc w:val="right"/>
                </w:pPr>
              </w:pPrChange>
            </w:pPr>
            <w:del w:id="7663" w:author="Nery de Leiva" w:date="2021-03-01T08:10:00Z">
              <w:r w:rsidDel="00677F47">
                <w:rPr>
                  <w:rFonts w:ascii="Times New Roman" w:hAnsi="Times New Roman"/>
                  <w:sz w:val="14"/>
                  <w:szCs w:val="14"/>
                </w:rPr>
                <w:delText xml:space="preserve">103.69 </w:delText>
              </w:r>
            </w:del>
          </w:p>
        </w:tc>
        <w:tc>
          <w:tcPr>
            <w:tcW w:w="358" w:type="pct"/>
            <w:tcBorders>
              <w:top w:val="single" w:sz="2" w:space="0" w:color="auto"/>
              <w:left w:val="single" w:sz="2" w:space="0" w:color="auto"/>
              <w:bottom w:val="single" w:sz="2" w:space="0" w:color="auto"/>
              <w:right w:val="single" w:sz="2" w:space="0" w:color="auto"/>
            </w:tcBorders>
          </w:tcPr>
          <w:p w14:paraId="08BD3F3E" w14:textId="1658DE31" w:rsidR="00B7552E" w:rsidDel="00677F47" w:rsidRDefault="00B7552E">
            <w:pPr>
              <w:rPr>
                <w:del w:id="7664" w:author="Nery de Leiva" w:date="2021-03-01T08:10:00Z"/>
                <w:rFonts w:ascii="Times New Roman" w:hAnsi="Times New Roman"/>
                <w:sz w:val="14"/>
                <w:szCs w:val="14"/>
              </w:rPr>
              <w:pPrChange w:id="7665" w:author="Nery de Leiva" w:date="2021-03-01T08:11:00Z">
                <w:pPr>
                  <w:widowControl w:val="0"/>
                  <w:autoSpaceDE w:val="0"/>
                  <w:autoSpaceDN w:val="0"/>
                  <w:adjustRightInd w:val="0"/>
                  <w:jc w:val="right"/>
                </w:pPr>
              </w:pPrChange>
            </w:pPr>
          </w:p>
          <w:p w14:paraId="5F2FE5CB" w14:textId="35DB94E3" w:rsidR="00B7552E" w:rsidDel="00677F47" w:rsidRDefault="00B7552E">
            <w:pPr>
              <w:rPr>
                <w:del w:id="7666" w:author="Nery de Leiva" w:date="2021-03-01T08:10:00Z"/>
                <w:rFonts w:ascii="Times New Roman" w:hAnsi="Times New Roman"/>
                <w:sz w:val="14"/>
                <w:szCs w:val="14"/>
              </w:rPr>
              <w:pPrChange w:id="7667" w:author="Nery de Leiva" w:date="2021-03-01T08:11:00Z">
                <w:pPr>
                  <w:widowControl w:val="0"/>
                  <w:autoSpaceDE w:val="0"/>
                  <w:autoSpaceDN w:val="0"/>
                  <w:adjustRightInd w:val="0"/>
                  <w:jc w:val="right"/>
                </w:pPr>
              </w:pPrChange>
            </w:pPr>
            <w:del w:id="7668" w:author="Nery de Leiva" w:date="2021-03-01T08:10:00Z">
              <w:r w:rsidDel="00677F47">
                <w:rPr>
                  <w:rFonts w:ascii="Times New Roman" w:hAnsi="Times New Roman"/>
                  <w:sz w:val="14"/>
                  <w:szCs w:val="14"/>
                </w:rPr>
                <w:delText xml:space="preserve">907.29 </w:delText>
              </w:r>
            </w:del>
          </w:p>
        </w:tc>
      </w:tr>
      <w:tr w:rsidR="00B7552E" w:rsidDel="00677F47" w14:paraId="3EAFD43B" w14:textId="1CE5B844" w:rsidTr="003667F2">
        <w:trPr>
          <w:del w:id="7669" w:author="Nery de Leiva" w:date="2021-03-01T08:10:00Z"/>
        </w:trPr>
        <w:tc>
          <w:tcPr>
            <w:tcW w:w="1413" w:type="pct"/>
            <w:vMerge/>
            <w:tcBorders>
              <w:top w:val="single" w:sz="2" w:space="0" w:color="auto"/>
              <w:left w:val="single" w:sz="2" w:space="0" w:color="auto"/>
              <w:bottom w:val="single" w:sz="2" w:space="0" w:color="auto"/>
              <w:right w:val="single" w:sz="2" w:space="0" w:color="auto"/>
            </w:tcBorders>
          </w:tcPr>
          <w:p w14:paraId="5C23AEE0" w14:textId="40120F47" w:rsidR="00B7552E" w:rsidDel="00677F47" w:rsidRDefault="00B7552E">
            <w:pPr>
              <w:rPr>
                <w:del w:id="7670" w:author="Nery de Leiva" w:date="2021-03-01T08:10:00Z"/>
                <w:rFonts w:ascii="Times New Roman" w:hAnsi="Times New Roman"/>
                <w:sz w:val="14"/>
                <w:szCs w:val="14"/>
              </w:rPr>
              <w:pPrChange w:id="7671" w:author="Nery de Leiva" w:date="2021-03-01T08:11:00Z">
                <w:pPr>
                  <w:widowControl w:val="0"/>
                  <w:autoSpaceDE w:val="0"/>
                  <w:autoSpaceDN w:val="0"/>
                  <w:adjustRightInd w:val="0"/>
                </w:pPr>
              </w:pPrChange>
            </w:pPr>
          </w:p>
        </w:tc>
        <w:tc>
          <w:tcPr>
            <w:tcW w:w="538" w:type="pct"/>
            <w:vMerge/>
            <w:tcBorders>
              <w:top w:val="single" w:sz="2" w:space="0" w:color="auto"/>
              <w:left w:val="single" w:sz="2" w:space="0" w:color="auto"/>
              <w:bottom w:val="single" w:sz="2" w:space="0" w:color="auto"/>
              <w:right w:val="single" w:sz="2" w:space="0" w:color="auto"/>
            </w:tcBorders>
          </w:tcPr>
          <w:p w14:paraId="5FF8AD93" w14:textId="0FE0F069" w:rsidR="00B7552E" w:rsidDel="00677F47" w:rsidRDefault="00B7552E">
            <w:pPr>
              <w:rPr>
                <w:del w:id="7672" w:author="Nery de Leiva" w:date="2021-03-01T08:10:00Z"/>
                <w:rFonts w:ascii="Times New Roman" w:hAnsi="Times New Roman"/>
                <w:sz w:val="14"/>
                <w:szCs w:val="14"/>
              </w:rPr>
              <w:pPrChange w:id="7673" w:author="Nery de Leiva" w:date="2021-03-01T08:11:00Z">
                <w:pPr>
                  <w:widowControl w:val="0"/>
                  <w:autoSpaceDE w:val="0"/>
                  <w:autoSpaceDN w:val="0"/>
                  <w:adjustRightInd w:val="0"/>
                </w:pPr>
              </w:pPrChange>
            </w:pPr>
          </w:p>
        </w:tc>
        <w:tc>
          <w:tcPr>
            <w:tcW w:w="1368" w:type="pct"/>
            <w:vMerge/>
            <w:tcBorders>
              <w:top w:val="single" w:sz="2" w:space="0" w:color="auto"/>
              <w:left w:val="single" w:sz="2" w:space="0" w:color="auto"/>
              <w:bottom w:val="single" w:sz="2" w:space="0" w:color="auto"/>
              <w:right w:val="single" w:sz="2" w:space="0" w:color="auto"/>
            </w:tcBorders>
          </w:tcPr>
          <w:p w14:paraId="6227D750" w14:textId="4373A8E9" w:rsidR="00B7552E" w:rsidDel="00677F47" w:rsidRDefault="00B7552E">
            <w:pPr>
              <w:rPr>
                <w:del w:id="7674" w:author="Nery de Leiva" w:date="2021-03-01T08:10:00Z"/>
                <w:rFonts w:ascii="Times New Roman" w:hAnsi="Times New Roman"/>
                <w:sz w:val="14"/>
                <w:szCs w:val="14"/>
              </w:rPr>
              <w:pPrChange w:id="7675" w:author="Nery de Leiva" w:date="2021-03-01T08:11:00Z">
                <w:pPr>
                  <w:widowControl w:val="0"/>
                  <w:autoSpaceDE w:val="0"/>
                  <w:autoSpaceDN w:val="0"/>
                  <w:adjustRightInd w:val="0"/>
                </w:pPr>
              </w:pPrChange>
            </w:pPr>
          </w:p>
        </w:tc>
        <w:tc>
          <w:tcPr>
            <w:tcW w:w="314" w:type="pct"/>
            <w:vMerge/>
            <w:tcBorders>
              <w:top w:val="single" w:sz="2" w:space="0" w:color="auto"/>
              <w:left w:val="single" w:sz="2" w:space="0" w:color="auto"/>
              <w:bottom w:val="single" w:sz="2" w:space="0" w:color="auto"/>
              <w:right w:val="single" w:sz="2" w:space="0" w:color="auto"/>
            </w:tcBorders>
          </w:tcPr>
          <w:p w14:paraId="2D7BFC05" w14:textId="4723D866" w:rsidR="00B7552E" w:rsidDel="00677F47" w:rsidRDefault="00B7552E">
            <w:pPr>
              <w:rPr>
                <w:del w:id="7676" w:author="Nery de Leiva" w:date="2021-03-01T08:10:00Z"/>
                <w:rFonts w:ascii="Times New Roman" w:hAnsi="Times New Roman"/>
                <w:sz w:val="14"/>
                <w:szCs w:val="14"/>
              </w:rPr>
              <w:pPrChange w:id="7677" w:author="Nery de Leiva" w:date="2021-03-01T08:11:00Z">
                <w:pPr>
                  <w:widowControl w:val="0"/>
                  <w:autoSpaceDE w:val="0"/>
                  <w:autoSpaceDN w:val="0"/>
                  <w:adjustRightInd w:val="0"/>
                </w:pPr>
              </w:pPrChange>
            </w:pPr>
          </w:p>
        </w:tc>
        <w:tc>
          <w:tcPr>
            <w:tcW w:w="314" w:type="pct"/>
            <w:vMerge/>
            <w:tcBorders>
              <w:top w:val="single" w:sz="2" w:space="0" w:color="auto"/>
              <w:left w:val="single" w:sz="2" w:space="0" w:color="auto"/>
              <w:bottom w:val="single" w:sz="2" w:space="0" w:color="auto"/>
              <w:right w:val="single" w:sz="2" w:space="0" w:color="auto"/>
            </w:tcBorders>
          </w:tcPr>
          <w:p w14:paraId="08800B22" w14:textId="45318E28" w:rsidR="00B7552E" w:rsidDel="00677F47" w:rsidRDefault="00B7552E">
            <w:pPr>
              <w:rPr>
                <w:del w:id="7678" w:author="Nery de Leiva" w:date="2021-03-01T08:10:00Z"/>
                <w:rFonts w:ascii="Times New Roman" w:hAnsi="Times New Roman"/>
                <w:sz w:val="14"/>
                <w:szCs w:val="14"/>
              </w:rPr>
              <w:pPrChange w:id="7679" w:author="Nery de Leiva" w:date="2021-03-01T08:11:00Z">
                <w:pPr>
                  <w:widowControl w:val="0"/>
                  <w:autoSpaceDE w:val="0"/>
                  <w:autoSpaceDN w:val="0"/>
                  <w:adjustRightInd w:val="0"/>
                </w:pPr>
              </w:pPrChange>
            </w:pPr>
          </w:p>
        </w:tc>
        <w:tc>
          <w:tcPr>
            <w:tcW w:w="336" w:type="pct"/>
            <w:tcBorders>
              <w:top w:val="single" w:sz="2" w:space="0" w:color="auto"/>
              <w:left w:val="single" w:sz="2" w:space="0" w:color="auto"/>
              <w:bottom w:val="single" w:sz="2" w:space="0" w:color="auto"/>
              <w:right w:val="single" w:sz="2" w:space="0" w:color="auto"/>
            </w:tcBorders>
          </w:tcPr>
          <w:p w14:paraId="3337DD7C" w14:textId="183AEA44" w:rsidR="00B7552E" w:rsidDel="00677F47" w:rsidRDefault="00B7552E">
            <w:pPr>
              <w:rPr>
                <w:del w:id="7680" w:author="Nery de Leiva" w:date="2021-03-01T08:10:00Z"/>
                <w:rFonts w:ascii="Times New Roman" w:eastAsia="Times New Roman" w:hAnsi="Times New Roman"/>
                <w:b/>
                <w:bCs/>
                <w:color w:val="000000"/>
                <w:sz w:val="14"/>
                <w:szCs w:val="14"/>
              </w:rPr>
              <w:pPrChange w:id="7681" w:author="Nery de Leiva" w:date="2021-03-01T08:11:00Z">
                <w:pPr>
                  <w:widowControl w:val="0"/>
                  <w:pBdr>
                    <w:left w:val="single" w:sz="4" w:space="0" w:color="auto"/>
                    <w:bottom w:val="single" w:sz="4" w:space="0" w:color="auto"/>
                    <w:right w:val="single" w:sz="8" w:space="0" w:color="auto"/>
                  </w:pBdr>
                  <w:shd w:val="clear" w:color="000000" w:fill="C0C0C0"/>
                  <w:autoSpaceDE w:val="0"/>
                  <w:autoSpaceDN w:val="0"/>
                  <w:adjustRightInd w:val="0"/>
                  <w:spacing w:before="100" w:beforeAutospacing="1" w:after="100" w:afterAutospacing="1"/>
                  <w:jc w:val="right"/>
                  <w:textAlignment w:val="center"/>
                </w:pPr>
              </w:pPrChange>
            </w:pPr>
            <w:del w:id="7682" w:author="Nery de Leiva" w:date="2021-03-01T08:10:00Z">
              <w:r w:rsidDel="00677F47">
                <w:rPr>
                  <w:rFonts w:ascii="Times New Roman" w:hAnsi="Times New Roman"/>
                  <w:sz w:val="14"/>
                  <w:szCs w:val="14"/>
                </w:rPr>
                <w:delText xml:space="preserve">572.88 </w:delText>
              </w:r>
            </w:del>
          </w:p>
        </w:tc>
        <w:tc>
          <w:tcPr>
            <w:tcW w:w="359" w:type="pct"/>
            <w:tcBorders>
              <w:top w:val="single" w:sz="2" w:space="0" w:color="auto"/>
              <w:left w:val="single" w:sz="2" w:space="0" w:color="auto"/>
              <w:bottom w:val="single" w:sz="2" w:space="0" w:color="auto"/>
              <w:right w:val="single" w:sz="2" w:space="0" w:color="auto"/>
            </w:tcBorders>
          </w:tcPr>
          <w:p w14:paraId="0138B87D" w14:textId="7376E1EC" w:rsidR="00B7552E" w:rsidDel="00677F47" w:rsidRDefault="00B7552E">
            <w:pPr>
              <w:rPr>
                <w:del w:id="7683" w:author="Nery de Leiva" w:date="2021-03-01T08:10:00Z"/>
                <w:rFonts w:ascii="Times New Roman" w:eastAsia="Times New Roman" w:hAnsi="Times New Roman"/>
                <w:b/>
                <w:bCs/>
                <w:color w:val="000000"/>
                <w:sz w:val="14"/>
                <w:szCs w:val="14"/>
              </w:rPr>
              <w:pPrChange w:id="7684" w:author="Nery de Leiva" w:date="2021-03-01T08:11:00Z">
                <w:pPr>
                  <w:widowControl w:val="0"/>
                  <w:pBdr>
                    <w:left w:val="single" w:sz="4" w:space="0" w:color="auto"/>
                    <w:bottom w:val="single" w:sz="4" w:space="0" w:color="auto"/>
                    <w:right w:val="single" w:sz="8" w:space="0" w:color="auto"/>
                  </w:pBdr>
                  <w:shd w:val="clear" w:color="000000" w:fill="C0C0C0"/>
                  <w:autoSpaceDE w:val="0"/>
                  <w:autoSpaceDN w:val="0"/>
                  <w:adjustRightInd w:val="0"/>
                  <w:spacing w:before="100" w:beforeAutospacing="1" w:after="100" w:afterAutospacing="1"/>
                  <w:jc w:val="right"/>
                  <w:textAlignment w:val="center"/>
                </w:pPr>
              </w:pPrChange>
            </w:pPr>
            <w:del w:id="7685" w:author="Nery de Leiva" w:date="2021-03-01T08:10:00Z">
              <w:r w:rsidDel="00677F47">
                <w:rPr>
                  <w:rFonts w:ascii="Times New Roman" w:hAnsi="Times New Roman"/>
                  <w:sz w:val="14"/>
                  <w:szCs w:val="14"/>
                </w:rPr>
                <w:delText xml:space="preserve">103.69 </w:delText>
              </w:r>
            </w:del>
          </w:p>
        </w:tc>
        <w:tc>
          <w:tcPr>
            <w:tcW w:w="358" w:type="pct"/>
            <w:tcBorders>
              <w:top w:val="single" w:sz="2" w:space="0" w:color="auto"/>
              <w:left w:val="single" w:sz="2" w:space="0" w:color="auto"/>
              <w:bottom w:val="single" w:sz="2" w:space="0" w:color="auto"/>
              <w:right w:val="single" w:sz="2" w:space="0" w:color="auto"/>
            </w:tcBorders>
          </w:tcPr>
          <w:p w14:paraId="780A5019" w14:textId="74B69E59" w:rsidR="00B7552E" w:rsidDel="00677F47" w:rsidRDefault="00B7552E">
            <w:pPr>
              <w:rPr>
                <w:del w:id="7686" w:author="Nery de Leiva" w:date="2021-03-01T08:10:00Z"/>
                <w:rFonts w:ascii="Times New Roman" w:eastAsia="Times New Roman" w:hAnsi="Times New Roman"/>
                <w:b/>
                <w:bCs/>
                <w:color w:val="000000"/>
                <w:sz w:val="14"/>
                <w:szCs w:val="14"/>
              </w:rPr>
              <w:pPrChange w:id="7687" w:author="Nery de Leiva" w:date="2021-03-01T08:11:00Z">
                <w:pPr>
                  <w:widowControl w:val="0"/>
                  <w:pBdr>
                    <w:left w:val="single" w:sz="4" w:space="0" w:color="auto"/>
                    <w:bottom w:val="single" w:sz="4" w:space="0" w:color="auto"/>
                    <w:right w:val="single" w:sz="8" w:space="0" w:color="auto"/>
                  </w:pBdr>
                  <w:shd w:val="clear" w:color="000000" w:fill="C0C0C0"/>
                  <w:autoSpaceDE w:val="0"/>
                  <w:autoSpaceDN w:val="0"/>
                  <w:adjustRightInd w:val="0"/>
                  <w:spacing w:before="100" w:beforeAutospacing="1" w:after="100" w:afterAutospacing="1"/>
                  <w:jc w:val="right"/>
                  <w:textAlignment w:val="center"/>
                </w:pPr>
              </w:pPrChange>
            </w:pPr>
            <w:del w:id="7688" w:author="Nery de Leiva" w:date="2021-03-01T08:10:00Z">
              <w:r w:rsidDel="00677F47">
                <w:rPr>
                  <w:rFonts w:ascii="Times New Roman" w:hAnsi="Times New Roman"/>
                  <w:sz w:val="14"/>
                  <w:szCs w:val="14"/>
                </w:rPr>
                <w:delText xml:space="preserve">907.29 </w:delText>
              </w:r>
            </w:del>
          </w:p>
        </w:tc>
      </w:tr>
      <w:tr w:rsidR="00B7552E" w:rsidDel="00677F47" w14:paraId="7942F162" w14:textId="310F42FA" w:rsidTr="00B7552E">
        <w:trPr>
          <w:del w:id="7689" w:author="Nery de Leiva" w:date="2021-03-01T08:10:00Z"/>
        </w:trPr>
        <w:tc>
          <w:tcPr>
            <w:tcW w:w="1413" w:type="pct"/>
            <w:vMerge/>
            <w:tcBorders>
              <w:top w:val="single" w:sz="2" w:space="0" w:color="auto"/>
              <w:left w:val="single" w:sz="2" w:space="0" w:color="auto"/>
              <w:bottom w:val="single" w:sz="2" w:space="0" w:color="auto"/>
              <w:right w:val="single" w:sz="2" w:space="0" w:color="auto"/>
            </w:tcBorders>
          </w:tcPr>
          <w:p w14:paraId="7A6DB844" w14:textId="33DACCF7" w:rsidR="00B7552E" w:rsidDel="00677F47" w:rsidRDefault="00B7552E">
            <w:pPr>
              <w:rPr>
                <w:del w:id="7690" w:author="Nery de Leiva" w:date="2021-03-01T08:10:00Z"/>
                <w:rFonts w:ascii="Times New Roman" w:hAnsi="Times New Roman"/>
                <w:sz w:val="14"/>
                <w:szCs w:val="14"/>
              </w:rPr>
              <w:pPrChange w:id="7691" w:author="Nery de Leiva" w:date="2021-03-01T08:11:00Z">
                <w:pPr>
                  <w:widowControl w:val="0"/>
                  <w:autoSpaceDE w:val="0"/>
                  <w:autoSpaceDN w:val="0"/>
                  <w:adjustRightInd w:val="0"/>
                </w:pPr>
              </w:pPrChange>
            </w:pPr>
          </w:p>
        </w:tc>
        <w:tc>
          <w:tcPr>
            <w:tcW w:w="3587" w:type="pct"/>
            <w:gridSpan w:val="7"/>
            <w:tcBorders>
              <w:top w:val="single" w:sz="2" w:space="0" w:color="auto"/>
              <w:left w:val="single" w:sz="2" w:space="0" w:color="auto"/>
              <w:bottom w:val="single" w:sz="2" w:space="0" w:color="auto"/>
              <w:right w:val="single" w:sz="2" w:space="0" w:color="auto"/>
            </w:tcBorders>
          </w:tcPr>
          <w:p w14:paraId="5E430AED" w14:textId="612705FE" w:rsidR="00B7552E" w:rsidDel="00677F47" w:rsidRDefault="00A11FF7">
            <w:pPr>
              <w:rPr>
                <w:del w:id="7692" w:author="Nery de Leiva" w:date="2021-03-01T08:10:00Z"/>
                <w:rFonts w:ascii="Times New Roman" w:eastAsia="Times New Roman" w:hAnsi="Times New Roman"/>
                <w:b/>
                <w:bCs/>
                <w:color w:val="000000"/>
                <w:sz w:val="14"/>
                <w:szCs w:val="14"/>
              </w:rPr>
              <w:pPrChange w:id="7693" w:author="Nery de Leiva" w:date="2021-03-01T08:11:00Z">
                <w:pPr>
                  <w:widowControl w:val="0"/>
                  <w:pBdr>
                    <w:left w:val="single" w:sz="4" w:space="0" w:color="auto"/>
                    <w:bottom w:val="single" w:sz="4" w:space="0" w:color="auto"/>
                    <w:right w:val="single" w:sz="8" w:space="0" w:color="auto"/>
                  </w:pBdr>
                  <w:shd w:val="clear" w:color="000000" w:fill="C0C0C0"/>
                  <w:autoSpaceDE w:val="0"/>
                  <w:autoSpaceDN w:val="0"/>
                  <w:adjustRightInd w:val="0"/>
                  <w:spacing w:before="100" w:beforeAutospacing="1" w:after="100" w:afterAutospacing="1"/>
                  <w:jc w:val="center"/>
                  <w:textAlignment w:val="center"/>
                </w:pPr>
              </w:pPrChange>
            </w:pPr>
            <w:del w:id="7694" w:author="Nery de Leiva" w:date="2021-03-01T08:10:00Z">
              <w:r w:rsidDel="00677F47">
                <w:rPr>
                  <w:rFonts w:ascii="Times New Roman" w:hAnsi="Times New Roman"/>
                  <w:b/>
                  <w:bCs/>
                  <w:sz w:val="14"/>
                  <w:szCs w:val="14"/>
                </w:rPr>
                <w:delText>Área</w:delText>
              </w:r>
              <w:r w:rsidR="00B7552E" w:rsidDel="00677F47">
                <w:rPr>
                  <w:rFonts w:ascii="Times New Roman" w:hAnsi="Times New Roman"/>
                  <w:b/>
                  <w:bCs/>
                  <w:sz w:val="14"/>
                  <w:szCs w:val="14"/>
                </w:rPr>
                <w:delText xml:space="preserve"> Total: 572.88 </w:delText>
              </w:r>
            </w:del>
          </w:p>
          <w:p w14:paraId="4D071A9C" w14:textId="5E12E886" w:rsidR="00B7552E" w:rsidDel="00677F47" w:rsidRDefault="00B7552E">
            <w:pPr>
              <w:rPr>
                <w:del w:id="7695" w:author="Nery de Leiva" w:date="2021-03-01T08:10:00Z"/>
                <w:rFonts w:ascii="Times New Roman" w:eastAsia="Times New Roman" w:hAnsi="Times New Roman"/>
                <w:b/>
                <w:bCs/>
                <w:color w:val="000000"/>
                <w:sz w:val="14"/>
                <w:szCs w:val="14"/>
              </w:rPr>
              <w:pPrChange w:id="7696" w:author="Nery de Leiva" w:date="2021-03-01T08:11:00Z">
                <w:pPr>
                  <w:widowControl w:val="0"/>
                  <w:pBdr>
                    <w:left w:val="single" w:sz="4" w:space="0" w:color="auto"/>
                    <w:bottom w:val="single" w:sz="4" w:space="0" w:color="auto"/>
                    <w:right w:val="single" w:sz="8" w:space="0" w:color="auto"/>
                  </w:pBdr>
                  <w:shd w:val="clear" w:color="000000" w:fill="C0C0C0"/>
                  <w:autoSpaceDE w:val="0"/>
                  <w:autoSpaceDN w:val="0"/>
                  <w:adjustRightInd w:val="0"/>
                  <w:spacing w:before="100" w:beforeAutospacing="1" w:after="100" w:afterAutospacing="1"/>
                  <w:jc w:val="center"/>
                  <w:textAlignment w:val="center"/>
                </w:pPr>
              </w:pPrChange>
            </w:pPr>
            <w:del w:id="7697" w:author="Nery de Leiva" w:date="2021-03-01T08:10:00Z">
              <w:r w:rsidDel="00677F47">
                <w:rPr>
                  <w:rFonts w:ascii="Times New Roman" w:hAnsi="Times New Roman"/>
                  <w:b/>
                  <w:bCs/>
                  <w:sz w:val="14"/>
                  <w:szCs w:val="14"/>
                </w:rPr>
                <w:delText xml:space="preserve"> Valor Total ($): 103.69 </w:delText>
              </w:r>
            </w:del>
          </w:p>
          <w:p w14:paraId="2494BDD2" w14:textId="444BF553" w:rsidR="00B7552E" w:rsidDel="00677F47" w:rsidRDefault="00B7552E">
            <w:pPr>
              <w:rPr>
                <w:del w:id="7698" w:author="Nery de Leiva" w:date="2021-03-01T08:10:00Z"/>
                <w:rFonts w:ascii="Times New Roman" w:eastAsia="Times New Roman" w:hAnsi="Times New Roman"/>
                <w:b/>
                <w:bCs/>
                <w:color w:val="000000"/>
                <w:sz w:val="14"/>
                <w:szCs w:val="14"/>
              </w:rPr>
              <w:pPrChange w:id="7699" w:author="Nery de Leiva" w:date="2021-03-01T08:11:00Z">
                <w:pPr>
                  <w:widowControl w:val="0"/>
                  <w:pBdr>
                    <w:left w:val="single" w:sz="4" w:space="0" w:color="auto"/>
                    <w:bottom w:val="single" w:sz="4" w:space="0" w:color="auto"/>
                    <w:right w:val="single" w:sz="8" w:space="0" w:color="auto"/>
                  </w:pBdr>
                  <w:shd w:val="clear" w:color="000000" w:fill="C0C0C0"/>
                  <w:autoSpaceDE w:val="0"/>
                  <w:autoSpaceDN w:val="0"/>
                  <w:adjustRightInd w:val="0"/>
                  <w:spacing w:before="100" w:beforeAutospacing="1" w:after="100" w:afterAutospacing="1"/>
                  <w:jc w:val="center"/>
                  <w:textAlignment w:val="center"/>
                </w:pPr>
              </w:pPrChange>
            </w:pPr>
            <w:del w:id="7700" w:author="Nery de Leiva" w:date="2021-03-01T08:10:00Z">
              <w:r w:rsidDel="00677F47">
                <w:rPr>
                  <w:rFonts w:ascii="Times New Roman" w:hAnsi="Times New Roman"/>
                  <w:b/>
                  <w:bCs/>
                  <w:sz w:val="14"/>
                  <w:szCs w:val="14"/>
                </w:rPr>
                <w:delText xml:space="preserve"> Valor Total (¢): 907.29 </w:delText>
              </w:r>
            </w:del>
          </w:p>
        </w:tc>
      </w:tr>
    </w:tbl>
    <w:p w14:paraId="5BCE0786" w14:textId="7747B200" w:rsidR="003667F2" w:rsidDel="00677F47" w:rsidRDefault="003667F2">
      <w:pPr>
        <w:rPr>
          <w:del w:id="7701" w:author="Nery de Leiva" w:date="2021-03-01T08:10:00Z"/>
        </w:rPr>
        <w:pPrChange w:id="7702" w:author="Nery de Leiva" w:date="2021-03-01T08:11:00Z">
          <w:pPr>
            <w:jc w:val="both"/>
          </w:pPr>
        </w:pPrChange>
      </w:pPr>
      <w:del w:id="7703" w:author="Nery de Leiva" w:date="2021-03-01T08:10:00Z">
        <w:r w:rsidDel="00677F47">
          <w:delText>SESIÓN ORDINARIA No. 06 – 2021</w:delText>
        </w:r>
      </w:del>
    </w:p>
    <w:p w14:paraId="0A038895" w14:textId="377FD309" w:rsidR="003667F2" w:rsidDel="00677F47" w:rsidRDefault="003667F2">
      <w:pPr>
        <w:rPr>
          <w:del w:id="7704" w:author="Nery de Leiva" w:date="2021-03-01T08:10:00Z"/>
        </w:rPr>
        <w:pPrChange w:id="7705" w:author="Nery de Leiva" w:date="2021-03-01T08:11:00Z">
          <w:pPr>
            <w:jc w:val="both"/>
          </w:pPr>
        </w:pPrChange>
      </w:pPr>
      <w:del w:id="7706" w:author="Nery de Leiva" w:date="2021-03-01T08:10:00Z">
        <w:r w:rsidDel="00677F47">
          <w:delText>FECHA: 18  DE FEBRERO DE 2021</w:delText>
        </w:r>
      </w:del>
    </w:p>
    <w:p w14:paraId="449B7AFE" w14:textId="5C0A092B" w:rsidR="003667F2" w:rsidDel="00677F47" w:rsidRDefault="003667F2">
      <w:pPr>
        <w:rPr>
          <w:del w:id="7707" w:author="Nery de Leiva" w:date="2021-03-01T08:10:00Z"/>
        </w:rPr>
        <w:pPrChange w:id="7708" w:author="Nery de Leiva" w:date="2021-03-01T08:11:00Z">
          <w:pPr>
            <w:jc w:val="both"/>
          </w:pPr>
        </w:pPrChange>
      </w:pPr>
      <w:del w:id="7709" w:author="Nery de Leiva" w:date="2021-03-01T08:10:00Z">
        <w:r w:rsidDel="00677F47">
          <w:delText xml:space="preserve">PUNTO: </w:delText>
        </w:r>
        <w:r w:rsidR="00C662DE" w:rsidDel="00677F47">
          <w:delText>X</w:delText>
        </w:r>
      </w:del>
    </w:p>
    <w:p w14:paraId="1BCA4B53" w14:textId="3186B384" w:rsidR="003667F2" w:rsidDel="00677F47" w:rsidRDefault="003667F2">
      <w:pPr>
        <w:rPr>
          <w:del w:id="7710" w:author="Nery de Leiva" w:date="2021-03-01T08:10:00Z"/>
        </w:rPr>
        <w:pPrChange w:id="7711" w:author="Nery de Leiva" w:date="2021-03-01T08:11:00Z">
          <w:pPr>
            <w:jc w:val="both"/>
          </w:pPr>
        </w:pPrChange>
      </w:pPr>
      <w:del w:id="7712" w:author="Nery de Leiva" w:date="2021-03-01T08:10:00Z">
        <w:r w:rsidDel="00677F47">
          <w:delText>PÁGINA NÚMERO CATORCE</w:delText>
        </w:r>
      </w:del>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B7552E" w:rsidDel="00677F47" w14:paraId="672022C9" w14:textId="40C31BBC" w:rsidTr="003667F2">
        <w:trPr>
          <w:del w:id="7713" w:author="Nery de Leiva" w:date="2021-03-01T08:10:00Z"/>
        </w:trPr>
        <w:tc>
          <w:tcPr>
            <w:tcW w:w="1413" w:type="pct"/>
            <w:vMerge w:val="restart"/>
            <w:tcBorders>
              <w:top w:val="single" w:sz="2" w:space="0" w:color="auto"/>
              <w:left w:val="single" w:sz="2" w:space="0" w:color="auto"/>
              <w:bottom w:val="single" w:sz="2" w:space="0" w:color="auto"/>
              <w:right w:val="single" w:sz="2" w:space="0" w:color="auto"/>
            </w:tcBorders>
          </w:tcPr>
          <w:p w14:paraId="01B05100" w14:textId="2CB9093E" w:rsidR="00B7552E" w:rsidDel="00677F47" w:rsidRDefault="00B7552E">
            <w:pPr>
              <w:rPr>
                <w:del w:id="7714" w:author="Nery de Leiva" w:date="2021-03-01T08:10:00Z"/>
                <w:rFonts w:ascii="Times New Roman" w:hAnsi="Times New Roman"/>
                <w:sz w:val="14"/>
                <w:szCs w:val="14"/>
              </w:rPr>
              <w:pPrChange w:id="7715" w:author="Nery de Leiva" w:date="2021-03-01T08:11:00Z">
                <w:pPr>
                  <w:widowControl w:val="0"/>
                  <w:autoSpaceDE w:val="0"/>
                  <w:autoSpaceDN w:val="0"/>
                  <w:adjustRightInd w:val="0"/>
                </w:pPr>
              </w:pPrChange>
            </w:pPr>
            <w:del w:id="7716" w:author="Nery de Leiva" w:date="2021-03-01T08:10:00Z">
              <w:r w:rsidDel="00677F47">
                <w:rPr>
                  <w:rFonts w:ascii="Times New Roman" w:hAnsi="Times New Roman"/>
                  <w:sz w:val="14"/>
                  <w:szCs w:val="14"/>
                </w:rPr>
                <w:delText xml:space="preserve">00465849-9               Campesino sin Tierra </w:delText>
              </w:r>
            </w:del>
          </w:p>
          <w:p w14:paraId="642030E2" w14:textId="29F25766" w:rsidR="00B7552E" w:rsidDel="00677F47" w:rsidRDefault="00B7552E">
            <w:pPr>
              <w:rPr>
                <w:del w:id="7717" w:author="Nery de Leiva" w:date="2021-03-01T08:10:00Z"/>
                <w:rFonts w:ascii="Times New Roman" w:hAnsi="Times New Roman"/>
                <w:b/>
                <w:bCs/>
                <w:sz w:val="14"/>
                <w:szCs w:val="14"/>
              </w:rPr>
              <w:pPrChange w:id="7718" w:author="Nery de Leiva" w:date="2021-03-01T08:11:00Z">
                <w:pPr>
                  <w:widowControl w:val="0"/>
                  <w:autoSpaceDE w:val="0"/>
                  <w:autoSpaceDN w:val="0"/>
                  <w:adjustRightInd w:val="0"/>
                </w:pPr>
              </w:pPrChange>
            </w:pPr>
            <w:del w:id="7719" w:author="Nery de Leiva" w:date="2021-03-01T08:10:00Z">
              <w:r w:rsidDel="00677F47">
                <w:rPr>
                  <w:rFonts w:ascii="Times New Roman" w:hAnsi="Times New Roman"/>
                  <w:b/>
                  <w:bCs/>
                  <w:sz w:val="14"/>
                  <w:szCs w:val="14"/>
                </w:rPr>
                <w:delText xml:space="preserve">MARIA EVELIA DURAN GRANDE </w:delText>
              </w:r>
            </w:del>
          </w:p>
          <w:p w14:paraId="42003DAC" w14:textId="510FC037" w:rsidR="00B7552E" w:rsidDel="00677F47" w:rsidRDefault="00B7552E">
            <w:pPr>
              <w:rPr>
                <w:del w:id="7720" w:author="Nery de Leiva" w:date="2021-03-01T08:10:00Z"/>
                <w:rFonts w:ascii="Times New Roman" w:hAnsi="Times New Roman"/>
                <w:b/>
                <w:bCs/>
                <w:sz w:val="14"/>
                <w:szCs w:val="14"/>
              </w:rPr>
              <w:pPrChange w:id="7721" w:author="Nery de Leiva" w:date="2021-03-01T08:11:00Z">
                <w:pPr>
                  <w:widowControl w:val="0"/>
                  <w:autoSpaceDE w:val="0"/>
                  <w:autoSpaceDN w:val="0"/>
                  <w:adjustRightInd w:val="0"/>
                </w:pPr>
              </w:pPrChange>
            </w:pPr>
          </w:p>
          <w:p w14:paraId="1E4ACBB9" w14:textId="1BC4894A" w:rsidR="00B7552E" w:rsidDel="00677F47" w:rsidRDefault="00B7552E">
            <w:pPr>
              <w:rPr>
                <w:del w:id="7722" w:author="Nery de Leiva" w:date="2021-03-01T08:10:00Z"/>
                <w:rFonts w:ascii="Times New Roman" w:hAnsi="Times New Roman"/>
                <w:sz w:val="14"/>
                <w:szCs w:val="14"/>
              </w:rPr>
              <w:pPrChange w:id="7723" w:author="Nery de Leiva" w:date="2021-03-01T08:11:00Z">
                <w:pPr>
                  <w:widowControl w:val="0"/>
                  <w:autoSpaceDE w:val="0"/>
                  <w:autoSpaceDN w:val="0"/>
                  <w:adjustRightInd w:val="0"/>
                </w:pPr>
              </w:pPrChange>
            </w:pPr>
            <w:del w:id="7724" w:author="Nery de Leiva" w:date="2021-03-01T08:10:00Z">
              <w:r w:rsidDel="00677F47">
                <w:rPr>
                  <w:rFonts w:ascii="Times New Roman" w:hAnsi="Times New Roman"/>
                  <w:sz w:val="14"/>
                  <w:szCs w:val="14"/>
                </w:rPr>
                <w:delText xml:space="preserve">JOSE DAVID DURAN RIOS </w:delText>
              </w:r>
            </w:del>
          </w:p>
        </w:tc>
        <w:tc>
          <w:tcPr>
            <w:tcW w:w="538" w:type="pct"/>
            <w:vMerge w:val="restart"/>
            <w:tcBorders>
              <w:top w:val="single" w:sz="2" w:space="0" w:color="auto"/>
              <w:left w:val="single" w:sz="2" w:space="0" w:color="auto"/>
              <w:bottom w:val="single" w:sz="2" w:space="0" w:color="auto"/>
              <w:right w:val="single" w:sz="2" w:space="0" w:color="auto"/>
            </w:tcBorders>
          </w:tcPr>
          <w:p w14:paraId="367642B0" w14:textId="182F8E19" w:rsidR="00B7552E" w:rsidDel="00677F47" w:rsidRDefault="00B7552E">
            <w:pPr>
              <w:rPr>
                <w:del w:id="7725" w:author="Nery de Leiva" w:date="2021-03-01T08:10:00Z"/>
                <w:rFonts w:ascii="Times New Roman" w:hAnsi="Times New Roman"/>
                <w:sz w:val="14"/>
                <w:szCs w:val="14"/>
              </w:rPr>
              <w:pPrChange w:id="7726" w:author="Nery de Leiva" w:date="2021-03-01T08:11:00Z">
                <w:pPr>
                  <w:widowControl w:val="0"/>
                  <w:autoSpaceDE w:val="0"/>
                  <w:autoSpaceDN w:val="0"/>
                  <w:adjustRightInd w:val="0"/>
                </w:pPr>
              </w:pPrChange>
            </w:pPr>
            <w:del w:id="7727" w:author="Nery de Leiva" w:date="2021-03-01T08:10:00Z">
              <w:r w:rsidDel="00677F47">
                <w:rPr>
                  <w:rFonts w:ascii="Times New Roman" w:hAnsi="Times New Roman"/>
                  <w:sz w:val="14"/>
                  <w:szCs w:val="14"/>
                </w:rPr>
                <w:delText xml:space="preserve">Solares: </w:delText>
              </w:r>
            </w:del>
          </w:p>
          <w:p w14:paraId="71E9228A" w14:textId="6C22E865" w:rsidR="00B7552E" w:rsidDel="00677F47" w:rsidRDefault="00B7552E">
            <w:pPr>
              <w:rPr>
                <w:del w:id="7728" w:author="Nery de Leiva" w:date="2021-03-01T08:10:00Z"/>
                <w:rFonts w:ascii="Times New Roman" w:hAnsi="Times New Roman"/>
                <w:sz w:val="14"/>
                <w:szCs w:val="14"/>
              </w:rPr>
              <w:pPrChange w:id="7729" w:author="Nery de Leiva" w:date="2021-03-01T08:11:00Z">
                <w:pPr>
                  <w:widowControl w:val="0"/>
                  <w:autoSpaceDE w:val="0"/>
                  <w:autoSpaceDN w:val="0"/>
                  <w:adjustRightInd w:val="0"/>
                </w:pPr>
              </w:pPrChange>
            </w:pPr>
            <w:del w:id="7730" w:author="Nery de Leiva" w:date="2021-03-01T08:10:00Z">
              <w:r w:rsidDel="00677F47">
                <w:rPr>
                  <w:rFonts w:ascii="Times New Roman" w:hAnsi="Times New Roman"/>
                  <w:sz w:val="14"/>
                  <w:szCs w:val="14"/>
                </w:rPr>
                <w:delText xml:space="preserve">60558365-00000 </w:delText>
              </w:r>
            </w:del>
          </w:p>
        </w:tc>
        <w:tc>
          <w:tcPr>
            <w:tcW w:w="1368" w:type="pct"/>
            <w:vMerge w:val="restart"/>
            <w:tcBorders>
              <w:top w:val="single" w:sz="2" w:space="0" w:color="auto"/>
              <w:left w:val="single" w:sz="2" w:space="0" w:color="auto"/>
              <w:bottom w:val="single" w:sz="2" w:space="0" w:color="auto"/>
              <w:right w:val="single" w:sz="2" w:space="0" w:color="auto"/>
            </w:tcBorders>
          </w:tcPr>
          <w:p w14:paraId="17DF08B6" w14:textId="123A5CCF" w:rsidR="00B7552E" w:rsidDel="00677F47" w:rsidRDefault="00B7552E">
            <w:pPr>
              <w:rPr>
                <w:del w:id="7731" w:author="Nery de Leiva" w:date="2021-03-01T08:10:00Z"/>
                <w:rFonts w:ascii="Times New Roman" w:hAnsi="Times New Roman"/>
                <w:sz w:val="14"/>
                <w:szCs w:val="14"/>
              </w:rPr>
              <w:pPrChange w:id="7732" w:author="Nery de Leiva" w:date="2021-03-01T08:11:00Z">
                <w:pPr>
                  <w:widowControl w:val="0"/>
                  <w:autoSpaceDE w:val="0"/>
                  <w:autoSpaceDN w:val="0"/>
                  <w:adjustRightInd w:val="0"/>
                </w:pPr>
              </w:pPrChange>
            </w:pPr>
          </w:p>
          <w:p w14:paraId="625DFC44" w14:textId="04C5A81B" w:rsidR="00B7552E" w:rsidDel="00677F47" w:rsidRDefault="00B7552E">
            <w:pPr>
              <w:rPr>
                <w:del w:id="7733" w:author="Nery de Leiva" w:date="2021-03-01T08:10:00Z"/>
                <w:rFonts w:ascii="Times New Roman" w:hAnsi="Times New Roman"/>
                <w:sz w:val="14"/>
                <w:szCs w:val="14"/>
              </w:rPr>
              <w:pPrChange w:id="7734" w:author="Nery de Leiva" w:date="2021-03-01T08:11:00Z">
                <w:pPr>
                  <w:widowControl w:val="0"/>
                  <w:autoSpaceDE w:val="0"/>
                  <w:autoSpaceDN w:val="0"/>
                  <w:adjustRightInd w:val="0"/>
                </w:pPr>
              </w:pPrChange>
            </w:pPr>
            <w:del w:id="7735" w:author="Nery de Leiva" w:date="2021-03-01T08:10:00Z">
              <w:r w:rsidDel="00677F47">
                <w:rPr>
                  <w:rFonts w:ascii="Times New Roman" w:hAnsi="Times New Roman"/>
                  <w:sz w:val="14"/>
                  <w:szCs w:val="14"/>
                </w:rPr>
                <w:delText xml:space="preserve">HACIENDA PIEDRAS TONTAS PORCION 1 POLICIA NACIONAL CIVIL, PORCION 2 </w:delText>
              </w:r>
            </w:del>
          </w:p>
        </w:tc>
        <w:tc>
          <w:tcPr>
            <w:tcW w:w="314" w:type="pct"/>
            <w:vMerge w:val="restart"/>
            <w:tcBorders>
              <w:top w:val="single" w:sz="2" w:space="0" w:color="auto"/>
              <w:left w:val="single" w:sz="2" w:space="0" w:color="auto"/>
              <w:bottom w:val="single" w:sz="2" w:space="0" w:color="auto"/>
              <w:right w:val="single" w:sz="2" w:space="0" w:color="auto"/>
            </w:tcBorders>
          </w:tcPr>
          <w:p w14:paraId="4AA3A7DA" w14:textId="2DCEBDD8" w:rsidR="00B7552E" w:rsidDel="00677F47" w:rsidRDefault="00B7552E">
            <w:pPr>
              <w:rPr>
                <w:del w:id="7736" w:author="Nery de Leiva" w:date="2021-03-01T08:10:00Z"/>
                <w:rFonts w:ascii="Times New Roman" w:hAnsi="Times New Roman"/>
                <w:sz w:val="14"/>
                <w:szCs w:val="14"/>
              </w:rPr>
              <w:pPrChange w:id="7737" w:author="Nery de Leiva" w:date="2021-03-01T08:11:00Z">
                <w:pPr>
                  <w:widowControl w:val="0"/>
                  <w:autoSpaceDE w:val="0"/>
                  <w:autoSpaceDN w:val="0"/>
                  <w:adjustRightInd w:val="0"/>
                </w:pPr>
              </w:pPrChange>
            </w:pPr>
          </w:p>
          <w:p w14:paraId="036B264C" w14:textId="4C1ECBF7" w:rsidR="00B7552E" w:rsidDel="00677F47" w:rsidRDefault="00B7552E">
            <w:pPr>
              <w:rPr>
                <w:del w:id="7738" w:author="Nery de Leiva" w:date="2021-03-01T08:10:00Z"/>
                <w:rFonts w:ascii="Times New Roman" w:hAnsi="Times New Roman"/>
                <w:sz w:val="14"/>
                <w:szCs w:val="14"/>
              </w:rPr>
              <w:pPrChange w:id="7739" w:author="Nery de Leiva" w:date="2021-03-01T08:11:00Z">
                <w:pPr>
                  <w:widowControl w:val="0"/>
                  <w:autoSpaceDE w:val="0"/>
                  <w:autoSpaceDN w:val="0"/>
                  <w:adjustRightInd w:val="0"/>
                </w:pPr>
              </w:pPrChange>
            </w:pPr>
            <w:del w:id="7740" w:author="Nery de Leiva" w:date="2021-03-01T08:10:00Z">
              <w:r w:rsidDel="00677F47">
                <w:rPr>
                  <w:rFonts w:ascii="Times New Roman" w:hAnsi="Times New Roman"/>
                  <w:sz w:val="14"/>
                  <w:szCs w:val="14"/>
                </w:rPr>
                <w:delText xml:space="preserve">B </w:delText>
              </w:r>
            </w:del>
          </w:p>
        </w:tc>
        <w:tc>
          <w:tcPr>
            <w:tcW w:w="314" w:type="pct"/>
            <w:vMerge w:val="restart"/>
            <w:tcBorders>
              <w:top w:val="single" w:sz="2" w:space="0" w:color="auto"/>
              <w:left w:val="single" w:sz="2" w:space="0" w:color="auto"/>
              <w:bottom w:val="single" w:sz="2" w:space="0" w:color="auto"/>
              <w:right w:val="single" w:sz="2" w:space="0" w:color="auto"/>
            </w:tcBorders>
          </w:tcPr>
          <w:p w14:paraId="40A8EBC1" w14:textId="5483AE8D" w:rsidR="00B7552E" w:rsidDel="00677F47" w:rsidRDefault="00B7552E">
            <w:pPr>
              <w:rPr>
                <w:del w:id="7741" w:author="Nery de Leiva" w:date="2021-03-01T08:10:00Z"/>
                <w:rFonts w:ascii="Times New Roman" w:hAnsi="Times New Roman"/>
                <w:sz w:val="14"/>
                <w:szCs w:val="14"/>
              </w:rPr>
              <w:pPrChange w:id="7742" w:author="Nery de Leiva" w:date="2021-03-01T08:11:00Z">
                <w:pPr>
                  <w:widowControl w:val="0"/>
                  <w:autoSpaceDE w:val="0"/>
                  <w:autoSpaceDN w:val="0"/>
                  <w:adjustRightInd w:val="0"/>
                </w:pPr>
              </w:pPrChange>
            </w:pPr>
          </w:p>
          <w:p w14:paraId="2B692328" w14:textId="68B38B43" w:rsidR="00B7552E" w:rsidDel="00677F47" w:rsidRDefault="00B7552E">
            <w:pPr>
              <w:rPr>
                <w:del w:id="7743" w:author="Nery de Leiva" w:date="2021-03-01T08:10:00Z"/>
                <w:rFonts w:ascii="Times New Roman" w:hAnsi="Times New Roman"/>
                <w:sz w:val="14"/>
                <w:szCs w:val="14"/>
              </w:rPr>
              <w:pPrChange w:id="7744" w:author="Nery de Leiva" w:date="2021-03-01T08:11:00Z">
                <w:pPr>
                  <w:widowControl w:val="0"/>
                  <w:autoSpaceDE w:val="0"/>
                  <w:autoSpaceDN w:val="0"/>
                  <w:adjustRightInd w:val="0"/>
                </w:pPr>
              </w:pPrChange>
            </w:pPr>
            <w:del w:id="7745" w:author="Nery de Leiva" w:date="2021-03-01T08:10:00Z">
              <w:r w:rsidDel="00677F47">
                <w:rPr>
                  <w:rFonts w:ascii="Times New Roman" w:hAnsi="Times New Roman"/>
                  <w:sz w:val="14"/>
                  <w:szCs w:val="14"/>
                </w:rPr>
                <w:delText xml:space="preserve">8 </w:delText>
              </w:r>
            </w:del>
          </w:p>
        </w:tc>
        <w:tc>
          <w:tcPr>
            <w:tcW w:w="336" w:type="pct"/>
            <w:vMerge w:val="restart"/>
            <w:tcBorders>
              <w:top w:val="single" w:sz="2" w:space="0" w:color="auto"/>
              <w:left w:val="single" w:sz="2" w:space="0" w:color="auto"/>
              <w:bottom w:val="single" w:sz="2" w:space="0" w:color="auto"/>
              <w:right w:val="single" w:sz="2" w:space="0" w:color="auto"/>
            </w:tcBorders>
          </w:tcPr>
          <w:p w14:paraId="7B76796A" w14:textId="4AF28B1E" w:rsidR="00B7552E" w:rsidDel="00677F47" w:rsidRDefault="00B7552E">
            <w:pPr>
              <w:rPr>
                <w:del w:id="7746" w:author="Nery de Leiva" w:date="2021-03-01T08:10:00Z"/>
                <w:rFonts w:ascii="Times New Roman" w:hAnsi="Times New Roman"/>
                <w:sz w:val="14"/>
                <w:szCs w:val="14"/>
              </w:rPr>
              <w:pPrChange w:id="7747" w:author="Nery de Leiva" w:date="2021-03-01T08:11:00Z">
                <w:pPr>
                  <w:widowControl w:val="0"/>
                  <w:autoSpaceDE w:val="0"/>
                  <w:autoSpaceDN w:val="0"/>
                  <w:adjustRightInd w:val="0"/>
                  <w:jc w:val="right"/>
                </w:pPr>
              </w:pPrChange>
            </w:pPr>
          </w:p>
          <w:p w14:paraId="0B1CC714" w14:textId="1F49D9B7" w:rsidR="00B7552E" w:rsidDel="00677F47" w:rsidRDefault="00B7552E">
            <w:pPr>
              <w:rPr>
                <w:del w:id="7748" w:author="Nery de Leiva" w:date="2021-03-01T08:10:00Z"/>
                <w:rFonts w:ascii="Times New Roman" w:hAnsi="Times New Roman"/>
                <w:sz w:val="14"/>
                <w:szCs w:val="14"/>
              </w:rPr>
              <w:pPrChange w:id="7749" w:author="Nery de Leiva" w:date="2021-03-01T08:11:00Z">
                <w:pPr>
                  <w:widowControl w:val="0"/>
                  <w:autoSpaceDE w:val="0"/>
                  <w:autoSpaceDN w:val="0"/>
                  <w:adjustRightInd w:val="0"/>
                  <w:jc w:val="right"/>
                </w:pPr>
              </w:pPrChange>
            </w:pPr>
            <w:del w:id="7750" w:author="Nery de Leiva" w:date="2021-03-01T08:10:00Z">
              <w:r w:rsidDel="00677F47">
                <w:rPr>
                  <w:rFonts w:ascii="Times New Roman" w:hAnsi="Times New Roman"/>
                  <w:sz w:val="14"/>
                  <w:szCs w:val="14"/>
                </w:rPr>
                <w:delText xml:space="preserve">400.00 </w:delText>
              </w:r>
            </w:del>
          </w:p>
        </w:tc>
        <w:tc>
          <w:tcPr>
            <w:tcW w:w="359" w:type="pct"/>
            <w:tcBorders>
              <w:top w:val="single" w:sz="2" w:space="0" w:color="auto"/>
              <w:left w:val="single" w:sz="2" w:space="0" w:color="auto"/>
              <w:bottom w:val="single" w:sz="2" w:space="0" w:color="auto"/>
              <w:right w:val="single" w:sz="2" w:space="0" w:color="auto"/>
            </w:tcBorders>
          </w:tcPr>
          <w:p w14:paraId="6A0E0F92" w14:textId="6F321792" w:rsidR="00B7552E" w:rsidDel="00677F47" w:rsidRDefault="00B7552E">
            <w:pPr>
              <w:rPr>
                <w:del w:id="7751" w:author="Nery de Leiva" w:date="2021-03-01T08:10:00Z"/>
                <w:rFonts w:ascii="Times New Roman" w:hAnsi="Times New Roman"/>
                <w:sz w:val="14"/>
                <w:szCs w:val="14"/>
              </w:rPr>
              <w:pPrChange w:id="7752" w:author="Nery de Leiva" w:date="2021-03-01T08:11:00Z">
                <w:pPr>
                  <w:widowControl w:val="0"/>
                  <w:autoSpaceDE w:val="0"/>
                  <w:autoSpaceDN w:val="0"/>
                  <w:adjustRightInd w:val="0"/>
                  <w:jc w:val="right"/>
                </w:pPr>
              </w:pPrChange>
            </w:pPr>
          </w:p>
          <w:p w14:paraId="387854EB" w14:textId="14C4DBBA" w:rsidR="00B7552E" w:rsidDel="00677F47" w:rsidRDefault="00B7552E">
            <w:pPr>
              <w:rPr>
                <w:del w:id="7753" w:author="Nery de Leiva" w:date="2021-03-01T08:10:00Z"/>
                <w:rFonts w:ascii="Times New Roman" w:hAnsi="Times New Roman"/>
                <w:sz w:val="14"/>
                <w:szCs w:val="14"/>
              </w:rPr>
              <w:pPrChange w:id="7754" w:author="Nery de Leiva" w:date="2021-03-01T08:11:00Z">
                <w:pPr>
                  <w:widowControl w:val="0"/>
                  <w:autoSpaceDE w:val="0"/>
                  <w:autoSpaceDN w:val="0"/>
                  <w:adjustRightInd w:val="0"/>
                  <w:jc w:val="right"/>
                </w:pPr>
              </w:pPrChange>
            </w:pPr>
            <w:del w:id="7755" w:author="Nery de Leiva" w:date="2021-03-01T08:10:00Z">
              <w:r w:rsidDel="00677F47">
                <w:rPr>
                  <w:rFonts w:ascii="Times New Roman" w:hAnsi="Times New Roman"/>
                  <w:sz w:val="14"/>
                  <w:szCs w:val="14"/>
                </w:rPr>
                <w:delText xml:space="preserve">72.40 </w:delText>
              </w:r>
            </w:del>
          </w:p>
        </w:tc>
        <w:tc>
          <w:tcPr>
            <w:tcW w:w="358" w:type="pct"/>
            <w:tcBorders>
              <w:top w:val="single" w:sz="2" w:space="0" w:color="auto"/>
              <w:left w:val="single" w:sz="2" w:space="0" w:color="auto"/>
              <w:bottom w:val="single" w:sz="2" w:space="0" w:color="auto"/>
              <w:right w:val="single" w:sz="2" w:space="0" w:color="auto"/>
            </w:tcBorders>
          </w:tcPr>
          <w:p w14:paraId="7B5E7F07" w14:textId="5F2E2A23" w:rsidR="00B7552E" w:rsidDel="00677F47" w:rsidRDefault="00B7552E">
            <w:pPr>
              <w:rPr>
                <w:del w:id="7756" w:author="Nery de Leiva" w:date="2021-03-01T08:10:00Z"/>
                <w:rFonts w:ascii="Times New Roman" w:hAnsi="Times New Roman"/>
                <w:sz w:val="14"/>
                <w:szCs w:val="14"/>
              </w:rPr>
              <w:pPrChange w:id="7757" w:author="Nery de Leiva" w:date="2021-03-01T08:11:00Z">
                <w:pPr>
                  <w:widowControl w:val="0"/>
                  <w:autoSpaceDE w:val="0"/>
                  <w:autoSpaceDN w:val="0"/>
                  <w:adjustRightInd w:val="0"/>
                  <w:jc w:val="right"/>
                </w:pPr>
              </w:pPrChange>
            </w:pPr>
          </w:p>
          <w:p w14:paraId="733C3091" w14:textId="48D8D07D" w:rsidR="00B7552E" w:rsidDel="00677F47" w:rsidRDefault="00B7552E">
            <w:pPr>
              <w:rPr>
                <w:del w:id="7758" w:author="Nery de Leiva" w:date="2021-03-01T08:10:00Z"/>
                <w:rFonts w:ascii="Times New Roman" w:hAnsi="Times New Roman"/>
                <w:sz w:val="14"/>
                <w:szCs w:val="14"/>
              </w:rPr>
              <w:pPrChange w:id="7759" w:author="Nery de Leiva" w:date="2021-03-01T08:11:00Z">
                <w:pPr>
                  <w:widowControl w:val="0"/>
                  <w:autoSpaceDE w:val="0"/>
                  <w:autoSpaceDN w:val="0"/>
                  <w:adjustRightInd w:val="0"/>
                  <w:jc w:val="right"/>
                </w:pPr>
              </w:pPrChange>
            </w:pPr>
            <w:del w:id="7760" w:author="Nery de Leiva" w:date="2021-03-01T08:10:00Z">
              <w:r w:rsidDel="00677F47">
                <w:rPr>
                  <w:rFonts w:ascii="Times New Roman" w:hAnsi="Times New Roman"/>
                  <w:sz w:val="14"/>
                  <w:szCs w:val="14"/>
                </w:rPr>
                <w:delText xml:space="preserve">633.50 </w:delText>
              </w:r>
            </w:del>
          </w:p>
        </w:tc>
      </w:tr>
      <w:tr w:rsidR="00B7552E" w:rsidDel="00677F47" w14:paraId="7BBCC1E5" w14:textId="33935CC8" w:rsidTr="003667F2">
        <w:trPr>
          <w:del w:id="7761" w:author="Nery de Leiva" w:date="2021-03-01T08:10:00Z"/>
        </w:trPr>
        <w:tc>
          <w:tcPr>
            <w:tcW w:w="1413" w:type="pct"/>
            <w:vMerge/>
            <w:tcBorders>
              <w:top w:val="single" w:sz="2" w:space="0" w:color="auto"/>
              <w:left w:val="single" w:sz="2" w:space="0" w:color="auto"/>
              <w:bottom w:val="single" w:sz="2" w:space="0" w:color="auto"/>
              <w:right w:val="single" w:sz="2" w:space="0" w:color="auto"/>
            </w:tcBorders>
          </w:tcPr>
          <w:p w14:paraId="56E35973" w14:textId="180BCA59" w:rsidR="00B7552E" w:rsidDel="00677F47" w:rsidRDefault="00B7552E">
            <w:pPr>
              <w:rPr>
                <w:del w:id="7762" w:author="Nery de Leiva" w:date="2021-03-01T08:10:00Z"/>
                <w:rFonts w:ascii="Times New Roman" w:hAnsi="Times New Roman"/>
                <w:sz w:val="14"/>
                <w:szCs w:val="14"/>
              </w:rPr>
              <w:pPrChange w:id="7763" w:author="Nery de Leiva" w:date="2021-03-01T08:11:00Z">
                <w:pPr>
                  <w:widowControl w:val="0"/>
                  <w:autoSpaceDE w:val="0"/>
                  <w:autoSpaceDN w:val="0"/>
                  <w:adjustRightInd w:val="0"/>
                </w:pPr>
              </w:pPrChange>
            </w:pPr>
          </w:p>
        </w:tc>
        <w:tc>
          <w:tcPr>
            <w:tcW w:w="538" w:type="pct"/>
            <w:vMerge/>
            <w:tcBorders>
              <w:top w:val="single" w:sz="2" w:space="0" w:color="auto"/>
              <w:left w:val="single" w:sz="2" w:space="0" w:color="auto"/>
              <w:bottom w:val="single" w:sz="2" w:space="0" w:color="auto"/>
              <w:right w:val="single" w:sz="2" w:space="0" w:color="auto"/>
            </w:tcBorders>
          </w:tcPr>
          <w:p w14:paraId="6AEB8836" w14:textId="175E8403" w:rsidR="00B7552E" w:rsidDel="00677F47" w:rsidRDefault="00B7552E">
            <w:pPr>
              <w:rPr>
                <w:del w:id="7764" w:author="Nery de Leiva" w:date="2021-03-01T08:10:00Z"/>
                <w:rFonts w:ascii="Times New Roman" w:hAnsi="Times New Roman"/>
                <w:sz w:val="14"/>
                <w:szCs w:val="14"/>
              </w:rPr>
              <w:pPrChange w:id="7765" w:author="Nery de Leiva" w:date="2021-03-01T08:11:00Z">
                <w:pPr>
                  <w:widowControl w:val="0"/>
                  <w:autoSpaceDE w:val="0"/>
                  <w:autoSpaceDN w:val="0"/>
                  <w:adjustRightInd w:val="0"/>
                </w:pPr>
              </w:pPrChange>
            </w:pPr>
          </w:p>
        </w:tc>
        <w:tc>
          <w:tcPr>
            <w:tcW w:w="1368" w:type="pct"/>
            <w:vMerge/>
            <w:tcBorders>
              <w:top w:val="single" w:sz="2" w:space="0" w:color="auto"/>
              <w:left w:val="single" w:sz="2" w:space="0" w:color="auto"/>
              <w:bottom w:val="single" w:sz="2" w:space="0" w:color="auto"/>
              <w:right w:val="single" w:sz="2" w:space="0" w:color="auto"/>
            </w:tcBorders>
          </w:tcPr>
          <w:p w14:paraId="68D56DFC" w14:textId="1FFB2C1A" w:rsidR="00B7552E" w:rsidDel="00677F47" w:rsidRDefault="00B7552E">
            <w:pPr>
              <w:rPr>
                <w:del w:id="7766" w:author="Nery de Leiva" w:date="2021-03-01T08:10:00Z"/>
                <w:rFonts w:ascii="Times New Roman" w:hAnsi="Times New Roman"/>
                <w:sz w:val="14"/>
                <w:szCs w:val="14"/>
              </w:rPr>
              <w:pPrChange w:id="7767" w:author="Nery de Leiva" w:date="2021-03-01T08:11:00Z">
                <w:pPr>
                  <w:widowControl w:val="0"/>
                  <w:autoSpaceDE w:val="0"/>
                  <w:autoSpaceDN w:val="0"/>
                  <w:adjustRightInd w:val="0"/>
                </w:pPr>
              </w:pPrChange>
            </w:pPr>
          </w:p>
        </w:tc>
        <w:tc>
          <w:tcPr>
            <w:tcW w:w="314" w:type="pct"/>
            <w:vMerge/>
            <w:tcBorders>
              <w:top w:val="single" w:sz="2" w:space="0" w:color="auto"/>
              <w:left w:val="single" w:sz="2" w:space="0" w:color="auto"/>
              <w:bottom w:val="single" w:sz="2" w:space="0" w:color="auto"/>
              <w:right w:val="single" w:sz="2" w:space="0" w:color="auto"/>
            </w:tcBorders>
          </w:tcPr>
          <w:p w14:paraId="5EE94BD0" w14:textId="01D7A017" w:rsidR="00B7552E" w:rsidDel="00677F47" w:rsidRDefault="00B7552E">
            <w:pPr>
              <w:rPr>
                <w:del w:id="7768" w:author="Nery de Leiva" w:date="2021-03-01T08:10:00Z"/>
                <w:rFonts w:ascii="Times New Roman" w:hAnsi="Times New Roman"/>
                <w:sz w:val="14"/>
                <w:szCs w:val="14"/>
              </w:rPr>
              <w:pPrChange w:id="7769" w:author="Nery de Leiva" w:date="2021-03-01T08:11:00Z">
                <w:pPr>
                  <w:widowControl w:val="0"/>
                  <w:autoSpaceDE w:val="0"/>
                  <w:autoSpaceDN w:val="0"/>
                  <w:adjustRightInd w:val="0"/>
                </w:pPr>
              </w:pPrChange>
            </w:pPr>
          </w:p>
        </w:tc>
        <w:tc>
          <w:tcPr>
            <w:tcW w:w="314" w:type="pct"/>
            <w:vMerge/>
            <w:tcBorders>
              <w:top w:val="single" w:sz="2" w:space="0" w:color="auto"/>
              <w:left w:val="single" w:sz="2" w:space="0" w:color="auto"/>
              <w:bottom w:val="single" w:sz="2" w:space="0" w:color="auto"/>
              <w:right w:val="single" w:sz="2" w:space="0" w:color="auto"/>
            </w:tcBorders>
          </w:tcPr>
          <w:p w14:paraId="370E60A6" w14:textId="48254023" w:rsidR="00B7552E" w:rsidDel="00677F47" w:rsidRDefault="00B7552E">
            <w:pPr>
              <w:rPr>
                <w:del w:id="7770" w:author="Nery de Leiva" w:date="2021-03-01T08:10:00Z"/>
                <w:rFonts w:ascii="Times New Roman" w:hAnsi="Times New Roman"/>
                <w:sz w:val="14"/>
                <w:szCs w:val="14"/>
              </w:rPr>
              <w:pPrChange w:id="7771" w:author="Nery de Leiva" w:date="2021-03-01T08:11:00Z">
                <w:pPr>
                  <w:widowControl w:val="0"/>
                  <w:autoSpaceDE w:val="0"/>
                  <w:autoSpaceDN w:val="0"/>
                  <w:adjustRightInd w:val="0"/>
                </w:pPr>
              </w:pPrChange>
            </w:pPr>
          </w:p>
        </w:tc>
        <w:tc>
          <w:tcPr>
            <w:tcW w:w="336" w:type="pct"/>
            <w:tcBorders>
              <w:top w:val="single" w:sz="2" w:space="0" w:color="auto"/>
              <w:left w:val="single" w:sz="2" w:space="0" w:color="auto"/>
              <w:bottom w:val="single" w:sz="2" w:space="0" w:color="auto"/>
              <w:right w:val="single" w:sz="2" w:space="0" w:color="auto"/>
            </w:tcBorders>
          </w:tcPr>
          <w:p w14:paraId="3D9EA456" w14:textId="05AA496E" w:rsidR="00B7552E" w:rsidDel="00677F47" w:rsidRDefault="00B7552E">
            <w:pPr>
              <w:rPr>
                <w:del w:id="7772" w:author="Nery de Leiva" w:date="2021-03-01T08:10:00Z"/>
                <w:rFonts w:ascii="Times New Roman" w:eastAsia="Times New Roman" w:hAnsi="Times New Roman"/>
                <w:b/>
                <w:bCs/>
                <w:color w:val="000000"/>
                <w:sz w:val="14"/>
                <w:szCs w:val="14"/>
              </w:rPr>
              <w:pPrChange w:id="7773" w:author="Nery de Leiva" w:date="2021-03-01T08:11:00Z">
                <w:pPr>
                  <w:widowControl w:val="0"/>
                  <w:pBdr>
                    <w:left w:val="single" w:sz="4" w:space="0" w:color="auto"/>
                    <w:bottom w:val="single" w:sz="4" w:space="0" w:color="auto"/>
                    <w:right w:val="single" w:sz="8" w:space="0" w:color="auto"/>
                  </w:pBdr>
                  <w:shd w:val="clear" w:color="000000" w:fill="C0C0C0"/>
                  <w:autoSpaceDE w:val="0"/>
                  <w:autoSpaceDN w:val="0"/>
                  <w:adjustRightInd w:val="0"/>
                  <w:spacing w:before="100" w:beforeAutospacing="1" w:after="100" w:afterAutospacing="1"/>
                  <w:jc w:val="right"/>
                  <w:textAlignment w:val="center"/>
                </w:pPr>
              </w:pPrChange>
            </w:pPr>
            <w:del w:id="7774" w:author="Nery de Leiva" w:date="2021-03-01T08:10:00Z">
              <w:r w:rsidDel="00677F47">
                <w:rPr>
                  <w:rFonts w:ascii="Times New Roman" w:hAnsi="Times New Roman"/>
                  <w:sz w:val="14"/>
                  <w:szCs w:val="14"/>
                </w:rPr>
                <w:delText xml:space="preserve">400.00 </w:delText>
              </w:r>
            </w:del>
          </w:p>
        </w:tc>
        <w:tc>
          <w:tcPr>
            <w:tcW w:w="359" w:type="pct"/>
            <w:tcBorders>
              <w:top w:val="single" w:sz="2" w:space="0" w:color="auto"/>
              <w:left w:val="single" w:sz="2" w:space="0" w:color="auto"/>
              <w:bottom w:val="single" w:sz="2" w:space="0" w:color="auto"/>
              <w:right w:val="single" w:sz="2" w:space="0" w:color="auto"/>
            </w:tcBorders>
          </w:tcPr>
          <w:p w14:paraId="0A133D87" w14:textId="69AC10FB" w:rsidR="00B7552E" w:rsidDel="00677F47" w:rsidRDefault="00B7552E">
            <w:pPr>
              <w:rPr>
                <w:del w:id="7775" w:author="Nery de Leiva" w:date="2021-03-01T08:10:00Z"/>
                <w:rFonts w:ascii="Times New Roman" w:eastAsia="Times New Roman" w:hAnsi="Times New Roman"/>
                <w:b/>
                <w:bCs/>
                <w:color w:val="000000"/>
                <w:sz w:val="14"/>
                <w:szCs w:val="14"/>
              </w:rPr>
              <w:pPrChange w:id="7776" w:author="Nery de Leiva" w:date="2021-03-01T08:11:00Z">
                <w:pPr>
                  <w:widowControl w:val="0"/>
                  <w:pBdr>
                    <w:left w:val="single" w:sz="4" w:space="0" w:color="auto"/>
                    <w:bottom w:val="single" w:sz="4" w:space="0" w:color="auto"/>
                    <w:right w:val="single" w:sz="8" w:space="0" w:color="auto"/>
                  </w:pBdr>
                  <w:shd w:val="clear" w:color="000000" w:fill="C0C0C0"/>
                  <w:autoSpaceDE w:val="0"/>
                  <w:autoSpaceDN w:val="0"/>
                  <w:adjustRightInd w:val="0"/>
                  <w:spacing w:before="100" w:beforeAutospacing="1" w:after="100" w:afterAutospacing="1"/>
                  <w:jc w:val="right"/>
                  <w:textAlignment w:val="center"/>
                </w:pPr>
              </w:pPrChange>
            </w:pPr>
            <w:del w:id="7777" w:author="Nery de Leiva" w:date="2021-03-01T08:10:00Z">
              <w:r w:rsidDel="00677F47">
                <w:rPr>
                  <w:rFonts w:ascii="Times New Roman" w:hAnsi="Times New Roman"/>
                  <w:sz w:val="14"/>
                  <w:szCs w:val="14"/>
                </w:rPr>
                <w:delText xml:space="preserve">72.40 </w:delText>
              </w:r>
            </w:del>
          </w:p>
        </w:tc>
        <w:tc>
          <w:tcPr>
            <w:tcW w:w="358" w:type="pct"/>
            <w:tcBorders>
              <w:top w:val="single" w:sz="2" w:space="0" w:color="auto"/>
              <w:left w:val="single" w:sz="2" w:space="0" w:color="auto"/>
              <w:bottom w:val="single" w:sz="2" w:space="0" w:color="auto"/>
              <w:right w:val="single" w:sz="2" w:space="0" w:color="auto"/>
            </w:tcBorders>
          </w:tcPr>
          <w:p w14:paraId="1F2C260F" w14:textId="6C9BE454" w:rsidR="00B7552E" w:rsidDel="00677F47" w:rsidRDefault="00B7552E">
            <w:pPr>
              <w:rPr>
                <w:del w:id="7778" w:author="Nery de Leiva" w:date="2021-03-01T08:10:00Z"/>
                <w:rFonts w:ascii="Times New Roman" w:eastAsia="Times New Roman" w:hAnsi="Times New Roman"/>
                <w:b/>
                <w:bCs/>
                <w:color w:val="000000"/>
                <w:sz w:val="14"/>
                <w:szCs w:val="14"/>
              </w:rPr>
              <w:pPrChange w:id="7779" w:author="Nery de Leiva" w:date="2021-03-01T08:11:00Z">
                <w:pPr>
                  <w:widowControl w:val="0"/>
                  <w:pBdr>
                    <w:left w:val="single" w:sz="4" w:space="0" w:color="auto"/>
                    <w:bottom w:val="single" w:sz="4" w:space="0" w:color="auto"/>
                    <w:right w:val="single" w:sz="8" w:space="0" w:color="auto"/>
                  </w:pBdr>
                  <w:shd w:val="clear" w:color="000000" w:fill="C0C0C0"/>
                  <w:autoSpaceDE w:val="0"/>
                  <w:autoSpaceDN w:val="0"/>
                  <w:adjustRightInd w:val="0"/>
                  <w:spacing w:before="100" w:beforeAutospacing="1" w:after="100" w:afterAutospacing="1"/>
                  <w:jc w:val="right"/>
                  <w:textAlignment w:val="center"/>
                </w:pPr>
              </w:pPrChange>
            </w:pPr>
            <w:del w:id="7780" w:author="Nery de Leiva" w:date="2021-03-01T08:10:00Z">
              <w:r w:rsidDel="00677F47">
                <w:rPr>
                  <w:rFonts w:ascii="Times New Roman" w:hAnsi="Times New Roman"/>
                  <w:sz w:val="14"/>
                  <w:szCs w:val="14"/>
                </w:rPr>
                <w:delText xml:space="preserve">633.50 </w:delText>
              </w:r>
            </w:del>
          </w:p>
        </w:tc>
      </w:tr>
      <w:tr w:rsidR="00B7552E" w:rsidDel="00677F47" w14:paraId="075C6967" w14:textId="070905E5" w:rsidTr="00B7552E">
        <w:trPr>
          <w:del w:id="7781" w:author="Nery de Leiva" w:date="2021-03-01T08:10:00Z"/>
        </w:trPr>
        <w:tc>
          <w:tcPr>
            <w:tcW w:w="1413" w:type="pct"/>
            <w:vMerge/>
            <w:tcBorders>
              <w:top w:val="single" w:sz="2" w:space="0" w:color="auto"/>
              <w:left w:val="single" w:sz="2" w:space="0" w:color="auto"/>
              <w:bottom w:val="single" w:sz="2" w:space="0" w:color="auto"/>
              <w:right w:val="single" w:sz="2" w:space="0" w:color="auto"/>
            </w:tcBorders>
          </w:tcPr>
          <w:p w14:paraId="13677417" w14:textId="375B3EA5" w:rsidR="00B7552E" w:rsidDel="00677F47" w:rsidRDefault="00B7552E">
            <w:pPr>
              <w:rPr>
                <w:del w:id="7782" w:author="Nery de Leiva" w:date="2021-03-01T08:10:00Z"/>
                <w:rFonts w:ascii="Times New Roman" w:hAnsi="Times New Roman"/>
                <w:sz w:val="14"/>
                <w:szCs w:val="14"/>
              </w:rPr>
              <w:pPrChange w:id="7783" w:author="Nery de Leiva" w:date="2021-03-01T08:11:00Z">
                <w:pPr>
                  <w:widowControl w:val="0"/>
                  <w:autoSpaceDE w:val="0"/>
                  <w:autoSpaceDN w:val="0"/>
                  <w:adjustRightInd w:val="0"/>
                </w:pPr>
              </w:pPrChange>
            </w:pPr>
          </w:p>
        </w:tc>
        <w:tc>
          <w:tcPr>
            <w:tcW w:w="3587" w:type="pct"/>
            <w:gridSpan w:val="7"/>
            <w:tcBorders>
              <w:top w:val="single" w:sz="2" w:space="0" w:color="auto"/>
              <w:left w:val="single" w:sz="2" w:space="0" w:color="auto"/>
              <w:bottom w:val="single" w:sz="2" w:space="0" w:color="auto"/>
              <w:right w:val="single" w:sz="2" w:space="0" w:color="auto"/>
            </w:tcBorders>
          </w:tcPr>
          <w:p w14:paraId="02DD609D" w14:textId="310E4C7D" w:rsidR="00B7552E" w:rsidDel="00677F47" w:rsidRDefault="00A11FF7">
            <w:pPr>
              <w:rPr>
                <w:del w:id="7784" w:author="Nery de Leiva" w:date="2021-03-01T08:10:00Z"/>
                <w:rFonts w:ascii="Times New Roman" w:eastAsia="Times New Roman" w:hAnsi="Times New Roman"/>
                <w:b/>
                <w:bCs/>
                <w:color w:val="000000"/>
                <w:sz w:val="14"/>
                <w:szCs w:val="14"/>
              </w:rPr>
              <w:pPrChange w:id="7785" w:author="Nery de Leiva" w:date="2021-03-01T08:11:00Z">
                <w:pPr>
                  <w:widowControl w:val="0"/>
                  <w:pBdr>
                    <w:left w:val="single" w:sz="4" w:space="0" w:color="auto"/>
                    <w:bottom w:val="single" w:sz="4" w:space="0" w:color="auto"/>
                    <w:right w:val="single" w:sz="8" w:space="0" w:color="auto"/>
                  </w:pBdr>
                  <w:shd w:val="clear" w:color="000000" w:fill="C0C0C0"/>
                  <w:autoSpaceDE w:val="0"/>
                  <w:autoSpaceDN w:val="0"/>
                  <w:adjustRightInd w:val="0"/>
                  <w:spacing w:before="100" w:beforeAutospacing="1" w:after="100" w:afterAutospacing="1"/>
                  <w:jc w:val="center"/>
                  <w:textAlignment w:val="center"/>
                </w:pPr>
              </w:pPrChange>
            </w:pPr>
            <w:del w:id="7786" w:author="Nery de Leiva" w:date="2021-03-01T08:10:00Z">
              <w:r w:rsidDel="00677F47">
                <w:rPr>
                  <w:rFonts w:ascii="Times New Roman" w:hAnsi="Times New Roman"/>
                  <w:b/>
                  <w:bCs/>
                  <w:sz w:val="14"/>
                  <w:szCs w:val="14"/>
                </w:rPr>
                <w:delText>Área</w:delText>
              </w:r>
              <w:r w:rsidR="00B7552E" w:rsidDel="00677F47">
                <w:rPr>
                  <w:rFonts w:ascii="Times New Roman" w:hAnsi="Times New Roman"/>
                  <w:b/>
                  <w:bCs/>
                  <w:sz w:val="14"/>
                  <w:szCs w:val="14"/>
                </w:rPr>
                <w:delText xml:space="preserve"> Total: 400.00 </w:delText>
              </w:r>
            </w:del>
          </w:p>
          <w:p w14:paraId="01D01ABD" w14:textId="68D89A64" w:rsidR="00B7552E" w:rsidDel="00677F47" w:rsidRDefault="00B7552E">
            <w:pPr>
              <w:rPr>
                <w:del w:id="7787" w:author="Nery de Leiva" w:date="2021-03-01T08:10:00Z"/>
                <w:rFonts w:ascii="Times New Roman" w:eastAsia="Times New Roman" w:hAnsi="Times New Roman"/>
                <w:b/>
                <w:bCs/>
                <w:color w:val="000000"/>
                <w:sz w:val="14"/>
                <w:szCs w:val="14"/>
              </w:rPr>
              <w:pPrChange w:id="7788" w:author="Nery de Leiva" w:date="2021-03-01T08:11:00Z">
                <w:pPr>
                  <w:widowControl w:val="0"/>
                  <w:pBdr>
                    <w:left w:val="single" w:sz="4" w:space="0" w:color="auto"/>
                    <w:bottom w:val="single" w:sz="4" w:space="0" w:color="auto"/>
                    <w:right w:val="single" w:sz="8" w:space="0" w:color="auto"/>
                  </w:pBdr>
                  <w:shd w:val="clear" w:color="000000" w:fill="C0C0C0"/>
                  <w:autoSpaceDE w:val="0"/>
                  <w:autoSpaceDN w:val="0"/>
                  <w:adjustRightInd w:val="0"/>
                  <w:spacing w:before="100" w:beforeAutospacing="1" w:after="100" w:afterAutospacing="1"/>
                  <w:jc w:val="center"/>
                  <w:textAlignment w:val="center"/>
                </w:pPr>
              </w:pPrChange>
            </w:pPr>
            <w:del w:id="7789" w:author="Nery de Leiva" w:date="2021-03-01T08:10:00Z">
              <w:r w:rsidDel="00677F47">
                <w:rPr>
                  <w:rFonts w:ascii="Times New Roman" w:hAnsi="Times New Roman"/>
                  <w:b/>
                  <w:bCs/>
                  <w:sz w:val="14"/>
                  <w:szCs w:val="14"/>
                </w:rPr>
                <w:delText xml:space="preserve"> Valor Total ($): 72.40 </w:delText>
              </w:r>
            </w:del>
          </w:p>
          <w:p w14:paraId="279E84E1" w14:textId="3954D8AC" w:rsidR="00B7552E" w:rsidDel="00677F47" w:rsidRDefault="00B7552E">
            <w:pPr>
              <w:rPr>
                <w:del w:id="7790" w:author="Nery de Leiva" w:date="2021-03-01T08:10:00Z"/>
                <w:rFonts w:ascii="Times New Roman" w:eastAsia="Times New Roman" w:hAnsi="Times New Roman"/>
                <w:b/>
                <w:bCs/>
                <w:color w:val="000000"/>
                <w:sz w:val="14"/>
                <w:szCs w:val="14"/>
              </w:rPr>
              <w:pPrChange w:id="7791" w:author="Nery de Leiva" w:date="2021-03-01T08:11:00Z">
                <w:pPr>
                  <w:widowControl w:val="0"/>
                  <w:pBdr>
                    <w:left w:val="single" w:sz="4" w:space="0" w:color="auto"/>
                    <w:bottom w:val="single" w:sz="4" w:space="0" w:color="auto"/>
                    <w:right w:val="single" w:sz="8" w:space="0" w:color="auto"/>
                  </w:pBdr>
                  <w:shd w:val="clear" w:color="000000" w:fill="C0C0C0"/>
                  <w:autoSpaceDE w:val="0"/>
                  <w:autoSpaceDN w:val="0"/>
                  <w:adjustRightInd w:val="0"/>
                  <w:spacing w:before="100" w:beforeAutospacing="1" w:after="100" w:afterAutospacing="1"/>
                  <w:jc w:val="center"/>
                  <w:textAlignment w:val="center"/>
                </w:pPr>
              </w:pPrChange>
            </w:pPr>
            <w:del w:id="7792" w:author="Nery de Leiva" w:date="2021-03-01T08:10:00Z">
              <w:r w:rsidDel="00677F47">
                <w:rPr>
                  <w:rFonts w:ascii="Times New Roman" w:hAnsi="Times New Roman"/>
                  <w:b/>
                  <w:bCs/>
                  <w:sz w:val="14"/>
                  <w:szCs w:val="14"/>
                </w:rPr>
                <w:delText xml:space="preserve"> Valor Total (¢): 633.50 </w:delText>
              </w:r>
            </w:del>
          </w:p>
        </w:tc>
      </w:tr>
    </w:tbl>
    <w:p w14:paraId="7F44530E" w14:textId="0033D9A4" w:rsidR="00B7552E" w:rsidDel="00677F47" w:rsidRDefault="00B7552E">
      <w:pPr>
        <w:rPr>
          <w:del w:id="7793" w:author="Nery de Leiva" w:date="2021-03-01T08:10:00Z"/>
          <w:rFonts w:ascii="Times New Roman" w:hAnsi="Times New Roman"/>
          <w:sz w:val="14"/>
          <w:szCs w:val="14"/>
        </w:rPr>
        <w:pPrChange w:id="7794" w:author="Nery de Leiva" w:date="2021-03-01T08:11:00Z">
          <w:pPr>
            <w:widowControl w:val="0"/>
            <w:autoSpaceDE w:val="0"/>
            <w:autoSpaceDN w:val="0"/>
            <w:adjustRightInd w:val="0"/>
          </w:pPr>
        </w:pPrChange>
      </w:pPr>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B7552E" w:rsidDel="00677F47" w14:paraId="2E263ABB" w14:textId="2EF58EBF" w:rsidTr="00B7552E">
        <w:trPr>
          <w:del w:id="7795" w:author="Nery de Leiva" w:date="2021-03-01T08:10:00Z"/>
        </w:trPr>
        <w:tc>
          <w:tcPr>
            <w:tcW w:w="1413" w:type="pct"/>
            <w:vMerge w:val="restart"/>
            <w:tcBorders>
              <w:top w:val="single" w:sz="2" w:space="0" w:color="auto"/>
              <w:left w:val="single" w:sz="2" w:space="0" w:color="auto"/>
              <w:bottom w:val="single" w:sz="2" w:space="0" w:color="auto"/>
              <w:right w:val="single" w:sz="2" w:space="0" w:color="auto"/>
            </w:tcBorders>
          </w:tcPr>
          <w:p w14:paraId="7B333A97" w14:textId="596F7B57" w:rsidR="00B7552E" w:rsidDel="00677F47" w:rsidRDefault="00B7552E">
            <w:pPr>
              <w:rPr>
                <w:del w:id="7796" w:author="Nery de Leiva" w:date="2021-03-01T08:10:00Z"/>
                <w:rFonts w:ascii="Times New Roman" w:hAnsi="Times New Roman"/>
                <w:sz w:val="14"/>
                <w:szCs w:val="14"/>
              </w:rPr>
              <w:pPrChange w:id="7797" w:author="Nery de Leiva" w:date="2021-03-01T08:11:00Z">
                <w:pPr>
                  <w:widowControl w:val="0"/>
                  <w:autoSpaceDE w:val="0"/>
                  <w:autoSpaceDN w:val="0"/>
                  <w:adjustRightInd w:val="0"/>
                </w:pPr>
              </w:pPrChange>
            </w:pPr>
            <w:del w:id="7798" w:author="Nery de Leiva" w:date="2021-03-01T08:10:00Z">
              <w:r w:rsidDel="00677F47">
                <w:rPr>
                  <w:rFonts w:ascii="Times New Roman" w:hAnsi="Times New Roman"/>
                  <w:sz w:val="14"/>
                  <w:szCs w:val="14"/>
                </w:rPr>
                <w:delText xml:space="preserve">02490906-4               Campesino sin Tierra </w:delText>
              </w:r>
            </w:del>
          </w:p>
          <w:p w14:paraId="775BB275" w14:textId="19F20A08" w:rsidR="00B7552E" w:rsidDel="00677F47" w:rsidRDefault="00B7552E">
            <w:pPr>
              <w:rPr>
                <w:del w:id="7799" w:author="Nery de Leiva" w:date="2021-03-01T08:10:00Z"/>
                <w:rFonts w:ascii="Times New Roman" w:hAnsi="Times New Roman"/>
                <w:b/>
                <w:bCs/>
                <w:sz w:val="14"/>
                <w:szCs w:val="14"/>
              </w:rPr>
              <w:pPrChange w:id="7800" w:author="Nery de Leiva" w:date="2021-03-01T08:11:00Z">
                <w:pPr>
                  <w:widowControl w:val="0"/>
                  <w:autoSpaceDE w:val="0"/>
                  <w:autoSpaceDN w:val="0"/>
                  <w:adjustRightInd w:val="0"/>
                </w:pPr>
              </w:pPrChange>
            </w:pPr>
            <w:del w:id="7801" w:author="Nery de Leiva" w:date="2021-03-01T08:10:00Z">
              <w:r w:rsidDel="00677F47">
                <w:rPr>
                  <w:rFonts w:ascii="Times New Roman" w:hAnsi="Times New Roman"/>
                  <w:b/>
                  <w:bCs/>
                  <w:sz w:val="14"/>
                  <w:szCs w:val="14"/>
                </w:rPr>
                <w:delText xml:space="preserve">MARIA JESUS PALMA LOPEZ </w:delText>
              </w:r>
            </w:del>
          </w:p>
          <w:p w14:paraId="13DA193C" w14:textId="75779D5C" w:rsidR="00B7552E" w:rsidDel="00677F47" w:rsidRDefault="00B7552E">
            <w:pPr>
              <w:rPr>
                <w:del w:id="7802" w:author="Nery de Leiva" w:date="2021-03-01T08:10:00Z"/>
                <w:rFonts w:ascii="Times New Roman" w:hAnsi="Times New Roman"/>
                <w:b/>
                <w:bCs/>
                <w:sz w:val="14"/>
                <w:szCs w:val="14"/>
              </w:rPr>
              <w:pPrChange w:id="7803" w:author="Nery de Leiva" w:date="2021-03-01T08:11:00Z">
                <w:pPr>
                  <w:widowControl w:val="0"/>
                  <w:autoSpaceDE w:val="0"/>
                  <w:autoSpaceDN w:val="0"/>
                  <w:adjustRightInd w:val="0"/>
                </w:pPr>
              </w:pPrChange>
            </w:pPr>
          </w:p>
          <w:p w14:paraId="3106C779" w14:textId="1880CD5B" w:rsidR="00B7552E" w:rsidDel="00677F47" w:rsidRDefault="00B7552E">
            <w:pPr>
              <w:rPr>
                <w:del w:id="7804" w:author="Nery de Leiva" w:date="2021-03-01T08:10:00Z"/>
                <w:rFonts w:ascii="Times New Roman" w:hAnsi="Times New Roman"/>
                <w:sz w:val="14"/>
                <w:szCs w:val="14"/>
              </w:rPr>
              <w:pPrChange w:id="7805" w:author="Nery de Leiva" w:date="2021-03-01T08:11:00Z">
                <w:pPr>
                  <w:widowControl w:val="0"/>
                  <w:autoSpaceDE w:val="0"/>
                  <w:autoSpaceDN w:val="0"/>
                  <w:adjustRightInd w:val="0"/>
                </w:pPr>
              </w:pPrChange>
            </w:pPr>
            <w:del w:id="7806" w:author="Nery de Leiva" w:date="2021-03-01T08:10:00Z">
              <w:r w:rsidDel="00677F47">
                <w:rPr>
                  <w:rFonts w:ascii="Times New Roman" w:hAnsi="Times New Roman"/>
                  <w:sz w:val="14"/>
                  <w:szCs w:val="14"/>
                </w:rPr>
                <w:delText xml:space="preserve">CECILIO PALMA LOPEZ </w:delText>
              </w:r>
            </w:del>
          </w:p>
        </w:tc>
        <w:tc>
          <w:tcPr>
            <w:tcW w:w="538" w:type="pct"/>
            <w:vMerge w:val="restart"/>
            <w:tcBorders>
              <w:top w:val="single" w:sz="2" w:space="0" w:color="auto"/>
              <w:left w:val="single" w:sz="2" w:space="0" w:color="auto"/>
              <w:bottom w:val="single" w:sz="2" w:space="0" w:color="auto"/>
              <w:right w:val="single" w:sz="2" w:space="0" w:color="auto"/>
            </w:tcBorders>
          </w:tcPr>
          <w:p w14:paraId="6C1F3B08" w14:textId="288277CF" w:rsidR="00B7552E" w:rsidDel="00677F47" w:rsidRDefault="00B7552E">
            <w:pPr>
              <w:rPr>
                <w:del w:id="7807" w:author="Nery de Leiva" w:date="2021-03-01T08:10:00Z"/>
                <w:rFonts w:ascii="Times New Roman" w:hAnsi="Times New Roman"/>
                <w:sz w:val="14"/>
                <w:szCs w:val="14"/>
              </w:rPr>
              <w:pPrChange w:id="7808" w:author="Nery de Leiva" w:date="2021-03-01T08:11:00Z">
                <w:pPr>
                  <w:widowControl w:val="0"/>
                  <w:autoSpaceDE w:val="0"/>
                  <w:autoSpaceDN w:val="0"/>
                  <w:adjustRightInd w:val="0"/>
                </w:pPr>
              </w:pPrChange>
            </w:pPr>
            <w:del w:id="7809" w:author="Nery de Leiva" w:date="2021-03-01T08:10:00Z">
              <w:r w:rsidDel="00677F47">
                <w:rPr>
                  <w:rFonts w:ascii="Times New Roman" w:hAnsi="Times New Roman"/>
                  <w:sz w:val="14"/>
                  <w:szCs w:val="14"/>
                </w:rPr>
                <w:delText xml:space="preserve">Solares: </w:delText>
              </w:r>
            </w:del>
          </w:p>
          <w:p w14:paraId="05288617" w14:textId="622CD3CD" w:rsidR="00B7552E" w:rsidDel="00677F47" w:rsidRDefault="00B7552E">
            <w:pPr>
              <w:rPr>
                <w:del w:id="7810" w:author="Nery de Leiva" w:date="2021-03-01T08:10:00Z"/>
                <w:rFonts w:ascii="Times New Roman" w:hAnsi="Times New Roman"/>
                <w:sz w:val="14"/>
                <w:szCs w:val="14"/>
              </w:rPr>
              <w:pPrChange w:id="7811" w:author="Nery de Leiva" w:date="2021-03-01T08:11:00Z">
                <w:pPr>
                  <w:widowControl w:val="0"/>
                  <w:autoSpaceDE w:val="0"/>
                  <w:autoSpaceDN w:val="0"/>
                  <w:adjustRightInd w:val="0"/>
                </w:pPr>
              </w:pPrChange>
            </w:pPr>
            <w:del w:id="7812" w:author="Nery de Leiva" w:date="2021-03-01T08:10:00Z">
              <w:r w:rsidDel="00677F47">
                <w:rPr>
                  <w:rFonts w:ascii="Times New Roman" w:hAnsi="Times New Roman"/>
                  <w:sz w:val="14"/>
                  <w:szCs w:val="14"/>
                </w:rPr>
                <w:delText xml:space="preserve">60558349-00000 </w:delText>
              </w:r>
            </w:del>
          </w:p>
        </w:tc>
        <w:tc>
          <w:tcPr>
            <w:tcW w:w="1368" w:type="pct"/>
            <w:vMerge w:val="restart"/>
            <w:tcBorders>
              <w:top w:val="single" w:sz="2" w:space="0" w:color="auto"/>
              <w:left w:val="single" w:sz="2" w:space="0" w:color="auto"/>
              <w:bottom w:val="single" w:sz="2" w:space="0" w:color="auto"/>
              <w:right w:val="single" w:sz="2" w:space="0" w:color="auto"/>
            </w:tcBorders>
          </w:tcPr>
          <w:p w14:paraId="7EACCE48" w14:textId="6CC643B9" w:rsidR="00B7552E" w:rsidDel="00677F47" w:rsidRDefault="00B7552E">
            <w:pPr>
              <w:rPr>
                <w:del w:id="7813" w:author="Nery de Leiva" w:date="2021-03-01T08:10:00Z"/>
                <w:rFonts w:ascii="Times New Roman" w:hAnsi="Times New Roman"/>
                <w:sz w:val="14"/>
                <w:szCs w:val="14"/>
              </w:rPr>
              <w:pPrChange w:id="7814" w:author="Nery de Leiva" w:date="2021-03-01T08:11:00Z">
                <w:pPr>
                  <w:widowControl w:val="0"/>
                  <w:autoSpaceDE w:val="0"/>
                  <w:autoSpaceDN w:val="0"/>
                  <w:adjustRightInd w:val="0"/>
                </w:pPr>
              </w:pPrChange>
            </w:pPr>
          </w:p>
          <w:p w14:paraId="4672AD9F" w14:textId="48B31B90" w:rsidR="00B7552E" w:rsidDel="00677F47" w:rsidRDefault="00B7552E">
            <w:pPr>
              <w:rPr>
                <w:del w:id="7815" w:author="Nery de Leiva" w:date="2021-03-01T08:10:00Z"/>
                <w:rFonts w:ascii="Times New Roman" w:hAnsi="Times New Roman"/>
                <w:sz w:val="14"/>
                <w:szCs w:val="14"/>
              </w:rPr>
              <w:pPrChange w:id="7816" w:author="Nery de Leiva" w:date="2021-03-01T08:11:00Z">
                <w:pPr>
                  <w:widowControl w:val="0"/>
                  <w:autoSpaceDE w:val="0"/>
                  <w:autoSpaceDN w:val="0"/>
                  <w:adjustRightInd w:val="0"/>
                </w:pPr>
              </w:pPrChange>
            </w:pPr>
            <w:del w:id="7817" w:author="Nery de Leiva" w:date="2021-03-01T08:10:00Z">
              <w:r w:rsidDel="00677F47">
                <w:rPr>
                  <w:rFonts w:ascii="Times New Roman" w:hAnsi="Times New Roman"/>
                  <w:sz w:val="14"/>
                  <w:szCs w:val="14"/>
                </w:rPr>
                <w:delText xml:space="preserve">HACIENDA PIEDRAS TONTAS PORCION 1 POLICIA NACIONAL CIVIL, PORCION 2 </w:delText>
              </w:r>
            </w:del>
          </w:p>
        </w:tc>
        <w:tc>
          <w:tcPr>
            <w:tcW w:w="314" w:type="pct"/>
            <w:vMerge w:val="restart"/>
            <w:tcBorders>
              <w:top w:val="single" w:sz="2" w:space="0" w:color="auto"/>
              <w:left w:val="single" w:sz="2" w:space="0" w:color="auto"/>
              <w:bottom w:val="single" w:sz="2" w:space="0" w:color="auto"/>
              <w:right w:val="single" w:sz="2" w:space="0" w:color="auto"/>
            </w:tcBorders>
          </w:tcPr>
          <w:p w14:paraId="387B8434" w14:textId="1A354638" w:rsidR="00B7552E" w:rsidDel="00677F47" w:rsidRDefault="00B7552E">
            <w:pPr>
              <w:rPr>
                <w:del w:id="7818" w:author="Nery de Leiva" w:date="2021-03-01T08:10:00Z"/>
                <w:rFonts w:ascii="Times New Roman" w:hAnsi="Times New Roman"/>
                <w:sz w:val="14"/>
                <w:szCs w:val="14"/>
              </w:rPr>
              <w:pPrChange w:id="7819" w:author="Nery de Leiva" w:date="2021-03-01T08:11:00Z">
                <w:pPr>
                  <w:widowControl w:val="0"/>
                  <w:autoSpaceDE w:val="0"/>
                  <w:autoSpaceDN w:val="0"/>
                  <w:adjustRightInd w:val="0"/>
                </w:pPr>
              </w:pPrChange>
            </w:pPr>
          </w:p>
          <w:p w14:paraId="758B97C1" w14:textId="3A286844" w:rsidR="00B7552E" w:rsidDel="00677F47" w:rsidRDefault="00B7552E">
            <w:pPr>
              <w:rPr>
                <w:del w:id="7820" w:author="Nery de Leiva" w:date="2021-03-01T08:10:00Z"/>
                <w:rFonts w:ascii="Times New Roman" w:hAnsi="Times New Roman"/>
                <w:sz w:val="14"/>
                <w:szCs w:val="14"/>
              </w:rPr>
              <w:pPrChange w:id="7821" w:author="Nery de Leiva" w:date="2021-03-01T08:11:00Z">
                <w:pPr>
                  <w:widowControl w:val="0"/>
                  <w:autoSpaceDE w:val="0"/>
                  <w:autoSpaceDN w:val="0"/>
                  <w:adjustRightInd w:val="0"/>
                </w:pPr>
              </w:pPrChange>
            </w:pPr>
            <w:del w:id="7822" w:author="Nery de Leiva" w:date="2021-03-01T08:10:00Z">
              <w:r w:rsidDel="00677F47">
                <w:rPr>
                  <w:rFonts w:ascii="Times New Roman" w:hAnsi="Times New Roman"/>
                  <w:sz w:val="14"/>
                  <w:szCs w:val="14"/>
                </w:rPr>
                <w:delText xml:space="preserve">A </w:delText>
              </w:r>
            </w:del>
          </w:p>
        </w:tc>
        <w:tc>
          <w:tcPr>
            <w:tcW w:w="314" w:type="pct"/>
            <w:vMerge w:val="restart"/>
            <w:tcBorders>
              <w:top w:val="single" w:sz="2" w:space="0" w:color="auto"/>
              <w:left w:val="single" w:sz="2" w:space="0" w:color="auto"/>
              <w:bottom w:val="single" w:sz="2" w:space="0" w:color="auto"/>
              <w:right w:val="single" w:sz="2" w:space="0" w:color="auto"/>
            </w:tcBorders>
          </w:tcPr>
          <w:p w14:paraId="0749B14A" w14:textId="3B34CDE6" w:rsidR="00B7552E" w:rsidDel="00677F47" w:rsidRDefault="00B7552E">
            <w:pPr>
              <w:rPr>
                <w:del w:id="7823" w:author="Nery de Leiva" w:date="2021-03-01T08:10:00Z"/>
                <w:rFonts w:ascii="Times New Roman" w:hAnsi="Times New Roman"/>
                <w:sz w:val="14"/>
                <w:szCs w:val="14"/>
              </w:rPr>
              <w:pPrChange w:id="7824" w:author="Nery de Leiva" w:date="2021-03-01T08:11:00Z">
                <w:pPr>
                  <w:widowControl w:val="0"/>
                  <w:autoSpaceDE w:val="0"/>
                  <w:autoSpaceDN w:val="0"/>
                  <w:adjustRightInd w:val="0"/>
                </w:pPr>
              </w:pPrChange>
            </w:pPr>
          </w:p>
          <w:p w14:paraId="31232632" w14:textId="6965D5CA" w:rsidR="00B7552E" w:rsidDel="00677F47" w:rsidRDefault="00B7552E">
            <w:pPr>
              <w:rPr>
                <w:del w:id="7825" w:author="Nery de Leiva" w:date="2021-03-01T08:10:00Z"/>
                <w:rFonts w:ascii="Times New Roman" w:hAnsi="Times New Roman"/>
                <w:sz w:val="14"/>
                <w:szCs w:val="14"/>
              </w:rPr>
              <w:pPrChange w:id="7826" w:author="Nery de Leiva" w:date="2021-03-01T08:11:00Z">
                <w:pPr>
                  <w:widowControl w:val="0"/>
                  <w:autoSpaceDE w:val="0"/>
                  <w:autoSpaceDN w:val="0"/>
                  <w:adjustRightInd w:val="0"/>
                </w:pPr>
              </w:pPrChange>
            </w:pPr>
            <w:del w:id="7827" w:author="Nery de Leiva" w:date="2021-03-01T08:10:00Z">
              <w:r w:rsidDel="00677F47">
                <w:rPr>
                  <w:rFonts w:ascii="Times New Roman" w:hAnsi="Times New Roman"/>
                  <w:sz w:val="14"/>
                  <w:szCs w:val="14"/>
                </w:rPr>
                <w:delText xml:space="preserve">5 </w:delText>
              </w:r>
            </w:del>
          </w:p>
        </w:tc>
        <w:tc>
          <w:tcPr>
            <w:tcW w:w="336" w:type="pct"/>
            <w:vMerge w:val="restart"/>
            <w:tcBorders>
              <w:top w:val="single" w:sz="2" w:space="0" w:color="auto"/>
              <w:left w:val="single" w:sz="2" w:space="0" w:color="auto"/>
              <w:bottom w:val="single" w:sz="2" w:space="0" w:color="auto"/>
              <w:right w:val="single" w:sz="2" w:space="0" w:color="auto"/>
            </w:tcBorders>
          </w:tcPr>
          <w:p w14:paraId="2C7D1C7D" w14:textId="02C783D3" w:rsidR="00B7552E" w:rsidDel="00677F47" w:rsidRDefault="00B7552E">
            <w:pPr>
              <w:rPr>
                <w:del w:id="7828" w:author="Nery de Leiva" w:date="2021-03-01T08:10:00Z"/>
                <w:rFonts w:ascii="Times New Roman" w:hAnsi="Times New Roman"/>
                <w:sz w:val="14"/>
                <w:szCs w:val="14"/>
              </w:rPr>
              <w:pPrChange w:id="7829" w:author="Nery de Leiva" w:date="2021-03-01T08:11:00Z">
                <w:pPr>
                  <w:widowControl w:val="0"/>
                  <w:autoSpaceDE w:val="0"/>
                  <w:autoSpaceDN w:val="0"/>
                  <w:adjustRightInd w:val="0"/>
                  <w:jc w:val="right"/>
                </w:pPr>
              </w:pPrChange>
            </w:pPr>
          </w:p>
          <w:p w14:paraId="56BAB675" w14:textId="42DD2962" w:rsidR="00B7552E" w:rsidDel="00677F47" w:rsidRDefault="00B7552E">
            <w:pPr>
              <w:rPr>
                <w:del w:id="7830" w:author="Nery de Leiva" w:date="2021-03-01T08:10:00Z"/>
                <w:rFonts w:ascii="Times New Roman" w:hAnsi="Times New Roman"/>
                <w:sz w:val="14"/>
                <w:szCs w:val="14"/>
              </w:rPr>
              <w:pPrChange w:id="7831" w:author="Nery de Leiva" w:date="2021-03-01T08:11:00Z">
                <w:pPr>
                  <w:widowControl w:val="0"/>
                  <w:autoSpaceDE w:val="0"/>
                  <w:autoSpaceDN w:val="0"/>
                  <w:adjustRightInd w:val="0"/>
                  <w:jc w:val="right"/>
                </w:pPr>
              </w:pPrChange>
            </w:pPr>
            <w:del w:id="7832" w:author="Nery de Leiva" w:date="2021-03-01T08:10:00Z">
              <w:r w:rsidDel="00677F47">
                <w:rPr>
                  <w:rFonts w:ascii="Times New Roman" w:hAnsi="Times New Roman"/>
                  <w:sz w:val="14"/>
                  <w:szCs w:val="14"/>
                </w:rPr>
                <w:delText xml:space="preserve">428.20 </w:delText>
              </w:r>
            </w:del>
          </w:p>
        </w:tc>
        <w:tc>
          <w:tcPr>
            <w:tcW w:w="359" w:type="pct"/>
            <w:tcBorders>
              <w:top w:val="single" w:sz="2" w:space="0" w:color="auto"/>
              <w:left w:val="single" w:sz="2" w:space="0" w:color="auto"/>
              <w:bottom w:val="single" w:sz="2" w:space="0" w:color="auto"/>
              <w:right w:val="single" w:sz="2" w:space="0" w:color="auto"/>
            </w:tcBorders>
          </w:tcPr>
          <w:p w14:paraId="53F6988B" w14:textId="39896573" w:rsidR="00B7552E" w:rsidDel="00677F47" w:rsidRDefault="00B7552E">
            <w:pPr>
              <w:rPr>
                <w:del w:id="7833" w:author="Nery de Leiva" w:date="2021-03-01T08:10:00Z"/>
                <w:rFonts w:ascii="Times New Roman" w:hAnsi="Times New Roman"/>
                <w:sz w:val="14"/>
                <w:szCs w:val="14"/>
              </w:rPr>
              <w:pPrChange w:id="7834" w:author="Nery de Leiva" w:date="2021-03-01T08:11:00Z">
                <w:pPr>
                  <w:widowControl w:val="0"/>
                  <w:autoSpaceDE w:val="0"/>
                  <w:autoSpaceDN w:val="0"/>
                  <w:adjustRightInd w:val="0"/>
                  <w:jc w:val="right"/>
                </w:pPr>
              </w:pPrChange>
            </w:pPr>
          </w:p>
          <w:p w14:paraId="3646F7DF" w14:textId="63930DB7" w:rsidR="00B7552E" w:rsidDel="00677F47" w:rsidRDefault="00B7552E">
            <w:pPr>
              <w:rPr>
                <w:del w:id="7835" w:author="Nery de Leiva" w:date="2021-03-01T08:10:00Z"/>
                <w:rFonts w:ascii="Times New Roman" w:hAnsi="Times New Roman"/>
                <w:sz w:val="14"/>
                <w:szCs w:val="14"/>
              </w:rPr>
              <w:pPrChange w:id="7836" w:author="Nery de Leiva" w:date="2021-03-01T08:11:00Z">
                <w:pPr>
                  <w:widowControl w:val="0"/>
                  <w:autoSpaceDE w:val="0"/>
                  <w:autoSpaceDN w:val="0"/>
                  <w:adjustRightInd w:val="0"/>
                  <w:jc w:val="right"/>
                </w:pPr>
              </w:pPrChange>
            </w:pPr>
            <w:del w:id="7837" w:author="Nery de Leiva" w:date="2021-03-01T08:10:00Z">
              <w:r w:rsidDel="00677F47">
                <w:rPr>
                  <w:rFonts w:ascii="Times New Roman" w:hAnsi="Times New Roman"/>
                  <w:sz w:val="14"/>
                  <w:szCs w:val="14"/>
                </w:rPr>
                <w:delText xml:space="preserve">77.50 </w:delText>
              </w:r>
            </w:del>
          </w:p>
        </w:tc>
        <w:tc>
          <w:tcPr>
            <w:tcW w:w="359" w:type="pct"/>
            <w:tcBorders>
              <w:top w:val="single" w:sz="2" w:space="0" w:color="auto"/>
              <w:left w:val="single" w:sz="2" w:space="0" w:color="auto"/>
              <w:bottom w:val="single" w:sz="2" w:space="0" w:color="auto"/>
              <w:right w:val="single" w:sz="2" w:space="0" w:color="auto"/>
            </w:tcBorders>
          </w:tcPr>
          <w:p w14:paraId="5B9FE4A7" w14:textId="1B82137A" w:rsidR="00B7552E" w:rsidDel="00677F47" w:rsidRDefault="00B7552E">
            <w:pPr>
              <w:rPr>
                <w:del w:id="7838" w:author="Nery de Leiva" w:date="2021-03-01T08:10:00Z"/>
                <w:rFonts w:ascii="Times New Roman" w:hAnsi="Times New Roman"/>
                <w:sz w:val="14"/>
                <w:szCs w:val="14"/>
              </w:rPr>
              <w:pPrChange w:id="7839" w:author="Nery de Leiva" w:date="2021-03-01T08:11:00Z">
                <w:pPr>
                  <w:widowControl w:val="0"/>
                  <w:autoSpaceDE w:val="0"/>
                  <w:autoSpaceDN w:val="0"/>
                  <w:adjustRightInd w:val="0"/>
                  <w:jc w:val="right"/>
                </w:pPr>
              </w:pPrChange>
            </w:pPr>
          </w:p>
          <w:p w14:paraId="2013AED1" w14:textId="6090D2D8" w:rsidR="00B7552E" w:rsidDel="00677F47" w:rsidRDefault="00B7552E">
            <w:pPr>
              <w:rPr>
                <w:del w:id="7840" w:author="Nery de Leiva" w:date="2021-03-01T08:10:00Z"/>
                <w:rFonts w:ascii="Times New Roman" w:hAnsi="Times New Roman"/>
                <w:sz w:val="14"/>
                <w:szCs w:val="14"/>
              </w:rPr>
              <w:pPrChange w:id="7841" w:author="Nery de Leiva" w:date="2021-03-01T08:11:00Z">
                <w:pPr>
                  <w:widowControl w:val="0"/>
                  <w:autoSpaceDE w:val="0"/>
                  <w:autoSpaceDN w:val="0"/>
                  <w:adjustRightInd w:val="0"/>
                  <w:jc w:val="right"/>
                </w:pPr>
              </w:pPrChange>
            </w:pPr>
            <w:del w:id="7842" w:author="Nery de Leiva" w:date="2021-03-01T08:10:00Z">
              <w:r w:rsidDel="00677F47">
                <w:rPr>
                  <w:rFonts w:ascii="Times New Roman" w:hAnsi="Times New Roman"/>
                  <w:sz w:val="14"/>
                  <w:szCs w:val="14"/>
                </w:rPr>
                <w:delText xml:space="preserve">678.13 </w:delText>
              </w:r>
            </w:del>
          </w:p>
        </w:tc>
      </w:tr>
      <w:tr w:rsidR="00B7552E" w:rsidDel="00677F47" w14:paraId="31014DD7" w14:textId="0DF06C2E" w:rsidTr="00B7552E">
        <w:trPr>
          <w:del w:id="7843" w:author="Nery de Leiva" w:date="2021-03-01T08:10:00Z"/>
        </w:trPr>
        <w:tc>
          <w:tcPr>
            <w:tcW w:w="1413" w:type="pct"/>
            <w:vMerge/>
            <w:tcBorders>
              <w:top w:val="single" w:sz="2" w:space="0" w:color="auto"/>
              <w:left w:val="single" w:sz="2" w:space="0" w:color="auto"/>
              <w:bottom w:val="single" w:sz="2" w:space="0" w:color="auto"/>
              <w:right w:val="single" w:sz="2" w:space="0" w:color="auto"/>
            </w:tcBorders>
          </w:tcPr>
          <w:p w14:paraId="0BA7D142" w14:textId="1D720CE8" w:rsidR="00B7552E" w:rsidDel="00677F47" w:rsidRDefault="00B7552E">
            <w:pPr>
              <w:rPr>
                <w:del w:id="7844" w:author="Nery de Leiva" w:date="2021-03-01T08:10:00Z"/>
                <w:rFonts w:ascii="Times New Roman" w:hAnsi="Times New Roman"/>
                <w:sz w:val="14"/>
                <w:szCs w:val="14"/>
              </w:rPr>
              <w:pPrChange w:id="7845" w:author="Nery de Leiva" w:date="2021-03-01T08:11:00Z">
                <w:pPr>
                  <w:widowControl w:val="0"/>
                  <w:autoSpaceDE w:val="0"/>
                  <w:autoSpaceDN w:val="0"/>
                  <w:adjustRightInd w:val="0"/>
                </w:pPr>
              </w:pPrChange>
            </w:pPr>
          </w:p>
        </w:tc>
        <w:tc>
          <w:tcPr>
            <w:tcW w:w="538" w:type="pct"/>
            <w:vMerge/>
            <w:tcBorders>
              <w:top w:val="single" w:sz="2" w:space="0" w:color="auto"/>
              <w:left w:val="single" w:sz="2" w:space="0" w:color="auto"/>
              <w:bottom w:val="single" w:sz="2" w:space="0" w:color="auto"/>
              <w:right w:val="single" w:sz="2" w:space="0" w:color="auto"/>
            </w:tcBorders>
          </w:tcPr>
          <w:p w14:paraId="401382BB" w14:textId="3B65D9C0" w:rsidR="00B7552E" w:rsidDel="00677F47" w:rsidRDefault="00B7552E">
            <w:pPr>
              <w:rPr>
                <w:del w:id="7846" w:author="Nery de Leiva" w:date="2021-03-01T08:10:00Z"/>
                <w:rFonts w:ascii="Times New Roman" w:hAnsi="Times New Roman"/>
                <w:sz w:val="14"/>
                <w:szCs w:val="14"/>
              </w:rPr>
              <w:pPrChange w:id="7847" w:author="Nery de Leiva" w:date="2021-03-01T08:11:00Z">
                <w:pPr>
                  <w:widowControl w:val="0"/>
                  <w:autoSpaceDE w:val="0"/>
                  <w:autoSpaceDN w:val="0"/>
                  <w:adjustRightInd w:val="0"/>
                </w:pPr>
              </w:pPrChange>
            </w:pPr>
          </w:p>
        </w:tc>
        <w:tc>
          <w:tcPr>
            <w:tcW w:w="1368" w:type="pct"/>
            <w:vMerge/>
            <w:tcBorders>
              <w:top w:val="single" w:sz="2" w:space="0" w:color="auto"/>
              <w:left w:val="single" w:sz="2" w:space="0" w:color="auto"/>
              <w:bottom w:val="single" w:sz="2" w:space="0" w:color="auto"/>
              <w:right w:val="single" w:sz="2" w:space="0" w:color="auto"/>
            </w:tcBorders>
          </w:tcPr>
          <w:p w14:paraId="478B0AC9" w14:textId="4D5F80CD" w:rsidR="00B7552E" w:rsidDel="00677F47" w:rsidRDefault="00B7552E">
            <w:pPr>
              <w:rPr>
                <w:del w:id="7848" w:author="Nery de Leiva" w:date="2021-03-01T08:10:00Z"/>
                <w:rFonts w:ascii="Times New Roman" w:hAnsi="Times New Roman"/>
                <w:sz w:val="14"/>
                <w:szCs w:val="14"/>
              </w:rPr>
              <w:pPrChange w:id="7849" w:author="Nery de Leiva" w:date="2021-03-01T08:11:00Z">
                <w:pPr>
                  <w:widowControl w:val="0"/>
                  <w:autoSpaceDE w:val="0"/>
                  <w:autoSpaceDN w:val="0"/>
                  <w:adjustRightInd w:val="0"/>
                </w:pPr>
              </w:pPrChange>
            </w:pPr>
          </w:p>
        </w:tc>
        <w:tc>
          <w:tcPr>
            <w:tcW w:w="314" w:type="pct"/>
            <w:vMerge/>
            <w:tcBorders>
              <w:top w:val="single" w:sz="2" w:space="0" w:color="auto"/>
              <w:left w:val="single" w:sz="2" w:space="0" w:color="auto"/>
              <w:bottom w:val="single" w:sz="2" w:space="0" w:color="auto"/>
              <w:right w:val="single" w:sz="2" w:space="0" w:color="auto"/>
            </w:tcBorders>
          </w:tcPr>
          <w:p w14:paraId="3C29AC78" w14:textId="63DD2172" w:rsidR="00B7552E" w:rsidDel="00677F47" w:rsidRDefault="00B7552E">
            <w:pPr>
              <w:rPr>
                <w:del w:id="7850" w:author="Nery de Leiva" w:date="2021-03-01T08:10:00Z"/>
                <w:rFonts w:ascii="Times New Roman" w:hAnsi="Times New Roman"/>
                <w:sz w:val="14"/>
                <w:szCs w:val="14"/>
              </w:rPr>
              <w:pPrChange w:id="7851" w:author="Nery de Leiva" w:date="2021-03-01T08:11:00Z">
                <w:pPr>
                  <w:widowControl w:val="0"/>
                  <w:autoSpaceDE w:val="0"/>
                  <w:autoSpaceDN w:val="0"/>
                  <w:adjustRightInd w:val="0"/>
                </w:pPr>
              </w:pPrChange>
            </w:pPr>
          </w:p>
        </w:tc>
        <w:tc>
          <w:tcPr>
            <w:tcW w:w="314" w:type="pct"/>
            <w:vMerge/>
            <w:tcBorders>
              <w:top w:val="single" w:sz="2" w:space="0" w:color="auto"/>
              <w:left w:val="single" w:sz="2" w:space="0" w:color="auto"/>
              <w:bottom w:val="single" w:sz="2" w:space="0" w:color="auto"/>
              <w:right w:val="single" w:sz="2" w:space="0" w:color="auto"/>
            </w:tcBorders>
          </w:tcPr>
          <w:p w14:paraId="25CA3D34" w14:textId="3558FE9D" w:rsidR="00B7552E" w:rsidDel="00677F47" w:rsidRDefault="00B7552E">
            <w:pPr>
              <w:rPr>
                <w:del w:id="7852" w:author="Nery de Leiva" w:date="2021-03-01T08:10:00Z"/>
                <w:rFonts w:ascii="Times New Roman" w:hAnsi="Times New Roman"/>
                <w:sz w:val="14"/>
                <w:szCs w:val="14"/>
              </w:rPr>
              <w:pPrChange w:id="7853" w:author="Nery de Leiva" w:date="2021-03-01T08:11:00Z">
                <w:pPr>
                  <w:widowControl w:val="0"/>
                  <w:autoSpaceDE w:val="0"/>
                  <w:autoSpaceDN w:val="0"/>
                  <w:adjustRightInd w:val="0"/>
                </w:pPr>
              </w:pPrChange>
            </w:pPr>
          </w:p>
        </w:tc>
        <w:tc>
          <w:tcPr>
            <w:tcW w:w="336" w:type="pct"/>
            <w:tcBorders>
              <w:top w:val="single" w:sz="2" w:space="0" w:color="auto"/>
              <w:left w:val="single" w:sz="2" w:space="0" w:color="auto"/>
              <w:bottom w:val="single" w:sz="2" w:space="0" w:color="auto"/>
              <w:right w:val="single" w:sz="2" w:space="0" w:color="auto"/>
            </w:tcBorders>
          </w:tcPr>
          <w:p w14:paraId="5A9AC3EA" w14:textId="71F4601E" w:rsidR="00B7552E" w:rsidDel="00677F47" w:rsidRDefault="00B7552E">
            <w:pPr>
              <w:rPr>
                <w:del w:id="7854" w:author="Nery de Leiva" w:date="2021-03-01T08:10:00Z"/>
                <w:rFonts w:ascii="Times New Roman" w:eastAsia="Times New Roman" w:hAnsi="Times New Roman"/>
                <w:b/>
                <w:bCs/>
                <w:color w:val="000000"/>
                <w:sz w:val="14"/>
                <w:szCs w:val="14"/>
              </w:rPr>
              <w:pPrChange w:id="7855" w:author="Nery de Leiva" w:date="2021-03-01T08:11:00Z">
                <w:pPr>
                  <w:widowControl w:val="0"/>
                  <w:pBdr>
                    <w:left w:val="single" w:sz="4" w:space="0" w:color="auto"/>
                    <w:bottom w:val="single" w:sz="4" w:space="0" w:color="auto"/>
                    <w:right w:val="single" w:sz="8" w:space="0" w:color="auto"/>
                  </w:pBdr>
                  <w:shd w:val="clear" w:color="000000" w:fill="C0C0C0"/>
                  <w:autoSpaceDE w:val="0"/>
                  <w:autoSpaceDN w:val="0"/>
                  <w:adjustRightInd w:val="0"/>
                  <w:spacing w:before="100" w:beforeAutospacing="1" w:after="100" w:afterAutospacing="1"/>
                  <w:jc w:val="right"/>
                  <w:textAlignment w:val="center"/>
                </w:pPr>
              </w:pPrChange>
            </w:pPr>
            <w:del w:id="7856" w:author="Nery de Leiva" w:date="2021-03-01T08:10:00Z">
              <w:r w:rsidDel="00677F47">
                <w:rPr>
                  <w:rFonts w:ascii="Times New Roman" w:hAnsi="Times New Roman"/>
                  <w:sz w:val="14"/>
                  <w:szCs w:val="14"/>
                </w:rPr>
                <w:delText xml:space="preserve">428.20 </w:delText>
              </w:r>
            </w:del>
          </w:p>
        </w:tc>
        <w:tc>
          <w:tcPr>
            <w:tcW w:w="359" w:type="pct"/>
            <w:tcBorders>
              <w:top w:val="single" w:sz="2" w:space="0" w:color="auto"/>
              <w:left w:val="single" w:sz="2" w:space="0" w:color="auto"/>
              <w:bottom w:val="single" w:sz="2" w:space="0" w:color="auto"/>
              <w:right w:val="single" w:sz="2" w:space="0" w:color="auto"/>
            </w:tcBorders>
          </w:tcPr>
          <w:p w14:paraId="7E5AC18B" w14:textId="0D89743F" w:rsidR="00B7552E" w:rsidDel="00677F47" w:rsidRDefault="00B7552E">
            <w:pPr>
              <w:rPr>
                <w:del w:id="7857" w:author="Nery de Leiva" w:date="2021-03-01T08:10:00Z"/>
                <w:rFonts w:ascii="Times New Roman" w:eastAsia="Times New Roman" w:hAnsi="Times New Roman"/>
                <w:b/>
                <w:bCs/>
                <w:color w:val="000000"/>
                <w:sz w:val="14"/>
                <w:szCs w:val="14"/>
              </w:rPr>
              <w:pPrChange w:id="7858" w:author="Nery de Leiva" w:date="2021-03-01T08:11:00Z">
                <w:pPr>
                  <w:widowControl w:val="0"/>
                  <w:pBdr>
                    <w:left w:val="single" w:sz="4" w:space="0" w:color="auto"/>
                    <w:bottom w:val="single" w:sz="4" w:space="0" w:color="auto"/>
                    <w:right w:val="single" w:sz="8" w:space="0" w:color="auto"/>
                  </w:pBdr>
                  <w:shd w:val="clear" w:color="000000" w:fill="C0C0C0"/>
                  <w:autoSpaceDE w:val="0"/>
                  <w:autoSpaceDN w:val="0"/>
                  <w:adjustRightInd w:val="0"/>
                  <w:spacing w:before="100" w:beforeAutospacing="1" w:after="100" w:afterAutospacing="1"/>
                  <w:jc w:val="right"/>
                  <w:textAlignment w:val="center"/>
                </w:pPr>
              </w:pPrChange>
            </w:pPr>
            <w:del w:id="7859" w:author="Nery de Leiva" w:date="2021-03-01T08:10:00Z">
              <w:r w:rsidDel="00677F47">
                <w:rPr>
                  <w:rFonts w:ascii="Times New Roman" w:hAnsi="Times New Roman"/>
                  <w:sz w:val="14"/>
                  <w:szCs w:val="14"/>
                </w:rPr>
                <w:delText xml:space="preserve">77.50 </w:delText>
              </w:r>
            </w:del>
          </w:p>
        </w:tc>
        <w:tc>
          <w:tcPr>
            <w:tcW w:w="359" w:type="pct"/>
            <w:tcBorders>
              <w:top w:val="single" w:sz="2" w:space="0" w:color="auto"/>
              <w:left w:val="single" w:sz="2" w:space="0" w:color="auto"/>
              <w:bottom w:val="single" w:sz="2" w:space="0" w:color="auto"/>
              <w:right w:val="single" w:sz="2" w:space="0" w:color="auto"/>
            </w:tcBorders>
          </w:tcPr>
          <w:p w14:paraId="7ABFF405" w14:textId="645E3A53" w:rsidR="00B7552E" w:rsidDel="00677F47" w:rsidRDefault="00B7552E">
            <w:pPr>
              <w:rPr>
                <w:del w:id="7860" w:author="Nery de Leiva" w:date="2021-03-01T08:10:00Z"/>
                <w:rFonts w:ascii="Times New Roman" w:eastAsia="Times New Roman" w:hAnsi="Times New Roman"/>
                <w:b/>
                <w:bCs/>
                <w:color w:val="000000"/>
                <w:sz w:val="14"/>
                <w:szCs w:val="14"/>
              </w:rPr>
              <w:pPrChange w:id="7861" w:author="Nery de Leiva" w:date="2021-03-01T08:11:00Z">
                <w:pPr>
                  <w:widowControl w:val="0"/>
                  <w:pBdr>
                    <w:left w:val="single" w:sz="4" w:space="0" w:color="auto"/>
                    <w:bottom w:val="single" w:sz="4" w:space="0" w:color="auto"/>
                    <w:right w:val="single" w:sz="8" w:space="0" w:color="auto"/>
                  </w:pBdr>
                  <w:shd w:val="clear" w:color="000000" w:fill="C0C0C0"/>
                  <w:autoSpaceDE w:val="0"/>
                  <w:autoSpaceDN w:val="0"/>
                  <w:adjustRightInd w:val="0"/>
                  <w:spacing w:before="100" w:beforeAutospacing="1" w:after="100" w:afterAutospacing="1"/>
                  <w:jc w:val="right"/>
                  <w:textAlignment w:val="center"/>
                </w:pPr>
              </w:pPrChange>
            </w:pPr>
            <w:del w:id="7862" w:author="Nery de Leiva" w:date="2021-03-01T08:10:00Z">
              <w:r w:rsidDel="00677F47">
                <w:rPr>
                  <w:rFonts w:ascii="Times New Roman" w:hAnsi="Times New Roman"/>
                  <w:sz w:val="14"/>
                  <w:szCs w:val="14"/>
                </w:rPr>
                <w:delText xml:space="preserve">678.13 </w:delText>
              </w:r>
            </w:del>
          </w:p>
        </w:tc>
      </w:tr>
      <w:tr w:rsidR="00B7552E" w:rsidDel="00677F47" w14:paraId="51E2B4B2" w14:textId="74F89663" w:rsidTr="00B7552E">
        <w:trPr>
          <w:del w:id="7863" w:author="Nery de Leiva" w:date="2021-03-01T08:10:00Z"/>
        </w:trPr>
        <w:tc>
          <w:tcPr>
            <w:tcW w:w="1413" w:type="pct"/>
            <w:vMerge/>
            <w:tcBorders>
              <w:top w:val="single" w:sz="2" w:space="0" w:color="auto"/>
              <w:left w:val="single" w:sz="2" w:space="0" w:color="auto"/>
              <w:bottom w:val="single" w:sz="2" w:space="0" w:color="auto"/>
              <w:right w:val="single" w:sz="2" w:space="0" w:color="auto"/>
            </w:tcBorders>
          </w:tcPr>
          <w:p w14:paraId="1A140BD9" w14:textId="5B72D502" w:rsidR="00B7552E" w:rsidDel="00677F47" w:rsidRDefault="00B7552E">
            <w:pPr>
              <w:rPr>
                <w:del w:id="7864" w:author="Nery de Leiva" w:date="2021-03-01T08:10:00Z"/>
                <w:rFonts w:ascii="Times New Roman" w:hAnsi="Times New Roman"/>
                <w:sz w:val="14"/>
                <w:szCs w:val="14"/>
              </w:rPr>
              <w:pPrChange w:id="7865" w:author="Nery de Leiva" w:date="2021-03-01T08:11:00Z">
                <w:pPr>
                  <w:widowControl w:val="0"/>
                  <w:autoSpaceDE w:val="0"/>
                  <w:autoSpaceDN w:val="0"/>
                  <w:adjustRightInd w:val="0"/>
                </w:pPr>
              </w:pPrChange>
            </w:pPr>
          </w:p>
        </w:tc>
        <w:tc>
          <w:tcPr>
            <w:tcW w:w="3587" w:type="pct"/>
            <w:gridSpan w:val="7"/>
            <w:tcBorders>
              <w:top w:val="single" w:sz="2" w:space="0" w:color="auto"/>
              <w:left w:val="single" w:sz="2" w:space="0" w:color="auto"/>
              <w:bottom w:val="single" w:sz="2" w:space="0" w:color="auto"/>
              <w:right w:val="single" w:sz="2" w:space="0" w:color="auto"/>
            </w:tcBorders>
          </w:tcPr>
          <w:p w14:paraId="0E17360A" w14:textId="1D0852C5" w:rsidR="00B7552E" w:rsidDel="00677F47" w:rsidRDefault="00A11FF7">
            <w:pPr>
              <w:rPr>
                <w:del w:id="7866" w:author="Nery de Leiva" w:date="2021-03-01T08:10:00Z"/>
                <w:rFonts w:ascii="Times New Roman" w:eastAsia="Times New Roman" w:hAnsi="Times New Roman"/>
                <w:b/>
                <w:bCs/>
                <w:color w:val="000000"/>
                <w:sz w:val="14"/>
                <w:szCs w:val="14"/>
              </w:rPr>
              <w:pPrChange w:id="7867" w:author="Nery de Leiva" w:date="2021-03-01T08:11:00Z">
                <w:pPr>
                  <w:widowControl w:val="0"/>
                  <w:pBdr>
                    <w:left w:val="single" w:sz="4" w:space="0" w:color="auto"/>
                    <w:bottom w:val="single" w:sz="4" w:space="0" w:color="auto"/>
                    <w:right w:val="single" w:sz="8" w:space="0" w:color="auto"/>
                  </w:pBdr>
                  <w:shd w:val="clear" w:color="000000" w:fill="C0C0C0"/>
                  <w:autoSpaceDE w:val="0"/>
                  <w:autoSpaceDN w:val="0"/>
                  <w:adjustRightInd w:val="0"/>
                  <w:spacing w:before="100" w:beforeAutospacing="1" w:after="100" w:afterAutospacing="1"/>
                  <w:jc w:val="center"/>
                  <w:textAlignment w:val="center"/>
                </w:pPr>
              </w:pPrChange>
            </w:pPr>
            <w:del w:id="7868" w:author="Nery de Leiva" w:date="2021-03-01T08:10:00Z">
              <w:r w:rsidDel="00677F47">
                <w:rPr>
                  <w:rFonts w:ascii="Times New Roman" w:hAnsi="Times New Roman"/>
                  <w:b/>
                  <w:bCs/>
                  <w:sz w:val="14"/>
                  <w:szCs w:val="14"/>
                </w:rPr>
                <w:delText>Área</w:delText>
              </w:r>
              <w:r w:rsidR="00B7552E" w:rsidDel="00677F47">
                <w:rPr>
                  <w:rFonts w:ascii="Times New Roman" w:hAnsi="Times New Roman"/>
                  <w:b/>
                  <w:bCs/>
                  <w:sz w:val="14"/>
                  <w:szCs w:val="14"/>
                </w:rPr>
                <w:delText xml:space="preserve"> Total: 428.20 </w:delText>
              </w:r>
            </w:del>
          </w:p>
          <w:p w14:paraId="2B80C592" w14:textId="5F828569" w:rsidR="00B7552E" w:rsidDel="00677F47" w:rsidRDefault="00B7552E">
            <w:pPr>
              <w:rPr>
                <w:del w:id="7869" w:author="Nery de Leiva" w:date="2021-03-01T08:10:00Z"/>
                <w:rFonts w:ascii="Times New Roman" w:eastAsia="Times New Roman" w:hAnsi="Times New Roman"/>
                <w:b/>
                <w:bCs/>
                <w:color w:val="000000"/>
                <w:sz w:val="14"/>
                <w:szCs w:val="14"/>
              </w:rPr>
              <w:pPrChange w:id="7870" w:author="Nery de Leiva" w:date="2021-03-01T08:11:00Z">
                <w:pPr>
                  <w:widowControl w:val="0"/>
                  <w:pBdr>
                    <w:left w:val="single" w:sz="4" w:space="0" w:color="auto"/>
                    <w:bottom w:val="single" w:sz="4" w:space="0" w:color="auto"/>
                    <w:right w:val="single" w:sz="8" w:space="0" w:color="auto"/>
                  </w:pBdr>
                  <w:shd w:val="clear" w:color="000000" w:fill="C0C0C0"/>
                  <w:autoSpaceDE w:val="0"/>
                  <w:autoSpaceDN w:val="0"/>
                  <w:adjustRightInd w:val="0"/>
                  <w:spacing w:before="100" w:beforeAutospacing="1" w:after="100" w:afterAutospacing="1"/>
                  <w:jc w:val="center"/>
                  <w:textAlignment w:val="center"/>
                </w:pPr>
              </w:pPrChange>
            </w:pPr>
            <w:del w:id="7871" w:author="Nery de Leiva" w:date="2021-03-01T08:10:00Z">
              <w:r w:rsidDel="00677F47">
                <w:rPr>
                  <w:rFonts w:ascii="Times New Roman" w:hAnsi="Times New Roman"/>
                  <w:b/>
                  <w:bCs/>
                  <w:sz w:val="14"/>
                  <w:szCs w:val="14"/>
                </w:rPr>
                <w:delText xml:space="preserve"> Valor Total ($): 77.50 </w:delText>
              </w:r>
            </w:del>
          </w:p>
          <w:p w14:paraId="062844C4" w14:textId="4B82D37F" w:rsidR="00B7552E" w:rsidDel="00677F47" w:rsidRDefault="00B7552E">
            <w:pPr>
              <w:rPr>
                <w:del w:id="7872" w:author="Nery de Leiva" w:date="2021-03-01T08:10:00Z"/>
                <w:rFonts w:ascii="Times New Roman" w:eastAsia="Times New Roman" w:hAnsi="Times New Roman"/>
                <w:b/>
                <w:bCs/>
                <w:color w:val="000000"/>
                <w:sz w:val="14"/>
                <w:szCs w:val="14"/>
              </w:rPr>
              <w:pPrChange w:id="7873" w:author="Nery de Leiva" w:date="2021-03-01T08:11:00Z">
                <w:pPr>
                  <w:widowControl w:val="0"/>
                  <w:pBdr>
                    <w:left w:val="single" w:sz="4" w:space="0" w:color="auto"/>
                    <w:bottom w:val="single" w:sz="4" w:space="0" w:color="auto"/>
                    <w:right w:val="single" w:sz="8" w:space="0" w:color="auto"/>
                  </w:pBdr>
                  <w:shd w:val="clear" w:color="000000" w:fill="C0C0C0"/>
                  <w:autoSpaceDE w:val="0"/>
                  <w:autoSpaceDN w:val="0"/>
                  <w:adjustRightInd w:val="0"/>
                  <w:spacing w:before="100" w:beforeAutospacing="1" w:after="100" w:afterAutospacing="1"/>
                  <w:jc w:val="center"/>
                  <w:textAlignment w:val="center"/>
                </w:pPr>
              </w:pPrChange>
            </w:pPr>
            <w:del w:id="7874" w:author="Nery de Leiva" w:date="2021-03-01T08:10:00Z">
              <w:r w:rsidDel="00677F47">
                <w:rPr>
                  <w:rFonts w:ascii="Times New Roman" w:hAnsi="Times New Roman"/>
                  <w:b/>
                  <w:bCs/>
                  <w:sz w:val="14"/>
                  <w:szCs w:val="14"/>
                </w:rPr>
                <w:delText xml:space="preserve"> Valor Total (¢): 678.13 </w:delText>
              </w:r>
            </w:del>
          </w:p>
        </w:tc>
      </w:tr>
    </w:tbl>
    <w:p w14:paraId="013AF1ED" w14:textId="7FAE3957" w:rsidR="00B7552E" w:rsidDel="00677F47" w:rsidRDefault="00B7552E">
      <w:pPr>
        <w:rPr>
          <w:del w:id="7875" w:author="Nery de Leiva" w:date="2021-03-01T08:10:00Z"/>
          <w:rFonts w:ascii="Times New Roman" w:hAnsi="Times New Roman"/>
          <w:sz w:val="14"/>
          <w:szCs w:val="14"/>
        </w:rPr>
        <w:pPrChange w:id="7876" w:author="Nery de Leiva" w:date="2021-03-01T08:11:00Z">
          <w:pPr>
            <w:widowControl w:val="0"/>
            <w:autoSpaceDE w:val="0"/>
            <w:autoSpaceDN w:val="0"/>
            <w:adjustRightInd w:val="0"/>
          </w:pPr>
        </w:pPrChange>
      </w:pPr>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B7552E" w:rsidDel="00677F47" w14:paraId="3C8B1132" w14:textId="1B185A83" w:rsidTr="00B7552E">
        <w:trPr>
          <w:del w:id="7877" w:author="Nery de Leiva" w:date="2021-03-01T08:10:00Z"/>
        </w:trPr>
        <w:tc>
          <w:tcPr>
            <w:tcW w:w="1413" w:type="pct"/>
            <w:vMerge w:val="restart"/>
            <w:tcBorders>
              <w:top w:val="single" w:sz="2" w:space="0" w:color="auto"/>
              <w:left w:val="single" w:sz="2" w:space="0" w:color="auto"/>
              <w:bottom w:val="single" w:sz="2" w:space="0" w:color="auto"/>
              <w:right w:val="single" w:sz="2" w:space="0" w:color="auto"/>
            </w:tcBorders>
          </w:tcPr>
          <w:p w14:paraId="4D5FBBBB" w14:textId="36782CBA" w:rsidR="00B7552E" w:rsidDel="00677F47" w:rsidRDefault="00B7552E">
            <w:pPr>
              <w:rPr>
                <w:del w:id="7878" w:author="Nery de Leiva" w:date="2021-03-01T08:10:00Z"/>
                <w:rFonts w:ascii="Times New Roman" w:hAnsi="Times New Roman"/>
                <w:sz w:val="14"/>
                <w:szCs w:val="14"/>
              </w:rPr>
              <w:pPrChange w:id="7879" w:author="Nery de Leiva" w:date="2021-03-01T08:11:00Z">
                <w:pPr>
                  <w:widowControl w:val="0"/>
                  <w:autoSpaceDE w:val="0"/>
                  <w:autoSpaceDN w:val="0"/>
                  <w:adjustRightInd w:val="0"/>
                </w:pPr>
              </w:pPrChange>
            </w:pPr>
            <w:del w:id="7880" w:author="Nery de Leiva" w:date="2021-03-01T08:10:00Z">
              <w:r w:rsidDel="00677F47">
                <w:rPr>
                  <w:rFonts w:ascii="Times New Roman" w:hAnsi="Times New Roman"/>
                  <w:sz w:val="14"/>
                  <w:szCs w:val="14"/>
                </w:rPr>
                <w:delText xml:space="preserve">03071753-0               Campesino sin Tierra </w:delText>
              </w:r>
            </w:del>
          </w:p>
          <w:p w14:paraId="6CB1DC55" w14:textId="5109DECC" w:rsidR="00B7552E" w:rsidDel="00677F47" w:rsidRDefault="00B7552E">
            <w:pPr>
              <w:rPr>
                <w:del w:id="7881" w:author="Nery de Leiva" w:date="2021-03-01T08:10:00Z"/>
                <w:rFonts w:ascii="Times New Roman" w:hAnsi="Times New Roman"/>
                <w:b/>
                <w:bCs/>
                <w:sz w:val="14"/>
                <w:szCs w:val="14"/>
              </w:rPr>
              <w:pPrChange w:id="7882" w:author="Nery de Leiva" w:date="2021-03-01T08:11:00Z">
                <w:pPr>
                  <w:widowControl w:val="0"/>
                  <w:autoSpaceDE w:val="0"/>
                  <w:autoSpaceDN w:val="0"/>
                  <w:adjustRightInd w:val="0"/>
                </w:pPr>
              </w:pPrChange>
            </w:pPr>
            <w:del w:id="7883" w:author="Nery de Leiva" w:date="2021-03-01T08:10:00Z">
              <w:r w:rsidDel="00677F47">
                <w:rPr>
                  <w:rFonts w:ascii="Times New Roman" w:hAnsi="Times New Roman"/>
                  <w:b/>
                  <w:bCs/>
                  <w:sz w:val="14"/>
                  <w:szCs w:val="14"/>
                </w:rPr>
                <w:delText xml:space="preserve">MAURICIO GARCIA RAMIREZ </w:delText>
              </w:r>
            </w:del>
          </w:p>
          <w:p w14:paraId="7E5EA7A7" w14:textId="02B50BE2" w:rsidR="00B7552E" w:rsidDel="00677F47" w:rsidRDefault="00B7552E">
            <w:pPr>
              <w:rPr>
                <w:del w:id="7884" w:author="Nery de Leiva" w:date="2021-03-01T08:10:00Z"/>
                <w:rFonts w:ascii="Times New Roman" w:hAnsi="Times New Roman"/>
                <w:b/>
                <w:bCs/>
                <w:sz w:val="14"/>
                <w:szCs w:val="14"/>
              </w:rPr>
              <w:pPrChange w:id="7885" w:author="Nery de Leiva" w:date="2021-03-01T08:11:00Z">
                <w:pPr>
                  <w:widowControl w:val="0"/>
                  <w:autoSpaceDE w:val="0"/>
                  <w:autoSpaceDN w:val="0"/>
                  <w:adjustRightInd w:val="0"/>
                </w:pPr>
              </w:pPrChange>
            </w:pPr>
          </w:p>
          <w:p w14:paraId="1052BEC3" w14:textId="63458A86" w:rsidR="00B7552E" w:rsidDel="00677F47" w:rsidRDefault="00B7552E">
            <w:pPr>
              <w:rPr>
                <w:del w:id="7886" w:author="Nery de Leiva" w:date="2021-03-01T08:10:00Z"/>
                <w:rFonts w:ascii="Times New Roman" w:hAnsi="Times New Roman"/>
                <w:sz w:val="14"/>
                <w:szCs w:val="14"/>
              </w:rPr>
              <w:pPrChange w:id="7887" w:author="Nery de Leiva" w:date="2021-03-01T08:11:00Z">
                <w:pPr>
                  <w:widowControl w:val="0"/>
                  <w:autoSpaceDE w:val="0"/>
                  <w:autoSpaceDN w:val="0"/>
                  <w:adjustRightInd w:val="0"/>
                </w:pPr>
              </w:pPrChange>
            </w:pPr>
            <w:del w:id="7888" w:author="Nery de Leiva" w:date="2021-03-01T08:10:00Z">
              <w:r w:rsidDel="00677F47">
                <w:rPr>
                  <w:rFonts w:ascii="Times New Roman" w:hAnsi="Times New Roman"/>
                  <w:sz w:val="14"/>
                  <w:szCs w:val="14"/>
                </w:rPr>
                <w:delText xml:space="preserve">VILMA OCHOA DE GARCIA </w:delText>
              </w:r>
            </w:del>
          </w:p>
        </w:tc>
        <w:tc>
          <w:tcPr>
            <w:tcW w:w="538" w:type="pct"/>
            <w:vMerge w:val="restart"/>
            <w:tcBorders>
              <w:top w:val="single" w:sz="2" w:space="0" w:color="auto"/>
              <w:left w:val="single" w:sz="2" w:space="0" w:color="auto"/>
              <w:bottom w:val="single" w:sz="2" w:space="0" w:color="auto"/>
              <w:right w:val="single" w:sz="2" w:space="0" w:color="auto"/>
            </w:tcBorders>
          </w:tcPr>
          <w:p w14:paraId="516CF384" w14:textId="1AD1EE5E" w:rsidR="00B7552E" w:rsidDel="00677F47" w:rsidRDefault="00B7552E">
            <w:pPr>
              <w:rPr>
                <w:del w:id="7889" w:author="Nery de Leiva" w:date="2021-03-01T08:10:00Z"/>
                <w:rFonts w:ascii="Times New Roman" w:hAnsi="Times New Roman"/>
                <w:sz w:val="14"/>
                <w:szCs w:val="14"/>
              </w:rPr>
              <w:pPrChange w:id="7890" w:author="Nery de Leiva" w:date="2021-03-01T08:11:00Z">
                <w:pPr>
                  <w:widowControl w:val="0"/>
                  <w:autoSpaceDE w:val="0"/>
                  <w:autoSpaceDN w:val="0"/>
                  <w:adjustRightInd w:val="0"/>
                </w:pPr>
              </w:pPrChange>
            </w:pPr>
            <w:del w:id="7891" w:author="Nery de Leiva" w:date="2021-03-01T08:10:00Z">
              <w:r w:rsidDel="00677F47">
                <w:rPr>
                  <w:rFonts w:ascii="Times New Roman" w:hAnsi="Times New Roman"/>
                  <w:sz w:val="14"/>
                  <w:szCs w:val="14"/>
                </w:rPr>
                <w:delText xml:space="preserve">Solares: </w:delText>
              </w:r>
            </w:del>
          </w:p>
          <w:p w14:paraId="5BC6DD07" w14:textId="0B9BAAA9" w:rsidR="00B7552E" w:rsidDel="00677F47" w:rsidRDefault="00B7552E">
            <w:pPr>
              <w:rPr>
                <w:del w:id="7892" w:author="Nery de Leiva" w:date="2021-03-01T08:10:00Z"/>
                <w:rFonts w:ascii="Times New Roman" w:hAnsi="Times New Roman"/>
                <w:sz w:val="14"/>
                <w:szCs w:val="14"/>
              </w:rPr>
              <w:pPrChange w:id="7893" w:author="Nery de Leiva" w:date="2021-03-01T08:11:00Z">
                <w:pPr>
                  <w:widowControl w:val="0"/>
                  <w:autoSpaceDE w:val="0"/>
                  <w:autoSpaceDN w:val="0"/>
                  <w:adjustRightInd w:val="0"/>
                </w:pPr>
              </w:pPrChange>
            </w:pPr>
            <w:del w:id="7894" w:author="Nery de Leiva" w:date="2021-03-01T08:10:00Z">
              <w:r w:rsidDel="00677F47">
                <w:rPr>
                  <w:rFonts w:ascii="Times New Roman" w:hAnsi="Times New Roman"/>
                  <w:sz w:val="14"/>
                  <w:szCs w:val="14"/>
                </w:rPr>
                <w:delText xml:space="preserve">60558377-00000 </w:delText>
              </w:r>
            </w:del>
          </w:p>
        </w:tc>
        <w:tc>
          <w:tcPr>
            <w:tcW w:w="1368" w:type="pct"/>
            <w:vMerge w:val="restart"/>
            <w:tcBorders>
              <w:top w:val="single" w:sz="2" w:space="0" w:color="auto"/>
              <w:left w:val="single" w:sz="2" w:space="0" w:color="auto"/>
              <w:bottom w:val="single" w:sz="2" w:space="0" w:color="auto"/>
              <w:right w:val="single" w:sz="2" w:space="0" w:color="auto"/>
            </w:tcBorders>
          </w:tcPr>
          <w:p w14:paraId="771A39B8" w14:textId="6DEEDE00" w:rsidR="00B7552E" w:rsidDel="00677F47" w:rsidRDefault="00B7552E">
            <w:pPr>
              <w:rPr>
                <w:del w:id="7895" w:author="Nery de Leiva" w:date="2021-03-01T08:10:00Z"/>
                <w:rFonts w:ascii="Times New Roman" w:hAnsi="Times New Roman"/>
                <w:sz w:val="14"/>
                <w:szCs w:val="14"/>
              </w:rPr>
              <w:pPrChange w:id="7896" w:author="Nery de Leiva" w:date="2021-03-01T08:11:00Z">
                <w:pPr>
                  <w:widowControl w:val="0"/>
                  <w:autoSpaceDE w:val="0"/>
                  <w:autoSpaceDN w:val="0"/>
                  <w:adjustRightInd w:val="0"/>
                </w:pPr>
              </w:pPrChange>
            </w:pPr>
          </w:p>
          <w:p w14:paraId="4425426D" w14:textId="2700A87E" w:rsidR="00B7552E" w:rsidDel="00677F47" w:rsidRDefault="00B7552E">
            <w:pPr>
              <w:rPr>
                <w:del w:id="7897" w:author="Nery de Leiva" w:date="2021-03-01T08:10:00Z"/>
                <w:rFonts w:ascii="Times New Roman" w:hAnsi="Times New Roman"/>
                <w:sz w:val="14"/>
                <w:szCs w:val="14"/>
              </w:rPr>
              <w:pPrChange w:id="7898" w:author="Nery de Leiva" w:date="2021-03-01T08:11:00Z">
                <w:pPr>
                  <w:widowControl w:val="0"/>
                  <w:autoSpaceDE w:val="0"/>
                  <w:autoSpaceDN w:val="0"/>
                  <w:adjustRightInd w:val="0"/>
                </w:pPr>
              </w:pPrChange>
            </w:pPr>
            <w:del w:id="7899" w:author="Nery de Leiva" w:date="2021-03-01T08:10:00Z">
              <w:r w:rsidDel="00677F47">
                <w:rPr>
                  <w:rFonts w:ascii="Times New Roman" w:hAnsi="Times New Roman"/>
                  <w:sz w:val="14"/>
                  <w:szCs w:val="14"/>
                </w:rPr>
                <w:delText xml:space="preserve">HACIENDA PIEDRAS TONTAS PORCION 1 POLICIA NACIONAL CIVIL, PORCION 2 </w:delText>
              </w:r>
            </w:del>
          </w:p>
        </w:tc>
        <w:tc>
          <w:tcPr>
            <w:tcW w:w="314" w:type="pct"/>
            <w:vMerge w:val="restart"/>
            <w:tcBorders>
              <w:top w:val="single" w:sz="2" w:space="0" w:color="auto"/>
              <w:left w:val="single" w:sz="2" w:space="0" w:color="auto"/>
              <w:bottom w:val="single" w:sz="2" w:space="0" w:color="auto"/>
              <w:right w:val="single" w:sz="2" w:space="0" w:color="auto"/>
            </w:tcBorders>
          </w:tcPr>
          <w:p w14:paraId="64722FBB" w14:textId="5F4CB453" w:rsidR="00B7552E" w:rsidDel="00677F47" w:rsidRDefault="00B7552E">
            <w:pPr>
              <w:rPr>
                <w:del w:id="7900" w:author="Nery de Leiva" w:date="2021-03-01T08:10:00Z"/>
                <w:rFonts w:ascii="Times New Roman" w:hAnsi="Times New Roman"/>
                <w:sz w:val="14"/>
                <w:szCs w:val="14"/>
              </w:rPr>
              <w:pPrChange w:id="7901" w:author="Nery de Leiva" w:date="2021-03-01T08:11:00Z">
                <w:pPr>
                  <w:widowControl w:val="0"/>
                  <w:autoSpaceDE w:val="0"/>
                  <w:autoSpaceDN w:val="0"/>
                  <w:adjustRightInd w:val="0"/>
                </w:pPr>
              </w:pPrChange>
            </w:pPr>
          </w:p>
          <w:p w14:paraId="0B9DF480" w14:textId="788BAA72" w:rsidR="00B7552E" w:rsidDel="00677F47" w:rsidRDefault="00B7552E">
            <w:pPr>
              <w:rPr>
                <w:del w:id="7902" w:author="Nery de Leiva" w:date="2021-03-01T08:10:00Z"/>
                <w:rFonts w:ascii="Times New Roman" w:hAnsi="Times New Roman"/>
                <w:sz w:val="14"/>
                <w:szCs w:val="14"/>
              </w:rPr>
              <w:pPrChange w:id="7903" w:author="Nery de Leiva" w:date="2021-03-01T08:11:00Z">
                <w:pPr>
                  <w:widowControl w:val="0"/>
                  <w:autoSpaceDE w:val="0"/>
                  <w:autoSpaceDN w:val="0"/>
                  <w:adjustRightInd w:val="0"/>
                </w:pPr>
              </w:pPrChange>
            </w:pPr>
            <w:del w:id="7904" w:author="Nery de Leiva" w:date="2021-03-01T08:10:00Z">
              <w:r w:rsidDel="00677F47">
                <w:rPr>
                  <w:rFonts w:ascii="Times New Roman" w:hAnsi="Times New Roman"/>
                  <w:sz w:val="14"/>
                  <w:szCs w:val="14"/>
                </w:rPr>
                <w:delText xml:space="preserve">B </w:delText>
              </w:r>
            </w:del>
          </w:p>
        </w:tc>
        <w:tc>
          <w:tcPr>
            <w:tcW w:w="314" w:type="pct"/>
            <w:vMerge w:val="restart"/>
            <w:tcBorders>
              <w:top w:val="single" w:sz="2" w:space="0" w:color="auto"/>
              <w:left w:val="single" w:sz="2" w:space="0" w:color="auto"/>
              <w:bottom w:val="single" w:sz="2" w:space="0" w:color="auto"/>
              <w:right w:val="single" w:sz="2" w:space="0" w:color="auto"/>
            </w:tcBorders>
          </w:tcPr>
          <w:p w14:paraId="45B984A1" w14:textId="2116CC4E" w:rsidR="00B7552E" w:rsidDel="00677F47" w:rsidRDefault="00B7552E">
            <w:pPr>
              <w:rPr>
                <w:del w:id="7905" w:author="Nery de Leiva" w:date="2021-03-01T08:10:00Z"/>
                <w:rFonts w:ascii="Times New Roman" w:hAnsi="Times New Roman"/>
                <w:sz w:val="14"/>
                <w:szCs w:val="14"/>
              </w:rPr>
              <w:pPrChange w:id="7906" w:author="Nery de Leiva" w:date="2021-03-01T08:11:00Z">
                <w:pPr>
                  <w:widowControl w:val="0"/>
                  <w:autoSpaceDE w:val="0"/>
                  <w:autoSpaceDN w:val="0"/>
                  <w:adjustRightInd w:val="0"/>
                </w:pPr>
              </w:pPrChange>
            </w:pPr>
          </w:p>
          <w:p w14:paraId="7921DBD1" w14:textId="174D0871" w:rsidR="00B7552E" w:rsidDel="00677F47" w:rsidRDefault="00B7552E">
            <w:pPr>
              <w:rPr>
                <w:del w:id="7907" w:author="Nery de Leiva" w:date="2021-03-01T08:10:00Z"/>
                <w:rFonts w:ascii="Times New Roman" w:hAnsi="Times New Roman"/>
                <w:sz w:val="14"/>
                <w:szCs w:val="14"/>
              </w:rPr>
              <w:pPrChange w:id="7908" w:author="Nery de Leiva" w:date="2021-03-01T08:11:00Z">
                <w:pPr>
                  <w:widowControl w:val="0"/>
                  <w:autoSpaceDE w:val="0"/>
                  <w:autoSpaceDN w:val="0"/>
                  <w:adjustRightInd w:val="0"/>
                </w:pPr>
              </w:pPrChange>
            </w:pPr>
            <w:del w:id="7909" w:author="Nery de Leiva" w:date="2021-03-01T08:10:00Z">
              <w:r w:rsidDel="00677F47">
                <w:rPr>
                  <w:rFonts w:ascii="Times New Roman" w:hAnsi="Times New Roman"/>
                  <w:sz w:val="14"/>
                  <w:szCs w:val="14"/>
                </w:rPr>
                <w:delText xml:space="preserve">20 </w:delText>
              </w:r>
            </w:del>
          </w:p>
        </w:tc>
        <w:tc>
          <w:tcPr>
            <w:tcW w:w="336" w:type="pct"/>
            <w:vMerge w:val="restart"/>
            <w:tcBorders>
              <w:top w:val="single" w:sz="2" w:space="0" w:color="auto"/>
              <w:left w:val="single" w:sz="2" w:space="0" w:color="auto"/>
              <w:bottom w:val="single" w:sz="2" w:space="0" w:color="auto"/>
              <w:right w:val="single" w:sz="2" w:space="0" w:color="auto"/>
            </w:tcBorders>
          </w:tcPr>
          <w:p w14:paraId="22FADE22" w14:textId="01499313" w:rsidR="00B7552E" w:rsidDel="00677F47" w:rsidRDefault="00B7552E">
            <w:pPr>
              <w:rPr>
                <w:del w:id="7910" w:author="Nery de Leiva" w:date="2021-03-01T08:10:00Z"/>
                <w:rFonts w:ascii="Times New Roman" w:hAnsi="Times New Roman"/>
                <w:sz w:val="14"/>
                <w:szCs w:val="14"/>
              </w:rPr>
              <w:pPrChange w:id="7911" w:author="Nery de Leiva" w:date="2021-03-01T08:11:00Z">
                <w:pPr>
                  <w:widowControl w:val="0"/>
                  <w:autoSpaceDE w:val="0"/>
                  <w:autoSpaceDN w:val="0"/>
                  <w:adjustRightInd w:val="0"/>
                  <w:jc w:val="right"/>
                </w:pPr>
              </w:pPrChange>
            </w:pPr>
          </w:p>
          <w:p w14:paraId="0D2885E9" w14:textId="405E9BB4" w:rsidR="00B7552E" w:rsidDel="00677F47" w:rsidRDefault="00B7552E">
            <w:pPr>
              <w:rPr>
                <w:del w:id="7912" w:author="Nery de Leiva" w:date="2021-03-01T08:10:00Z"/>
                <w:rFonts w:ascii="Times New Roman" w:hAnsi="Times New Roman"/>
                <w:sz w:val="14"/>
                <w:szCs w:val="14"/>
              </w:rPr>
              <w:pPrChange w:id="7913" w:author="Nery de Leiva" w:date="2021-03-01T08:11:00Z">
                <w:pPr>
                  <w:widowControl w:val="0"/>
                  <w:autoSpaceDE w:val="0"/>
                  <w:autoSpaceDN w:val="0"/>
                  <w:adjustRightInd w:val="0"/>
                  <w:jc w:val="right"/>
                </w:pPr>
              </w:pPrChange>
            </w:pPr>
            <w:del w:id="7914" w:author="Nery de Leiva" w:date="2021-03-01T08:10:00Z">
              <w:r w:rsidDel="00677F47">
                <w:rPr>
                  <w:rFonts w:ascii="Times New Roman" w:hAnsi="Times New Roman"/>
                  <w:sz w:val="14"/>
                  <w:szCs w:val="14"/>
                </w:rPr>
                <w:delText xml:space="preserve">400.00 </w:delText>
              </w:r>
            </w:del>
          </w:p>
        </w:tc>
        <w:tc>
          <w:tcPr>
            <w:tcW w:w="359" w:type="pct"/>
            <w:tcBorders>
              <w:top w:val="single" w:sz="2" w:space="0" w:color="auto"/>
              <w:left w:val="single" w:sz="2" w:space="0" w:color="auto"/>
              <w:bottom w:val="single" w:sz="2" w:space="0" w:color="auto"/>
              <w:right w:val="single" w:sz="2" w:space="0" w:color="auto"/>
            </w:tcBorders>
          </w:tcPr>
          <w:p w14:paraId="66A60107" w14:textId="08882754" w:rsidR="00B7552E" w:rsidDel="00677F47" w:rsidRDefault="00B7552E">
            <w:pPr>
              <w:rPr>
                <w:del w:id="7915" w:author="Nery de Leiva" w:date="2021-03-01T08:10:00Z"/>
                <w:rFonts w:ascii="Times New Roman" w:hAnsi="Times New Roman"/>
                <w:sz w:val="14"/>
                <w:szCs w:val="14"/>
              </w:rPr>
              <w:pPrChange w:id="7916" w:author="Nery de Leiva" w:date="2021-03-01T08:11:00Z">
                <w:pPr>
                  <w:widowControl w:val="0"/>
                  <w:autoSpaceDE w:val="0"/>
                  <w:autoSpaceDN w:val="0"/>
                  <w:adjustRightInd w:val="0"/>
                  <w:jc w:val="right"/>
                </w:pPr>
              </w:pPrChange>
            </w:pPr>
          </w:p>
          <w:p w14:paraId="09824B07" w14:textId="05B61CC4" w:rsidR="00B7552E" w:rsidDel="00677F47" w:rsidRDefault="00B7552E">
            <w:pPr>
              <w:rPr>
                <w:del w:id="7917" w:author="Nery de Leiva" w:date="2021-03-01T08:10:00Z"/>
                <w:rFonts w:ascii="Times New Roman" w:hAnsi="Times New Roman"/>
                <w:sz w:val="14"/>
                <w:szCs w:val="14"/>
              </w:rPr>
              <w:pPrChange w:id="7918" w:author="Nery de Leiva" w:date="2021-03-01T08:11:00Z">
                <w:pPr>
                  <w:widowControl w:val="0"/>
                  <w:autoSpaceDE w:val="0"/>
                  <w:autoSpaceDN w:val="0"/>
                  <w:adjustRightInd w:val="0"/>
                  <w:jc w:val="right"/>
                </w:pPr>
              </w:pPrChange>
            </w:pPr>
            <w:del w:id="7919" w:author="Nery de Leiva" w:date="2021-03-01T08:10:00Z">
              <w:r w:rsidDel="00677F47">
                <w:rPr>
                  <w:rFonts w:ascii="Times New Roman" w:hAnsi="Times New Roman"/>
                  <w:sz w:val="14"/>
                  <w:szCs w:val="14"/>
                </w:rPr>
                <w:delText xml:space="preserve">72.40 </w:delText>
              </w:r>
            </w:del>
          </w:p>
        </w:tc>
        <w:tc>
          <w:tcPr>
            <w:tcW w:w="359" w:type="pct"/>
            <w:tcBorders>
              <w:top w:val="single" w:sz="2" w:space="0" w:color="auto"/>
              <w:left w:val="single" w:sz="2" w:space="0" w:color="auto"/>
              <w:bottom w:val="single" w:sz="2" w:space="0" w:color="auto"/>
              <w:right w:val="single" w:sz="2" w:space="0" w:color="auto"/>
            </w:tcBorders>
          </w:tcPr>
          <w:p w14:paraId="66850B15" w14:textId="367A4C8B" w:rsidR="00B7552E" w:rsidDel="00677F47" w:rsidRDefault="00B7552E">
            <w:pPr>
              <w:rPr>
                <w:del w:id="7920" w:author="Nery de Leiva" w:date="2021-03-01T08:10:00Z"/>
                <w:rFonts w:ascii="Times New Roman" w:hAnsi="Times New Roman"/>
                <w:sz w:val="14"/>
                <w:szCs w:val="14"/>
              </w:rPr>
              <w:pPrChange w:id="7921" w:author="Nery de Leiva" w:date="2021-03-01T08:11:00Z">
                <w:pPr>
                  <w:widowControl w:val="0"/>
                  <w:autoSpaceDE w:val="0"/>
                  <w:autoSpaceDN w:val="0"/>
                  <w:adjustRightInd w:val="0"/>
                  <w:jc w:val="right"/>
                </w:pPr>
              </w:pPrChange>
            </w:pPr>
          </w:p>
          <w:p w14:paraId="1906FFAB" w14:textId="36CABF44" w:rsidR="00B7552E" w:rsidDel="00677F47" w:rsidRDefault="00B7552E">
            <w:pPr>
              <w:rPr>
                <w:del w:id="7922" w:author="Nery de Leiva" w:date="2021-03-01T08:10:00Z"/>
                <w:rFonts w:ascii="Times New Roman" w:hAnsi="Times New Roman"/>
                <w:sz w:val="14"/>
                <w:szCs w:val="14"/>
              </w:rPr>
              <w:pPrChange w:id="7923" w:author="Nery de Leiva" w:date="2021-03-01T08:11:00Z">
                <w:pPr>
                  <w:widowControl w:val="0"/>
                  <w:autoSpaceDE w:val="0"/>
                  <w:autoSpaceDN w:val="0"/>
                  <w:adjustRightInd w:val="0"/>
                  <w:jc w:val="right"/>
                </w:pPr>
              </w:pPrChange>
            </w:pPr>
            <w:del w:id="7924" w:author="Nery de Leiva" w:date="2021-03-01T08:10:00Z">
              <w:r w:rsidDel="00677F47">
                <w:rPr>
                  <w:rFonts w:ascii="Times New Roman" w:hAnsi="Times New Roman"/>
                  <w:sz w:val="14"/>
                  <w:szCs w:val="14"/>
                </w:rPr>
                <w:delText xml:space="preserve">633.50 </w:delText>
              </w:r>
            </w:del>
          </w:p>
        </w:tc>
      </w:tr>
      <w:tr w:rsidR="00B7552E" w:rsidDel="00677F47" w14:paraId="16832228" w14:textId="1D067F8A" w:rsidTr="00B7552E">
        <w:trPr>
          <w:del w:id="7925" w:author="Nery de Leiva" w:date="2021-03-01T08:10:00Z"/>
        </w:trPr>
        <w:tc>
          <w:tcPr>
            <w:tcW w:w="1413" w:type="pct"/>
            <w:vMerge/>
            <w:tcBorders>
              <w:top w:val="single" w:sz="2" w:space="0" w:color="auto"/>
              <w:left w:val="single" w:sz="2" w:space="0" w:color="auto"/>
              <w:bottom w:val="single" w:sz="2" w:space="0" w:color="auto"/>
              <w:right w:val="single" w:sz="2" w:space="0" w:color="auto"/>
            </w:tcBorders>
          </w:tcPr>
          <w:p w14:paraId="3E1F8F58" w14:textId="10552005" w:rsidR="00B7552E" w:rsidDel="00677F47" w:rsidRDefault="00B7552E">
            <w:pPr>
              <w:rPr>
                <w:del w:id="7926" w:author="Nery de Leiva" w:date="2021-03-01T08:10:00Z"/>
                <w:rFonts w:ascii="Times New Roman" w:hAnsi="Times New Roman"/>
                <w:sz w:val="14"/>
                <w:szCs w:val="14"/>
              </w:rPr>
              <w:pPrChange w:id="7927" w:author="Nery de Leiva" w:date="2021-03-01T08:11:00Z">
                <w:pPr>
                  <w:widowControl w:val="0"/>
                  <w:autoSpaceDE w:val="0"/>
                  <w:autoSpaceDN w:val="0"/>
                  <w:adjustRightInd w:val="0"/>
                </w:pPr>
              </w:pPrChange>
            </w:pPr>
          </w:p>
        </w:tc>
        <w:tc>
          <w:tcPr>
            <w:tcW w:w="538" w:type="pct"/>
            <w:vMerge/>
            <w:tcBorders>
              <w:top w:val="single" w:sz="2" w:space="0" w:color="auto"/>
              <w:left w:val="single" w:sz="2" w:space="0" w:color="auto"/>
              <w:bottom w:val="single" w:sz="2" w:space="0" w:color="auto"/>
              <w:right w:val="single" w:sz="2" w:space="0" w:color="auto"/>
            </w:tcBorders>
          </w:tcPr>
          <w:p w14:paraId="5BCAF730" w14:textId="2CBA1DC9" w:rsidR="00B7552E" w:rsidDel="00677F47" w:rsidRDefault="00B7552E">
            <w:pPr>
              <w:rPr>
                <w:del w:id="7928" w:author="Nery de Leiva" w:date="2021-03-01T08:10:00Z"/>
                <w:rFonts w:ascii="Times New Roman" w:hAnsi="Times New Roman"/>
                <w:sz w:val="14"/>
                <w:szCs w:val="14"/>
              </w:rPr>
              <w:pPrChange w:id="7929" w:author="Nery de Leiva" w:date="2021-03-01T08:11:00Z">
                <w:pPr>
                  <w:widowControl w:val="0"/>
                  <w:autoSpaceDE w:val="0"/>
                  <w:autoSpaceDN w:val="0"/>
                  <w:adjustRightInd w:val="0"/>
                </w:pPr>
              </w:pPrChange>
            </w:pPr>
          </w:p>
        </w:tc>
        <w:tc>
          <w:tcPr>
            <w:tcW w:w="1368" w:type="pct"/>
            <w:vMerge/>
            <w:tcBorders>
              <w:top w:val="single" w:sz="2" w:space="0" w:color="auto"/>
              <w:left w:val="single" w:sz="2" w:space="0" w:color="auto"/>
              <w:bottom w:val="single" w:sz="2" w:space="0" w:color="auto"/>
              <w:right w:val="single" w:sz="2" w:space="0" w:color="auto"/>
            </w:tcBorders>
          </w:tcPr>
          <w:p w14:paraId="1479CC93" w14:textId="7B1563CF" w:rsidR="00B7552E" w:rsidDel="00677F47" w:rsidRDefault="00B7552E">
            <w:pPr>
              <w:rPr>
                <w:del w:id="7930" w:author="Nery de Leiva" w:date="2021-03-01T08:10:00Z"/>
                <w:rFonts w:ascii="Times New Roman" w:hAnsi="Times New Roman"/>
                <w:sz w:val="14"/>
                <w:szCs w:val="14"/>
              </w:rPr>
              <w:pPrChange w:id="7931" w:author="Nery de Leiva" w:date="2021-03-01T08:11:00Z">
                <w:pPr>
                  <w:widowControl w:val="0"/>
                  <w:autoSpaceDE w:val="0"/>
                  <w:autoSpaceDN w:val="0"/>
                  <w:adjustRightInd w:val="0"/>
                </w:pPr>
              </w:pPrChange>
            </w:pPr>
          </w:p>
        </w:tc>
        <w:tc>
          <w:tcPr>
            <w:tcW w:w="314" w:type="pct"/>
            <w:vMerge/>
            <w:tcBorders>
              <w:top w:val="single" w:sz="2" w:space="0" w:color="auto"/>
              <w:left w:val="single" w:sz="2" w:space="0" w:color="auto"/>
              <w:bottom w:val="single" w:sz="2" w:space="0" w:color="auto"/>
              <w:right w:val="single" w:sz="2" w:space="0" w:color="auto"/>
            </w:tcBorders>
          </w:tcPr>
          <w:p w14:paraId="1FA9D89B" w14:textId="7EA2FA73" w:rsidR="00B7552E" w:rsidDel="00677F47" w:rsidRDefault="00B7552E">
            <w:pPr>
              <w:rPr>
                <w:del w:id="7932" w:author="Nery de Leiva" w:date="2021-03-01T08:10:00Z"/>
                <w:rFonts w:ascii="Times New Roman" w:hAnsi="Times New Roman"/>
                <w:sz w:val="14"/>
                <w:szCs w:val="14"/>
              </w:rPr>
              <w:pPrChange w:id="7933" w:author="Nery de Leiva" w:date="2021-03-01T08:11:00Z">
                <w:pPr>
                  <w:widowControl w:val="0"/>
                  <w:autoSpaceDE w:val="0"/>
                  <w:autoSpaceDN w:val="0"/>
                  <w:adjustRightInd w:val="0"/>
                </w:pPr>
              </w:pPrChange>
            </w:pPr>
          </w:p>
        </w:tc>
        <w:tc>
          <w:tcPr>
            <w:tcW w:w="314" w:type="pct"/>
            <w:vMerge/>
            <w:tcBorders>
              <w:top w:val="single" w:sz="2" w:space="0" w:color="auto"/>
              <w:left w:val="single" w:sz="2" w:space="0" w:color="auto"/>
              <w:bottom w:val="single" w:sz="2" w:space="0" w:color="auto"/>
              <w:right w:val="single" w:sz="2" w:space="0" w:color="auto"/>
            </w:tcBorders>
          </w:tcPr>
          <w:p w14:paraId="51E7646F" w14:textId="4D6F1087" w:rsidR="00B7552E" w:rsidDel="00677F47" w:rsidRDefault="00B7552E">
            <w:pPr>
              <w:rPr>
                <w:del w:id="7934" w:author="Nery de Leiva" w:date="2021-03-01T08:10:00Z"/>
                <w:rFonts w:ascii="Times New Roman" w:hAnsi="Times New Roman"/>
                <w:sz w:val="14"/>
                <w:szCs w:val="14"/>
              </w:rPr>
              <w:pPrChange w:id="7935" w:author="Nery de Leiva" w:date="2021-03-01T08:11:00Z">
                <w:pPr>
                  <w:widowControl w:val="0"/>
                  <w:autoSpaceDE w:val="0"/>
                  <w:autoSpaceDN w:val="0"/>
                  <w:adjustRightInd w:val="0"/>
                </w:pPr>
              </w:pPrChange>
            </w:pPr>
          </w:p>
        </w:tc>
        <w:tc>
          <w:tcPr>
            <w:tcW w:w="336" w:type="pct"/>
            <w:tcBorders>
              <w:top w:val="single" w:sz="2" w:space="0" w:color="auto"/>
              <w:left w:val="single" w:sz="2" w:space="0" w:color="auto"/>
              <w:bottom w:val="single" w:sz="2" w:space="0" w:color="auto"/>
              <w:right w:val="single" w:sz="2" w:space="0" w:color="auto"/>
            </w:tcBorders>
          </w:tcPr>
          <w:p w14:paraId="3504E405" w14:textId="19FAC61B" w:rsidR="00B7552E" w:rsidDel="00677F47" w:rsidRDefault="00B7552E">
            <w:pPr>
              <w:rPr>
                <w:del w:id="7936" w:author="Nery de Leiva" w:date="2021-03-01T08:10:00Z"/>
                <w:rFonts w:ascii="Times New Roman" w:eastAsia="Times New Roman" w:hAnsi="Times New Roman"/>
                <w:b/>
                <w:bCs/>
                <w:color w:val="000000"/>
                <w:sz w:val="14"/>
                <w:szCs w:val="14"/>
              </w:rPr>
              <w:pPrChange w:id="7937" w:author="Nery de Leiva" w:date="2021-03-01T08:11:00Z">
                <w:pPr>
                  <w:widowControl w:val="0"/>
                  <w:pBdr>
                    <w:left w:val="single" w:sz="4" w:space="0" w:color="auto"/>
                    <w:bottom w:val="single" w:sz="4" w:space="0" w:color="auto"/>
                    <w:right w:val="single" w:sz="8" w:space="0" w:color="auto"/>
                  </w:pBdr>
                  <w:shd w:val="clear" w:color="000000" w:fill="C0C0C0"/>
                  <w:autoSpaceDE w:val="0"/>
                  <w:autoSpaceDN w:val="0"/>
                  <w:adjustRightInd w:val="0"/>
                  <w:spacing w:before="100" w:beforeAutospacing="1" w:after="100" w:afterAutospacing="1"/>
                  <w:jc w:val="right"/>
                  <w:textAlignment w:val="center"/>
                </w:pPr>
              </w:pPrChange>
            </w:pPr>
            <w:del w:id="7938" w:author="Nery de Leiva" w:date="2021-03-01T08:10:00Z">
              <w:r w:rsidDel="00677F47">
                <w:rPr>
                  <w:rFonts w:ascii="Times New Roman" w:hAnsi="Times New Roman"/>
                  <w:sz w:val="14"/>
                  <w:szCs w:val="14"/>
                </w:rPr>
                <w:delText xml:space="preserve">400.00 </w:delText>
              </w:r>
            </w:del>
          </w:p>
        </w:tc>
        <w:tc>
          <w:tcPr>
            <w:tcW w:w="359" w:type="pct"/>
            <w:tcBorders>
              <w:top w:val="single" w:sz="2" w:space="0" w:color="auto"/>
              <w:left w:val="single" w:sz="2" w:space="0" w:color="auto"/>
              <w:bottom w:val="single" w:sz="2" w:space="0" w:color="auto"/>
              <w:right w:val="single" w:sz="2" w:space="0" w:color="auto"/>
            </w:tcBorders>
          </w:tcPr>
          <w:p w14:paraId="17AC6AA9" w14:textId="3027A05E" w:rsidR="00B7552E" w:rsidDel="00677F47" w:rsidRDefault="00B7552E">
            <w:pPr>
              <w:rPr>
                <w:del w:id="7939" w:author="Nery de Leiva" w:date="2021-03-01T08:10:00Z"/>
                <w:rFonts w:ascii="Times New Roman" w:eastAsia="Times New Roman" w:hAnsi="Times New Roman"/>
                <w:b/>
                <w:bCs/>
                <w:color w:val="000000"/>
                <w:sz w:val="14"/>
                <w:szCs w:val="14"/>
              </w:rPr>
              <w:pPrChange w:id="7940" w:author="Nery de Leiva" w:date="2021-03-01T08:11:00Z">
                <w:pPr>
                  <w:widowControl w:val="0"/>
                  <w:pBdr>
                    <w:left w:val="single" w:sz="4" w:space="0" w:color="auto"/>
                    <w:bottom w:val="single" w:sz="4" w:space="0" w:color="auto"/>
                    <w:right w:val="single" w:sz="8" w:space="0" w:color="auto"/>
                  </w:pBdr>
                  <w:shd w:val="clear" w:color="000000" w:fill="C0C0C0"/>
                  <w:autoSpaceDE w:val="0"/>
                  <w:autoSpaceDN w:val="0"/>
                  <w:adjustRightInd w:val="0"/>
                  <w:spacing w:before="100" w:beforeAutospacing="1" w:after="100" w:afterAutospacing="1"/>
                  <w:jc w:val="right"/>
                  <w:textAlignment w:val="center"/>
                </w:pPr>
              </w:pPrChange>
            </w:pPr>
            <w:del w:id="7941" w:author="Nery de Leiva" w:date="2021-03-01T08:10:00Z">
              <w:r w:rsidDel="00677F47">
                <w:rPr>
                  <w:rFonts w:ascii="Times New Roman" w:hAnsi="Times New Roman"/>
                  <w:sz w:val="14"/>
                  <w:szCs w:val="14"/>
                </w:rPr>
                <w:delText xml:space="preserve">72.40 </w:delText>
              </w:r>
            </w:del>
          </w:p>
        </w:tc>
        <w:tc>
          <w:tcPr>
            <w:tcW w:w="359" w:type="pct"/>
            <w:tcBorders>
              <w:top w:val="single" w:sz="2" w:space="0" w:color="auto"/>
              <w:left w:val="single" w:sz="2" w:space="0" w:color="auto"/>
              <w:bottom w:val="single" w:sz="2" w:space="0" w:color="auto"/>
              <w:right w:val="single" w:sz="2" w:space="0" w:color="auto"/>
            </w:tcBorders>
          </w:tcPr>
          <w:p w14:paraId="4C849CE0" w14:textId="5F961DEA" w:rsidR="00B7552E" w:rsidDel="00677F47" w:rsidRDefault="00B7552E">
            <w:pPr>
              <w:rPr>
                <w:del w:id="7942" w:author="Nery de Leiva" w:date="2021-03-01T08:10:00Z"/>
                <w:rFonts w:ascii="Times New Roman" w:eastAsia="Times New Roman" w:hAnsi="Times New Roman"/>
                <w:b/>
                <w:bCs/>
                <w:color w:val="000000"/>
                <w:sz w:val="14"/>
                <w:szCs w:val="14"/>
              </w:rPr>
              <w:pPrChange w:id="7943" w:author="Nery de Leiva" w:date="2021-03-01T08:11:00Z">
                <w:pPr>
                  <w:widowControl w:val="0"/>
                  <w:pBdr>
                    <w:left w:val="single" w:sz="4" w:space="0" w:color="auto"/>
                    <w:bottom w:val="single" w:sz="4" w:space="0" w:color="auto"/>
                    <w:right w:val="single" w:sz="8" w:space="0" w:color="auto"/>
                  </w:pBdr>
                  <w:shd w:val="clear" w:color="000000" w:fill="C0C0C0"/>
                  <w:autoSpaceDE w:val="0"/>
                  <w:autoSpaceDN w:val="0"/>
                  <w:adjustRightInd w:val="0"/>
                  <w:spacing w:before="100" w:beforeAutospacing="1" w:after="100" w:afterAutospacing="1"/>
                  <w:jc w:val="right"/>
                  <w:textAlignment w:val="center"/>
                </w:pPr>
              </w:pPrChange>
            </w:pPr>
            <w:del w:id="7944" w:author="Nery de Leiva" w:date="2021-03-01T08:10:00Z">
              <w:r w:rsidDel="00677F47">
                <w:rPr>
                  <w:rFonts w:ascii="Times New Roman" w:hAnsi="Times New Roman"/>
                  <w:sz w:val="14"/>
                  <w:szCs w:val="14"/>
                </w:rPr>
                <w:delText xml:space="preserve">633.50 </w:delText>
              </w:r>
            </w:del>
          </w:p>
        </w:tc>
      </w:tr>
      <w:tr w:rsidR="00B7552E" w:rsidDel="00677F47" w14:paraId="0278FF44" w14:textId="2557C1B1" w:rsidTr="00B7552E">
        <w:trPr>
          <w:del w:id="7945" w:author="Nery de Leiva" w:date="2021-03-01T08:10:00Z"/>
        </w:trPr>
        <w:tc>
          <w:tcPr>
            <w:tcW w:w="1413" w:type="pct"/>
            <w:vMerge/>
            <w:tcBorders>
              <w:top w:val="single" w:sz="2" w:space="0" w:color="auto"/>
              <w:left w:val="single" w:sz="2" w:space="0" w:color="auto"/>
              <w:bottom w:val="single" w:sz="2" w:space="0" w:color="auto"/>
              <w:right w:val="single" w:sz="2" w:space="0" w:color="auto"/>
            </w:tcBorders>
          </w:tcPr>
          <w:p w14:paraId="3FC217C5" w14:textId="1D578955" w:rsidR="00B7552E" w:rsidDel="00677F47" w:rsidRDefault="00B7552E">
            <w:pPr>
              <w:rPr>
                <w:del w:id="7946" w:author="Nery de Leiva" w:date="2021-03-01T08:10:00Z"/>
                <w:rFonts w:ascii="Times New Roman" w:hAnsi="Times New Roman"/>
                <w:sz w:val="14"/>
                <w:szCs w:val="14"/>
              </w:rPr>
              <w:pPrChange w:id="7947" w:author="Nery de Leiva" w:date="2021-03-01T08:11:00Z">
                <w:pPr>
                  <w:widowControl w:val="0"/>
                  <w:autoSpaceDE w:val="0"/>
                  <w:autoSpaceDN w:val="0"/>
                  <w:adjustRightInd w:val="0"/>
                </w:pPr>
              </w:pPrChange>
            </w:pPr>
          </w:p>
        </w:tc>
        <w:tc>
          <w:tcPr>
            <w:tcW w:w="3587" w:type="pct"/>
            <w:gridSpan w:val="7"/>
            <w:tcBorders>
              <w:top w:val="single" w:sz="2" w:space="0" w:color="auto"/>
              <w:left w:val="single" w:sz="2" w:space="0" w:color="auto"/>
              <w:bottom w:val="single" w:sz="2" w:space="0" w:color="auto"/>
              <w:right w:val="single" w:sz="2" w:space="0" w:color="auto"/>
            </w:tcBorders>
          </w:tcPr>
          <w:p w14:paraId="1416C619" w14:textId="34D86F6C" w:rsidR="00B7552E" w:rsidDel="00677F47" w:rsidRDefault="00A11FF7">
            <w:pPr>
              <w:rPr>
                <w:del w:id="7948" w:author="Nery de Leiva" w:date="2021-03-01T08:10:00Z"/>
                <w:rFonts w:ascii="Times New Roman" w:eastAsia="Times New Roman" w:hAnsi="Times New Roman"/>
                <w:b/>
                <w:bCs/>
                <w:color w:val="000000"/>
                <w:sz w:val="14"/>
                <w:szCs w:val="14"/>
              </w:rPr>
              <w:pPrChange w:id="7949" w:author="Nery de Leiva" w:date="2021-03-01T08:11:00Z">
                <w:pPr>
                  <w:widowControl w:val="0"/>
                  <w:pBdr>
                    <w:left w:val="single" w:sz="4" w:space="0" w:color="auto"/>
                    <w:bottom w:val="single" w:sz="4" w:space="0" w:color="auto"/>
                    <w:right w:val="single" w:sz="8" w:space="0" w:color="auto"/>
                  </w:pBdr>
                  <w:shd w:val="clear" w:color="000000" w:fill="C0C0C0"/>
                  <w:autoSpaceDE w:val="0"/>
                  <w:autoSpaceDN w:val="0"/>
                  <w:adjustRightInd w:val="0"/>
                  <w:spacing w:before="100" w:beforeAutospacing="1" w:after="100" w:afterAutospacing="1"/>
                  <w:jc w:val="center"/>
                  <w:textAlignment w:val="center"/>
                </w:pPr>
              </w:pPrChange>
            </w:pPr>
            <w:del w:id="7950" w:author="Nery de Leiva" w:date="2021-03-01T08:10:00Z">
              <w:r w:rsidDel="00677F47">
                <w:rPr>
                  <w:rFonts w:ascii="Times New Roman" w:hAnsi="Times New Roman"/>
                  <w:b/>
                  <w:bCs/>
                  <w:sz w:val="14"/>
                  <w:szCs w:val="14"/>
                </w:rPr>
                <w:delText>Área</w:delText>
              </w:r>
              <w:r w:rsidR="00B7552E" w:rsidDel="00677F47">
                <w:rPr>
                  <w:rFonts w:ascii="Times New Roman" w:hAnsi="Times New Roman"/>
                  <w:b/>
                  <w:bCs/>
                  <w:sz w:val="14"/>
                  <w:szCs w:val="14"/>
                </w:rPr>
                <w:delText xml:space="preserve"> Total: 400.00 </w:delText>
              </w:r>
            </w:del>
          </w:p>
          <w:p w14:paraId="48BA6547" w14:textId="5BF6C088" w:rsidR="00B7552E" w:rsidDel="00677F47" w:rsidRDefault="00B7552E">
            <w:pPr>
              <w:rPr>
                <w:del w:id="7951" w:author="Nery de Leiva" w:date="2021-03-01T08:10:00Z"/>
                <w:rFonts w:ascii="Times New Roman" w:eastAsia="Times New Roman" w:hAnsi="Times New Roman"/>
                <w:b/>
                <w:bCs/>
                <w:color w:val="000000"/>
                <w:sz w:val="14"/>
                <w:szCs w:val="14"/>
              </w:rPr>
              <w:pPrChange w:id="7952" w:author="Nery de Leiva" w:date="2021-03-01T08:11:00Z">
                <w:pPr>
                  <w:widowControl w:val="0"/>
                  <w:pBdr>
                    <w:left w:val="single" w:sz="4" w:space="0" w:color="auto"/>
                    <w:bottom w:val="single" w:sz="4" w:space="0" w:color="auto"/>
                    <w:right w:val="single" w:sz="8" w:space="0" w:color="auto"/>
                  </w:pBdr>
                  <w:shd w:val="clear" w:color="000000" w:fill="C0C0C0"/>
                  <w:autoSpaceDE w:val="0"/>
                  <w:autoSpaceDN w:val="0"/>
                  <w:adjustRightInd w:val="0"/>
                  <w:spacing w:before="100" w:beforeAutospacing="1" w:after="100" w:afterAutospacing="1"/>
                  <w:jc w:val="center"/>
                  <w:textAlignment w:val="center"/>
                </w:pPr>
              </w:pPrChange>
            </w:pPr>
            <w:del w:id="7953" w:author="Nery de Leiva" w:date="2021-03-01T08:10:00Z">
              <w:r w:rsidDel="00677F47">
                <w:rPr>
                  <w:rFonts w:ascii="Times New Roman" w:hAnsi="Times New Roman"/>
                  <w:b/>
                  <w:bCs/>
                  <w:sz w:val="14"/>
                  <w:szCs w:val="14"/>
                </w:rPr>
                <w:delText xml:space="preserve"> Valor Total ($): 72.40 </w:delText>
              </w:r>
            </w:del>
          </w:p>
          <w:p w14:paraId="31CC377A" w14:textId="06E8A03C" w:rsidR="00B7552E" w:rsidDel="00677F47" w:rsidRDefault="00B7552E">
            <w:pPr>
              <w:rPr>
                <w:del w:id="7954" w:author="Nery de Leiva" w:date="2021-03-01T08:10:00Z"/>
                <w:rFonts w:ascii="Times New Roman" w:eastAsia="Times New Roman" w:hAnsi="Times New Roman"/>
                <w:b/>
                <w:bCs/>
                <w:color w:val="000000"/>
                <w:sz w:val="14"/>
                <w:szCs w:val="14"/>
              </w:rPr>
              <w:pPrChange w:id="7955" w:author="Nery de Leiva" w:date="2021-03-01T08:11:00Z">
                <w:pPr>
                  <w:widowControl w:val="0"/>
                  <w:pBdr>
                    <w:left w:val="single" w:sz="4" w:space="0" w:color="auto"/>
                    <w:bottom w:val="single" w:sz="4" w:space="0" w:color="auto"/>
                    <w:right w:val="single" w:sz="8" w:space="0" w:color="auto"/>
                  </w:pBdr>
                  <w:shd w:val="clear" w:color="000000" w:fill="C0C0C0"/>
                  <w:autoSpaceDE w:val="0"/>
                  <w:autoSpaceDN w:val="0"/>
                  <w:adjustRightInd w:val="0"/>
                  <w:spacing w:before="100" w:beforeAutospacing="1" w:after="100" w:afterAutospacing="1"/>
                  <w:jc w:val="center"/>
                  <w:textAlignment w:val="center"/>
                </w:pPr>
              </w:pPrChange>
            </w:pPr>
            <w:del w:id="7956" w:author="Nery de Leiva" w:date="2021-03-01T08:10:00Z">
              <w:r w:rsidDel="00677F47">
                <w:rPr>
                  <w:rFonts w:ascii="Times New Roman" w:hAnsi="Times New Roman"/>
                  <w:b/>
                  <w:bCs/>
                  <w:sz w:val="14"/>
                  <w:szCs w:val="14"/>
                </w:rPr>
                <w:delText xml:space="preserve"> Valor Total (¢): 633.50 </w:delText>
              </w:r>
            </w:del>
          </w:p>
        </w:tc>
      </w:tr>
    </w:tbl>
    <w:p w14:paraId="76E5932A" w14:textId="32AE5701" w:rsidR="00B7552E" w:rsidDel="00677F47" w:rsidRDefault="00B7552E">
      <w:pPr>
        <w:rPr>
          <w:del w:id="7957" w:author="Nery de Leiva" w:date="2021-03-01T08:10:00Z"/>
          <w:rFonts w:ascii="Times New Roman" w:hAnsi="Times New Roman"/>
          <w:sz w:val="14"/>
          <w:szCs w:val="14"/>
        </w:rPr>
        <w:pPrChange w:id="7958" w:author="Nery de Leiva" w:date="2021-03-01T08:11:00Z">
          <w:pPr>
            <w:widowControl w:val="0"/>
            <w:autoSpaceDE w:val="0"/>
            <w:autoSpaceDN w:val="0"/>
            <w:adjustRightInd w:val="0"/>
          </w:pPr>
        </w:pPrChange>
      </w:pPr>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B7552E" w:rsidDel="00677F47" w14:paraId="65081F47" w14:textId="05A970AB" w:rsidTr="00B7552E">
        <w:trPr>
          <w:del w:id="7959" w:author="Nery de Leiva" w:date="2021-03-01T08:10:00Z"/>
        </w:trPr>
        <w:tc>
          <w:tcPr>
            <w:tcW w:w="1413" w:type="pct"/>
            <w:vMerge w:val="restart"/>
            <w:tcBorders>
              <w:top w:val="single" w:sz="2" w:space="0" w:color="auto"/>
              <w:left w:val="single" w:sz="2" w:space="0" w:color="auto"/>
              <w:bottom w:val="single" w:sz="2" w:space="0" w:color="auto"/>
              <w:right w:val="single" w:sz="2" w:space="0" w:color="auto"/>
            </w:tcBorders>
          </w:tcPr>
          <w:p w14:paraId="604BACB1" w14:textId="4313D7CB" w:rsidR="00B7552E" w:rsidDel="00677F47" w:rsidRDefault="00B7552E">
            <w:pPr>
              <w:rPr>
                <w:del w:id="7960" w:author="Nery de Leiva" w:date="2021-03-01T08:10:00Z"/>
                <w:rFonts w:ascii="Times New Roman" w:hAnsi="Times New Roman"/>
                <w:sz w:val="14"/>
                <w:szCs w:val="14"/>
              </w:rPr>
              <w:pPrChange w:id="7961" w:author="Nery de Leiva" w:date="2021-03-01T08:11:00Z">
                <w:pPr>
                  <w:widowControl w:val="0"/>
                  <w:autoSpaceDE w:val="0"/>
                  <w:autoSpaceDN w:val="0"/>
                  <w:adjustRightInd w:val="0"/>
                </w:pPr>
              </w:pPrChange>
            </w:pPr>
            <w:del w:id="7962" w:author="Nery de Leiva" w:date="2021-03-01T08:10:00Z">
              <w:r w:rsidDel="00677F47">
                <w:rPr>
                  <w:rFonts w:ascii="Times New Roman" w:hAnsi="Times New Roman"/>
                  <w:sz w:val="14"/>
                  <w:szCs w:val="14"/>
                </w:rPr>
                <w:delText xml:space="preserve">00482496-9               Campesino sin Tierra </w:delText>
              </w:r>
            </w:del>
          </w:p>
          <w:p w14:paraId="522CEB93" w14:textId="1DD5BE46" w:rsidR="00B7552E" w:rsidDel="00677F47" w:rsidRDefault="00B7552E">
            <w:pPr>
              <w:rPr>
                <w:del w:id="7963" w:author="Nery de Leiva" w:date="2021-03-01T08:10:00Z"/>
                <w:rFonts w:ascii="Times New Roman" w:hAnsi="Times New Roman"/>
                <w:b/>
                <w:bCs/>
                <w:sz w:val="14"/>
                <w:szCs w:val="14"/>
              </w:rPr>
              <w:pPrChange w:id="7964" w:author="Nery de Leiva" w:date="2021-03-01T08:11:00Z">
                <w:pPr>
                  <w:widowControl w:val="0"/>
                  <w:autoSpaceDE w:val="0"/>
                  <w:autoSpaceDN w:val="0"/>
                  <w:adjustRightInd w:val="0"/>
                </w:pPr>
              </w:pPrChange>
            </w:pPr>
            <w:del w:id="7965" w:author="Nery de Leiva" w:date="2021-03-01T08:10:00Z">
              <w:r w:rsidDel="00677F47">
                <w:rPr>
                  <w:rFonts w:ascii="Times New Roman" w:hAnsi="Times New Roman"/>
                  <w:b/>
                  <w:bCs/>
                  <w:sz w:val="14"/>
                  <w:szCs w:val="14"/>
                </w:rPr>
                <w:delText xml:space="preserve">NEBI DEL CARMEN RENDEROS </w:delText>
              </w:r>
            </w:del>
          </w:p>
          <w:p w14:paraId="2056481C" w14:textId="2BF1381B" w:rsidR="00B7552E" w:rsidDel="00677F47" w:rsidRDefault="00B7552E">
            <w:pPr>
              <w:rPr>
                <w:del w:id="7966" w:author="Nery de Leiva" w:date="2021-03-01T08:10:00Z"/>
                <w:rFonts w:ascii="Times New Roman" w:hAnsi="Times New Roman"/>
                <w:b/>
                <w:bCs/>
                <w:sz w:val="14"/>
                <w:szCs w:val="14"/>
              </w:rPr>
              <w:pPrChange w:id="7967" w:author="Nery de Leiva" w:date="2021-03-01T08:11:00Z">
                <w:pPr>
                  <w:widowControl w:val="0"/>
                  <w:autoSpaceDE w:val="0"/>
                  <w:autoSpaceDN w:val="0"/>
                  <w:adjustRightInd w:val="0"/>
                </w:pPr>
              </w:pPrChange>
            </w:pPr>
          </w:p>
          <w:p w14:paraId="29192E9E" w14:textId="4F408F48" w:rsidR="00B7552E" w:rsidDel="00677F47" w:rsidRDefault="00B7552E">
            <w:pPr>
              <w:rPr>
                <w:del w:id="7968" w:author="Nery de Leiva" w:date="2021-03-01T08:10:00Z"/>
                <w:rFonts w:ascii="Times New Roman" w:hAnsi="Times New Roman"/>
                <w:sz w:val="14"/>
                <w:szCs w:val="14"/>
              </w:rPr>
              <w:pPrChange w:id="7969" w:author="Nery de Leiva" w:date="2021-03-01T08:11:00Z">
                <w:pPr>
                  <w:widowControl w:val="0"/>
                  <w:autoSpaceDE w:val="0"/>
                  <w:autoSpaceDN w:val="0"/>
                  <w:adjustRightInd w:val="0"/>
                </w:pPr>
              </w:pPrChange>
            </w:pPr>
            <w:del w:id="7970" w:author="Nery de Leiva" w:date="2021-03-01T08:10:00Z">
              <w:r w:rsidDel="00677F47">
                <w:rPr>
                  <w:rFonts w:ascii="Times New Roman" w:hAnsi="Times New Roman"/>
                  <w:sz w:val="14"/>
                  <w:szCs w:val="14"/>
                </w:rPr>
                <w:delText xml:space="preserve">MARIA NATIVIDAD RENDEROS CAMPOS </w:delText>
              </w:r>
            </w:del>
          </w:p>
        </w:tc>
        <w:tc>
          <w:tcPr>
            <w:tcW w:w="538" w:type="pct"/>
            <w:vMerge w:val="restart"/>
            <w:tcBorders>
              <w:top w:val="single" w:sz="2" w:space="0" w:color="auto"/>
              <w:left w:val="single" w:sz="2" w:space="0" w:color="auto"/>
              <w:bottom w:val="single" w:sz="2" w:space="0" w:color="auto"/>
              <w:right w:val="single" w:sz="2" w:space="0" w:color="auto"/>
            </w:tcBorders>
          </w:tcPr>
          <w:p w14:paraId="461E3213" w14:textId="0866F003" w:rsidR="00B7552E" w:rsidDel="00677F47" w:rsidRDefault="00B7552E">
            <w:pPr>
              <w:rPr>
                <w:del w:id="7971" w:author="Nery de Leiva" w:date="2021-03-01T08:10:00Z"/>
                <w:rFonts w:ascii="Times New Roman" w:hAnsi="Times New Roman"/>
                <w:sz w:val="14"/>
                <w:szCs w:val="14"/>
              </w:rPr>
              <w:pPrChange w:id="7972" w:author="Nery de Leiva" w:date="2021-03-01T08:11:00Z">
                <w:pPr>
                  <w:widowControl w:val="0"/>
                  <w:autoSpaceDE w:val="0"/>
                  <w:autoSpaceDN w:val="0"/>
                  <w:adjustRightInd w:val="0"/>
                </w:pPr>
              </w:pPrChange>
            </w:pPr>
            <w:del w:id="7973" w:author="Nery de Leiva" w:date="2021-03-01T08:10:00Z">
              <w:r w:rsidDel="00677F47">
                <w:rPr>
                  <w:rFonts w:ascii="Times New Roman" w:hAnsi="Times New Roman"/>
                  <w:sz w:val="14"/>
                  <w:szCs w:val="14"/>
                </w:rPr>
                <w:delText xml:space="preserve">Solares: </w:delText>
              </w:r>
            </w:del>
          </w:p>
          <w:p w14:paraId="0F73D21B" w14:textId="0AD4C73F" w:rsidR="00B7552E" w:rsidDel="00677F47" w:rsidRDefault="00B7552E">
            <w:pPr>
              <w:rPr>
                <w:del w:id="7974" w:author="Nery de Leiva" w:date="2021-03-01T08:10:00Z"/>
                <w:rFonts w:ascii="Times New Roman" w:hAnsi="Times New Roman"/>
                <w:sz w:val="14"/>
                <w:szCs w:val="14"/>
              </w:rPr>
              <w:pPrChange w:id="7975" w:author="Nery de Leiva" w:date="2021-03-01T08:11:00Z">
                <w:pPr>
                  <w:widowControl w:val="0"/>
                  <w:autoSpaceDE w:val="0"/>
                  <w:autoSpaceDN w:val="0"/>
                  <w:adjustRightInd w:val="0"/>
                </w:pPr>
              </w:pPrChange>
            </w:pPr>
            <w:del w:id="7976" w:author="Nery de Leiva" w:date="2021-03-01T08:10:00Z">
              <w:r w:rsidDel="00677F47">
                <w:rPr>
                  <w:rFonts w:ascii="Times New Roman" w:hAnsi="Times New Roman"/>
                  <w:sz w:val="14"/>
                  <w:szCs w:val="14"/>
                </w:rPr>
                <w:delText xml:space="preserve">60558379-00000 </w:delText>
              </w:r>
            </w:del>
          </w:p>
        </w:tc>
        <w:tc>
          <w:tcPr>
            <w:tcW w:w="1368" w:type="pct"/>
            <w:vMerge w:val="restart"/>
            <w:tcBorders>
              <w:top w:val="single" w:sz="2" w:space="0" w:color="auto"/>
              <w:left w:val="single" w:sz="2" w:space="0" w:color="auto"/>
              <w:bottom w:val="single" w:sz="2" w:space="0" w:color="auto"/>
              <w:right w:val="single" w:sz="2" w:space="0" w:color="auto"/>
            </w:tcBorders>
          </w:tcPr>
          <w:p w14:paraId="6950090F" w14:textId="1FEC7F40" w:rsidR="00B7552E" w:rsidDel="00677F47" w:rsidRDefault="00B7552E">
            <w:pPr>
              <w:rPr>
                <w:del w:id="7977" w:author="Nery de Leiva" w:date="2021-03-01T08:10:00Z"/>
                <w:rFonts w:ascii="Times New Roman" w:hAnsi="Times New Roman"/>
                <w:sz w:val="14"/>
                <w:szCs w:val="14"/>
              </w:rPr>
              <w:pPrChange w:id="7978" w:author="Nery de Leiva" w:date="2021-03-01T08:11:00Z">
                <w:pPr>
                  <w:widowControl w:val="0"/>
                  <w:autoSpaceDE w:val="0"/>
                  <w:autoSpaceDN w:val="0"/>
                  <w:adjustRightInd w:val="0"/>
                </w:pPr>
              </w:pPrChange>
            </w:pPr>
          </w:p>
          <w:p w14:paraId="3E786794" w14:textId="2E6256B7" w:rsidR="00B7552E" w:rsidDel="00677F47" w:rsidRDefault="00B7552E">
            <w:pPr>
              <w:rPr>
                <w:del w:id="7979" w:author="Nery de Leiva" w:date="2021-03-01T08:10:00Z"/>
                <w:rFonts w:ascii="Times New Roman" w:hAnsi="Times New Roman"/>
                <w:sz w:val="14"/>
                <w:szCs w:val="14"/>
              </w:rPr>
              <w:pPrChange w:id="7980" w:author="Nery de Leiva" w:date="2021-03-01T08:11:00Z">
                <w:pPr>
                  <w:widowControl w:val="0"/>
                  <w:autoSpaceDE w:val="0"/>
                  <w:autoSpaceDN w:val="0"/>
                  <w:adjustRightInd w:val="0"/>
                </w:pPr>
              </w:pPrChange>
            </w:pPr>
            <w:del w:id="7981" w:author="Nery de Leiva" w:date="2021-03-01T08:10:00Z">
              <w:r w:rsidDel="00677F47">
                <w:rPr>
                  <w:rFonts w:ascii="Times New Roman" w:hAnsi="Times New Roman"/>
                  <w:sz w:val="14"/>
                  <w:szCs w:val="14"/>
                </w:rPr>
                <w:delText xml:space="preserve">HACIENDA PIEDRAS TONTAS PORCION 1 POLICIA NACIONAL CIVIL, PORCION 2 </w:delText>
              </w:r>
            </w:del>
          </w:p>
        </w:tc>
        <w:tc>
          <w:tcPr>
            <w:tcW w:w="314" w:type="pct"/>
            <w:vMerge w:val="restart"/>
            <w:tcBorders>
              <w:top w:val="single" w:sz="2" w:space="0" w:color="auto"/>
              <w:left w:val="single" w:sz="2" w:space="0" w:color="auto"/>
              <w:bottom w:val="single" w:sz="2" w:space="0" w:color="auto"/>
              <w:right w:val="single" w:sz="2" w:space="0" w:color="auto"/>
            </w:tcBorders>
          </w:tcPr>
          <w:p w14:paraId="2C2A7E85" w14:textId="0DA57B68" w:rsidR="00B7552E" w:rsidDel="00677F47" w:rsidRDefault="00B7552E">
            <w:pPr>
              <w:rPr>
                <w:del w:id="7982" w:author="Nery de Leiva" w:date="2021-03-01T08:10:00Z"/>
                <w:rFonts w:ascii="Times New Roman" w:hAnsi="Times New Roman"/>
                <w:sz w:val="14"/>
                <w:szCs w:val="14"/>
              </w:rPr>
              <w:pPrChange w:id="7983" w:author="Nery de Leiva" w:date="2021-03-01T08:11:00Z">
                <w:pPr>
                  <w:widowControl w:val="0"/>
                  <w:autoSpaceDE w:val="0"/>
                  <w:autoSpaceDN w:val="0"/>
                  <w:adjustRightInd w:val="0"/>
                </w:pPr>
              </w:pPrChange>
            </w:pPr>
          </w:p>
          <w:p w14:paraId="7544816A" w14:textId="4FECC244" w:rsidR="00B7552E" w:rsidDel="00677F47" w:rsidRDefault="00B7552E">
            <w:pPr>
              <w:rPr>
                <w:del w:id="7984" w:author="Nery de Leiva" w:date="2021-03-01T08:10:00Z"/>
                <w:rFonts w:ascii="Times New Roman" w:hAnsi="Times New Roman"/>
                <w:sz w:val="14"/>
                <w:szCs w:val="14"/>
              </w:rPr>
              <w:pPrChange w:id="7985" w:author="Nery de Leiva" w:date="2021-03-01T08:11:00Z">
                <w:pPr>
                  <w:widowControl w:val="0"/>
                  <w:autoSpaceDE w:val="0"/>
                  <w:autoSpaceDN w:val="0"/>
                  <w:adjustRightInd w:val="0"/>
                </w:pPr>
              </w:pPrChange>
            </w:pPr>
            <w:del w:id="7986" w:author="Nery de Leiva" w:date="2021-03-01T08:10:00Z">
              <w:r w:rsidDel="00677F47">
                <w:rPr>
                  <w:rFonts w:ascii="Times New Roman" w:hAnsi="Times New Roman"/>
                  <w:sz w:val="14"/>
                  <w:szCs w:val="14"/>
                </w:rPr>
                <w:delText xml:space="preserve">B </w:delText>
              </w:r>
            </w:del>
          </w:p>
        </w:tc>
        <w:tc>
          <w:tcPr>
            <w:tcW w:w="314" w:type="pct"/>
            <w:vMerge w:val="restart"/>
            <w:tcBorders>
              <w:top w:val="single" w:sz="2" w:space="0" w:color="auto"/>
              <w:left w:val="single" w:sz="2" w:space="0" w:color="auto"/>
              <w:bottom w:val="single" w:sz="2" w:space="0" w:color="auto"/>
              <w:right w:val="single" w:sz="2" w:space="0" w:color="auto"/>
            </w:tcBorders>
          </w:tcPr>
          <w:p w14:paraId="6025BC30" w14:textId="48E59913" w:rsidR="00B7552E" w:rsidDel="00677F47" w:rsidRDefault="00B7552E">
            <w:pPr>
              <w:rPr>
                <w:del w:id="7987" w:author="Nery de Leiva" w:date="2021-03-01T08:10:00Z"/>
                <w:rFonts w:ascii="Times New Roman" w:hAnsi="Times New Roman"/>
                <w:sz w:val="14"/>
                <w:szCs w:val="14"/>
              </w:rPr>
              <w:pPrChange w:id="7988" w:author="Nery de Leiva" w:date="2021-03-01T08:11:00Z">
                <w:pPr>
                  <w:widowControl w:val="0"/>
                  <w:autoSpaceDE w:val="0"/>
                  <w:autoSpaceDN w:val="0"/>
                  <w:adjustRightInd w:val="0"/>
                </w:pPr>
              </w:pPrChange>
            </w:pPr>
          </w:p>
          <w:p w14:paraId="22B160DF" w14:textId="26F6930E" w:rsidR="00B7552E" w:rsidDel="00677F47" w:rsidRDefault="00B7552E">
            <w:pPr>
              <w:rPr>
                <w:del w:id="7989" w:author="Nery de Leiva" w:date="2021-03-01T08:10:00Z"/>
                <w:rFonts w:ascii="Times New Roman" w:hAnsi="Times New Roman"/>
                <w:sz w:val="14"/>
                <w:szCs w:val="14"/>
              </w:rPr>
              <w:pPrChange w:id="7990" w:author="Nery de Leiva" w:date="2021-03-01T08:11:00Z">
                <w:pPr>
                  <w:widowControl w:val="0"/>
                  <w:autoSpaceDE w:val="0"/>
                  <w:autoSpaceDN w:val="0"/>
                  <w:adjustRightInd w:val="0"/>
                </w:pPr>
              </w:pPrChange>
            </w:pPr>
            <w:del w:id="7991" w:author="Nery de Leiva" w:date="2021-03-01T08:10:00Z">
              <w:r w:rsidDel="00677F47">
                <w:rPr>
                  <w:rFonts w:ascii="Times New Roman" w:hAnsi="Times New Roman"/>
                  <w:sz w:val="14"/>
                  <w:szCs w:val="14"/>
                </w:rPr>
                <w:delText xml:space="preserve">22 </w:delText>
              </w:r>
            </w:del>
          </w:p>
        </w:tc>
        <w:tc>
          <w:tcPr>
            <w:tcW w:w="336" w:type="pct"/>
            <w:vMerge w:val="restart"/>
            <w:tcBorders>
              <w:top w:val="single" w:sz="2" w:space="0" w:color="auto"/>
              <w:left w:val="single" w:sz="2" w:space="0" w:color="auto"/>
              <w:bottom w:val="single" w:sz="2" w:space="0" w:color="auto"/>
              <w:right w:val="single" w:sz="2" w:space="0" w:color="auto"/>
            </w:tcBorders>
          </w:tcPr>
          <w:p w14:paraId="09DDFFEA" w14:textId="5C7441DF" w:rsidR="00B7552E" w:rsidDel="00677F47" w:rsidRDefault="00B7552E">
            <w:pPr>
              <w:rPr>
                <w:del w:id="7992" w:author="Nery de Leiva" w:date="2021-03-01T08:10:00Z"/>
                <w:rFonts w:ascii="Times New Roman" w:hAnsi="Times New Roman"/>
                <w:sz w:val="14"/>
                <w:szCs w:val="14"/>
              </w:rPr>
              <w:pPrChange w:id="7993" w:author="Nery de Leiva" w:date="2021-03-01T08:11:00Z">
                <w:pPr>
                  <w:widowControl w:val="0"/>
                  <w:autoSpaceDE w:val="0"/>
                  <w:autoSpaceDN w:val="0"/>
                  <w:adjustRightInd w:val="0"/>
                  <w:jc w:val="right"/>
                </w:pPr>
              </w:pPrChange>
            </w:pPr>
          </w:p>
          <w:p w14:paraId="24AF70A0" w14:textId="461B5A0E" w:rsidR="00B7552E" w:rsidDel="00677F47" w:rsidRDefault="00B7552E">
            <w:pPr>
              <w:rPr>
                <w:del w:id="7994" w:author="Nery de Leiva" w:date="2021-03-01T08:10:00Z"/>
                <w:rFonts w:ascii="Times New Roman" w:hAnsi="Times New Roman"/>
                <w:sz w:val="14"/>
                <w:szCs w:val="14"/>
              </w:rPr>
              <w:pPrChange w:id="7995" w:author="Nery de Leiva" w:date="2021-03-01T08:11:00Z">
                <w:pPr>
                  <w:widowControl w:val="0"/>
                  <w:autoSpaceDE w:val="0"/>
                  <w:autoSpaceDN w:val="0"/>
                  <w:adjustRightInd w:val="0"/>
                  <w:jc w:val="right"/>
                </w:pPr>
              </w:pPrChange>
            </w:pPr>
            <w:del w:id="7996" w:author="Nery de Leiva" w:date="2021-03-01T08:10:00Z">
              <w:r w:rsidDel="00677F47">
                <w:rPr>
                  <w:rFonts w:ascii="Times New Roman" w:hAnsi="Times New Roman"/>
                  <w:sz w:val="14"/>
                  <w:szCs w:val="14"/>
                </w:rPr>
                <w:delText xml:space="preserve">400.00 </w:delText>
              </w:r>
            </w:del>
          </w:p>
        </w:tc>
        <w:tc>
          <w:tcPr>
            <w:tcW w:w="359" w:type="pct"/>
            <w:tcBorders>
              <w:top w:val="single" w:sz="2" w:space="0" w:color="auto"/>
              <w:left w:val="single" w:sz="2" w:space="0" w:color="auto"/>
              <w:bottom w:val="single" w:sz="2" w:space="0" w:color="auto"/>
              <w:right w:val="single" w:sz="2" w:space="0" w:color="auto"/>
            </w:tcBorders>
          </w:tcPr>
          <w:p w14:paraId="798081F0" w14:textId="225A9425" w:rsidR="00B7552E" w:rsidDel="00677F47" w:rsidRDefault="00B7552E">
            <w:pPr>
              <w:rPr>
                <w:del w:id="7997" w:author="Nery de Leiva" w:date="2021-03-01T08:10:00Z"/>
                <w:rFonts w:ascii="Times New Roman" w:hAnsi="Times New Roman"/>
                <w:sz w:val="14"/>
                <w:szCs w:val="14"/>
              </w:rPr>
              <w:pPrChange w:id="7998" w:author="Nery de Leiva" w:date="2021-03-01T08:11:00Z">
                <w:pPr>
                  <w:widowControl w:val="0"/>
                  <w:autoSpaceDE w:val="0"/>
                  <w:autoSpaceDN w:val="0"/>
                  <w:adjustRightInd w:val="0"/>
                  <w:jc w:val="right"/>
                </w:pPr>
              </w:pPrChange>
            </w:pPr>
          </w:p>
          <w:p w14:paraId="5205CFE5" w14:textId="6AF95C72" w:rsidR="00B7552E" w:rsidDel="00677F47" w:rsidRDefault="00B7552E">
            <w:pPr>
              <w:rPr>
                <w:del w:id="7999" w:author="Nery de Leiva" w:date="2021-03-01T08:10:00Z"/>
                <w:rFonts w:ascii="Times New Roman" w:hAnsi="Times New Roman"/>
                <w:sz w:val="14"/>
                <w:szCs w:val="14"/>
              </w:rPr>
              <w:pPrChange w:id="8000" w:author="Nery de Leiva" w:date="2021-03-01T08:11:00Z">
                <w:pPr>
                  <w:widowControl w:val="0"/>
                  <w:autoSpaceDE w:val="0"/>
                  <w:autoSpaceDN w:val="0"/>
                  <w:adjustRightInd w:val="0"/>
                  <w:jc w:val="right"/>
                </w:pPr>
              </w:pPrChange>
            </w:pPr>
            <w:del w:id="8001" w:author="Nery de Leiva" w:date="2021-03-01T08:10:00Z">
              <w:r w:rsidDel="00677F47">
                <w:rPr>
                  <w:rFonts w:ascii="Times New Roman" w:hAnsi="Times New Roman"/>
                  <w:sz w:val="14"/>
                  <w:szCs w:val="14"/>
                </w:rPr>
                <w:delText xml:space="preserve">72.40 </w:delText>
              </w:r>
            </w:del>
          </w:p>
        </w:tc>
        <w:tc>
          <w:tcPr>
            <w:tcW w:w="359" w:type="pct"/>
            <w:tcBorders>
              <w:top w:val="single" w:sz="2" w:space="0" w:color="auto"/>
              <w:left w:val="single" w:sz="2" w:space="0" w:color="auto"/>
              <w:bottom w:val="single" w:sz="2" w:space="0" w:color="auto"/>
              <w:right w:val="single" w:sz="2" w:space="0" w:color="auto"/>
            </w:tcBorders>
          </w:tcPr>
          <w:p w14:paraId="440559D6" w14:textId="7B5C6ECE" w:rsidR="00B7552E" w:rsidDel="00677F47" w:rsidRDefault="00B7552E">
            <w:pPr>
              <w:rPr>
                <w:del w:id="8002" w:author="Nery de Leiva" w:date="2021-03-01T08:10:00Z"/>
                <w:rFonts w:ascii="Times New Roman" w:hAnsi="Times New Roman"/>
                <w:sz w:val="14"/>
                <w:szCs w:val="14"/>
              </w:rPr>
              <w:pPrChange w:id="8003" w:author="Nery de Leiva" w:date="2021-03-01T08:11:00Z">
                <w:pPr>
                  <w:widowControl w:val="0"/>
                  <w:autoSpaceDE w:val="0"/>
                  <w:autoSpaceDN w:val="0"/>
                  <w:adjustRightInd w:val="0"/>
                  <w:jc w:val="right"/>
                </w:pPr>
              </w:pPrChange>
            </w:pPr>
          </w:p>
          <w:p w14:paraId="1C5431D3" w14:textId="29002573" w:rsidR="00B7552E" w:rsidDel="00677F47" w:rsidRDefault="00B7552E">
            <w:pPr>
              <w:rPr>
                <w:del w:id="8004" w:author="Nery de Leiva" w:date="2021-03-01T08:10:00Z"/>
                <w:rFonts w:ascii="Times New Roman" w:hAnsi="Times New Roman"/>
                <w:sz w:val="14"/>
                <w:szCs w:val="14"/>
              </w:rPr>
              <w:pPrChange w:id="8005" w:author="Nery de Leiva" w:date="2021-03-01T08:11:00Z">
                <w:pPr>
                  <w:widowControl w:val="0"/>
                  <w:autoSpaceDE w:val="0"/>
                  <w:autoSpaceDN w:val="0"/>
                  <w:adjustRightInd w:val="0"/>
                  <w:jc w:val="right"/>
                </w:pPr>
              </w:pPrChange>
            </w:pPr>
            <w:del w:id="8006" w:author="Nery de Leiva" w:date="2021-03-01T08:10:00Z">
              <w:r w:rsidDel="00677F47">
                <w:rPr>
                  <w:rFonts w:ascii="Times New Roman" w:hAnsi="Times New Roman"/>
                  <w:sz w:val="14"/>
                  <w:szCs w:val="14"/>
                </w:rPr>
                <w:delText xml:space="preserve">633.50 </w:delText>
              </w:r>
            </w:del>
          </w:p>
        </w:tc>
      </w:tr>
      <w:tr w:rsidR="00B7552E" w:rsidDel="00677F47" w14:paraId="13BA22A2" w14:textId="22A8503F" w:rsidTr="00B7552E">
        <w:trPr>
          <w:del w:id="8007" w:author="Nery de Leiva" w:date="2021-03-01T08:10:00Z"/>
        </w:trPr>
        <w:tc>
          <w:tcPr>
            <w:tcW w:w="1413" w:type="pct"/>
            <w:vMerge/>
            <w:tcBorders>
              <w:top w:val="single" w:sz="2" w:space="0" w:color="auto"/>
              <w:left w:val="single" w:sz="2" w:space="0" w:color="auto"/>
              <w:bottom w:val="single" w:sz="2" w:space="0" w:color="auto"/>
              <w:right w:val="single" w:sz="2" w:space="0" w:color="auto"/>
            </w:tcBorders>
          </w:tcPr>
          <w:p w14:paraId="03A4C668" w14:textId="5053F2F6" w:rsidR="00B7552E" w:rsidDel="00677F47" w:rsidRDefault="00B7552E">
            <w:pPr>
              <w:rPr>
                <w:del w:id="8008" w:author="Nery de Leiva" w:date="2021-03-01T08:10:00Z"/>
                <w:rFonts w:ascii="Times New Roman" w:hAnsi="Times New Roman"/>
                <w:sz w:val="14"/>
                <w:szCs w:val="14"/>
              </w:rPr>
              <w:pPrChange w:id="8009" w:author="Nery de Leiva" w:date="2021-03-01T08:11:00Z">
                <w:pPr>
                  <w:widowControl w:val="0"/>
                  <w:autoSpaceDE w:val="0"/>
                  <w:autoSpaceDN w:val="0"/>
                  <w:adjustRightInd w:val="0"/>
                </w:pPr>
              </w:pPrChange>
            </w:pPr>
          </w:p>
        </w:tc>
        <w:tc>
          <w:tcPr>
            <w:tcW w:w="538" w:type="pct"/>
            <w:vMerge/>
            <w:tcBorders>
              <w:top w:val="single" w:sz="2" w:space="0" w:color="auto"/>
              <w:left w:val="single" w:sz="2" w:space="0" w:color="auto"/>
              <w:bottom w:val="single" w:sz="2" w:space="0" w:color="auto"/>
              <w:right w:val="single" w:sz="2" w:space="0" w:color="auto"/>
            </w:tcBorders>
          </w:tcPr>
          <w:p w14:paraId="635C2E90" w14:textId="3F9CB2F7" w:rsidR="00B7552E" w:rsidDel="00677F47" w:rsidRDefault="00B7552E">
            <w:pPr>
              <w:rPr>
                <w:del w:id="8010" w:author="Nery de Leiva" w:date="2021-03-01T08:10:00Z"/>
                <w:rFonts w:ascii="Times New Roman" w:hAnsi="Times New Roman"/>
                <w:sz w:val="14"/>
                <w:szCs w:val="14"/>
              </w:rPr>
              <w:pPrChange w:id="8011" w:author="Nery de Leiva" w:date="2021-03-01T08:11:00Z">
                <w:pPr>
                  <w:widowControl w:val="0"/>
                  <w:autoSpaceDE w:val="0"/>
                  <w:autoSpaceDN w:val="0"/>
                  <w:adjustRightInd w:val="0"/>
                </w:pPr>
              </w:pPrChange>
            </w:pPr>
          </w:p>
        </w:tc>
        <w:tc>
          <w:tcPr>
            <w:tcW w:w="1368" w:type="pct"/>
            <w:vMerge/>
            <w:tcBorders>
              <w:top w:val="single" w:sz="2" w:space="0" w:color="auto"/>
              <w:left w:val="single" w:sz="2" w:space="0" w:color="auto"/>
              <w:bottom w:val="single" w:sz="2" w:space="0" w:color="auto"/>
              <w:right w:val="single" w:sz="2" w:space="0" w:color="auto"/>
            </w:tcBorders>
          </w:tcPr>
          <w:p w14:paraId="62733FA6" w14:textId="798A8146" w:rsidR="00B7552E" w:rsidDel="00677F47" w:rsidRDefault="00B7552E">
            <w:pPr>
              <w:rPr>
                <w:del w:id="8012" w:author="Nery de Leiva" w:date="2021-03-01T08:10:00Z"/>
                <w:rFonts w:ascii="Times New Roman" w:hAnsi="Times New Roman"/>
                <w:sz w:val="14"/>
                <w:szCs w:val="14"/>
              </w:rPr>
              <w:pPrChange w:id="8013" w:author="Nery de Leiva" w:date="2021-03-01T08:11:00Z">
                <w:pPr>
                  <w:widowControl w:val="0"/>
                  <w:autoSpaceDE w:val="0"/>
                  <w:autoSpaceDN w:val="0"/>
                  <w:adjustRightInd w:val="0"/>
                </w:pPr>
              </w:pPrChange>
            </w:pPr>
          </w:p>
        </w:tc>
        <w:tc>
          <w:tcPr>
            <w:tcW w:w="314" w:type="pct"/>
            <w:vMerge/>
            <w:tcBorders>
              <w:top w:val="single" w:sz="2" w:space="0" w:color="auto"/>
              <w:left w:val="single" w:sz="2" w:space="0" w:color="auto"/>
              <w:bottom w:val="single" w:sz="2" w:space="0" w:color="auto"/>
              <w:right w:val="single" w:sz="2" w:space="0" w:color="auto"/>
            </w:tcBorders>
          </w:tcPr>
          <w:p w14:paraId="7A5DAE60" w14:textId="518E4893" w:rsidR="00B7552E" w:rsidDel="00677F47" w:rsidRDefault="00B7552E">
            <w:pPr>
              <w:rPr>
                <w:del w:id="8014" w:author="Nery de Leiva" w:date="2021-03-01T08:10:00Z"/>
                <w:rFonts w:ascii="Times New Roman" w:hAnsi="Times New Roman"/>
                <w:sz w:val="14"/>
                <w:szCs w:val="14"/>
              </w:rPr>
              <w:pPrChange w:id="8015" w:author="Nery de Leiva" w:date="2021-03-01T08:11:00Z">
                <w:pPr>
                  <w:widowControl w:val="0"/>
                  <w:autoSpaceDE w:val="0"/>
                  <w:autoSpaceDN w:val="0"/>
                  <w:adjustRightInd w:val="0"/>
                </w:pPr>
              </w:pPrChange>
            </w:pPr>
          </w:p>
        </w:tc>
        <w:tc>
          <w:tcPr>
            <w:tcW w:w="314" w:type="pct"/>
            <w:vMerge/>
            <w:tcBorders>
              <w:top w:val="single" w:sz="2" w:space="0" w:color="auto"/>
              <w:left w:val="single" w:sz="2" w:space="0" w:color="auto"/>
              <w:bottom w:val="single" w:sz="2" w:space="0" w:color="auto"/>
              <w:right w:val="single" w:sz="2" w:space="0" w:color="auto"/>
            </w:tcBorders>
          </w:tcPr>
          <w:p w14:paraId="76F7885E" w14:textId="5A8309D7" w:rsidR="00B7552E" w:rsidDel="00677F47" w:rsidRDefault="00B7552E">
            <w:pPr>
              <w:rPr>
                <w:del w:id="8016" w:author="Nery de Leiva" w:date="2021-03-01T08:10:00Z"/>
                <w:rFonts w:ascii="Times New Roman" w:hAnsi="Times New Roman"/>
                <w:sz w:val="14"/>
                <w:szCs w:val="14"/>
              </w:rPr>
              <w:pPrChange w:id="8017" w:author="Nery de Leiva" w:date="2021-03-01T08:11:00Z">
                <w:pPr>
                  <w:widowControl w:val="0"/>
                  <w:autoSpaceDE w:val="0"/>
                  <w:autoSpaceDN w:val="0"/>
                  <w:adjustRightInd w:val="0"/>
                </w:pPr>
              </w:pPrChange>
            </w:pPr>
          </w:p>
        </w:tc>
        <w:tc>
          <w:tcPr>
            <w:tcW w:w="336" w:type="pct"/>
            <w:tcBorders>
              <w:top w:val="single" w:sz="2" w:space="0" w:color="auto"/>
              <w:left w:val="single" w:sz="2" w:space="0" w:color="auto"/>
              <w:bottom w:val="single" w:sz="2" w:space="0" w:color="auto"/>
              <w:right w:val="single" w:sz="2" w:space="0" w:color="auto"/>
            </w:tcBorders>
          </w:tcPr>
          <w:p w14:paraId="113762C8" w14:textId="31FEE3AE" w:rsidR="00B7552E" w:rsidDel="00677F47" w:rsidRDefault="00B7552E">
            <w:pPr>
              <w:rPr>
                <w:del w:id="8018" w:author="Nery de Leiva" w:date="2021-03-01T08:10:00Z"/>
                <w:rFonts w:ascii="Times New Roman" w:eastAsia="Times New Roman" w:hAnsi="Times New Roman"/>
                <w:b/>
                <w:bCs/>
                <w:color w:val="000000"/>
                <w:sz w:val="14"/>
                <w:szCs w:val="14"/>
              </w:rPr>
              <w:pPrChange w:id="8019" w:author="Nery de Leiva" w:date="2021-03-01T08:11:00Z">
                <w:pPr>
                  <w:widowControl w:val="0"/>
                  <w:pBdr>
                    <w:left w:val="single" w:sz="4" w:space="0" w:color="auto"/>
                    <w:bottom w:val="single" w:sz="4" w:space="0" w:color="auto"/>
                    <w:right w:val="single" w:sz="8" w:space="0" w:color="auto"/>
                  </w:pBdr>
                  <w:shd w:val="clear" w:color="000000" w:fill="C0C0C0"/>
                  <w:autoSpaceDE w:val="0"/>
                  <w:autoSpaceDN w:val="0"/>
                  <w:adjustRightInd w:val="0"/>
                  <w:spacing w:before="100" w:beforeAutospacing="1" w:after="100" w:afterAutospacing="1"/>
                  <w:jc w:val="right"/>
                  <w:textAlignment w:val="center"/>
                </w:pPr>
              </w:pPrChange>
            </w:pPr>
            <w:del w:id="8020" w:author="Nery de Leiva" w:date="2021-03-01T08:10:00Z">
              <w:r w:rsidDel="00677F47">
                <w:rPr>
                  <w:rFonts w:ascii="Times New Roman" w:hAnsi="Times New Roman"/>
                  <w:sz w:val="14"/>
                  <w:szCs w:val="14"/>
                </w:rPr>
                <w:delText xml:space="preserve">400.00 </w:delText>
              </w:r>
            </w:del>
          </w:p>
        </w:tc>
        <w:tc>
          <w:tcPr>
            <w:tcW w:w="359" w:type="pct"/>
            <w:tcBorders>
              <w:top w:val="single" w:sz="2" w:space="0" w:color="auto"/>
              <w:left w:val="single" w:sz="2" w:space="0" w:color="auto"/>
              <w:bottom w:val="single" w:sz="2" w:space="0" w:color="auto"/>
              <w:right w:val="single" w:sz="2" w:space="0" w:color="auto"/>
            </w:tcBorders>
          </w:tcPr>
          <w:p w14:paraId="14D54409" w14:textId="09D06724" w:rsidR="00B7552E" w:rsidDel="00677F47" w:rsidRDefault="00B7552E">
            <w:pPr>
              <w:rPr>
                <w:del w:id="8021" w:author="Nery de Leiva" w:date="2021-03-01T08:10:00Z"/>
                <w:rFonts w:ascii="Times New Roman" w:eastAsia="Times New Roman" w:hAnsi="Times New Roman"/>
                <w:b/>
                <w:bCs/>
                <w:color w:val="000000"/>
                <w:sz w:val="14"/>
                <w:szCs w:val="14"/>
              </w:rPr>
              <w:pPrChange w:id="8022" w:author="Nery de Leiva" w:date="2021-03-01T08:11:00Z">
                <w:pPr>
                  <w:widowControl w:val="0"/>
                  <w:pBdr>
                    <w:left w:val="single" w:sz="4" w:space="0" w:color="auto"/>
                    <w:bottom w:val="single" w:sz="4" w:space="0" w:color="auto"/>
                    <w:right w:val="single" w:sz="8" w:space="0" w:color="auto"/>
                  </w:pBdr>
                  <w:shd w:val="clear" w:color="000000" w:fill="C0C0C0"/>
                  <w:autoSpaceDE w:val="0"/>
                  <w:autoSpaceDN w:val="0"/>
                  <w:adjustRightInd w:val="0"/>
                  <w:spacing w:before="100" w:beforeAutospacing="1" w:after="100" w:afterAutospacing="1"/>
                  <w:jc w:val="right"/>
                  <w:textAlignment w:val="center"/>
                </w:pPr>
              </w:pPrChange>
            </w:pPr>
            <w:del w:id="8023" w:author="Nery de Leiva" w:date="2021-03-01T08:10:00Z">
              <w:r w:rsidDel="00677F47">
                <w:rPr>
                  <w:rFonts w:ascii="Times New Roman" w:hAnsi="Times New Roman"/>
                  <w:sz w:val="14"/>
                  <w:szCs w:val="14"/>
                </w:rPr>
                <w:delText xml:space="preserve">72.40 </w:delText>
              </w:r>
            </w:del>
          </w:p>
        </w:tc>
        <w:tc>
          <w:tcPr>
            <w:tcW w:w="359" w:type="pct"/>
            <w:tcBorders>
              <w:top w:val="single" w:sz="2" w:space="0" w:color="auto"/>
              <w:left w:val="single" w:sz="2" w:space="0" w:color="auto"/>
              <w:bottom w:val="single" w:sz="2" w:space="0" w:color="auto"/>
              <w:right w:val="single" w:sz="2" w:space="0" w:color="auto"/>
            </w:tcBorders>
          </w:tcPr>
          <w:p w14:paraId="549FDBA5" w14:textId="0B49A0BE" w:rsidR="00B7552E" w:rsidDel="00677F47" w:rsidRDefault="00B7552E">
            <w:pPr>
              <w:rPr>
                <w:del w:id="8024" w:author="Nery de Leiva" w:date="2021-03-01T08:10:00Z"/>
                <w:rFonts w:ascii="Times New Roman" w:eastAsia="Times New Roman" w:hAnsi="Times New Roman"/>
                <w:b/>
                <w:bCs/>
                <w:color w:val="000000"/>
                <w:sz w:val="14"/>
                <w:szCs w:val="14"/>
              </w:rPr>
              <w:pPrChange w:id="8025" w:author="Nery de Leiva" w:date="2021-03-01T08:11:00Z">
                <w:pPr>
                  <w:widowControl w:val="0"/>
                  <w:pBdr>
                    <w:left w:val="single" w:sz="4" w:space="0" w:color="auto"/>
                    <w:bottom w:val="single" w:sz="4" w:space="0" w:color="auto"/>
                    <w:right w:val="single" w:sz="8" w:space="0" w:color="auto"/>
                  </w:pBdr>
                  <w:shd w:val="clear" w:color="000000" w:fill="C0C0C0"/>
                  <w:autoSpaceDE w:val="0"/>
                  <w:autoSpaceDN w:val="0"/>
                  <w:adjustRightInd w:val="0"/>
                  <w:spacing w:before="100" w:beforeAutospacing="1" w:after="100" w:afterAutospacing="1"/>
                  <w:jc w:val="right"/>
                  <w:textAlignment w:val="center"/>
                </w:pPr>
              </w:pPrChange>
            </w:pPr>
            <w:del w:id="8026" w:author="Nery de Leiva" w:date="2021-03-01T08:10:00Z">
              <w:r w:rsidDel="00677F47">
                <w:rPr>
                  <w:rFonts w:ascii="Times New Roman" w:hAnsi="Times New Roman"/>
                  <w:sz w:val="14"/>
                  <w:szCs w:val="14"/>
                </w:rPr>
                <w:delText xml:space="preserve">633.50 </w:delText>
              </w:r>
            </w:del>
          </w:p>
        </w:tc>
      </w:tr>
      <w:tr w:rsidR="00B7552E" w:rsidDel="00677F47" w14:paraId="2D5C8259" w14:textId="32259EF3" w:rsidTr="00B7552E">
        <w:trPr>
          <w:del w:id="8027" w:author="Nery de Leiva" w:date="2021-03-01T08:10:00Z"/>
        </w:trPr>
        <w:tc>
          <w:tcPr>
            <w:tcW w:w="1413" w:type="pct"/>
            <w:vMerge/>
            <w:tcBorders>
              <w:top w:val="single" w:sz="2" w:space="0" w:color="auto"/>
              <w:left w:val="single" w:sz="2" w:space="0" w:color="auto"/>
              <w:bottom w:val="single" w:sz="2" w:space="0" w:color="auto"/>
              <w:right w:val="single" w:sz="2" w:space="0" w:color="auto"/>
            </w:tcBorders>
          </w:tcPr>
          <w:p w14:paraId="66CF6496" w14:textId="2E1B55B5" w:rsidR="00B7552E" w:rsidDel="00677F47" w:rsidRDefault="00B7552E">
            <w:pPr>
              <w:rPr>
                <w:del w:id="8028" w:author="Nery de Leiva" w:date="2021-03-01T08:10:00Z"/>
                <w:rFonts w:ascii="Times New Roman" w:hAnsi="Times New Roman"/>
                <w:sz w:val="14"/>
                <w:szCs w:val="14"/>
              </w:rPr>
              <w:pPrChange w:id="8029" w:author="Nery de Leiva" w:date="2021-03-01T08:11:00Z">
                <w:pPr>
                  <w:widowControl w:val="0"/>
                  <w:autoSpaceDE w:val="0"/>
                  <w:autoSpaceDN w:val="0"/>
                  <w:adjustRightInd w:val="0"/>
                </w:pPr>
              </w:pPrChange>
            </w:pPr>
          </w:p>
        </w:tc>
        <w:tc>
          <w:tcPr>
            <w:tcW w:w="3587" w:type="pct"/>
            <w:gridSpan w:val="7"/>
            <w:tcBorders>
              <w:top w:val="single" w:sz="2" w:space="0" w:color="auto"/>
              <w:left w:val="single" w:sz="2" w:space="0" w:color="auto"/>
              <w:bottom w:val="single" w:sz="2" w:space="0" w:color="auto"/>
              <w:right w:val="single" w:sz="2" w:space="0" w:color="auto"/>
            </w:tcBorders>
          </w:tcPr>
          <w:p w14:paraId="3D52B020" w14:textId="3DEC53A6" w:rsidR="00B7552E" w:rsidDel="00677F47" w:rsidRDefault="00A11FF7">
            <w:pPr>
              <w:rPr>
                <w:del w:id="8030" w:author="Nery de Leiva" w:date="2021-03-01T08:10:00Z"/>
                <w:rFonts w:ascii="Times New Roman" w:eastAsia="Times New Roman" w:hAnsi="Times New Roman"/>
                <w:b/>
                <w:bCs/>
                <w:color w:val="000000"/>
                <w:sz w:val="14"/>
                <w:szCs w:val="14"/>
              </w:rPr>
              <w:pPrChange w:id="8031" w:author="Nery de Leiva" w:date="2021-03-01T08:11:00Z">
                <w:pPr>
                  <w:widowControl w:val="0"/>
                  <w:pBdr>
                    <w:left w:val="single" w:sz="4" w:space="0" w:color="auto"/>
                    <w:bottom w:val="single" w:sz="4" w:space="0" w:color="auto"/>
                    <w:right w:val="single" w:sz="8" w:space="0" w:color="auto"/>
                  </w:pBdr>
                  <w:shd w:val="clear" w:color="000000" w:fill="C0C0C0"/>
                  <w:autoSpaceDE w:val="0"/>
                  <w:autoSpaceDN w:val="0"/>
                  <w:adjustRightInd w:val="0"/>
                  <w:spacing w:before="100" w:beforeAutospacing="1" w:after="100" w:afterAutospacing="1"/>
                  <w:jc w:val="center"/>
                  <w:textAlignment w:val="center"/>
                </w:pPr>
              </w:pPrChange>
            </w:pPr>
            <w:del w:id="8032" w:author="Nery de Leiva" w:date="2021-03-01T08:10:00Z">
              <w:r w:rsidDel="00677F47">
                <w:rPr>
                  <w:rFonts w:ascii="Times New Roman" w:hAnsi="Times New Roman"/>
                  <w:b/>
                  <w:bCs/>
                  <w:sz w:val="14"/>
                  <w:szCs w:val="14"/>
                </w:rPr>
                <w:delText>Área</w:delText>
              </w:r>
              <w:r w:rsidR="00B7552E" w:rsidDel="00677F47">
                <w:rPr>
                  <w:rFonts w:ascii="Times New Roman" w:hAnsi="Times New Roman"/>
                  <w:b/>
                  <w:bCs/>
                  <w:sz w:val="14"/>
                  <w:szCs w:val="14"/>
                </w:rPr>
                <w:delText xml:space="preserve"> Total: 400.00 </w:delText>
              </w:r>
            </w:del>
          </w:p>
          <w:p w14:paraId="283B891A" w14:textId="14F80879" w:rsidR="00B7552E" w:rsidDel="00677F47" w:rsidRDefault="00B7552E">
            <w:pPr>
              <w:rPr>
                <w:del w:id="8033" w:author="Nery de Leiva" w:date="2021-03-01T08:10:00Z"/>
                <w:rFonts w:ascii="Times New Roman" w:eastAsia="Times New Roman" w:hAnsi="Times New Roman"/>
                <w:b/>
                <w:bCs/>
                <w:color w:val="000000"/>
                <w:sz w:val="14"/>
                <w:szCs w:val="14"/>
              </w:rPr>
              <w:pPrChange w:id="8034" w:author="Nery de Leiva" w:date="2021-03-01T08:11:00Z">
                <w:pPr>
                  <w:widowControl w:val="0"/>
                  <w:pBdr>
                    <w:left w:val="single" w:sz="4" w:space="0" w:color="auto"/>
                    <w:bottom w:val="single" w:sz="4" w:space="0" w:color="auto"/>
                    <w:right w:val="single" w:sz="8" w:space="0" w:color="auto"/>
                  </w:pBdr>
                  <w:shd w:val="clear" w:color="000000" w:fill="C0C0C0"/>
                  <w:autoSpaceDE w:val="0"/>
                  <w:autoSpaceDN w:val="0"/>
                  <w:adjustRightInd w:val="0"/>
                  <w:spacing w:before="100" w:beforeAutospacing="1" w:after="100" w:afterAutospacing="1"/>
                  <w:jc w:val="center"/>
                  <w:textAlignment w:val="center"/>
                </w:pPr>
              </w:pPrChange>
            </w:pPr>
            <w:del w:id="8035" w:author="Nery de Leiva" w:date="2021-03-01T08:10:00Z">
              <w:r w:rsidDel="00677F47">
                <w:rPr>
                  <w:rFonts w:ascii="Times New Roman" w:hAnsi="Times New Roman"/>
                  <w:b/>
                  <w:bCs/>
                  <w:sz w:val="14"/>
                  <w:szCs w:val="14"/>
                </w:rPr>
                <w:delText xml:space="preserve"> Valor Total ($): 72.40 </w:delText>
              </w:r>
            </w:del>
          </w:p>
          <w:p w14:paraId="0F077D3F" w14:textId="1513C2D2" w:rsidR="00B7552E" w:rsidDel="00677F47" w:rsidRDefault="00B7552E">
            <w:pPr>
              <w:rPr>
                <w:del w:id="8036" w:author="Nery de Leiva" w:date="2021-03-01T08:10:00Z"/>
                <w:rFonts w:ascii="Times New Roman" w:eastAsia="Times New Roman" w:hAnsi="Times New Roman"/>
                <w:b/>
                <w:bCs/>
                <w:color w:val="000000"/>
                <w:sz w:val="14"/>
                <w:szCs w:val="14"/>
              </w:rPr>
              <w:pPrChange w:id="8037" w:author="Nery de Leiva" w:date="2021-03-01T08:11:00Z">
                <w:pPr>
                  <w:widowControl w:val="0"/>
                  <w:pBdr>
                    <w:left w:val="single" w:sz="4" w:space="0" w:color="auto"/>
                    <w:bottom w:val="single" w:sz="4" w:space="0" w:color="auto"/>
                    <w:right w:val="single" w:sz="8" w:space="0" w:color="auto"/>
                  </w:pBdr>
                  <w:shd w:val="clear" w:color="000000" w:fill="C0C0C0"/>
                  <w:autoSpaceDE w:val="0"/>
                  <w:autoSpaceDN w:val="0"/>
                  <w:adjustRightInd w:val="0"/>
                  <w:spacing w:before="100" w:beforeAutospacing="1" w:after="100" w:afterAutospacing="1"/>
                  <w:jc w:val="center"/>
                  <w:textAlignment w:val="center"/>
                </w:pPr>
              </w:pPrChange>
            </w:pPr>
            <w:del w:id="8038" w:author="Nery de Leiva" w:date="2021-03-01T08:10:00Z">
              <w:r w:rsidDel="00677F47">
                <w:rPr>
                  <w:rFonts w:ascii="Times New Roman" w:hAnsi="Times New Roman"/>
                  <w:b/>
                  <w:bCs/>
                  <w:sz w:val="14"/>
                  <w:szCs w:val="14"/>
                </w:rPr>
                <w:delText xml:space="preserve"> Valor Total (¢): 633.50 </w:delText>
              </w:r>
            </w:del>
          </w:p>
        </w:tc>
      </w:tr>
    </w:tbl>
    <w:p w14:paraId="51016D78" w14:textId="684F8DA4" w:rsidR="00B7552E" w:rsidDel="00677F47" w:rsidRDefault="00B7552E">
      <w:pPr>
        <w:rPr>
          <w:del w:id="8039" w:author="Nery de Leiva" w:date="2021-03-01T08:10:00Z"/>
          <w:rFonts w:ascii="Times New Roman" w:hAnsi="Times New Roman"/>
          <w:sz w:val="14"/>
          <w:szCs w:val="14"/>
        </w:rPr>
        <w:pPrChange w:id="8040" w:author="Nery de Leiva" w:date="2021-03-01T08:11:00Z">
          <w:pPr>
            <w:widowControl w:val="0"/>
            <w:autoSpaceDE w:val="0"/>
            <w:autoSpaceDN w:val="0"/>
            <w:adjustRightInd w:val="0"/>
          </w:pPr>
        </w:pPrChange>
      </w:pPr>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B7552E" w:rsidDel="00677F47" w14:paraId="3E1B2699" w14:textId="21CB59D1" w:rsidTr="00B7552E">
        <w:trPr>
          <w:del w:id="8041" w:author="Nery de Leiva" w:date="2021-03-01T08:10:00Z"/>
        </w:trPr>
        <w:tc>
          <w:tcPr>
            <w:tcW w:w="1413" w:type="pct"/>
            <w:vMerge w:val="restart"/>
            <w:tcBorders>
              <w:top w:val="single" w:sz="2" w:space="0" w:color="auto"/>
              <w:left w:val="single" w:sz="2" w:space="0" w:color="auto"/>
              <w:bottom w:val="single" w:sz="2" w:space="0" w:color="auto"/>
              <w:right w:val="single" w:sz="2" w:space="0" w:color="auto"/>
            </w:tcBorders>
          </w:tcPr>
          <w:p w14:paraId="3ED165F7" w14:textId="5ED615FA" w:rsidR="00B7552E" w:rsidDel="00677F47" w:rsidRDefault="00B7552E">
            <w:pPr>
              <w:rPr>
                <w:del w:id="8042" w:author="Nery de Leiva" w:date="2021-03-01T08:10:00Z"/>
                <w:rFonts w:ascii="Times New Roman" w:hAnsi="Times New Roman"/>
                <w:sz w:val="14"/>
                <w:szCs w:val="14"/>
              </w:rPr>
              <w:pPrChange w:id="8043" w:author="Nery de Leiva" w:date="2021-03-01T08:11:00Z">
                <w:pPr>
                  <w:widowControl w:val="0"/>
                  <w:autoSpaceDE w:val="0"/>
                  <w:autoSpaceDN w:val="0"/>
                  <w:adjustRightInd w:val="0"/>
                </w:pPr>
              </w:pPrChange>
            </w:pPr>
            <w:del w:id="8044" w:author="Nery de Leiva" w:date="2021-03-01T08:10:00Z">
              <w:r w:rsidDel="00677F47">
                <w:rPr>
                  <w:rFonts w:ascii="Times New Roman" w:hAnsi="Times New Roman"/>
                  <w:sz w:val="14"/>
                  <w:szCs w:val="14"/>
                </w:rPr>
                <w:delText xml:space="preserve">01763286-8               Campesino sin Tierra </w:delText>
              </w:r>
            </w:del>
          </w:p>
          <w:p w14:paraId="0241989D" w14:textId="22D092F9" w:rsidR="00B7552E" w:rsidDel="00677F47" w:rsidRDefault="00B7552E">
            <w:pPr>
              <w:rPr>
                <w:del w:id="8045" w:author="Nery de Leiva" w:date="2021-03-01T08:10:00Z"/>
                <w:rFonts w:ascii="Times New Roman" w:hAnsi="Times New Roman"/>
                <w:b/>
                <w:bCs/>
                <w:sz w:val="14"/>
                <w:szCs w:val="14"/>
              </w:rPr>
              <w:pPrChange w:id="8046" w:author="Nery de Leiva" w:date="2021-03-01T08:11:00Z">
                <w:pPr>
                  <w:widowControl w:val="0"/>
                  <w:autoSpaceDE w:val="0"/>
                  <w:autoSpaceDN w:val="0"/>
                  <w:adjustRightInd w:val="0"/>
                </w:pPr>
              </w:pPrChange>
            </w:pPr>
            <w:del w:id="8047" w:author="Nery de Leiva" w:date="2021-03-01T08:10:00Z">
              <w:r w:rsidDel="00677F47">
                <w:rPr>
                  <w:rFonts w:ascii="Times New Roman" w:hAnsi="Times New Roman"/>
                  <w:b/>
                  <w:bCs/>
                  <w:sz w:val="14"/>
                  <w:szCs w:val="14"/>
                </w:rPr>
                <w:delText xml:space="preserve">OSCAR EMIGDIO ERAZO MUÑOZ </w:delText>
              </w:r>
            </w:del>
          </w:p>
          <w:p w14:paraId="29887762" w14:textId="36A32A55" w:rsidR="00B7552E" w:rsidDel="00677F47" w:rsidRDefault="00B7552E">
            <w:pPr>
              <w:rPr>
                <w:del w:id="8048" w:author="Nery de Leiva" w:date="2021-03-01T08:10:00Z"/>
                <w:rFonts w:ascii="Times New Roman" w:hAnsi="Times New Roman"/>
                <w:b/>
                <w:bCs/>
                <w:sz w:val="14"/>
                <w:szCs w:val="14"/>
              </w:rPr>
              <w:pPrChange w:id="8049" w:author="Nery de Leiva" w:date="2021-03-01T08:11:00Z">
                <w:pPr>
                  <w:widowControl w:val="0"/>
                  <w:autoSpaceDE w:val="0"/>
                  <w:autoSpaceDN w:val="0"/>
                  <w:adjustRightInd w:val="0"/>
                </w:pPr>
              </w:pPrChange>
            </w:pPr>
          </w:p>
          <w:p w14:paraId="7358B4DB" w14:textId="6FB3B516" w:rsidR="00B7552E" w:rsidDel="00677F47" w:rsidRDefault="00B7552E">
            <w:pPr>
              <w:rPr>
                <w:del w:id="8050" w:author="Nery de Leiva" w:date="2021-03-01T08:10:00Z"/>
                <w:rFonts w:ascii="Times New Roman" w:hAnsi="Times New Roman"/>
                <w:sz w:val="14"/>
                <w:szCs w:val="14"/>
              </w:rPr>
              <w:pPrChange w:id="8051" w:author="Nery de Leiva" w:date="2021-03-01T08:11:00Z">
                <w:pPr>
                  <w:widowControl w:val="0"/>
                  <w:autoSpaceDE w:val="0"/>
                  <w:autoSpaceDN w:val="0"/>
                  <w:adjustRightInd w:val="0"/>
                </w:pPr>
              </w:pPrChange>
            </w:pPr>
            <w:del w:id="8052" w:author="Nery de Leiva" w:date="2021-03-01T08:10:00Z">
              <w:r w:rsidDel="00677F47">
                <w:rPr>
                  <w:rFonts w:ascii="Times New Roman" w:hAnsi="Times New Roman"/>
                  <w:sz w:val="14"/>
                  <w:szCs w:val="14"/>
                </w:rPr>
                <w:delText xml:space="preserve">REINA GUADALUPE PORTILLO DE ERAZO </w:delText>
              </w:r>
            </w:del>
          </w:p>
        </w:tc>
        <w:tc>
          <w:tcPr>
            <w:tcW w:w="538" w:type="pct"/>
            <w:vMerge w:val="restart"/>
            <w:tcBorders>
              <w:top w:val="single" w:sz="2" w:space="0" w:color="auto"/>
              <w:left w:val="single" w:sz="2" w:space="0" w:color="auto"/>
              <w:bottom w:val="single" w:sz="2" w:space="0" w:color="auto"/>
              <w:right w:val="single" w:sz="2" w:space="0" w:color="auto"/>
            </w:tcBorders>
          </w:tcPr>
          <w:p w14:paraId="2D1F26A0" w14:textId="438CB0BE" w:rsidR="00B7552E" w:rsidDel="00677F47" w:rsidRDefault="00B7552E">
            <w:pPr>
              <w:rPr>
                <w:del w:id="8053" w:author="Nery de Leiva" w:date="2021-03-01T08:10:00Z"/>
                <w:rFonts w:ascii="Times New Roman" w:hAnsi="Times New Roman"/>
                <w:sz w:val="14"/>
                <w:szCs w:val="14"/>
              </w:rPr>
              <w:pPrChange w:id="8054" w:author="Nery de Leiva" w:date="2021-03-01T08:11:00Z">
                <w:pPr>
                  <w:widowControl w:val="0"/>
                  <w:autoSpaceDE w:val="0"/>
                  <w:autoSpaceDN w:val="0"/>
                  <w:adjustRightInd w:val="0"/>
                </w:pPr>
              </w:pPrChange>
            </w:pPr>
            <w:del w:id="8055" w:author="Nery de Leiva" w:date="2021-03-01T08:10:00Z">
              <w:r w:rsidDel="00677F47">
                <w:rPr>
                  <w:rFonts w:ascii="Times New Roman" w:hAnsi="Times New Roman"/>
                  <w:sz w:val="14"/>
                  <w:szCs w:val="14"/>
                </w:rPr>
                <w:delText xml:space="preserve">Solares: </w:delText>
              </w:r>
            </w:del>
          </w:p>
          <w:p w14:paraId="1F19A5B6" w14:textId="543B7904" w:rsidR="00B7552E" w:rsidDel="00677F47" w:rsidRDefault="00B7552E">
            <w:pPr>
              <w:rPr>
                <w:del w:id="8056" w:author="Nery de Leiva" w:date="2021-03-01T08:10:00Z"/>
                <w:rFonts w:ascii="Times New Roman" w:hAnsi="Times New Roman"/>
                <w:sz w:val="14"/>
                <w:szCs w:val="14"/>
              </w:rPr>
              <w:pPrChange w:id="8057" w:author="Nery de Leiva" w:date="2021-03-01T08:11:00Z">
                <w:pPr>
                  <w:widowControl w:val="0"/>
                  <w:autoSpaceDE w:val="0"/>
                  <w:autoSpaceDN w:val="0"/>
                  <w:adjustRightInd w:val="0"/>
                </w:pPr>
              </w:pPrChange>
            </w:pPr>
            <w:del w:id="8058" w:author="Nery de Leiva" w:date="2021-03-01T08:10:00Z">
              <w:r w:rsidDel="00677F47">
                <w:rPr>
                  <w:rFonts w:ascii="Times New Roman" w:hAnsi="Times New Roman"/>
                  <w:sz w:val="14"/>
                  <w:szCs w:val="14"/>
                </w:rPr>
                <w:delText xml:space="preserve">60558381-00000 </w:delText>
              </w:r>
            </w:del>
          </w:p>
        </w:tc>
        <w:tc>
          <w:tcPr>
            <w:tcW w:w="1368" w:type="pct"/>
            <w:vMerge w:val="restart"/>
            <w:tcBorders>
              <w:top w:val="single" w:sz="2" w:space="0" w:color="auto"/>
              <w:left w:val="single" w:sz="2" w:space="0" w:color="auto"/>
              <w:bottom w:val="single" w:sz="2" w:space="0" w:color="auto"/>
              <w:right w:val="single" w:sz="2" w:space="0" w:color="auto"/>
            </w:tcBorders>
          </w:tcPr>
          <w:p w14:paraId="35F70BF0" w14:textId="089E6513" w:rsidR="00B7552E" w:rsidDel="00677F47" w:rsidRDefault="00B7552E">
            <w:pPr>
              <w:rPr>
                <w:del w:id="8059" w:author="Nery de Leiva" w:date="2021-03-01T08:10:00Z"/>
                <w:rFonts w:ascii="Times New Roman" w:hAnsi="Times New Roman"/>
                <w:sz w:val="14"/>
                <w:szCs w:val="14"/>
              </w:rPr>
              <w:pPrChange w:id="8060" w:author="Nery de Leiva" w:date="2021-03-01T08:11:00Z">
                <w:pPr>
                  <w:widowControl w:val="0"/>
                  <w:autoSpaceDE w:val="0"/>
                  <w:autoSpaceDN w:val="0"/>
                  <w:adjustRightInd w:val="0"/>
                </w:pPr>
              </w:pPrChange>
            </w:pPr>
          </w:p>
          <w:p w14:paraId="6191C157" w14:textId="4E550576" w:rsidR="00B7552E" w:rsidDel="00677F47" w:rsidRDefault="00B7552E">
            <w:pPr>
              <w:rPr>
                <w:del w:id="8061" w:author="Nery de Leiva" w:date="2021-03-01T08:10:00Z"/>
                <w:rFonts w:ascii="Times New Roman" w:hAnsi="Times New Roman"/>
                <w:sz w:val="14"/>
                <w:szCs w:val="14"/>
              </w:rPr>
              <w:pPrChange w:id="8062" w:author="Nery de Leiva" w:date="2021-03-01T08:11:00Z">
                <w:pPr>
                  <w:widowControl w:val="0"/>
                  <w:autoSpaceDE w:val="0"/>
                  <w:autoSpaceDN w:val="0"/>
                  <w:adjustRightInd w:val="0"/>
                </w:pPr>
              </w:pPrChange>
            </w:pPr>
            <w:del w:id="8063" w:author="Nery de Leiva" w:date="2021-03-01T08:10:00Z">
              <w:r w:rsidDel="00677F47">
                <w:rPr>
                  <w:rFonts w:ascii="Times New Roman" w:hAnsi="Times New Roman"/>
                  <w:sz w:val="14"/>
                  <w:szCs w:val="14"/>
                </w:rPr>
                <w:delText xml:space="preserve">HACIENDA PIEDRAS TONTAS PORCION 1 POLICIA NACIONAL CIVIL, PORCION 2 </w:delText>
              </w:r>
            </w:del>
          </w:p>
        </w:tc>
        <w:tc>
          <w:tcPr>
            <w:tcW w:w="314" w:type="pct"/>
            <w:vMerge w:val="restart"/>
            <w:tcBorders>
              <w:top w:val="single" w:sz="2" w:space="0" w:color="auto"/>
              <w:left w:val="single" w:sz="2" w:space="0" w:color="auto"/>
              <w:bottom w:val="single" w:sz="2" w:space="0" w:color="auto"/>
              <w:right w:val="single" w:sz="2" w:space="0" w:color="auto"/>
            </w:tcBorders>
          </w:tcPr>
          <w:p w14:paraId="2FB30790" w14:textId="2EBF6459" w:rsidR="00B7552E" w:rsidDel="00677F47" w:rsidRDefault="00B7552E">
            <w:pPr>
              <w:rPr>
                <w:del w:id="8064" w:author="Nery de Leiva" w:date="2021-03-01T08:10:00Z"/>
                <w:rFonts w:ascii="Times New Roman" w:hAnsi="Times New Roman"/>
                <w:sz w:val="14"/>
                <w:szCs w:val="14"/>
              </w:rPr>
              <w:pPrChange w:id="8065" w:author="Nery de Leiva" w:date="2021-03-01T08:11:00Z">
                <w:pPr>
                  <w:widowControl w:val="0"/>
                  <w:autoSpaceDE w:val="0"/>
                  <w:autoSpaceDN w:val="0"/>
                  <w:adjustRightInd w:val="0"/>
                </w:pPr>
              </w:pPrChange>
            </w:pPr>
          </w:p>
          <w:p w14:paraId="0235FACE" w14:textId="71665975" w:rsidR="00B7552E" w:rsidDel="00677F47" w:rsidRDefault="00B7552E">
            <w:pPr>
              <w:rPr>
                <w:del w:id="8066" w:author="Nery de Leiva" w:date="2021-03-01T08:10:00Z"/>
                <w:rFonts w:ascii="Times New Roman" w:hAnsi="Times New Roman"/>
                <w:sz w:val="14"/>
                <w:szCs w:val="14"/>
              </w:rPr>
              <w:pPrChange w:id="8067" w:author="Nery de Leiva" w:date="2021-03-01T08:11:00Z">
                <w:pPr>
                  <w:widowControl w:val="0"/>
                  <w:autoSpaceDE w:val="0"/>
                  <w:autoSpaceDN w:val="0"/>
                  <w:adjustRightInd w:val="0"/>
                </w:pPr>
              </w:pPrChange>
            </w:pPr>
            <w:del w:id="8068" w:author="Nery de Leiva" w:date="2021-03-01T08:10:00Z">
              <w:r w:rsidDel="00677F47">
                <w:rPr>
                  <w:rFonts w:ascii="Times New Roman" w:hAnsi="Times New Roman"/>
                  <w:sz w:val="14"/>
                  <w:szCs w:val="14"/>
                </w:rPr>
                <w:delText xml:space="preserve">B </w:delText>
              </w:r>
            </w:del>
          </w:p>
        </w:tc>
        <w:tc>
          <w:tcPr>
            <w:tcW w:w="314" w:type="pct"/>
            <w:vMerge w:val="restart"/>
            <w:tcBorders>
              <w:top w:val="single" w:sz="2" w:space="0" w:color="auto"/>
              <w:left w:val="single" w:sz="2" w:space="0" w:color="auto"/>
              <w:bottom w:val="single" w:sz="2" w:space="0" w:color="auto"/>
              <w:right w:val="single" w:sz="2" w:space="0" w:color="auto"/>
            </w:tcBorders>
          </w:tcPr>
          <w:p w14:paraId="6BE35BFE" w14:textId="7E82E100" w:rsidR="00B7552E" w:rsidDel="00677F47" w:rsidRDefault="00B7552E">
            <w:pPr>
              <w:rPr>
                <w:del w:id="8069" w:author="Nery de Leiva" w:date="2021-03-01T08:10:00Z"/>
                <w:rFonts w:ascii="Times New Roman" w:hAnsi="Times New Roman"/>
                <w:sz w:val="14"/>
                <w:szCs w:val="14"/>
              </w:rPr>
              <w:pPrChange w:id="8070" w:author="Nery de Leiva" w:date="2021-03-01T08:11:00Z">
                <w:pPr>
                  <w:widowControl w:val="0"/>
                  <w:autoSpaceDE w:val="0"/>
                  <w:autoSpaceDN w:val="0"/>
                  <w:adjustRightInd w:val="0"/>
                </w:pPr>
              </w:pPrChange>
            </w:pPr>
          </w:p>
          <w:p w14:paraId="0C4D1118" w14:textId="2F6B5420" w:rsidR="00B7552E" w:rsidDel="00677F47" w:rsidRDefault="00B7552E">
            <w:pPr>
              <w:rPr>
                <w:del w:id="8071" w:author="Nery de Leiva" w:date="2021-03-01T08:10:00Z"/>
                <w:rFonts w:ascii="Times New Roman" w:hAnsi="Times New Roman"/>
                <w:sz w:val="14"/>
                <w:szCs w:val="14"/>
              </w:rPr>
              <w:pPrChange w:id="8072" w:author="Nery de Leiva" w:date="2021-03-01T08:11:00Z">
                <w:pPr>
                  <w:widowControl w:val="0"/>
                  <w:autoSpaceDE w:val="0"/>
                  <w:autoSpaceDN w:val="0"/>
                  <w:adjustRightInd w:val="0"/>
                </w:pPr>
              </w:pPrChange>
            </w:pPr>
            <w:del w:id="8073" w:author="Nery de Leiva" w:date="2021-03-01T08:10:00Z">
              <w:r w:rsidDel="00677F47">
                <w:rPr>
                  <w:rFonts w:ascii="Times New Roman" w:hAnsi="Times New Roman"/>
                  <w:sz w:val="14"/>
                  <w:szCs w:val="14"/>
                </w:rPr>
                <w:delText xml:space="preserve">24 </w:delText>
              </w:r>
            </w:del>
          </w:p>
        </w:tc>
        <w:tc>
          <w:tcPr>
            <w:tcW w:w="336" w:type="pct"/>
            <w:vMerge w:val="restart"/>
            <w:tcBorders>
              <w:top w:val="single" w:sz="2" w:space="0" w:color="auto"/>
              <w:left w:val="single" w:sz="2" w:space="0" w:color="auto"/>
              <w:bottom w:val="single" w:sz="2" w:space="0" w:color="auto"/>
              <w:right w:val="single" w:sz="2" w:space="0" w:color="auto"/>
            </w:tcBorders>
          </w:tcPr>
          <w:p w14:paraId="03958CD4" w14:textId="43870AE5" w:rsidR="00B7552E" w:rsidDel="00677F47" w:rsidRDefault="00B7552E">
            <w:pPr>
              <w:rPr>
                <w:del w:id="8074" w:author="Nery de Leiva" w:date="2021-03-01T08:10:00Z"/>
                <w:rFonts w:ascii="Times New Roman" w:hAnsi="Times New Roman"/>
                <w:sz w:val="14"/>
                <w:szCs w:val="14"/>
              </w:rPr>
              <w:pPrChange w:id="8075" w:author="Nery de Leiva" w:date="2021-03-01T08:11:00Z">
                <w:pPr>
                  <w:widowControl w:val="0"/>
                  <w:autoSpaceDE w:val="0"/>
                  <w:autoSpaceDN w:val="0"/>
                  <w:adjustRightInd w:val="0"/>
                  <w:jc w:val="right"/>
                </w:pPr>
              </w:pPrChange>
            </w:pPr>
          </w:p>
          <w:p w14:paraId="1B4862F5" w14:textId="272132EB" w:rsidR="00B7552E" w:rsidDel="00677F47" w:rsidRDefault="00B7552E">
            <w:pPr>
              <w:rPr>
                <w:del w:id="8076" w:author="Nery de Leiva" w:date="2021-03-01T08:10:00Z"/>
                <w:rFonts w:ascii="Times New Roman" w:hAnsi="Times New Roman"/>
                <w:sz w:val="14"/>
                <w:szCs w:val="14"/>
              </w:rPr>
              <w:pPrChange w:id="8077" w:author="Nery de Leiva" w:date="2021-03-01T08:11:00Z">
                <w:pPr>
                  <w:widowControl w:val="0"/>
                  <w:autoSpaceDE w:val="0"/>
                  <w:autoSpaceDN w:val="0"/>
                  <w:adjustRightInd w:val="0"/>
                  <w:jc w:val="right"/>
                </w:pPr>
              </w:pPrChange>
            </w:pPr>
            <w:del w:id="8078" w:author="Nery de Leiva" w:date="2021-03-01T08:10:00Z">
              <w:r w:rsidDel="00677F47">
                <w:rPr>
                  <w:rFonts w:ascii="Times New Roman" w:hAnsi="Times New Roman"/>
                  <w:sz w:val="14"/>
                  <w:szCs w:val="14"/>
                </w:rPr>
                <w:delText xml:space="preserve">423.00 </w:delText>
              </w:r>
            </w:del>
          </w:p>
        </w:tc>
        <w:tc>
          <w:tcPr>
            <w:tcW w:w="359" w:type="pct"/>
            <w:tcBorders>
              <w:top w:val="single" w:sz="2" w:space="0" w:color="auto"/>
              <w:left w:val="single" w:sz="2" w:space="0" w:color="auto"/>
              <w:bottom w:val="single" w:sz="2" w:space="0" w:color="auto"/>
              <w:right w:val="single" w:sz="2" w:space="0" w:color="auto"/>
            </w:tcBorders>
          </w:tcPr>
          <w:p w14:paraId="4308FE7C" w14:textId="3FAB3032" w:rsidR="00B7552E" w:rsidDel="00677F47" w:rsidRDefault="00B7552E">
            <w:pPr>
              <w:rPr>
                <w:del w:id="8079" w:author="Nery de Leiva" w:date="2021-03-01T08:10:00Z"/>
                <w:rFonts w:ascii="Times New Roman" w:hAnsi="Times New Roman"/>
                <w:sz w:val="14"/>
                <w:szCs w:val="14"/>
              </w:rPr>
              <w:pPrChange w:id="8080" w:author="Nery de Leiva" w:date="2021-03-01T08:11:00Z">
                <w:pPr>
                  <w:widowControl w:val="0"/>
                  <w:autoSpaceDE w:val="0"/>
                  <w:autoSpaceDN w:val="0"/>
                  <w:adjustRightInd w:val="0"/>
                  <w:jc w:val="right"/>
                </w:pPr>
              </w:pPrChange>
            </w:pPr>
          </w:p>
          <w:p w14:paraId="4B17BEB3" w14:textId="26D81A59" w:rsidR="00B7552E" w:rsidDel="00677F47" w:rsidRDefault="00B7552E">
            <w:pPr>
              <w:rPr>
                <w:del w:id="8081" w:author="Nery de Leiva" w:date="2021-03-01T08:10:00Z"/>
                <w:rFonts w:ascii="Times New Roman" w:hAnsi="Times New Roman"/>
                <w:sz w:val="14"/>
                <w:szCs w:val="14"/>
              </w:rPr>
              <w:pPrChange w:id="8082" w:author="Nery de Leiva" w:date="2021-03-01T08:11:00Z">
                <w:pPr>
                  <w:widowControl w:val="0"/>
                  <w:autoSpaceDE w:val="0"/>
                  <w:autoSpaceDN w:val="0"/>
                  <w:adjustRightInd w:val="0"/>
                  <w:jc w:val="right"/>
                </w:pPr>
              </w:pPrChange>
            </w:pPr>
            <w:del w:id="8083" w:author="Nery de Leiva" w:date="2021-03-01T08:10:00Z">
              <w:r w:rsidDel="00677F47">
                <w:rPr>
                  <w:rFonts w:ascii="Times New Roman" w:hAnsi="Times New Roman"/>
                  <w:sz w:val="14"/>
                  <w:szCs w:val="14"/>
                </w:rPr>
                <w:delText xml:space="preserve">76.56 </w:delText>
              </w:r>
            </w:del>
          </w:p>
        </w:tc>
        <w:tc>
          <w:tcPr>
            <w:tcW w:w="358" w:type="pct"/>
            <w:tcBorders>
              <w:top w:val="single" w:sz="2" w:space="0" w:color="auto"/>
              <w:left w:val="single" w:sz="2" w:space="0" w:color="auto"/>
              <w:bottom w:val="single" w:sz="2" w:space="0" w:color="auto"/>
              <w:right w:val="single" w:sz="2" w:space="0" w:color="auto"/>
            </w:tcBorders>
          </w:tcPr>
          <w:p w14:paraId="68FBC931" w14:textId="4B7785D9" w:rsidR="00B7552E" w:rsidDel="00677F47" w:rsidRDefault="00B7552E">
            <w:pPr>
              <w:rPr>
                <w:del w:id="8084" w:author="Nery de Leiva" w:date="2021-03-01T08:10:00Z"/>
                <w:rFonts w:ascii="Times New Roman" w:hAnsi="Times New Roman"/>
                <w:sz w:val="14"/>
                <w:szCs w:val="14"/>
              </w:rPr>
              <w:pPrChange w:id="8085" w:author="Nery de Leiva" w:date="2021-03-01T08:11:00Z">
                <w:pPr>
                  <w:widowControl w:val="0"/>
                  <w:autoSpaceDE w:val="0"/>
                  <w:autoSpaceDN w:val="0"/>
                  <w:adjustRightInd w:val="0"/>
                  <w:jc w:val="right"/>
                </w:pPr>
              </w:pPrChange>
            </w:pPr>
          </w:p>
          <w:p w14:paraId="1E6259C9" w14:textId="705902BF" w:rsidR="00B7552E" w:rsidDel="00677F47" w:rsidRDefault="00B7552E">
            <w:pPr>
              <w:rPr>
                <w:del w:id="8086" w:author="Nery de Leiva" w:date="2021-03-01T08:10:00Z"/>
                <w:rFonts w:ascii="Times New Roman" w:hAnsi="Times New Roman"/>
                <w:sz w:val="14"/>
                <w:szCs w:val="14"/>
              </w:rPr>
              <w:pPrChange w:id="8087" w:author="Nery de Leiva" w:date="2021-03-01T08:11:00Z">
                <w:pPr>
                  <w:widowControl w:val="0"/>
                  <w:autoSpaceDE w:val="0"/>
                  <w:autoSpaceDN w:val="0"/>
                  <w:adjustRightInd w:val="0"/>
                  <w:jc w:val="right"/>
                </w:pPr>
              </w:pPrChange>
            </w:pPr>
            <w:del w:id="8088" w:author="Nery de Leiva" w:date="2021-03-01T08:10:00Z">
              <w:r w:rsidDel="00677F47">
                <w:rPr>
                  <w:rFonts w:ascii="Times New Roman" w:hAnsi="Times New Roman"/>
                  <w:sz w:val="14"/>
                  <w:szCs w:val="14"/>
                </w:rPr>
                <w:delText xml:space="preserve">669.90 </w:delText>
              </w:r>
            </w:del>
          </w:p>
        </w:tc>
      </w:tr>
      <w:tr w:rsidR="00B7552E" w:rsidDel="00677F47" w14:paraId="0D469873" w14:textId="0C77BBD0" w:rsidTr="00B7552E">
        <w:trPr>
          <w:del w:id="8089" w:author="Nery de Leiva" w:date="2021-03-01T08:10:00Z"/>
        </w:trPr>
        <w:tc>
          <w:tcPr>
            <w:tcW w:w="1413" w:type="pct"/>
            <w:vMerge/>
            <w:tcBorders>
              <w:top w:val="single" w:sz="2" w:space="0" w:color="auto"/>
              <w:left w:val="single" w:sz="2" w:space="0" w:color="auto"/>
              <w:bottom w:val="single" w:sz="2" w:space="0" w:color="auto"/>
              <w:right w:val="single" w:sz="2" w:space="0" w:color="auto"/>
            </w:tcBorders>
          </w:tcPr>
          <w:p w14:paraId="32A4865D" w14:textId="1141674B" w:rsidR="00B7552E" w:rsidDel="00677F47" w:rsidRDefault="00B7552E">
            <w:pPr>
              <w:rPr>
                <w:del w:id="8090" w:author="Nery de Leiva" w:date="2021-03-01T08:10:00Z"/>
                <w:rFonts w:ascii="Times New Roman" w:hAnsi="Times New Roman"/>
                <w:sz w:val="14"/>
                <w:szCs w:val="14"/>
              </w:rPr>
              <w:pPrChange w:id="8091" w:author="Nery de Leiva" w:date="2021-03-01T08:11:00Z">
                <w:pPr>
                  <w:widowControl w:val="0"/>
                  <w:autoSpaceDE w:val="0"/>
                  <w:autoSpaceDN w:val="0"/>
                  <w:adjustRightInd w:val="0"/>
                </w:pPr>
              </w:pPrChange>
            </w:pPr>
          </w:p>
        </w:tc>
        <w:tc>
          <w:tcPr>
            <w:tcW w:w="538" w:type="pct"/>
            <w:vMerge/>
            <w:tcBorders>
              <w:top w:val="single" w:sz="2" w:space="0" w:color="auto"/>
              <w:left w:val="single" w:sz="2" w:space="0" w:color="auto"/>
              <w:bottom w:val="single" w:sz="2" w:space="0" w:color="auto"/>
              <w:right w:val="single" w:sz="2" w:space="0" w:color="auto"/>
            </w:tcBorders>
          </w:tcPr>
          <w:p w14:paraId="6CC35BE6" w14:textId="15245CD9" w:rsidR="00B7552E" w:rsidDel="00677F47" w:rsidRDefault="00B7552E">
            <w:pPr>
              <w:rPr>
                <w:del w:id="8092" w:author="Nery de Leiva" w:date="2021-03-01T08:10:00Z"/>
                <w:rFonts w:ascii="Times New Roman" w:hAnsi="Times New Roman"/>
                <w:sz w:val="14"/>
                <w:szCs w:val="14"/>
              </w:rPr>
              <w:pPrChange w:id="8093" w:author="Nery de Leiva" w:date="2021-03-01T08:11:00Z">
                <w:pPr>
                  <w:widowControl w:val="0"/>
                  <w:autoSpaceDE w:val="0"/>
                  <w:autoSpaceDN w:val="0"/>
                  <w:adjustRightInd w:val="0"/>
                </w:pPr>
              </w:pPrChange>
            </w:pPr>
          </w:p>
        </w:tc>
        <w:tc>
          <w:tcPr>
            <w:tcW w:w="1368" w:type="pct"/>
            <w:vMerge/>
            <w:tcBorders>
              <w:top w:val="single" w:sz="2" w:space="0" w:color="auto"/>
              <w:left w:val="single" w:sz="2" w:space="0" w:color="auto"/>
              <w:bottom w:val="single" w:sz="2" w:space="0" w:color="auto"/>
              <w:right w:val="single" w:sz="2" w:space="0" w:color="auto"/>
            </w:tcBorders>
          </w:tcPr>
          <w:p w14:paraId="1DA976A6" w14:textId="2F0AB7F1" w:rsidR="00B7552E" w:rsidDel="00677F47" w:rsidRDefault="00B7552E">
            <w:pPr>
              <w:rPr>
                <w:del w:id="8094" w:author="Nery de Leiva" w:date="2021-03-01T08:10:00Z"/>
                <w:rFonts w:ascii="Times New Roman" w:hAnsi="Times New Roman"/>
                <w:sz w:val="14"/>
                <w:szCs w:val="14"/>
              </w:rPr>
              <w:pPrChange w:id="8095" w:author="Nery de Leiva" w:date="2021-03-01T08:11:00Z">
                <w:pPr>
                  <w:widowControl w:val="0"/>
                  <w:autoSpaceDE w:val="0"/>
                  <w:autoSpaceDN w:val="0"/>
                  <w:adjustRightInd w:val="0"/>
                </w:pPr>
              </w:pPrChange>
            </w:pPr>
          </w:p>
        </w:tc>
        <w:tc>
          <w:tcPr>
            <w:tcW w:w="314" w:type="pct"/>
            <w:vMerge/>
            <w:tcBorders>
              <w:top w:val="single" w:sz="2" w:space="0" w:color="auto"/>
              <w:left w:val="single" w:sz="2" w:space="0" w:color="auto"/>
              <w:bottom w:val="single" w:sz="2" w:space="0" w:color="auto"/>
              <w:right w:val="single" w:sz="2" w:space="0" w:color="auto"/>
            </w:tcBorders>
          </w:tcPr>
          <w:p w14:paraId="09398DF5" w14:textId="493F5A7D" w:rsidR="00B7552E" w:rsidDel="00677F47" w:rsidRDefault="00B7552E">
            <w:pPr>
              <w:rPr>
                <w:del w:id="8096" w:author="Nery de Leiva" w:date="2021-03-01T08:10:00Z"/>
                <w:rFonts w:ascii="Times New Roman" w:hAnsi="Times New Roman"/>
                <w:sz w:val="14"/>
                <w:szCs w:val="14"/>
              </w:rPr>
              <w:pPrChange w:id="8097" w:author="Nery de Leiva" w:date="2021-03-01T08:11:00Z">
                <w:pPr>
                  <w:widowControl w:val="0"/>
                  <w:autoSpaceDE w:val="0"/>
                  <w:autoSpaceDN w:val="0"/>
                  <w:adjustRightInd w:val="0"/>
                </w:pPr>
              </w:pPrChange>
            </w:pPr>
          </w:p>
        </w:tc>
        <w:tc>
          <w:tcPr>
            <w:tcW w:w="314" w:type="pct"/>
            <w:vMerge/>
            <w:tcBorders>
              <w:top w:val="single" w:sz="2" w:space="0" w:color="auto"/>
              <w:left w:val="single" w:sz="2" w:space="0" w:color="auto"/>
              <w:bottom w:val="single" w:sz="2" w:space="0" w:color="auto"/>
              <w:right w:val="single" w:sz="2" w:space="0" w:color="auto"/>
            </w:tcBorders>
          </w:tcPr>
          <w:p w14:paraId="0007A6B5" w14:textId="1E7F4142" w:rsidR="00B7552E" w:rsidDel="00677F47" w:rsidRDefault="00B7552E">
            <w:pPr>
              <w:rPr>
                <w:del w:id="8098" w:author="Nery de Leiva" w:date="2021-03-01T08:10:00Z"/>
                <w:rFonts w:ascii="Times New Roman" w:hAnsi="Times New Roman"/>
                <w:sz w:val="14"/>
                <w:szCs w:val="14"/>
              </w:rPr>
              <w:pPrChange w:id="8099" w:author="Nery de Leiva" w:date="2021-03-01T08:11:00Z">
                <w:pPr>
                  <w:widowControl w:val="0"/>
                  <w:autoSpaceDE w:val="0"/>
                  <w:autoSpaceDN w:val="0"/>
                  <w:adjustRightInd w:val="0"/>
                </w:pPr>
              </w:pPrChange>
            </w:pPr>
          </w:p>
        </w:tc>
        <w:tc>
          <w:tcPr>
            <w:tcW w:w="336" w:type="pct"/>
            <w:tcBorders>
              <w:top w:val="single" w:sz="2" w:space="0" w:color="auto"/>
              <w:left w:val="single" w:sz="2" w:space="0" w:color="auto"/>
              <w:bottom w:val="single" w:sz="2" w:space="0" w:color="auto"/>
              <w:right w:val="single" w:sz="2" w:space="0" w:color="auto"/>
            </w:tcBorders>
          </w:tcPr>
          <w:p w14:paraId="409311CB" w14:textId="321CA6DF" w:rsidR="00B7552E" w:rsidDel="00677F47" w:rsidRDefault="00B7552E">
            <w:pPr>
              <w:rPr>
                <w:del w:id="8100" w:author="Nery de Leiva" w:date="2021-03-01T08:10:00Z"/>
                <w:rFonts w:ascii="Times New Roman" w:eastAsia="Times New Roman" w:hAnsi="Times New Roman"/>
                <w:b/>
                <w:bCs/>
                <w:color w:val="000000"/>
                <w:sz w:val="14"/>
                <w:szCs w:val="14"/>
              </w:rPr>
              <w:pPrChange w:id="8101" w:author="Nery de Leiva" w:date="2021-03-01T08:11:00Z">
                <w:pPr>
                  <w:widowControl w:val="0"/>
                  <w:pBdr>
                    <w:left w:val="single" w:sz="4" w:space="0" w:color="auto"/>
                    <w:bottom w:val="single" w:sz="4" w:space="0" w:color="auto"/>
                    <w:right w:val="single" w:sz="8" w:space="0" w:color="auto"/>
                  </w:pBdr>
                  <w:shd w:val="clear" w:color="000000" w:fill="C0C0C0"/>
                  <w:autoSpaceDE w:val="0"/>
                  <w:autoSpaceDN w:val="0"/>
                  <w:adjustRightInd w:val="0"/>
                  <w:spacing w:before="100" w:beforeAutospacing="1" w:after="100" w:afterAutospacing="1"/>
                  <w:jc w:val="right"/>
                  <w:textAlignment w:val="center"/>
                </w:pPr>
              </w:pPrChange>
            </w:pPr>
            <w:del w:id="8102" w:author="Nery de Leiva" w:date="2021-03-01T08:10:00Z">
              <w:r w:rsidDel="00677F47">
                <w:rPr>
                  <w:rFonts w:ascii="Times New Roman" w:hAnsi="Times New Roman"/>
                  <w:sz w:val="14"/>
                  <w:szCs w:val="14"/>
                </w:rPr>
                <w:delText xml:space="preserve">423.00 </w:delText>
              </w:r>
            </w:del>
          </w:p>
        </w:tc>
        <w:tc>
          <w:tcPr>
            <w:tcW w:w="359" w:type="pct"/>
            <w:tcBorders>
              <w:top w:val="single" w:sz="2" w:space="0" w:color="auto"/>
              <w:left w:val="single" w:sz="2" w:space="0" w:color="auto"/>
              <w:bottom w:val="single" w:sz="2" w:space="0" w:color="auto"/>
              <w:right w:val="single" w:sz="2" w:space="0" w:color="auto"/>
            </w:tcBorders>
          </w:tcPr>
          <w:p w14:paraId="651E80BF" w14:textId="31A4EC6E" w:rsidR="00B7552E" w:rsidDel="00677F47" w:rsidRDefault="00B7552E">
            <w:pPr>
              <w:rPr>
                <w:del w:id="8103" w:author="Nery de Leiva" w:date="2021-03-01T08:10:00Z"/>
                <w:rFonts w:ascii="Times New Roman" w:eastAsia="Times New Roman" w:hAnsi="Times New Roman"/>
                <w:b/>
                <w:bCs/>
                <w:color w:val="000000"/>
                <w:sz w:val="14"/>
                <w:szCs w:val="14"/>
              </w:rPr>
              <w:pPrChange w:id="8104" w:author="Nery de Leiva" w:date="2021-03-01T08:11:00Z">
                <w:pPr>
                  <w:widowControl w:val="0"/>
                  <w:pBdr>
                    <w:left w:val="single" w:sz="4" w:space="0" w:color="auto"/>
                    <w:bottom w:val="single" w:sz="4" w:space="0" w:color="auto"/>
                    <w:right w:val="single" w:sz="8" w:space="0" w:color="auto"/>
                  </w:pBdr>
                  <w:shd w:val="clear" w:color="000000" w:fill="C0C0C0"/>
                  <w:autoSpaceDE w:val="0"/>
                  <w:autoSpaceDN w:val="0"/>
                  <w:adjustRightInd w:val="0"/>
                  <w:spacing w:before="100" w:beforeAutospacing="1" w:after="100" w:afterAutospacing="1"/>
                  <w:jc w:val="right"/>
                  <w:textAlignment w:val="center"/>
                </w:pPr>
              </w:pPrChange>
            </w:pPr>
            <w:del w:id="8105" w:author="Nery de Leiva" w:date="2021-03-01T08:10:00Z">
              <w:r w:rsidDel="00677F47">
                <w:rPr>
                  <w:rFonts w:ascii="Times New Roman" w:hAnsi="Times New Roman"/>
                  <w:sz w:val="14"/>
                  <w:szCs w:val="14"/>
                </w:rPr>
                <w:delText xml:space="preserve">76.56 </w:delText>
              </w:r>
            </w:del>
          </w:p>
        </w:tc>
        <w:tc>
          <w:tcPr>
            <w:tcW w:w="358" w:type="pct"/>
            <w:tcBorders>
              <w:top w:val="single" w:sz="2" w:space="0" w:color="auto"/>
              <w:left w:val="single" w:sz="2" w:space="0" w:color="auto"/>
              <w:bottom w:val="single" w:sz="2" w:space="0" w:color="auto"/>
              <w:right w:val="single" w:sz="2" w:space="0" w:color="auto"/>
            </w:tcBorders>
          </w:tcPr>
          <w:p w14:paraId="5E3E0B5B" w14:textId="1DE8F124" w:rsidR="00B7552E" w:rsidDel="00677F47" w:rsidRDefault="00B7552E">
            <w:pPr>
              <w:rPr>
                <w:del w:id="8106" w:author="Nery de Leiva" w:date="2021-03-01T08:10:00Z"/>
                <w:rFonts w:ascii="Times New Roman" w:eastAsia="Times New Roman" w:hAnsi="Times New Roman"/>
                <w:b/>
                <w:bCs/>
                <w:color w:val="000000"/>
                <w:sz w:val="14"/>
                <w:szCs w:val="14"/>
              </w:rPr>
              <w:pPrChange w:id="8107" w:author="Nery de Leiva" w:date="2021-03-01T08:11:00Z">
                <w:pPr>
                  <w:widowControl w:val="0"/>
                  <w:pBdr>
                    <w:left w:val="single" w:sz="4" w:space="0" w:color="auto"/>
                    <w:bottom w:val="single" w:sz="4" w:space="0" w:color="auto"/>
                    <w:right w:val="single" w:sz="8" w:space="0" w:color="auto"/>
                  </w:pBdr>
                  <w:shd w:val="clear" w:color="000000" w:fill="C0C0C0"/>
                  <w:autoSpaceDE w:val="0"/>
                  <w:autoSpaceDN w:val="0"/>
                  <w:adjustRightInd w:val="0"/>
                  <w:spacing w:before="100" w:beforeAutospacing="1" w:after="100" w:afterAutospacing="1"/>
                  <w:jc w:val="right"/>
                  <w:textAlignment w:val="center"/>
                </w:pPr>
              </w:pPrChange>
            </w:pPr>
            <w:del w:id="8108" w:author="Nery de Leiva" w:date="2021-03-01T08:10:00Z">
              <w:r w:rsidDel="00677F47">
                <w:rPr>
                  <w:rFonts w:ascii="Times New Roman" w:hAnsi="Times New Roman"/>
                  <w:sz w:val="14"/>
                  <w:szCs w:val="14"/>
                </w:rPr>
                <w:delText xml:space="preserve">669.90 </w:delText>
              </w:r>
            </w:del>
          </w:p>
        </w:tc>
      </w:tr>
      <w:tr w:rsidR="00B7552E" w:rsidDel="00677F47" w14:paraId="471F244A" w14:textId="51BD0469" w:rsidTr="00B7552E">
        <w:trPr>
          <w:del w:id="8109" w:author="Nery de Leiva" w:date="2021-03-01T08:10:00Z"/>
        </w:trPr>
        <w:tc>
          <w:tcPr>
            <w:tcW w:w="1413" w:type="pct"/>
            <w:vMerge/>
            <w:tcBorders>
              <w:top w:val="single" w:sz="2" w:space="0" w:color="auto"/>
              <w:left w:val="single" w:sz="2" w:space="0" w:color="auto"/>
              <w:bottom w:val="single" w:sz="2" w:space="0" w:color="auto"/>
              <w:right w:val="single" w:sz="2" w:space="0" w:color="auto"/>
            </w:tcBorders>
          </w:tcPr>
          <w:p w14:paraId="685326F4" w14:textId="686CC3D9" w:rsidR="00B7552E" w:rsidDel="00677F47" w:rsidRDefault="00B7552E">
            <w:pPr>
              <w:rPr>
                <w:del w:id="8110" w:author="Nery de Leiva" w:date="2021-03-01T08:10:00Z"/>
                <w:rFonts w:ascii="Times New Roman" w:hAnsi="Times New Roman"/>
                <w:sz w:val="14"/>
                <w:szCs w:val="14"/>
              </w:rPr>
              <w:pPrChange w:id="8111" w:author="Nery de Leiva" w:date="2021-03-01T08:11:00Z">
                <w:pPr>
                  <w:widowControl w:val="0"/>
                  <w:autoSpaceDE w:val="0"/>
                  <w:autoSpaceDN w:val="0"/>
                  <w:adjustRightInd w:val="0"/>
                </w:pPr>
              </w:pPrChange>
            </w:pPr>
          </w:p>
        </w:tc>
        <w:tc>
          <w:tcPr>
            <w:tcW w:w="3587" w:type="pct"/>
            <w:gridSpan w:val="7"/>
            <w:tcBorders>
              <w:top w:val="single" w:sz="2" w:space="0" w:color="auto"/>
              <w:left w:val="single" w:sz="2" w:space="0" w:color="auto"/>
              <w:bottom w:val="single" w:sz="2" w:space="0" w:color="auto"/>
              <w:right w:val="single" w:sz="2" w:space="0" w:color="auto"/>
            </w:tcBorders>
          </w:tcPr>
          <w:p w14:paraId="590A3ACD" w14:textId="6AF87638" w:rsidR="00B7552E" w:rsidDel="00677F47" w:rsidRDefault="00A11FF7">
            <w:pPr>
              <w:rPr>
                <w:del w:id="8112" w:author="Nery de Leiva" w:date="2021-03-01T08:10:00Z"/>
                <w:rFonts w:ascii="Times New Roman" w:eastAsia="Times New Roman" w:hAnsi="Times New Roman"/>
                <w:b/>
                <w:bCs/>
                <w:color w:val="000000"/>
                <w:sz w:val="14"/>
                <w:szCs w:val="14"/>
              </w:rPr>
              <w:pPrChange w:id="8113" w:author="Nery de Leiva" w:date="2021-03-01T08:11:00Z">
                <w:pPr>
                  <w:widowControl w:val="0"/>
                  <w:pBdr>
                    <w:left w:val="single" w:sz="4" w:space="0" w:color="auto"/>
                    <w:bottom w:val="single" w:sz="4" w:space="0" w:color="auto"/>
                    <w:right w:val="single" w:sz="8" w:space="0" w:color="auto"/>
                  </w:pBdr>
                  <w:shd w:val="clear" w:color="000000" w:fill="C0C0C0"/>
                  <w:autoSpaceDE w:val="0"/>
                  <w:autoSpaceDN w:val="0"/>
                  <w:adjustRightInd w:val="0"/>
                  <w:spacing w:before="100" w:beforeAutospacing="1" w:after="100" w:afterAutospacing="1"/>
                  <w:jc w:val="center"/>
                  <w:textAlignment w:val="center"/>
                </w:pPr>
              </w:pPrChange>
            </w:pPr>
            <w:del w:id="8114" w:author="Nery de Leiva" w:date="2021-03-01T08:10:00Z">
              <w:r w:rsidDel="00677F47">
                <w:rPr>
                  <w:rFonts w:ascii="Times New Roman" w:hAnsi="Times New Roman"/>
                  <w:b/>
                  <w:bCs/>
                  <w:sz w:val="14"/>
                  <w:szCs w:val="14"/>
                </w:rPr>
                <w:delText>Área</w:delText>
              </w:r>
              <w:r w:rsidR="00B7552E" w:rsidDel="00677F47">
                <w:rPr>
                  <w:rFonts w:ascii="Times New Roman" w:hAnsi="Times New Roman"/>
                  <w:b/>
                  <w:bCs/>
                  <w:sz w:val="14"/>
                  <w:szCs w:val="14"/>
                </w:rPr>
                <w:delText xml:space="preserve"> Total: 423.00 </w:delText>
              </w:r>
            </w:del>
          </w:p>
          <w:p w14:paraId="787EB458" w14:textId="0FDE8111" w:rsidR="00B7552E" w:rsidDel="00677F47" w:rsidRDefault="00B7552E">
            <w:pPr>
              <w:rPr>
                <w:del w:id="8115" w:author="Nery de Leiva" w:date="2021-03-01T08:10:00Z"/>
                <w:rFonts w:ascii="Times New Roman" w:eastAsia="Times New Roman" w:hAnsi="Times New Roman"/>
                <w:b/>
                <w:bCs/>
                <w:color w:val="000000"/>
                <w:sz w:val="14"/>
                <w:szCs w:val="14"/>
              </w:rPr>
              <w:pPrChange w:id="8116" w:author="Nery de Leiva" w:date="2021-03-01T08:11:00Z">
                <w:pPr>
                  <w:widowControl w:val="0"/>
                  <w:pBdr>
                    <w:left w:val="single" w:sz="4" w:space="0" w:color="auto"/>
                    <w:bottom w:val="single" w:sz="4" w:space="0" w:color="auto"/>
                    <w:right w:val="single" w:sz="8" w:space="0" w:color="auto"/>
                  </w:pBdr>
                  <w:shd w:val="clear" w:color="000000" w:fill="C0C0C0"/>
                  <w:autoSpaceDE w:val="0"/>
                  <w:autoSpaceDN w:val="0"/>
                  <w:adjustRightInd w:val="0"/>
                  <w:spacing w:before="100" w:beforeAutospacing="1" w:after="100" w:afterAutospacing="1"/>
                  <w:jc w:val="center"/>
                  <w:textAlignment w:val="center"/>
                </w:pPr>
              </w:pPrChange>
            </w:pPr>
            <w:del w:id="8117" w:author="Nery de Leiva" w:date="2021-03-01T08:10:00Z">
              <w:r w:rsidDel="00677F47">
                <w:rPr>
                  <w:rFonts w:ascii="Times New Roman" w:hAnsi="Times New Roman"/>
                  <w:b/>
                  <w:bCs/>
                  <w:sz w:val="14"/>
                  <w:szCs w:val="14"/>
                </w:rPr>
                <w:delText xml:space="preserve"> Valor Total ($): 76.56 </w:delText>
              </w:r>
            </w:del>
          </w:p>
          <w:p w14:paraId="2FD9870F" w14:textId="2B64B694" w:rsidR="00B7552E" w:rsidDel="00677F47" w:rsidRDefault="00B7552E">
            <w:pPr>
              <w:rPr>
                <w:del w:id="8118" w:author="Nery de Leiva" w:date="2021-03-01T08:10:00Z"/>
                <w:rFonts w:ascii="Times New Roman" w:eastAsia="Times New Roman" w:hAnsi="Times New Roman"/>
                <w:b/>
                <w:bCs/>
                <w:color w:val="000000"/>
                <w:sz w:val="14"/>
                <w:szCs w:val="14"/>
              </w:rPr>
              <w:pPrChange w:id="8119" w:author="Nery de Leiva" w:date="2021-03-01T08:11:00Z">
                <w:pPr>
                  <w:widowControl w:val="0"/>
                  <w:pBdr>
                    <w:left w:val="single" w:sz="4" w:space="0" w:color="auto"/>
                    <w:bottom w:val="single" w:sz="4" w:space="0" w:color="auto"/>
                    <w:right w:val="single" w:sz="8" w:space="0" w:color="auto"/>
                  </w:pBdr>
                  <w:shd w:val="clear" w:color="000000" w:fill="C0C0C0"/>
                  <w:autoSpaceDE w:val="0"/>
                  <w:autoSpaceDN w:val="0"/>
                  <w:adjustRightInd w:val="0"/>
                  <w:spacing w:before="100" w:beforeAutospacing="1" w:after="100" w:afterAutospacing="1"/>
                  <w:jc w:val="center"/>
                  <w:textAlignment w:val="center"/>
                </w:pPr>
              </w:pPrChange>
            </w:pPr>
            <w:del w:id="8120" w:author="Nery de Leiva" w:date="2021-03-01T08:10:00Z">
              <w:r w:rsidDel="00677F47">
                <w:rPr>
                  <w:rFonts w:ascii="Times New Roman" w:hAnsi="Times New Roman"/>
                  <w:b/>
                  <w:bCs/>
                  <w:sz w:val="14"/>
                  <w:szCs w:val="14"/>
                </w:rPr>
                <w:delText xml:space="preserve"> Valor Total (¢): 669.90 </w:delText>
              </w:r>
            </w:del>
          </w:p>
        </w:tc>
      </w:tr>
    </w:tbl>
    <w:p w14:paraId="10BFFC8F" w14:textId="5B5F1645" w:rsidR="00B7552E" w:rsidDel="00677F47" w:rsidRDefault="00B7552E">
      <w:pPr>
        <w:rPr>
          <w:del w:id="8121" w:author="Nery de Leiva" w:date="2021-03-01T08:10:00Z"/>
          <w:rFonts w:ascii="Times New Roman" w:hAnsi="Times New Roman"/>
          <w:sz w:val="14"/>
          <w:szCs w:val="14"/>
        </w:rPr>
        <w:pPrChange w:id="8122" w:author="Nery de Leiva" w:date="2021-03-01T08:11:00Z">
          <w:pPr>
            <w:widowControl w:val="0"/>
            <w:autoSpaceDE w:val="0"/>
            <w:autoSpaceDN w:val="0"/>
            <w:adjustRightInd w:val="0"/>
          </w:pPr>
        </w:pPrChange>
      </w:pPr>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B7552E" w:rsidDel="00677F47" w14:paraId="0B07838A" w14:textId="45FB3E38" w:rsidTr="00B7552E">
        <w:trPr>
          <w:del w:id="8123" w:author="Nery de Leiva" w:date="2021-03-01T08:10:00Z"/>
        </w:trPr>
        <w:tc>
          <w:tcPr>
            <w:tcW w:w="1413" w:type="pct"/>
            <w:vMerge w:val="restart"/>
            <w:tcBorders>
              <w:top w:val="single" w:sz="2" w:space="0" w:color="auto"/>
              <w:left w:val="single" w:sz="2" w:space="0" w:color="auto"/>
              <w:bottom w:val="single" w:sz="2" w:space="0" w:color="auto"/>
              <w:right w:val="single" w:sz="2" w:space="0" w:color="auto"/>
            </w:tcBorders>
          </w:tcPr>
          <w:p w14:paraId="569AB51C" w14:textId="41F245CD" w:rsidR="00B7552E" w:rsidDel="00677F47" w:rsidRDefault="00B7552E">
            <w:pPr>
              <w:rPr>
                <w:del w:id="8124" w:author="Nery de Leiva" w:date="2021-03-01T08:10:00Z"/>
                <w:rFonts w:ascii="Times New Roman" w:hAnsi="Times New Roman"/>
                <w:sz w:val="14"/>
                <w:szCs w:val="14"/>
              </w:rPr>
              <w:pPrChange w:id="8125" w:author="Nery de Leiva" w:date="2021-03-01T08:11:00Z">
                <w:pPr>
                  <w:widowControl w:val="0"/>
                  <w:autoSpaceDE w:val="0"/>
                  <w:autoSpaceDN w:val="0"/>
                  <w:adjustRightInd w:val="0"/>
                </w:pPr>
              </w:pPrChange>
            </w:pPr>
            <w:del w:id="8126" w:author="Nery de Leiva" w:date="2021-03-01T08:10:00Z">
              <w:r w:rsidDel="00677F47">
                <w:rPr>
                  <w:rFonts w:ascii="Times New Roman" w:hAnsi="Times New Roman"/>
                  <w:sz w:val="14"/>
                  <w:szCs w:val="14"/>
                </w:rPr>
                <w:delText xml:space="preserve">01799701-4               Campesino sin Tierra </w:delText>
              </w:r>
            </w:del>
          </w:p>
          <w:p w14:paraId="0822E597" w14:textId="1279D1F3" w:rsidR="00B7552E" w:rsidDel="00677F47" w:rsidRDefault="00B7552E">
            <w:pPr>
              <w:rPr>
                <w:del w:id="8127" w:author="Nery de Leiva" w:date="2021-03-01T08:10:00Z"/>
                <w:rFonts w:ascii="Times New Roman" w:hAnsi="Times New Roman"/>
                <w:b/>
                <w:bCs/>
                <w:sz w:val="14"/>
                <w:szCs w:val="14"/>
              </w:rPr>
              <w:pPrChange w:id="8128" w:author="Nery de Leiva" w:date="2021-03-01T08:11:00Z">
                <w:pPr>
                  <w:widowControl w:val="0"/>
                  <w:autoSpaceDE w:val="0"/>
                  <w:autoSpaceDN w:val="0"/>
                  <w:adjustRightInd w:val="0"/>
                </w:pPr>
              </w:pPrChange>
            </w:pPr>
            <w:del w:id="8129" w:author="Nery de Leiva" w:date="2021-03-01T08:10:00Z">
              <w:r w:rsidDel="00677F47">
                <w:rPr>
                  <w:rFonts w:ascii="Times New Roman" w:hAnsi="Times New Roman"/>
                  <w:b/>
                  <w:bCs/>
                  <w:sz w:val="14"/>
                  <w:szCs w:val="14"/>
                </w:rPr>
                <w:delText xml:space="preserve">PORFIDIO AQUINO FLORES </w:delText>
              </w:r>
            </w:del>
          </w:p>
          <w:p w14:paraId="3DCE9358" w14:textId="66781FF5" w:rsidR="00B7552E" w:rsidDel="00677F47" w:rsidRDefault="00B7552E">
            <w:pPr>
              <w:rPr>
                <w:del w:id="8130" w:author="Nery de Leiva" w:date="2021-03-01T08:10:00Z"/>
                <w:rFonts w:ascii="Times New Roman" w:hAnsi="Times New Roman"/>
                <w:b/>
                <w:bCs/>
                <w:sz w:val="14"/>
                <w:szCs w:val="14"/>
              </w:rPr>
              <w:pPrChange w:id="8131" w:author="Nery de Leiva" w:date="2021-03-01T08:11:00Z">
                <w:pPr>
                  <w:widowControl w:val="0"/>
                  <w:autoSpaceDE w:val="0"/>
                  <w:autoSpaceDN w:val="0"/>
                  <w:adjustRightInd w:val="0"/>
                </w:pPr>
              </w:pPrChange>
            </w:pPr>
          </w:p>
          <w:p w14:paraId="38F7675E" w14:textId="1CDB8A78" w:rsidR="00B7552E" w:rsidDel="00677F47" w:rsidRDefault="00B7552E">
            <w:pPr>
              <w:rPr>
                <w:del w:id="8132" w:author="Nery de Leiva" w:date="2021-03-01T08:10:00Z"/>
                <w:rFonts w:ascii="Times New Roman" w:hAnsi="Times New Roman"/>
                <w:sz w:val="14"/>
                <w:szCs w:val="14"/>
              </w:rPr>
              <w:pPrChange w:id="8133" w:author="Nery de Leiva" w:date="2021-03-01T08:11:00Z">
                <w:pPr>
                  <w:widowControl w:val="0"/>
                  <w:autoSpaceDE w:val="0"/>
                  <w:autoSpaceDN w:val="0"/>
                  <w:adjustRightInd w:val="0"/>
                </w:pPr>
              </w:pPrChange>
            </w:pPr>
            <w:del w:id="8134" w:author="Nery de Leiva" w:date="2021-03-01T08:10:00Z">
              <w:r w:rsidDel="00677F47">
                <w:rPr>
                  <w:rFonts w:ascii="Times New Roman" w:hAnsi="Times New Roman"/>
                  <w:sz w:val="14"/>
                  <w:szCs w:val="14"/>
                </w:rPr>
                <w:delText xml:space="preserve">SANDRA GUADALUPE AQUINO REINA </w:delText>
              </w:r>
            </w:del>
          </w:p>
        </w:tc>
        <w:tc>
          <w:tcPr>
            <w:tcW w:w="538" w:type="pct"/>
            <w:vMerge w:val="restart"/>
            <w:tcBorders>
              <w:top w:val="single" w:sz="2" w:space="0" w:color="auto"/>
              <w:left w:val="single" w:sz="2" w:space="0" w:color="auto"/>
              <w:bottom w:val="single" w:sz="2" w:space="0" w:color="auto"/>
              <w:right w:val="single" w:sz="2" w:space="0" w:color="auto"/>
            </w:tcBorders>
          </w:tcPr>
          <w:p w14:paraId="0645572C" w14:textId="3916D2B1" w:rsidR="00B7552E" w:rsidDel="00677F47" w:rsidRDefault="00B7552E">
            <w:pPr>
              <w:rPr>
                <w:del w:id="8135" w:author="Nery de Leiva" w:date="2021-03-01T08:10:00Z"/>
                <w:rFonts w:ascii="Times New Roman" w:hAnsi="Times New Roman"/>
                <w:sz w:val="14"/>
                <w:szCs w:val="14"/>
              </w:rPr>
              <w:pPrChange w:id="8136" w:author="Nery de Leiva" w:date="2021-03-01T08:11:00Z">
                <w:pPr>
                  <w:widowControl w:val="0"/>
                  <w:autoSpaceDE w:val="0"/>
                  <w:autoSpaceDN w:val="0"/>
                  <w:adjustRightInd w:val="0"/>
                </w:pPr>
              </w:pPrChange>
            </w:pPr>
            <w:del w:id="8137" w:author="Nery de Leiva" w:date="2021-03-01T08:10:00Z">
              <w:r w:rsidDel="00677F47">
                <w:rPr>
                  <w:rFonts w:ascii="Times New Roman" w:hAnsi="Times New Roman"/>
                  <w:sz w:val="14"/>
                  <w:szCs w:val="14"/>
                </w:rPr>
                <w:delText xml:space="preserve">Solares: </w:delText>
              </w:r>
            </w:del>
          </w:p>
          <w:p w14:paraId="2D2DD42E" w14:textId="287E50CE" w:rsidR="00B7552E" w:rsidDel="00677F47" w:rsidRDefault="00B7552E">
            <w:pPr>
              <w:rPr>
                <w:del w:id="8138" w:author="Nery de Leiva" w:date="2021-03-01T08:10:00Z"/>
                <w:rFonts w:ascii="Times New Roman" w:hAnsi="Times New Roman"/>
                <w:sz w:val="14"/>
                <w:szCs w:val="14"/>
              </w:rPr>
              <w:pPrChange w:id="8139" w:author="Nery de Leiva" w:date="2021-03-01T08:11:00Z">
                <w:pPr>
                  <w:widowControl w:val="0"/>
                  <w:autoSpaceDE w:val="0"/>
                  <w:autoSpaceDN w:val="0"/>
                  <w:adjustRightInd w:val="0"/>
                </w:pPr>
              </w:pPrChange>
            </w:pPr>
            <w:del w:id="8140" w:author="Nery de Leiva" w:date="2021-03-01T08:10:00Z">
              <w:r w:rsidDel="00677F47">
                <w:rPr>
                  <w:rFonts w:ascii="Times New Roman" w:hAnsi="Times New Roman"/>
                  <w:sz w:val="14"/>
                  <w:szCs w:val="14"/>
                </w:rPr>
                <w:delText xml:space="preserve">60558363-00000 </w:delText>
              </w:r>
            </w:del>
          </w:p>
        </w:tc>
        <w:tc>
          <w:tcPr>
            <w:tcW w:w="1368" w:type="pct"/>
            <w:vMerge w:val="restart"/>
            <w:tcBorders>
              <w:top w:val="single" w:sz="2" w:space="0" w:color="auto"/>
              <w:left w:val="single" w:sz="2" w:space="0" w:color="auto"/>
              <w:bottom w:val="single" w:sz="2" w:space="0" w:color="auto"/>
              <w:right w:val="single" w:sz="2" w:space="0" w:color="auto"/>
            </w:tcBorders>
          </w:tcPr>
          <w:p w14:paraId="5231AE18" w14:textId="10EEC77B" w:rsidR="00B7552E" w:rsidDel="00677F47" w:rsidRDefault="00B7552E">
            <w:pPr>
              <w:rPr>
                <w:del w:id="8141" w:author="Nery de Leiva" w:date="2021-03-01T08:10:00Z"/>
                <w:rFonts w:ascii="Times New Roman" w:hAnsi="Times New Roman"/>
                <w:sz w:val="14"/>
                <w:szCs w:val="14"/>
              </w:rPr>
              <w:pPrChange w:id="8142" w:author="Nery de Leiva" w:date="2021-03-01T08:11:00Z">
                <w:pPr>
                  <w:widowControl w:val="0"/>
                  <w:autoSpaceDE w:val="0"/>
                  <w:autoSpaceDN w:val="0"/>
                  <w:adjustRightInd w:val="0"/>
                </w:pPr>
              </w:pPrChange>
            </w:pPr>
          </w:p>
          <w:p w14:paraId="56F0B033" w14:textId="21243775" w:rsidR="00B7552E" w:rsidDel="00677F47" w:rsidRDefault="00B7552E">
            <w:pPr>
              <w:rPr>
                <w:del w:id="8143" w:author="Nery de Leiva" w:date="2021-03-01T08:10:00Z"/>
                <w:rFonts w:ascii="Times New Roman" w:hAnsi="Times New Roman"/>
                <w:sz w:val="14"/>
                <w:szCs w:val="14"/>
              </w:rPr>
              <w:pPrChange w:id="8144" w:author="Nery de Leiva" w:date="2021-03-01T08:11:00Z">
                <w:pPr>
                  <w:widowControl w:val="0"/>
                  <w:autoSpaceDE w:val="0"/>
                  <w:autoSpaceDN w:val="0"/>
                  <w:adjustRightInd w:val="0"/>
                </w:pPr>
              </w:pPrChange>
            </w:pPr>
            <w:del w:id="8145" w:author="Nery de Leiva" w:date="2021-03-01T08:10:00Z">
              <w:r w:rsidDel="00677F47">
                <w:rPr>
                  <w:rFonts w:ascii="Times New Roman" w:hAnsi="Times New Roman"/>
                  <w:sz w:val="14"/>
                  <w:szCs w:val="14"/>
                </w:rPr>
                <w:delText xml:space="preserve">HACIENDA PIEDRAS TONTAS PORCION 1 POLICIA NACIONAL CIVIL, PORCION 2 </w:delText>
              </w:r>
            </w:del>
          </w:p>
        </w:tc>
        <w:tc>
          <w:tcPr>
            <w:tcW w:w="314" w:type="pct"/>
            <w:vMerge w:val="restart"/>
            <w:tcBorders>
              <w:top w:val="single" w:sz="2" w:space="0" w:color="auto"/>
              <w:left w:val="single" w:sz="2" w:space="0" w:color="auto"/>
              <w:bottom w:val="single" w:sz="2" w:space="0" w:color="auto"/>
              <w:right w:val="single" w:sz="2" w:space="0" w:color="auto"/>
            </w:tcBorders>
          </w:tcPr>
          <w:p w14:paraId="6AA47A6D" w14:textId="05704BBD" w:rsidR="00B7552E" w:rsidDel="00677F47" w:rsidRDefault="00B7552E">
            <w:pPr>
              <w:rPr>
                <w:del w:id="8146" w:author="Nery de Leiva" w:date="2021-03-01T08:10:00Z"/>
                <w:rFonts w:ascii="Times New Roman" w:hAnsi="Times New Roman"/>
                <w:sz w:val="14"/>
                <w:szCs w:val="14"/>
              </w:rPr>
              <w:pPrChange w:id="8147" w:author="Nery de Leiva" w:date="2021-03-01T08:11:00Z">
                <w:pPr>
                  <w:widowControl w:val="0"/>
                  <w:autoSpaceDE w:val="0"/>
                  <w:autoSpaceDN w:val="0"/>
                  <w:adjustRightInd w:val="0"/>
                </w:pPr>
              </w:pPrChange>
            </w:pPr>
          </w:p>
          <w:p w14:paraId="42F9A900" w14:textId="31FC9AAA" w:rsidR="00B7552E" w:rsidDel="00677F47" w:rsidRDefault="00B7552E">
            <w:pPr>
              <w:rPr>
                <w:del w:id="8148" w:author="Nery de Leiva" w:date="2021-03-01T08:10:00Z"/>
                <w:rFonts w:ascii="Times New Roman" w:hAnsi="Times New Roman"/>
                <w:sz w:val="14"/>
                <w:szCs w:val="14"/>
              </w:rPr>
              <w:pPrChange w:id="8149" w:author="Nery de Leiva" w:date="2021-03-01T08:11:00Z">
                <w:pPr>
                  <w:widowControl w:val="0"/>
                  <w:autoSpaceDE w:val="0"/>
                  <w:autoSpaceDN w:val="0"/>
                  <w:adjustRightInd w:val="0"/>
                </w:pPr>
              </w:pPrChange>
            </w:pPr>
            <w:del w:id="8150" w:author="Nery de Leiva" w:date="2021-03-01T08:10:00Z">
              <w:r w:rsidDel="00677F47">
                <w:rPr>
                  <w:rFonts w:ascii="Times New Roman" w:hAnsi="Times New Roman"/>
                  <w:sz w:val="14"/>
                  <w:szCs w:val="14"/>
                </w:rPr>
                <w:delText xml:space="preserve">B </w:delText>
              </w:r>
            </w:del>
          </w:p>
        </w:tc>
        <w:tc>
          <w:tcPr>
            <w:tcW w:w="314" w:type="pct"/>
            <w:vMerge w:val="restart"/>
            <w:tcBorders>
              <w:top w:val="single" w:sz="2" w:space="0" w:color="auto"/>
              <w:left w:val="single" w:sz="2" w:space="0" w:color="auto"/>
              <w:bottom w:val="single" w:sz="2" w:space="0" w:color="auto"/>
              <w:right w:val="single" w:sz="2" w:space="0" w:color="auto"/>
            </w:tcBorders>
          </w:tcPr>
          <w:p w14:paraId="7ED53312" w14:textId="42C62EAB" w:rsidR="00B7552E" w:rsidDel="00677F47" w:rsidRDefault="00B7552E">
            <w:pPr>
              <w:rPr>
                <w:del w:id="8151" w:author="Nery de Leiva" w:date="2021-03-01T08:10:00Z"/>
                <w:rFonts w:ascii="Times New Roman" w:hAnsi="Times New Roman"/>
                <w:sz w:val="14"/>
                <w:szCs w:val="14"/>
              </w:rPr>
              <w:pPrChange w:id="8152" w:author="Nery de Leiva" w:date="2021-03-01T08:11:00Z">
                <w:pPr>
                  <w:widowControl w:val="0"/>
                  <w:autoSpaceDE w:val="0"/>
                  <w:autoSpaceDN w:val="0"/>
                  <w:adjustRightInd w:val="0"/>
                </w:pPr>
              </w:pPrChange>
            </w:pPr>
          </w:p>
          <w:p w14:paraId="54154415" w14:textId="3EDF9476" w:rsidR="00B7552E" w:rsidDel="00677F47" w:rsidRDefault="00B7552E">
            <w:pPr>
              <w:rPr>
                <w:del w:id="8153" w:author="Nery de Leiva" w:date="2021-03-01T08:10:00Z"/>
                <w:rFonts w:ascii="Times New Roman" w:hAnsi="Times New Roman"/>
                <w:sz w:val="14"/>
                <w:szCs w:val="14"/>
              </w:rPr>
              <w:pPrChange w:id="8154" w:author="Nery de Leiva" w:date="2021-03-01T08:11:00Z">
                <w:pPr>
                  <w:widowControl w:val="0"/>
                  <w:autoSpaceDE w:val="0"/>
                  <w:autoSpaceDN w:val="0"/>
                  <w:adjustRightInd w:val="0"/>
                </w:pPr>
              </w:pPrChange>
            </w:pPr>
            <w:del w:id="8155" w:author="Nery de Leiva" w:date="2021-03-01T08:10:00Z">
              <w:r w:rsidDel="00677F47">
                <w:rPr>
                  <w:rFonts w:ascii="Times New Roman" w:hAnsi="Times New Roman"/>
                  <w:sz w:val="14"/>
                  <w:szCs w:val="14"/>
                </w:rPr>
                <w:delText xml:space="preserve">6 </w:delText>
              </w:r>
            </w:del>
          </w:p>
        </w:tc>
        <w:tc>
          <w:tcPr>
            <w:tcW w:w="336" w:type="pct"/>
            <w:vMerge w:val="restart"/>
            <w:tcBorders>
              <w:top w:val="single" w:sz="2" w:space="0" w:color="auto"/>
              <w:left w:val="single" w:sz="2" w:space="0" w:color="auto"/>
              <w:bottom w:val="single" w:sz="2" w:space="0" w:color="auto"/>
              <w:right w:val="single" w:sz="2" w:space="0" w:color="auto"/>
            </w:tcBorders>
          </w:tcPr>
          <w:p w14:paraId="4EE1ADEC" w14:textId="224F418B" w:rsidR="00B7552E" w:rsidDel="00677F47" w:rsidRDefault="00B7552E">
            <w:pPr>
              <w:rPr>
                <w:del w:id="8156" w:author="Nery de Leiva" w:date="2021-03-01T08:10:00Z"/>
                <w:rFonts w:ascii="Times New Roman" w:hAnsi="Times New Roman"/>
                <w:sz w:val="14"/>
                <w:szCs w:val="14"/>
              </w:rPr>
              <w:pPrChange w:id="8157" w:author="Nery de Leiva" w:date="2021-03-01T08:11:00Z">
                <w:pPr>
                  <w:widowControl w:val="0"/>
                  <w:autoSpaceDE w:val="0"/>
                  <w:autoSpaceDN w:val="0"/>
                  <w:adjustRightInd w:val="0"/>
                  <w:jc w:val="right"/>
                </w:pPr>
              </w:pPrChange>
            </w:pPr>
          </w:p>
          <w:p w14:paraId="42DA1DD6" w14:textId="66C8C647" w:rsidR="00B7552E" w:rsidDel="00677F47" w:rsidRDefault="00B7552E">
            <w:pPr>
              <w:rPr>
                <w:del w:id="8158" w:author="Nery de Leiva" w:date="2021-03-01T08:10:00Z"/>
                <w:rFonts w:ascii="Times New Roman" w:hAnsi="Times New Roman"/>
                <w:sz w:val="14"/>
                <w:szCs w:val="14"/>
              </w:rPr>
              <w:pPrChange w:id="8159" w:author="Nery de Leiva" w:date="2021-03-01T08:11:00Z">
                <w:pPr>
                  <w:widowControl w:val="0"/>
                  <w:autoSpaceDE w:val="0"/>
                  <w:autoSpaceDN w:val="0"/>
                  <w:adjustRightInd w:val="0"/>
                  <w:jc w:val="right"/>
                </w:pPr>
              </w:pPrChange>
            </w:pPr>
            <w:del w:id="8160" w:author="Nery de Leiva" w:date="2021-03-01T08:10:00Z">
              <w:r w:rsidDel="00677F47">
                <w:rPr>
                  <w:rFonts w:ascii="Times New Roman" w:hAnsi="Times New Roman"/>
                  <w:sz w:val="14"/>
                  <w:szCs w:val="14"/>
                </w:rPr>
                <w:delText xml:space="preserve">400.00 </w:delText>
              </w:r>
            </w:del>
          </w:p>
        </w:tc>
        <w:tc>
          <w:tcPr>
            <w:tcW w:w="359" w:type="pct"/>
            <w:tcBorders>
              <w:top w:val="single" w:sz="2" w:space="0" w:color="auto"/>
              <w:left w:val="single" w:sz="2" w:space="0" w:color="auto"/>
              <w:bottom w:val="single" w:sz="2" w:space="0" w:color="auto"/>
              <w:right w:val="single" w:sz="2" w:space="0" w:color="auto"/>
            </w:tcBorders>
          </w:tcPr>
          <w:p w14:paraId="44B7722F" w14:textId="3F6B74EC" w:rsidR="00B7552E" w:rsidDel="00677F47" w:rsidRDefault="00B7552E">
            <w:pPr>
              <w:rPr>
                <w:del w:id="8161" w:author="Nery de Leiva" w:date="2021-03-01T08:10:00Z"/>
                <w:rFonts w:ascii="Times New Roman" w:hAnsi="Times New Roman"/>
                <w:sz w:val="14"/>
                <w:szCs w:val="14"/>
              </w:rPr>
              <w:pPrChange w:id="8162" w:author="Nery de Leiva" w:date="2021-03-01T08:11:00Z">
                <w:pPr>
                  <w:widowControl w:val="0"/>
                  <w:autoSpaceDE w:val="0"/>
                  <w:autoSpaceDN w:val="0"/>
                  <w:adjustRightInd w:val="0"/>
                  <w:jc w:val="right"/>
                </w:pPr>
              </w:pPrChange>
            </w:pPr>
          </w:p>
          <w:p w14:paraId="4CA44DF0" w14:textId="519BF383" w:rsidR="00B7552E" w:rsidDel="00677F47" w:rsidRDefault="00B7552E">
            <w:pPr>
              <w:rPr>
                <w:del w:id="8163" w:author="Nery de Leiva" w:date="2021-03-01T08:10:00Z"/>
                <w:rFonts w:ascii="Times New Roman" w:hAnsi="Times New Roman"/>
                <w:sz w:val="14"/>
                <w:szCs w:val="14"/>
              </w:rPr>
              <w:pPrChange w:id="8164" w:author="Nery de Leiva" w:date="2021-03-01T08:11:00Z">
                <w:pPr>
                  <w:widowControl w:val="0"/>
                  <w:autoSpaceDE w:val="0"/>
                  <w:autoSpaceDN w:val="0"/>
                  <w:adjustRightInd w:val="0"/>
                  <w:jc w:val="right"/>
                </w:pPr>
              </w:pPrChange>
            </w:pPr>
            <w:del w:id="8165" w:author="Nery de Leiva" w:date="2021-03-01T08:10:00Z">
              <w:r w:rsidDel="00677F47">
                <w:rPr>
                  <w:rFonts w:ascii="Times New Roman" w:hAnsi="Times New Roman"/>
                  <w:sz w:val="14"/>
                  <w:szCs w:val="14"/>
                </w:rPr>
                <w:delText xml:space="preserve">72.40 </w:delText>
              </w:r>
            </w:del>
          </w:p>
        </w:tc>
        <w:tc>
          <w:tcPr>
            <w:tcW w:w="358" w:type="pct"/>
            <w:tcBorders>
              <w:top w:val="single" w:sz="2" w:space="0" w:color="auto"/>
              <w:left w:val="single" w:sz="2" w:space="0" w:color="auto"/>
              <w:bottom w:val="single" w:sz="2" w:space="0" w:color="auto"/>
              <w:right w:val="single" w:sz="2" w:space="0" w:color="auto"/>
            </w:tcBorders>
          </w:tcPr>
          <w:p w14:paraId="564EDA5C" w14:textId="66D9BEE8" w:rsidR="00B7552E" w:rsidDel="00677F47" w:rsidRDefault="00B7552E">
            <w:pPr>
              <w:rPr>
                <w:del w:id="8166" w:author="Nery de Leiva" w:date="2021-03-01T08:10:00Z"/>
                <w:rFonts w:ascii="Times New Roman" w:hAnsi="Times New Roman"/>
                <w:sz w:val="14"/>
                <w:szCs w:val="14"/>
              </w:rPr>
              <w:pPrChange w:id="8167" w:author="Nery de Leiva" w:date="2021-03-01T08:11:00Z">
                <w:pPr>
                  <w:widowControl w:val="0"/>
                  <w:autoSpaceDE w:val="0"/>
                  <w:autoSpaceDN w:val="0"/>
                  <w:adjustRightInd w:val="0"/>
                  <w:jc w:val="right"/>
                </w:pPr>
              </w:pPrChange>
            </w:pPr>
          </w:p>
          <w:p w14:paraId="2A1BE406" w14:textId="527DFA61" w:rsidR="00B7552E" w:rsidDel="00677F47" w:rsidRDefault="00B7552E">
            <w:pPr>
              <w:rPr>
                <w:del w:id="8168" w:author="Nery de Leiva" w:date="2021-03-01T08:10:00Z"/>
                <w:rFonts w:ascii="Times New Roman" w:hAnsi="Times New Roman"/>
                <w:sz w:val="14"/>
                <w:szCs w:val="14"/>
              </w:rPr>
              <w:pPrChange w:id="8169" w:author="Nery de Leiva" w:date="2021-03-01T08:11:00Z">
                <w:pPr>
                  <w:widowControl w:val="0"/>
                  <w:autoSpaceDE w:val="0"/>
                  <w:autoSpaceDN w:val="0"/>
                  <w:adjustRightInd w:val="0"/>
                  <w:jc w:val="right"/>
                </w:pPr>
              </w:pPrChange>
            </w:pPr>
            <w:del w:id="8170" w:author="Nery de Leiva" w:date="2021-03-01T08:10:00Z">
              <w:r w:rsidDel="00677F47">
                <w:rPr>
                  <w:rFonts w:ascii="Times New Roman" w:hAnsi="Times New Roman"/>
                  <w:sz w:val="14"/>
                  <w:szCs w:val="14"/>
                </w:rPr>
                <w:delText xml:space="preserve">633.50 </w:delText>
              </w:r>
            </w:del>
          </w:p>
        </w:tc>
      </w:tr>
      <w:tr w:rsidR="00B7552E" w:rsidDel="00677F47" w14:paraId="43607AEF" w14:textId="71B96794" w:rsidTr="00B7552E">
        <w:trPr>
          <w:del w:id="8171" w:author="Nery de Leiva" w:date="2021-03-01T08:10:00Z"/>
        </w:trPr>
        <w:tc>
          <w:tcPr>
            <w:tcW w:w="1413" w:type="pct"/>
            <w:vMerge/>
            <w:tcBorders>
              <w:top w:val="single" w:sz="2" w:space="0" w:color="auto"/>
              <w:left w:val="single" w:sz="2" w:space="0" w:color="auto"/>
              <w:bottom w:val="single" w:sz="2" w:space="0" w:color="auto"/>
              <w:right w:val="single" w:sz="2" w:space="0" w:color="auto"/>
            </w:tcBorders>
          </w:tcPr>
          <w:p w14:paraId="3A4DF1F1" w14:textId="528EC229" w:rsidR="00B7552E" w:rsidDel="00677F47" w:rsidRDefault="00B7552E">
            <w:pPr>
              <w:rPr>
                <w:del w:id="8172" w:author="Nery de Leiva" w:date="2021-03-01T08:10:00Z"/>
                <w:rFonts w:ascii="Times New Roman" w:hAnsi="Times New Roman"/>
                <w:sz w:val="14"/>
                <w:szCs w:val="14"/>
              </w:rPr>
              <w:pPrChange w:id="8173" w:author="Nery de Leiva" w:date="2021-03-01T08:11:00Z">
                <w:pPr>
                  <w:widowControl w:val="0"/>
                  <w:autoSpaceDE w:val="0"/>
                  <w:autoSpaceDN w:val="0"/>
                  <w:adjustRightInd w:val="0"/>
                </w:pPr>
              </w:pPrChange>
            </w:pPr>
          </w:p>
        </w:tc>
        <w:tc>
          <w:tcPr>
            <w:tcW w:w="538" w:type="pct"/>
            <w:vMerge/>
            <w:tcBorders>
              <w:top w:val="single" w:sz="2" w:space="0" w:color="auto"/>
              <w:left w:val="single" w:sz="2" w:space="0" w:color="auto"/>
              <w:bottom w:val="single" w:sz="2" w:space="0" w:color="auto"/>
              <w:right w:val="single" w:sz="2" w:space="0" w:color="auto"/>
            </w:tcBorders>
          </w:tcPr>
          <w:p w14:paraId="5B4775DA" w14:textId="49BB743D" w:rsidR="00B7552E" w:rsidDel="00677F47" w:rsidRDefault="00B7552E">
            <w:pPr>
              <w:rPr>
                <w:del w:id="8174" w:author="Nery de Leiva" w:date="2021-03-01T08:10:00Z"/>
                <w:rFonts w:ascii="Times New Roman" w:hAnsi="Times New Roman"/>
                <w:sz w:val="14"/>
                <w:szCs w:val="14"/>
              </w:rPr>
              <w:pPrChange w:id="8175" w:author="Nery de Leiva" w:date="2021-03-01T08:11:00Z">
                <w:pPr>
                  <w:widowControl w:val="0"/>
                  <w:autoSpaceDE w:val="0"/>
                  <w:autoSpaceDN w:val="0"/>
                  <w:adjustRightInd w:val="0"/>
                </w:pPr>
              </w:pPrChange>
            </w:pPr>
          </w:p>
        </w:tc>
        <w:tc>
          <w:tcPr>
            <w:tcW w:w="1368" w:type="pct"/>
            <w:vMerge/>
            <w:tcBorders>
              <w:top w:val="single" w:sz="2" w:space="0" w:color="auto"/>
              <w:left w:val="single" w:sz="2" w:space="0" w:color="auto"/>
              <w:bottom w:val="single" w:sz="2" w:space="0" w:color="auto"/>
              <w:right w:val="single" w:sz="2" w:space="0" w:color="auto"/>
            </w:tcBorders>
          </w:tcPr>
          <w:p w14:paraId="5F811B16" w14:textId="37671DBB" w:rsidR="00B7552E" w:rsidDel="00677F47" w:rsidRDefault="00B7552E">
            <w:pPr>
              <w:rPr>
                <w:del w:id="8176" w:author="Nery de Leiva" w:date="2021-03-01T08:10:00Z"/>
                <w:rFonts w:ascii="Times New Roman" w:hAnsi="Times New Roman"/>
                <w:sz w:val="14"/>
                <w:szCs w:val="14"/>
              </w:rPr>
              <w:pPrChange w:id="8177" w:author="Nery de Leiva" w:date="2021-03-01T08:11:00Z">
                <w:pPr>
                  <w:widowControl w:val="0"/>
                  <w:autoSpaceDE w:val="0"/>
                  <w:autoSpaceDN w:val="0"/>
                  <w:adjustRightInd w:val="0"/>
                </w:pPr>
              </w:pPrChange>
            </w:pPr>
          </w:p>
        </w:tc>
        <w:tc>
          <w:tcPr>
            <w:tcW w:w="314" w:type="pct"/>
            <w:vMerge/>
            <w:tcBorders>
              <w:top w:val="single" w:sz="2" w:space="0" w:color="auto"/>
              <w:left w:val="single" w:sz="2" w:space="0" w:color="auto"/>
              <w:bottom w:val="single" w:sz="2" w:space="0" w:color="auto"/>
              <w:right w:val="single" w:sz="2" w:space="0" w:color="auto"/>
            </w:tcBorders>
          </w:tcPr>
          <w:p w14:paraId="76F91499" w14:textId="09EC530C" w:rsidR="00B7552E" w:rsidDel="00677F47" w:rsidRDefault="00B7552E">
            <w:pPr>
              <w:rPr>
                <w:del w:id="8178" w:author="Nery de Leiva" w:date="2021-03-01T08:10:00Z"/>
                <w:rFonts w:ascii="Times New Roman" w:hAnsi="Times New Roman"/>
                <w:sz w:val="14"/>
                <w:szCs w:val="14"/>
              </w:rPr>
              <w:pPrChange w:id="8179" w:author="Nery de Leiva" w:date="2021-03-01T08:11:00Z">
                <w:pPr>
                  <w:widowControl w:val="0"/>
                  <w:autoSpaceDE w:val="0"/>
                  <w:autoSpaceDN w:val="0"/>
                  <w:adjustRightInd w:val="0"/>
                </w:pPr>
              </w:pPrChange>
            </w:pPr>
          </w:p>
        </w:tc>
        <w:tc>
          <w:tcPr>
            <w:tcW w:w="314" w:type="pct"/>
            <w:vMerge/>
            <w:tcBorders>
              <w:top w:val="single" w:sz="2" w:space="0" w:color="auto"/>
              <w:left w:val="single" w:sz="2" w:space="0" w:color="auto"/>
              <w:bottom w:val="single" w:sz="2" w:space="0" w:color="auto"/>
              <w:right w:val="single" w:sz="2" w:space="0" w:color="auto"/>
            </w:tcBorders>
          </w:tcPr>
          <w:p w14:paraId="4C982A37" w14:textId="4A3AAB1B" w:rsidR="00B7552E" w:rsidDel="00677F47" w:rsidRDefault="00B7552E">
            <w:pPr>
              <w:rPr>
                <w:del w:id="8180" w:author="Nery de Leiva" w:date="2021-03-01T08:10:00Z"/>
                <w:rFonts w:ascii="Times New Roman" w:hAnsi="Times New Roman"/>
                <w:sz w:val="14"/>
                <w:szCs w:val="14"/>
              </w:rPr>
              <w:pPrChange w:id="8181" w:author="Nery de Leiva" w:date="2021-03-01T08:11:00Z">
                <w:pPr>
                  <w:widowControl w:val="0"/>
                  <w:autoSpaceDE w:val="0"/>
                  <w:autoSpaceDN w:val="0"/>
                  <w:adjustRightInd w:val="0"/>
                </w:pPr>
              </w:pPrChange>
            </w:pPr>
          </w:p>
        </w:tc>
        <w:tc>
          <w:tcPr>
            <w:tcW w:w="336" w:type="pct"/>
            <w:tcBorders>
              <w:top w:val="single" w:sz="2" w:space="0" w:color="auto"/>
              <w:left w:val="single" w:sz="2" w:space="0" w:color="auto"/>
              <w:bottom w:val="single" w:sz="2" w:space="0" w:color="auto"/>
              <w:right w:val="single" w:sz="2" w:space="0" w:color="auto"/>
            </w:tcBorders>
          </w:tcPr>
          <w:p w14:paraId="04986AE8" w14:textId="20651CAB" w:rsidR="00B7552E" w:rsidDel="00677F47" w:rsidRDefault="00B7552E">
            <w:pPr>
              <w:rPr>
                <w:del w:id="8182" w:author="Nery de Leiva" w:date="2021-03-01T08:10:00Z"/>
                <w:rFonts w:ascii="Times New Roman" w:eastAsia="Times New Roman" w:hAnsi="Times New Roman"/>
                <w:b/>
                <w:bCs/>
                <w:color w:val="000000"/>
                <w:sz w:val="14"/>
                <w:szCs w:val="14"/>
              </w:rPr>
              <w:pPrChange w:id="8183" w:author="Nery de Leiva" w:date="2021-03-01T08:11:00Z">
                <w:pPr>
                  <w:widowControl w:val="0"/>
                  <w:pBdr>
                    <w:left w:val="single" w:sz="4" w:space="0" w:color="auto"/>
                    <w:bottom w:val="single" w:sz="4" w:space="0" w:color="auto"/>
                    <w:right w:val="single" w:sz="8" w:space="0" w:color="auto"/>
                  </w:pBdr>
                  <w:shd w:val="clear" w:color="000000" w:fill="C0C0C0"/>
                  <w:autoSpaceDE w:val="0"/>
                  <w:autoSpaceDN w:val="0"/>
                  <w:adjustRightInd w:val="0"/>
                  <w:spacing w:before="100" w:beforeAutospacing="1" w:after="100" w:afterAutospacing="1"/>
                  <w:jc w:val="right"/>
                  <w:textAlignment w:val="center"/>
                </w:pPr>
              </w:pPrChange>
            </w:pPr>
            <w:del w:id="8184" w:author="Nery de Leiva" w:date="2021-03-01T08:10:00Z">
              <w:r w:rsidDel="00677F47">
                <w:rPr>
                  <w:rFonts w:ascii="Times New Roman" w:hAnsi="Times New Roman"/>
                  <w:sz w:val="14"/>
                  <w:szCs w:val="14"/>
                </w:rPr>
                <w:delText xml:space="preserve">400.00 </w:delText>
              </w:r>
            </w:del>
          </w:p>
        </w:tc>
        <w:tc>
          <w:tcPr>
            <w:tcW w:w="359" w:type="pct"/>
            <w:tcBorders>
              <w:top w:val="single" w:sz="2" w:space="0" w:color="auto"/>
              <w:left w:val="single" w:sz="2" w:space="0" w:color="auto"/>
              <w:bottom w:val="single" w:sz="2" w:space="0" w:color="auto"/>
              <w:right w:val="single" w:sz="2" w:space="0" w:color="auto"/>
            </w:tcBorders>
          </w:tcPr>
          <w:p w14:paraId="664A0179" w14:textId="22E69172" w:rsidR="00B7552E" w:rsidDel="00677F47" w:rsidRDefault="00B7552E">
            <w:pPr>
              <w:rPr>
                <w:del w:id="8185" w:author="Nery de Leiva" w:date="2021-03-01T08:10:00Z"/>
                <w:rFonts w:ascii="Times New Roman" w:eastAsia="Times New Roman" w:hAnsi="Times New Roman"/>
                <w:b/>
                <w:bCs/>
                <w:color w:val="000000"/>
                <w:sz w:val="14"/>
                <w:szCs w:val="14"/>
              </w:rPr>
              <w:pPrChange w:id="8186" w:author="Nery de Leiva" w:date="2021-03-01T08:11:00Z">
                <w:pPr>
                  <w:widowControl w:val="0"/>
                  <w:pBdr>
                    <w:left w:val="single" w:sz="4" w:space="0" w:color="auto"/>
                    <w:bottom w:val="single" w:sz="4" w:space="0" w:color="auto"/>
                    <w:right w:val="single" w:sz="8" w:space="0" w:color="auto"/>
                  </w:pBdr>
                  <w:shd w:val="clear" w:color="000000" w:fill="C0C0C0"/>
                  <w:autoSpaceDE w:val="0"/>
                  <w:autoSpaceDN w:val="0"/>
                  <w:adjustRightInd w:val="0"/>
                  <w:spacing w:before="100" w:beforeAutospacing="1" w:after="100" w:afterAutospacing="1"/>
                  <w:jc w:val="right"/>
                  <w:textAlignment w:val="center"/>
                </w:pPr>
              </w:pPrChange>
            </w:pPr>
            <w:del w:id="8187" w:author="Nery de Leiva" w:date="2021-03-01T08:10:00Z">
              <w:r w:rsidDel="00677F47">
                <w:rPr>
                  <w:rFonts w:ascii="Times New Roman" w:hAnsi="Times New Roman"/>
                  <w:sz w:val="14"/>
                  <w:szCs w:val="14"/>
                </w:rPr>
                <w:delText xml:space="preserve">72.40 </w:delText>
              </w:r>
            </w:del>
          </w:p>
        </w:tc>
        <w:tc>
          <w:tcPr>
            <w:tcW w:w="358" w:type="pct"/>
            <w:tcBorders>
              <w:top w:val="single" w:sz="2" w:space="0" w:color="auto"/>
              <w:left w:val="single" w:sz="2" w:space="0" w:color="auto"/>
              <w:bottom w:val="single" w:sz="2" w:space="0" w:color="auto"/>
              <w:right w:val="single" w:sz="2" w:space="0" w:color="auto"/>
            </w:tcBorders>
          </w:tcPr>
          <w:p w14:paraId="40276BD4" w14:textId="2FE7FBF3" w:rsidR="00B7552E" w:rsidDel="00677F47" w:rsidRDefault="00B7552E">
            <w:pPr>
              <w:rPr>
                <w:del w:id="8188" w:author="Nery de Leiva" w:date="2021-03-01T08:10:00Z"/>
                <w:rFonts w:ascii="Times New Roman" w:eastAsia="Times New Roman" w:hAnsi="Times New Roman"/>
                <w:b/>
                <w:bCs/>
                <w:color w:val="000000"/>
                <w:sz w:val="14"/>
                <w:szCs w:val="14"/>
              </w:rPr>
              <w:pPrChange w:id="8189" w:author="Nery de Leiva" w:date="2021-03-01T08:11:00Z">
                <w:pPr>
                  <w:widowControl w:val="0"/>
                  <w:pBdr>
                    <w:left w:val="single" w:sz="4" w:space="0" w:color="auto"/>
                    <w:bottom w:val="single" w:sz="4" w:space="0" w:color="auto"/>
                    <w:right w:val="single" w:sz="8" w:space="0" w:color="auto"/>
                  </w:pBdr>
                  <w:shd w:val="clear" w:color="000000" w:fill="C0C0C0"/>
                  <w:autoSpaceDE w:val="0"/>
                  <w:autoSpaceDN w:val="0"/>
                  <w:adjustRightInd w:val="0"/>
                  <w:spacing w:before="100" w:beforeAutospacing="1" w:after="100" w:afterAutospacing="1"/>
                  <w:jc w:val="right"/>
                  <w:textAlignment w:val="center"/>
                </w:pPr>
              </w:pPrChange>
            </w:pPr>
            <w:del w:id="8190" w:author="Nery de Leiva" w:date="2021-03-01T08:10:00Z">
              <w:r w:rsidDel="00677F47">
                <w:rPr>
                  <w:rFonts w:ascii="Times New Roman" w:hAnsi="Times New Roman"/>
                  <w:sz w:val="14"/>
                  <w:szCs w:val="14"/>
                </w:rPr>
                <w:delText xml:space="preserve">633.50 </w:delText>
              </w:r>
            </w:del>
          </w:p>
        </w:tc>
      </w:tr>
      <w:tr w:rsidR="00B7552E" w:rsidDel="00677F47" w14:paraId="38631B66" w14:textId="4166E8BB" w:rsidTr="00B7552E">
        <w:trPr>
          <w:del w:id="8191" w:author="Nery de Leiva" w:date="2021-03-01T08:10:00Z"/>
        </w:trPr>
        <w:tc>
          <w:tcPr>
            <w:tcW w:w="1413" w:type="pct"/>
            <w:vMerge/>
            <w:tcBorders>
              <w:top w:val="single" w:sz="2" w:space="0" w:color="auto"/>
              <w:left w:val="single" w:sz="2" w:space="0" w:color="auto"/>
              <w:bottom w:val="single" w:sz="2" w:space="0" w:color="auto"/>
              <w:right w:val="single" w:sz="2" w:space="0" w:color="auto"/>
            </w:tcBorders>
          </w:tcPr>
          <w:p w14:paraId="6758F146" w14:textId="70C7827D" w:rsidR="00B7552E" w:rsidDel="00677F47" w:rsidRDefault="00B7552E">
            <w:pPr>
              <w:rPr>
                <w:del w:id="8192" w:author="Nery de Leiva" w:date="2021-03-01T08:10:00Z"/>
                <w:rFonts w:ascii="Times New Roman" w:hAnsi="Times New Roman"/>
                <w:sz w:val="14"/>
                <w:szCs w:val="14"/>
              </w:rPr>
              <w:pPrChange w:id="8193" w:author="Nery de Leiva" w:date="2021-03-01T08:11:00Z">
                <w:pPr>
                  <w:widowControl w:val="0"/>
                  <w:autoSpaceDE w:val="0"/>
                  <w:autoSpaceDN w:val="0"/>
                  <w:adjustRightInd w:val="0"/>
                </w:pPr>
              </w:pPrChange>
            </w:pPr>
          </w:p>
        </w:tc>
        <w:tc>
          <w:tcPr>
            <w:tcW w:w="3587" w:type="pct"/>
            <w:gridSpan w:val="7"/>
            <w:tcBorders>
              <w:top w:val="single" w:sz="2" w:space="0" w:color="auto"/>
              <w:left w:val="single" w:sz="2" w:space="0" w:color="auto"/>
              <w:bottom w:val="single" w:sz="2" w:space="0" w:color="auto"/>
              <w:right w:val="single" w:sz="2" w:space="0" w:color="auto"/>
            </w:tcBorders>
          </w:tcPr>
          <w:p w14:paraId="5A2CEB16" w14:textId="3ED84560" w:rsidR="00B7552E" w:rsidDel="00677F47" w:rsidRDefault="00A11FF7">
            <w:pPr>
              <w:rPr>
                <w:del w:id="8194" w:author="Nery de Leiva" w:date="2021-03-01T08:10:00Z"/>
                <w:rFonts w:ascii="Times New Roman" w:eastAsia="Times New Roman" w:hAnsi="Times New Roman"/>
                <w:b/>
                <w:bCs/>
                <w:color w:val="000000"/>
                <w:sz w:val="14"/>
                <w:szCs w:val="14"/>
              </w:rPr>
              <w:pPrChange w:id="8195" w:author="Nery de Leiva" w:date="2021-03-01T08:11:00Z">
                <w:pPr>
                  <w:widowControl w:val="0"/>
                  <w:pBdr>
                    <w:left w:val="single" w:sz="4" w:space="0" w:color="auto"/>
                    <w:bottom w:val="single" w:sz="4" w:space="0" w:color="auto"/>
                    <w:right w:val="single" w:sz="8" w:space="0" w:color="auto"/>
                  </w:pBdr>
                  <w:shd w:val="clear" w:color="000000" w:fill="C0C0C0"/>
                  <w:autoSpaceDE w:val="0"/>
                  <w:autoSpaceDN w:val="0"/>
                  <w:adjustRightInd w:val="0"/>
                  <w:spacing w:before="100" w:beforeAutospacing="1" w:after="100" w:afterAutospacing="1"/>
                  <w:jc w:val="center"/>
                  <w:textAlignment w:val="center"/>
                </w:pPr>
              </w:pPrChange>
            </w:pPr>
            <w:del w:id="8196" w:author="Nery de Leiva" w:date="2021-03-01T08:10:00Z">
              <w:r w:rsidDel="00677F47">
                <w:rPr>
                  <w:rFonts w:ascii="Times New Roman" w:hAnsi="Times New Roman"/>
                  <w:b/>
                  <w:bCs/>
                  <w:sz w:val="14"/>
                  <w:szCs w:val="14"/>
                </w:rPr>
                <w:delText>Área</w:delText>
              </w:r>
              <w:r w:rsidR="00B7552E" w:rsidDel="00677F47">
                <w:rPr>
                  <w:rFonts w:ascii="Times New Roman" w:hAnsi="Times New Roman"/>
                  <w:b/>
                  <w:bCs/>
                  <w:sz w:val="14"/>
                  <w:szCs w:val="14"/>
                </w:rPr>
                <w:delText xml:space="preserve"> Total: 400.00 </w:delText>
              </w:r>
            </w:del>
          </w:p>
          <w:p w14:paraId="084390F9" w14:textId="7D2731FA" w:rsidR="00B7552E" w:rsidDel="00677F47" w:rsidRDefault="00B7552E">
            <w:pPr>
              <w:rPr>
                <w:del w:id="8197" w:author="Nery de Leiva" w:date="2021-03-01T08:10:00Z"/>
                <w:rFonts w:ascii="Times New Roman" w:eastAsia="Times New Roman" w:hAnsi="Times New Roman"/>
                <w:b/>
                <w:bCs/>
                <w:color w:val="000000"/>
                <w:sz w:val="14"/>
                <w:szCs w:val="14"/>
              </w:rPr>
              <w:pPrChange w:id="8198" w:author="Nery de Leiva" w:date="2021-03-01T08:11:00Z">
                <w:pPr>
                  <w:widowControl w:val="0"/>
                  <w:pBdr>
                    <w:left w:val="single" w:sz="4" w:space="0" w:color="auto"/>
                    <w:bottom w:val="single" w:sz="4" w:space="0" w:color="auto"/>
                    <w:right w:val="single" w:sz="8" w:space="0" w:color="auto"/>
                  </w:pBdr>
                  <w:shd w:val="clear" w:color="000000" w:fill="C0C0C0"/>
                  <w:autoSpaceDE w:val="0"/>
                  <w:autoSpaceDN w:val="0"/>
                  <w:adjustRightInd w:val="0"/>
                  <w:spacing w:before="100" w:beforeAutospacing="1" w:after="100" w:afterAutospacing="1"/>
                  <w:jc w:val="center"/>
                  <w:textAlignment w:val="center"/>
                </w:pPr>
              </w:pPrChange>
            </w:pPr>
            <w:del w:id="8199" w:author="Nery de Leiva" w:date="2021-03-01T08:10:00Z">
              <w:r w:rsidDel="00677F47">
                <w:rPr>
                  <w:rFonts w:ascii="Times New Roman" w:hAnsi="Times New Roman"/>
                  <w:b/>
                  <w:bCs/>
                  <w:sz w:val="14"/>
                  <w:szCs w:val="14"/>
                </w:rPr>
                <w:delText xml:space="preserve"> Valor Total ($): 72.40 </w:delText>
              </w:r>
            </w:del>
          </w:p>
          <w:p w14:paraId="231D5C1A" w14:textId="3A39405C" w:rsidR="00B7552E" w:rsidDel="00677F47" w:rsidRDefault="00B7552E">
            <w:pPr>
              <w:rPr>
                <w:del w:id="8200" w:author="Nery de Leiva" w:date="2021-03-01T08:10:00Z"/>
                <w:rFonts w:ascii="Times New Roman" w:eastAsia="Times New Roman" w:hAnsi="Times New Roman"/>
                <w:b/>
                <w:bCs/>
                <w:color w:val="000000"/>
                <w:sz w:val="14"/>
                <w:szCs w:val="14"/>
              </w:rPr>
              <w:pPrChange w:id="8201" w:author="Nery de Leiva" w:date="2021-03-01T08:11:00Z">
                <w:pPr>
                  <w:widowControl w:val="0"/>
                  <w:pBdr>
                    <w:left w:val="single" w:sz="4" w:space="0" w:color="auto"/>
                    <w:bottom w:val="single" w:sz="4" w:space="0" w:color="auto"/>
                    <w:right w:val="single" w:sz="8" w:space="0" w:color="auto"/>
                  </w:pBdr>
                  <w:shd w:val="clear" w:color="000000" w:fill="C0C0C0"/>
                  <w:autoSpaceDE w:val="0"/>
                  <w:autoSpaceDN w:val="0"/>
                  <w:adjustRightInd w:val="0"/>
                  <w:spacing w:before="100" w:beforeAutospacing="1" w:after="100" w:afterAutospacing="1"/>
                  <w:jc w:val="center"/>
                  <w:textAlignment w:val="center"/>
                </w:pPr>
              </w:pPrChange>
            </w:pPr>
            <w:del w:id="8202" w:author="Nery de Leiva" w:date="2021-03-01T08:10:00Z">
              <w:r w:rsidDel="00677F47">
                <w:rPr>
                  <w:rFonts w:ascii="Times New Roman" w:hAnsi="Times New Roman"/>
                  <w:b/>
                  <w:bCs/>
                  <w:sz w:val="14"/>
                  <w:szCs w:val="14"/>
                </w:rPr>
                <w:delText xml:space="preserve"> Valor Total (¢): 633.50 </w:delText>
              </w:r>
            </w:del>
          </w:p>
        </w:tc>
      </w:tr>
    </w:tbl>
    <w:p w14:paraId="4D1EFC9C" w14:textId="23FB2993" w:rsidR="00B7552E" w:rsidDel="00677F47" w:rsidRDefault="00B7552E">
      <w:pPr>
        <w:rPr>
          <w:del w:id="8203" w:author="Nery de Leiva" w:date="2021-03-01T08:10:00Z"/>
          <w:rFonts w:ascii="Times New Roman" w:hAnsi="Times New Roman"/>
          <w:sz w:val="14"/>
          <w:szCs w:val="14"/>
        </w:rPr>
        <w:pPrChange w:id="8204" w:author="Nery de Leiva" w:date="2021-03-01T08:11:00Z">
          <w:pPr>
            <w:widowControl w:val="0"/>
            <w:autoSpaceDE w:val="0"/>
            <w:autoSpaceDN w:val="0"/>
            <w:adjustRightInd w:val="0"/>
          </w:pPr>
        </w:pPrChange>
      </w:pPr>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B7552E" w:rsidDel="00677F47" w14:paraId="202BDDA5" w14:textId="3C92E638" w:rsidTr="00B7552E">
        <w:trPr>
          <w:del w:id="8205" w:author="Nery de Leiva" w:date="2021-03-01T08:10:00Z"/>
        </w:trPr>
        <w:tc>
          <w:tcPr>
            <w:tcW w:w="1413" w:type="pct"/>
            <w:vMerge w:val="restart"/>
            <w:tcBorders>
              <w:top w:val="single" w:sz="2" w:space="0" w:color="auto"/>
              <w:left w:val="single" w:sz="2" w:space="0" w:color="auto"/>
              <w:bottom w:val="single" w:sz="2" w:space="0" w:color="auto"/>
              <w:right w:val="single" w:sz="2" w:space="0" w:color="auto"/>
            </w:tcBorders>
          </w:tcPr>
          <w:p w14:paraId="38CDBD5F" w14:textId="63B7E2B5" w:rsidR="00B7552E" w:rsidDel="00677F47" w:rsidRDefault="00B7552E">
            <w:pPr>
              <w:rPr>
                <w:del w:id="8206" w:author="Nery de Leiva" w:date="2021-03-01T08:10:00Z"/>
                <w:rFonts w:ascii="Times New Roman" w:hAnsi="Times New Roman"/>
                <w:sz w:val="14"/>
                <w:szCs w:val="14"/>
              </w:rPr>
              <w:pPrChange w:id="8207" w:author="Nery de Leiva" w:date="2021-03-01T08:11:00Z">
                <w:pPr>
                  <w:widowControl w:val="0"/>
                  <w:autoSpaceDE w:val="0"/>
                  <w:autoSpaceDN w:val="0"/>
                  <w:adjustRightInd w:val="0"/>
                </w:pPr>
              </w:pPrChange>
            </w:pPr>
            <w:del w:id="8208" w:author="Nery de Leiva" w:date="2021-03-01T08:10:00Z">
              <w:r w:rsidDel="00677F47">
                <w:rPr>
                  <w:rFonts w:ascii="Times New Roman" w:hAnsi="Times New Roman"/>
                  <w:sz w:val="14"/>
                  <w:szCs w:val="14"/>
                </w:rPr>
                <w:delText xml:space="preserve">01115114-9               Campesino sin Tierra </w:delText>
              </w:r>
            </w:del>
          </w:p>
          <w:p w14:paraId="47E6B10A" w14:textId="18378213" w:rsidR="00B7552E" w:rsidDel="00677F47" w:rsidRDefault="00B7552E">
            <w:pPr>
              <w:rPr>
                <w:del w:id="8209" w:author="Nery de Leiva" w:date="2021-03-01T08:10:00Z"/>
                <w:rFonts w:ascii="Times New Roman" w:hAnsi="Times New Roman"/>
                <w:b/>
                <w:bCs/>
                <w:sz w:val="14"/>
                <w:szCs w:val="14"/>
              </w:rPr>
              <w:pPrChange w:id="8210" w:author="Nery de Leiva" w:date="2021-03-01T08:11:00Z">
                <w:pPr>
                  <w:widowControl w:val="0"/>
                  <w:autoSpaceDE w:val="0"/>
                  <w:autoSpaceDN w:val="0"/>
                  <w:adjustRightInd w:val="0"/>
                </w:pPr>
              </w:pPrChange>
            </w:pPr>
            <w:del w:id="8211" w:author="Nery de Leiva" w:date="2021-03-01T08:10:00Z">
              <w:r w:rsidDel="00677F47">
                <w:rPr>
                  <w:rFonts w:ascii="Times New Roman" w:hAnsi="Times New Roman"/>
                  <w:b/>
                  <w:bCs/>
                  <w:sz w:val="14"/>
                  <w:szCs w:val="14"/>
                </w:rPr>
                <w:delText xml:space="preserve">RAFAEL REINA ROSALES </w:delText>
              </w:r>
            </w:del>
          </w:p>
          <w:p w14:paraId="7822AA11" w14:textId="2485DEF5" w:rsidR="00B7552E" w:rsidDel="00677F47" w:rsidRDefault="00B7552E">
            <w:pPr>
              <w:rPr>
                <w:del w:id="8212" w:author="Nery de Leiva" w:date="2021-03-01T08:10:00Z"/>
                <w:rFonts w:ascii="Times New Roman" w:hAnsi="Times New Roman"/>
                <w:b/>
                <w:bCs/>
                <w:sz w:val="14"/>
                <w:szCs w:val="14"/>
              </w:rPr>
              <w:pPrChange w:id="8213" w:author="Nery de Leiva" w:date="2021-03-01T08:11:00Z">
                <w:pPr>
                  <w:widowControl w:val="0"/>
                  <w:autoSpaceDE w:val="0"/>
                  <w:autoSpaceDN w:val="0"/>
                  <w:adjustRightInd w:val="0"/>
                </w:pPr>
              </w:pPrChange>
            </w:pPr>
          </w:p>
          <w:p w14:paraId="64E33B6B" w14:textId="77E9982B" w:rsidR="00B7552E" w:rsidDel="00677F47" w:rsidRDefault="00B7552E">
            <w:pPr>
              <w:rPr>
                <w:del w:id="8214" w:author="Nery de Leiva" w:date="2021-03-01T08:10:00Z"/>
                <w:rFonts w:ascii="Times New Roman" w:hAnsi="Times New Roman"/>
                <w:sz w:val="14"/>
                <w:szCs w:val="14"/>
              </w:rPr>
              <w:pPrChange w:id="8215" w:author="Nery de Leiva" w:date="2021-03-01T08:11:00Z">
                <w:pPr>
                  <w:widowControl w:val="0"/>
                  <w:autoSpaceDE w:val="0"/>
                  <w:autoSpaceDN w:val="0"/>
                  <w:adjustRightInd w:val="0"/>
                </w:pPr>
              </w:pPrChange>
            </w:pPr>
            <w:del w:id="8216" w:author="Nery de Leiva" w:date="2021-03-01T08:10:00Z">
              <w:r w:rsidDel="00677F47">
                <w:rPr>
                  <w:rFonts w:ascii="Times New Roman" w:hAnsi="Times New Roman"/>
                  <w:sz w:val="14"/>
                  <w:szCs w:val="14"/>
                </w:rPr>
                <w:delText xml:space="preserve">MANUEL DE JESUS OLIVA REINA </w:delText>
              </w:r>
            </w:del>
          </w:p>
        </w:tc>
        <w:tc>
          <w:tcPr>
            <w:tcW w:w="538" w:type="pct"/>
            <w:vMerge w:val="restart"/>
            <w:tcBorders>
              <w:top w:val="single" w:sz="2" w:space="0" w:color="auto"/>
              <w:left w:val="single" w:sz="2" w:space="0" w:color="auto"/>
              <w:bottom w:val="single" w:sz="2" w:space="0" w:color="auto"/>
              <w:right w:val="single" w:sz="2" w:space="0" w:color="auto"/>
            </w:tcBorders>
          </w:tcPr>
          <w:p w14:paraId="7C6B71C7" w14:textId="57103BEB" w:rsidR="00B7552E" w:rsidDel="00677F47" w:rsidRDefault="00B7552E">
            <w:pPr>
              <w:rPr>
                <w:del w:id="8217" w:author="Nery de Leiva" w:date="2021-03-01T08:10:00Z"/>
                <w:rFonts w:ascii="Times New Roman" w:hAnsi="Times New Roman"/>
                <w:sz w:val="14"/>
                <w:szCs w:val="14"/>
              </w:rPr>
              <w:pPrChange w:id="8218" w:author="Nery de Leiva" w:date="2021-03-01T08:11:00Z">
                <w:pPr>
                  <w:widowControl w:val="0"/>
                  <w:autoSpaceDE w:val="0"/>
                  <w:autoSpaceDN w:val="0"/>
                  <w:adjustRightInd w:val="0"/>
                </w:pPr>
              </w:pPrChange>
            </w:pPr>
            <w:del w:id="8219" w:author="Nery de Leiva" w:date="2021-03-01T08:10:00Z">
              <w:r w:rsidDel="00677F47">
                <w:rPr>
                  <w:rFonts w:ascii="Times New Roman" w:hAnsi="Times New Roman"/>
                  <w:sz w:val="14"/>
                  <w:szCs w:val="14"/>
                </w:rPr>
                <w:delText xml:space="preserve">Solares: </w:delText>
              </w:r>
            </w:del>
          </w:p>
          <w:p w14:paraId="40F8CD70" w14:textId="7D0D6A60" w:rsidR="00B7552E" w:rsidDel="00677F47" w:rsidRDefault="00B7552E">
            <w:pPr>
              <w:rPr>
                <w:del w:id="8220" w:author="Nery de Leiva" w:date="2021-03-01T08:10:00Z"/>
                <w:rFonts w:ascii="Times New Roman" w:hAnsi="Times New Roman"/>
                <w:sz w:val="14"/>
                <w:szCs w:val="14"/>
              </w:rPr>
              <w:pPrChange w:id="8221" w:author="Nery de Leiva" w:date="2021-03-01T08:11:00Z">
                <w:pPr>
                  <w:widowControl w:val="0"/>
                  <w:autoSpaceDE w:val="0"/>
                  <w:autoSpaceDN w:val="0"/>
                  <w:adjustRightInd w:val="0"/>
                </w:pPr>
              </w:pPrChange>
            </w:pPr>
            <w:del w:id="8222" w:author="Nery de Leiva" w:date="2021-03-01T08:10:00Z">
              <w:r w:rsidDel="00677F47">
                <w:rPr>
                  <w:rFonts w:ascii="Times New Roman" w:hAnsi="Times New Roman"/>
                  <w:sz w:val="14"/>
                  <w:szCs w:val="14"/>
                </w:rPr>
                <w:delText xml:space="preserve">60558366-00000 </w:delText>
              </w:r>
            </w:del>
          </w:p>
        </w:tc>
        <w:tc>
          <w:tcPr>
            <w:tcW w:w="1368" w:type="pct"/>
            <w:vMerge w:val="restart"/>
            <w:tcBorders>
              <w:top w:val="single" w:sz="2" w:space="0" w:color="auto"/>
              <w:left w:val="single" w:sz="2" w:space="0" w:color="auto"/>
              <w:bottom w:val="single" w:sz="2" w:space="0" w:color="auto"/>
              <w:right w:val="single" w:sz="2" w:space="0" w:color="auto"/>
            </w:tcBorders>
          </w:tcPr>
          <w:p w14:paraId="23EE1C21" w14:textId="06B6F125" w:rsidR="00B7552E" w:rsidDel="00677F47" w:rsidRDefault="00B7552E">
            <w:pPr>
              <w:rPr>
                <w:del w:id="8223" w:author="Nery de Leiva" w:date="2021-03-01T08:10:00Z"/>
                <w:rFonts w:ascii="Times New Roman" w:hAnsi="Times New Roman"/>
                <w:sz w:val="14"/>
                <w:szCs w:val="14"/>
              </w:rPr>
              <w:pPrChange w:id="8224" w:author="Nery de Leiva" w:date="2021-03-01T08:11:00Z">
                <w:pPr>
                  <w:widowControl w:val="0"/>
                  <w:autoSpaceDE w:val="0"/>
                  <w:autoSpaceDN w:val="0"/>
                  <w:adjustRightInd w:val="0"/>
                </w:pPr>
              </w:pPrChange>
            </w:pPr>
          </w:p>
          <w:p w14:paraId="00B9DAAF" w14:textId="4AC2C5F9" w:rsidR="00B7552E" w:rsidDel="00677F47" w:rsidRDefault="00B7552E">
            <w:pPr>
              <w:rPr>
                <w:del w:id="8225" w:author="Nery de Leiva" w:date="2021-03-01T08:10:00Z"/>
                <w:rFonts w:ascii="Times New Roman" w:hAnsi="Times New Roman"/>
                <w:sz w:val="14"/>
                <w:szCs w:val="14"/>
              </w:rPr>
              <w:pPrChange w:id="8226" w:author="Nery de Leiva" w:date="2021-03-01T08:11:00Z">
                <w:pPr>
                  <w:widowControl w:val="0"/>
                  <w:autoSpaceDE w:val="0"/>
                  <w:autoSpaceDN w:val="0"/>
                  <w:adjustRightInd w:val="0"/>
                </w:pPr>
              </w:pPrChange>
            </w:pPr>
            <w:del w:id="8227" w:author="Nery de Leiva" w:date="2021-03-01T08:10:00Z">
              <w:r w:rsidDel="00677F47">
                <w:rPr>
                  <w:rFonts w:ascii="Times New Roman" w:hAnsi="Times New Roman"/>
                  <w:sz w:val="14"/>
                  <w:szCs w:val="14"/>
                </w:rPr>
                <w:delText xml:space="preserve">HACIENDA PIEDRAS TONTAS PORCION 1 POLICIA NACIONAL CIVIL, PORCION 2 </w:delText>
              </w:r>
            </w:del>
          </w:p>
        </w:tc>
        <w:tc>
          <w:tcPr>
            <w:tcW w:w="314" w:type="pct"/>
            <w:vMerge w:val="restart"/>
            <w:tcBorders>
              <w:top w:val="single" w:sz="2" w:space="0" w:color="auto"/>
              <w:left w:val="single" w:sz="2" w:space="0" w:color="auto"/>
              <w:bottom w:val="single" w:sz="2" w:space="0" w:color="auto"/>
              <w:right w:val="single" w:sz="2" w:space="0" w:color="auto"/>
            </w:tcBorders>
          </w:tcPr>
          <w:p w14:paraId="750723FE" w14:textId="2D31C5A3" w:rsidR="00B7552E" w:rsidDel="00677F47" w:rsidRDefault="00B7552E">
            <w:pPr>
              <w:rPr>
                <w:del w:id="8228" w:author="Nery de Leiva" w:date="2021-03-01T08:10:00Z"/>
                <w:rFonts w:ascii="Times New Roman" w:hAnsi="Times New Roman"/>
                <w:sz w:val="14"/>
                <w:szCs w:val="14"/>
              </w:rPr>
              <w:pPrChange w:id="8229" w:author="Nery de Leiva" w:date="2021-03-01T08:11:00Z">
                <w:pPr>
                  <w:widowControl w:val="0"/>
                  <w:autoSpaceDE w:val="0"/>
                  <w:autoSpaceDN w:val="0"/>
                  <w:adjustRightInd w:val="0"/>
                </w:pPr>
              </w:pPrChange>
            </w:pPr>
          </w:p>
          <w:p w14:paraId="2DFCBEDD" w14:textId="34D0CC75" w:rsidR="00B7552E" w:rsidDel="00677F47" w:rsidRDefault="00B7552E">
            <w:pPr>
              <w:rPr>
                <w:del w:id="8230" w:author="Nery de Leiva" w:date="2021-03-01T08:10:00Z"/>
                <w:rFonts w:ascii="Times New Roman" w:hAnsi="Times New Roman"/>
                <w:sz w:val="14"/>
                <w:szCs w:val="14"/>
              </w:rPr>
              <w:pPrChange w:id="8231" w:author="Nery de Leiva" w:date="2021-03-01T08:11:00Z">
                <w:pPr>
                  <w:widowControl w:val="0"/>
                  <w:autoSpaceDE w:val="0"/>
                  <w:autoSpaceDN w:val="0"/>
                  <w:adjustRightInd w:val="0"/>
                </w:pPr>
              </w:pPrChange>
            </w:pPr>
            <w:del w:id="8232" w:author="Nery de Leiva" w:date="2021-03-01T08:10:00Z">
              <w:r w:rsidDel="00677F47">
                <w:rPr>
                  <w:rFonts w:ascii="Times New Roman" w:hAnsi="Times New Roman"/>
                  <w:sz w:val="14"/>
                  <w:szCs w:val="14"/>
                </w:rPr>
                <w:delText xml:space="preserve">B </w:delText>
              </w:r>
            </w:del>
          </w:p>
        </w:tc>
        <w:tc>
          <w:tcPr>
            <w:tcW w:w="314" w:type="pct"/>
            <w:vMerge w:val="restart"/>
            <w:tcBorders>
              <w:top w:val="single" w:sz="2" w:space="0" w:color="auto"/>
              <w:left w:val="single" w:sz="2" w:space="0" w:color="auto"/>
              <w:bottom w:val="single" w:sz="2" w:space="0" w:color="auto"/>
              <w:right w:val="single" w:sz="2" w:space="0" w:color="auto"/>
            </w:tcBorders>
          </w:tcPr>
          <w:p w14:paraId="5432DF67" w14:textId="49408011" w:rsidR="00B7552E" w:rsidDel="00677F47" w:rsidRDefault="00B7552E">
            <w:pPr>
              <w:rPr>
                <w:del w:id="8233" w:author="Nery de Leiva" w:date="2021-03-01T08:10:00Z"/>
                <w:rFonts w:ascii="Times New Roman" w:hAnsi="Times New Roman"/>
                <w:sz w:val="14"/>
                <w:szCs w:val="14"/>
              </w:rPr>
              <w:pPrChange w:id="8234" w:author="Nery de Leiva" w:date="2021-03-01T08:11:00Z">
                <w:pPr>
                  <w:widowControl w:val="0"/>
                  <w:autoSpaceDE w:val="0"/>
                  <w:autoSpaceDN w:val="0"/>
                  <w:adjustRightInd w:val="0"/>
                </w:pPr>
              </w:pPrChange>
            </w:pPr>
          </w:p>
          <w:p w14:paraId="3EB15852" w14:textId="5ABA3B74" w:rsidR="00B7552E" w:rsidDel="00677F47" w:rsidRDefault="00B7552E">
            <w:pPr>
              <w:rPr>
                <w:del w:id="8235" w:author="Nery de Leiva" w:date="2021-03-01T08:10:00Z"/>
                <w:rFonts w:ascii="Times New Roman" w:hAnsi="Times New Roman"/>
                <w:sz w:val="14"/>
                <w:szCs w:val="14"/>
              </w:rPr>
              <w:pPrChange w:id="8236" w:author="Nery de Leiva" w:date="2021-03-01T08:11:00Z">
                <w:pPr>
                  <w:widowControl w:val="0"/>
                  <w:autoSpaceDE w:val="0"/>
                  <w:autoSpaceDN w:val="0"/>
                  <w:adjustRightInd w:val="0"/>
                </w:pPr>
              </w:pPrChange>
            </w:pPr>
            <w:del w:id="8237" w:author="Nery de Leiva" w:date="2021-03-01T08:10:00Z">
              <w:r w:rsidDel="00677F47">
                <w:rPr>
                  <w:rFonts w:ascii="Times New Roman" w:hAnsi="Times New Roman"/>
                  <w:sz w:val="14"/>
                  <w:szCs w:val="14"/>
                </w:rPr>
                <w:delText xml:space="preserve">9 </w:delText>
              </w:r>
            </w:del>
          </w:p>
        </w:tc>
        <w:tc>
          <w:tcPr>
            <w:tcW w:w="336" w:type="pct"/>
            <w:vMerge w:val="restart"/>
            <w:tcBorders>
              <w:top w:val="single" w:sz="2" w:space="0" w:color="auto"/>
              <w:left w:val="single" w:sz="2" w:space="0" w:color="auto"/>
              <w:bottom w:val="single" w:sz="2" w:space="0" w:color="auto"/>
              <w:right w:val="single" w:sz="2" w:space="0" w:color="auto"/>
            </w:tcBorders>
          </w:tcPr>
          <w:p w14:paraId="34961CD4" w14:textId="3587A7FC" w:rsidR="00B7552E" w:rsidDel="00677F47" w:rsidRDefault="00B7552E">
            <w:pPr>
              <w:rPr>
                <w:del w:id="8238" w:author="Nery de Leiva" w:date="2021-03-01T08:10:00Z"/>
                <w:rFonts w:ascii="Times New Roman" w:hAnsi="Times New Roman"/>
                <w:sz w:val="14"/>
                <w:szCs w:val="14"/>
              </w:rPr>
              <w:pPrChange w:id="8239" w:author="Nery de Leiva" w:date="2021-03-01T08:11:00Z">
                <w:pPr>
                  <w:widowControl w:val="0"/>
                  <w:autoSpaceDE w:val="0"/>
                  <w:autoSpaceDN w:val="0"/>
                  <w:adjustRightInd w:val="0"/>
                  <w:jc w:val="right"/>
                </w:pPr>
              </w:pPrChange>
            </w:pPr>
          </w:p>
          <w:p w14:paraId="7DDCBF16" w14:textId="43D98F52" w:rsidR="00B7552E" w:rsidDel="00677F47" w:rsidRDefault="00B7552E">
            <w:pPr>
              <w:rPr>
                <w:del w:id="8240" w:author="Nery de Leiva" w:date="2021-03-01T08:10:00Z"/>
                <w:rFonts w:ascii="Times New Roman" w:hAnsi="Times New Roman"/>
                <w:sz w:val="14"/>
                <w:szCs w:val="14"/>
              </w:rPr>
              <w:pPrChange w:id="8241" w:author="Nery de Leiva" w:date="2021-03-01T08:11:00Z">
                <w:pPr>
                  <w:widowControl w:val="0"/>
                  <w:autoSpaceDE w:val="0"/>
                  <w:autoSpaceDN w:val="0"/>
                  <w:adjustRightInd w:val="0"/>
                  <w:jc w:val="right"/>
                </w:pPr>
              </w:pPrChange>
            </w:pPr>
            <w:del w:id="8242" w:author="Nery de Leiva" w:date="2021-03-01T08:10:00Z">
              <w:r w:rsidDel="00677F47">
                <w:rPr>
                  <w:rFonts w:ascii="Times New Roman" w:hAnsi="Times New Roman"/>
                  <w:sz w:val="14"/>
                  <w:szCs w:val="14"/>
                </w:rPr>
                <w:delText xml:space="preserve">400.00 </w:delText>
              </w:r>
            </w:del>
          </w:p>
        </w:tc>
        <w:tc>
          <w:tcPr>
            <w:tcW w:w="359" w:type="pct"/>
            <w:tcBorders>
              <w:top w:val="single" w:sz="2" w:space="0" w:color="auto"/>
              <w:left w:val="single" w:sz="2" w:space="0" w:color="auto"/>
              <w:bottom w:val="single" w:sz="2" w:space="0" w:color="auto"/>
              <w:right w:val="single" w:sz="2" w:space="0" w:color="auto"/>
            </w:tcBorders>
          </w:tcPr>
          <w:p w14:paraId="189BB98A" w14:textId="0C5C2265" w:rsidR="00B7552E" w:rsidDel="00677F47" w:rsidRDefault="00B7552E">
            <w:pPr>
              <w:rPr>
                <w:del w:id="8243" w:author="Nery de Leiva" w:date="2021-03-01T08:10:00Z"/>
                <w:rFonts w:ascii="Times New Roman" w:hAnsi="Times New Roman"/>
                <w:sz w:val="14"/>
                <w:szCs w:val="14"/>
              </w:rPr>
              <w:pPrChange w:id="8244" w:author="Nery de Leiva" w:date="2021-03-01T08:11:00Z">
                <w:pPr>
                  <w:widowControl w:val="0"/>
                  <w:autoSpaceDE w:val="0"/>
                  <w:autoSpaceDN w:val="0"/>
                  <w:adjustRightInd w:val="0"/>
                  <w:jc w:val="right"/>
                </w:pPr>
              </w:pPrChange>
            </w:pPr>
          </w:p>
          <w:p w14:paraId="29299111" w14:textId="2F251F1F" w:rsidR="00B7552E" w:rsidDel="00677F47" w:rsidRDefault="00B7552E">
            <w:pPr>
              <w:rPr>
                <w:del w:id="8245" w:author="Nery de Leiva" w:date="2021-03-01T08:10:00Z"/>
                <w:rFonts w:ascii="Times New Roman" w:hAnsi="Times New Roman"/>
                <w:sz w:val="14"/>
                <w:szCs w:val="14"/>
              </w:rPr>
              <w:pPrChange w:id="8246" w:author="Nery de Leiva" w:date="2021-03-01T08:11:00Z">
                <w:pPr>
                  <w:widowControl w:val="0"/>
                  <w:autoSpaceDE w:val="0"/>
                  <w:autoSpaceDN w:val="0"/>
                  <w:adjustRightInd w:val="0"/>
                  <w:jc w:val="right"/>
                </w:pPr>
              </w:pPrChange>
            </w:pPr>
            <w:del w:id="8247" w:author="Nery de Leiva" w:date="2021-03-01T08:10:00Z">
              <w:r w:rsidDel="00677F47">
                <w:rPr>
                  <w:rFonts w:ascii="Times New Roman" w:hAnsi="Times New Roman"/>
                  <w:sz w:val="14"/>
                  <w:szCs w:val="14"/>
                </w:rPr>
                <w:delText xml:space="preserve">72.40 </w:delText>
              </w:r>
            </w:del>
          </w:p>
        </w:tc>
        <w:tc>
          <w:tcPr>
            <w:tcW w:w="359" w:type="pct"/>
            <w:tcBorders>
              <w:top w:val="single" w:sz="2" w:space="0" w:color="auto"/>
              <w:left w:val="single" w:sz="2" w:space="0" w:color="auto"/>
              <w:bottom w:val="single" w:sz="2" w:space="0" w:color="auto"/>
              <w:right w:val="single" w:sz="2" w:space="0" w:color="auto"/>
            </w:tcBorders>
          </w:tcPr>
          <w:p w14:paraId="3AAEF9EA" w14:textId="3E27A494" w:rsidR="00B7552E" w:rsidDel="00677F47" w:rsidRDefault="00B7552E">
            <w:pPr>
              <w:rPr>
                <w:del w:id="8248" w:author="Nery de Leiva" w:date="2021-03-01T08:10:00Z"/>
                <w:rFonts w:ascii="Times New Roman" w:hAnsi="Times New Roman"/>
                <w:sz w:val="14"/>
                <w:szCs w:val="14"/>
              </w:rPr>
              <w:pPrChange w:id="8249" w:author="Nery de Leiva" w:date="2021-03-01T08:11:00Z">
                <w:pPr>
                  <w:widowControl w:val="0"/>
                  <w:autoSpaceDE w:val="0"/>
                  <w:autoSpaceDN w:val="0"/>
                  <w:adjustRightInd w:val="0"/>
                  <w:jc w:val="right"/>
                </w:pPr>
              </w:pPrChange>
            </w:pPr>
          </w:p>
          <w:p w14:paraId="65B65D72" w14:textId="18602C5F" w:rsidR="00B7552E" w:rsidDel="00677F47" w:rsidRDefault="00B7552E">
            <w:pPr>
              <w:rPr>
                <w:del w:id="8250" w:author="Nery de Leiva" w:date="2021-03-01T08:10:00Z"/>
                <w:rFonts w:ascii="Times New Roman" w:hAnsi="Times New Roman"/>
                <w:sz w:val="14"/>
                <w:szCs w:val="14"/>
              </w:rPr>
              <w:pPrChange w:id="8251" w:author="Nery de Leiva" w:date="2021-03-01T08:11:00Z">
                <w:pPr>
                  <w:widowControl w:val="0"/>
                  <w:autoSpaceDE w:val="0"/>
                  <w:autoSpaceDN w:val="0"/>
                  <w:adjustRightInd w:val="0"/>
                  <w:jc w:val="right"/>
                </w:pPr>
              </w:pPrChange>
            </w:pPr>
            <w:del w:id="8252" w:author="Nery de Leiva" w:date="2021-03-01T08:10:00Z">
              <w:r w:rsidDel="00677F47">
                <w:rPr>
                  <w:rFonts w:ascii="Times New Roman" w:hAnsi="Times New Roman"/>
                  <w:sz w:val="14"/>
                  <w:szCs w:val="14"/>
                </w:rPr>
                <w:delText xml:space="preserve">633.50 </w:delText>
              </w:r>
            </w:del>
          </w:p>
        </w:tc>
      </w:tr>
      <w:tr w:rsidR="00B7552E" w:rsidDel="00677F47" w14:paraId="601A2461" w14:textId="5E10FCC8" w:rsidTr="00B7552E">
        <w:trPr>
          <w:del w:id="8253" w:author="Nery de Leiva" w:date="2021-03-01T08:10:00Z"/>
        </w:trPr>
        <w:tc>
          <w:tcPr>
            <w:tcW w:w="1413" w:type="pct"/>
            <w:vMerge/>
            <w:tcBorders>
              <w:top w:val="single" w:sz="2" w:space="0" w:color="auto"/>
              <w:left w:val="single" w:sz="2" w:space="0" w:color="auto"/>
              <w:bottom w:val="single" w:sz="2" w:space="0" w:color="auto"/>
              <w:right w:val="single" w:sz="2" w:space="0" w:color="auto"/>
            </w:tcBorders>
          </w:tcPr>
          <w:p w14:paraId="4DE2C6C0" w14:textId="6A96C48A" w:rsidR="00B7552E" w:rsidDel="00677F47" w:rsidRDefault="00B7552E">
            <w:pPr>
              <w:rPr>
                <w:del w:id="8254" w:author="Nery de Leiva" w:date="2021-03-01T08:10:00Z"/>
                <w:rFonts w:ascii="Times New Roman" w:hAnsi="Times New Roman"/>
                <w:sz w:val="14"/>
                <w:szCs w:val="14"/>
              </w:rPr>
              <w:pPrChange w:id="8255" w:author="Nery de Leiva" w:date="2021-03-01T08:11:00Z">
                <w:pPr>
                  <w:widowControl w:val="0"/>
                  <w:autoSpaceDE w:val="0"/>
                  <w:autoSpaceDN w:val="0"/>
                  <w:adjustRightInd w:val="0"/>
                </w:pPr>
              </w:pPrChange>
            </w:pPr>
          </w:p>
        </w:tc>
        <w:tc>
          <w:tcPr>
            <w:tcW w:w="538" w:type="pct"/>
            <w:vMerge/>
            <w:tcBorders>
              <w:top w:val="single" w:sz="2" w:space="0" w:color="auto"/>
              <w:left w:val="single" w:sz="2" w:space="0" w:color="auto"/>
              <w:bottom w:val="single" w:sz="2" w:space="0" w:color="auto"/>
              <w:right w:val="single" w:sz="2" w:space="0" w:color="auto"/>
            </w:tcBorders>
          </w:tcPr>
          <w:p w14:paraId="0FEF9C5A" w14:textId="34FEC5F0" w:rsidR="00B7552E" w:rsidDel="00677F47" w:rsidRDefault="00B7552E">
            <w:pPr>
              <w:rPr>
                <w:del w:id="8256" w:author="Nery de Leiva" w:date="2021-03-01T08:10:00Z"/>
                <w:rFonts w:ascii="Times New Roman" w:hAnsi="Times New Roman"/>
                <w:sz w:val="14"/>
                <w:szCs w:val="14"/>
              </w:rPr>
              <w:pPrChange w:id="8257" w:author="Nery de Leiva" w:date="2021-03-01T08:11:00Z">
                <w:pPr>
                  <w:widowControl w:val="0"/>
                  <w:autoSpaceDE w:val="0"/>
                  <w:autoSpaceDN w:val="0"/>
                  <w:adjustRightInd w:val="0"/>
                </w:pPr>
              </w:pPrChange>
            </w:pPr>
          </w:p>
        </w:tc>
        <w:tc>
          <w:tcPr>
            <w:tcW w:w="1368" w:type="pct"/>
            <w:vMerge/>
            <w:tcBorders>
              <w:top w:val="single" w:sz="2" w:space="0" w:color="auto"/>
              <w:left w:val="single" w:sz="2" w:space="0" w:color="auto"/>
              <w:bottom w:val="single" w:sz="2" w:space="0" w:color="auto"/>
              <w:right w:val="single" w:sz="2" w:space="0" w:color="auto"/>
            </w:tcBorders>
          </w:tcPr>
          <w:p w14:paraId="764DF20C" w14:textId="2CFC5FEE" w:rsidR="00B7552E" w:rsidDel="00677F47" w:rsidRDefault="00B7552E">
            <w:pPr>
              <w:rPr>
                <w:del w:id="8258" w:author="Nery de Leiva" w:date="2021-03-01T08:10:00Z"/>
                <w:rFonts w:ascii="Times New Roman" w:hAnsi="Times New Roman"/>
                <w:sz w:val="14"/>
                <w:szCs w:val="14"/>
              </w:rPr>
              <w:pPrChange w:id="8259" w:author="Nery de Leiva" w:date="2021-03-01T08:11:00Z">
                <w:pPr>
                  <w:widowControl w:val="0"/>
                  <w:autoSpaceDE w:val="0"/>
                  <w:autoSpaceDN w:val="0"/>
                  <w:adjustRightInd w:val="0"/>
                </w:pPr>
              </w:pPrChange>
            </w:pPr>
          </w:p>
        </w:tc>
        <w:tc>
          <w:tcPr>
            <w:tcW w:w="314" w:type="pct"/>
            <w:vMerge/>
            <w:tcBorders>
              <w:top w:val="single" w:sz="2" w:space="0" w:color="auto"/>
              <w:left w:val="single" w:sz="2" w:space="0" w:color="auto"/>
              <w:bottom w:val="single" w:sz="2" w:space="0" w:color="auto"/>
              <w:right w:val="single" w:sz="2" w:space="0" w:color="auto"/>
            </w:tcBorders>
          </w:tcPr>
          <w:p w14:paraId="274BAFE5" w14:textId="68F8FBD5" w:rsidR="00B7552E" w:rsidDel="00677F47" w:rsidRDefault="00B7552E">
            <w:pPr>
              <w:rPr>
                <w:del w:id="8260" w:author="Nery de Leiva" w:date="2021-03-01T08:10:00Z"/>
                <w:rFonts w:ascii="Times New Roman" w:hAnsi="Times New Roman"/>
                <w:sz w:val="14"/>
                <w:szCs w:val="14"/>
              </w:rPr>
              <w:pPrChange w:id="8261" w:author="Nery de Leiva" w:date="2021-03-01T08:11:00Z">
                <w:pPr>
                  <w:widowControl w:val="0"/>
                  <w:autoSpaceDE w:val="0"/>
                  <w:autoSpaceDN w:val="0"/>
                  <w:adjustRightInd w:val="0"/>
                </w:pPr>
              </w:pPrChange>
            </w:pPr>
          </w:p>
        </w:tc>
        <w:tc>
          <w:tcPr>
            <w:tcW w:w="314" w:type="pct"/>
            <w:vMerge/>
            <w:tcBorders>
              <w:top w:val="single" w:sz="2" w:space="0" w:color="auto"/>
              <w:left w:val="single" w:sz="2" w:space="0" w:color="auto"/>
              <w:bottom w:val="single" w:sz="2" w:space="0" w:color="auto"/>
              <w:right w:val="single" w:sz="2" w:space="0" w:color="auto"/>
            </w:tcBorders>
          </w:tcPr>
          <w:p w14:paraId="1DA7AFA6" w14:textId="32E21A6F" w:rsidR="00B7552E" w:rsidDel="00677F47" w:rsidRDefault="00B7552E">
            <w:pPr>
              <w:rPr>
                <w:del w:id="8262" w:author="Nery de Leiva" w:date="2021-03-01T08:10:00Z"/>
                <w:rFonts w:ascii="Times New Roman" w:hAnsi="Times New Roman"/>
                <w:sz w:val="14"/>
                <w:szCs w:val="14"/>
              </w:rPr>
              <w:pPrChange w:id="8263" w:author="Nery de Leiva" w:date="2021-03-01T08:11:00Z">
                <w:pPr>
                  <w:widowControl w:val="0"/>
                  <w:autoSpaceDE w:val="0"/>
                  <w:autoSpaceDN w:val="0"/>
                  <w:adjustRightInd w:val="0"/>
                </w:pPr>
              </w:pPrChange>
            </w:pPr>
          </w:p>
        </w:tc>
        <w:tc>
          <w:tcPr>
            <w:tcW w:w="336" w:type="pct"/>
            <w:tcBorders>
              <w:top w:val="single" w:sz="2" w:space="0" w:color="auto"/>
              <w:left w:val="single" w:sz="2" w:space="0" w:color="auto"/>
              <w:bottom w:val="single" w:sz="2" w:space="0" w:color="auto"/>
              <w:right w:val="single" w:sz="2" w:space="0" w:color="auto"/>
            </w:tcBorders>
          </w:tcPr>
          <w:p w14:paraId="450A2369" w14:textId="18999915" w:rsidR="00B7552E" w:rsidDel="00677F47" w:rsidRDefault="00B7552E">
            <w:pPr>
              <w:rPr>
                <w:del w:id="8264" w:author="Nery de Leiva" w:date="2021-03-01T08:10:00Z"/>
                <w:rFonts w:ascii="Times New Roman" w:eastAsia="Times New Roman" w:hAnsi="Times New Roman"/>
                <w:b/>
                <w:bCs/>
                <w:color w:val="000000"/>
                <w:sz w:val="14"/>
                <w:szCs w:val="14"/>
              </w:rPr>
              <w:pPrChange w:id="8265" w:author="Nery de Leiva" w:date="2021-03-01T08:11:00Z">
                <w:pPr>
                  <w:widowControl w:val="0"/>
                  <w:pBdr>
                    <w:left w:val="single" w:sz="4" w:space="0" w:color="auto"/>
                    <w:bottom w:val="single" w:sz="4" w:space="0" w:color="auto"/>
                    <w:right w:val="single" w:sz="8" w:space="0" w:color="auto"/>
                  </w:pBdr>
                  <w:shd w:val="clear" w:color="000000" w:fill="C0C0C0"/>
                  <w:autoSpaceDE w:val="0"/>
                  <w:autoSpaceDN w:val="0"/>
                  <w:adjustRightInd w:val="0"/>
                  <w:spacing w:before="100" w:beforeAutospacing="1" w:after="100" w:afterAutospacing="1"/>
                  <w:jc w:val="right"/>
                  <w:textAlignment w:val="center"/>
                </w:pPr>
              </w:pPrChange>
            </w:pPr>
            <w:del w:id="8266" w:author="Nery de Leiva" w:date="2021-03-01T08:10:00Z">
              <w:r w:rsidDel="00677F47">
                <w:rPr>
                  <w:rFonts w:ascii="Times New Roman" w:hAnsi="Times New Roman"/>
                  <w:sz w:val="14"/>
                  <w:szCs w:val="14"/>
                </w:rPr>
                <w:delText xml:space="preserve">400.00 </w:delText>
              </w:r>
            </w:del>
          </w:p>
        </w:tc>
        <w:tc>
          <w:tcPr>
            <w:tcW w:w="359" w:type="pct"/>
            <w:tcBorders>
              <w:top w:val="single" w:sz="2" w:space="0" w:color="auto"/>
              <w:left w:val="single" w:sz="2" w:space="0" w:color="auto"/>
              <w:bottom w:val="single" w:sz="2" w:space="0" w:color="auto"/>
              <w:right w:val="single" w:sz="2" w:space="0" w:color="auto"/>
            </w:tcBorders>
          </w:tcPr>
          <w:p w14:paraId="30FD3E26" w14:textId="2B7C469B" w:rsidR="00B7552E" w:rsidDel="00677F47" w:rsidRDefault="00B7552E">
            <w:pPr>
              <w:rPr>
                <w:del w:id="8267" w:author="Nery de Leiva" w:date="2021-03-01T08:10:00Z"/>
                <w:rFonts w:ascii="Times New Roman" w:eastAsia="Times New Roman" w:hAnsi="Times New Roman"/>
                <w:b/>
                <w:bCs/>
                <w:color w:val="000000"/>
                <w:sz w:val="14"/>
                <w:szCs w:val="14"/>
              </w:rPr>
              <w:pPrChange w:id="8268" w:author="Nery de Leiva" w:date="2021-03-01T08:11:00Z">
                <w:pPr>
                  <w:widowControl w:val="0"/>
                  <w:pBdr>
                    <w:left w:val="single" w:sz="4" w:space="0" w:color="auto"/>
                    <w:bottom w:val="single" w:sz="4" w:space="0" w:color="auto"/>
                    <w:right w:val="single" w:sz="8" w:space="0" w:color="auto"/>
                  </w:pBdr>
                  <w:shd w:val="clear" w:color="000000" w:fill="C0C0C0"/>
                  <w:autoSpaceDE w:val="0"/>
                  <w:autoSpaceDN w:val="0"/>
                  <w:adjustRightInd w:val="0"/>
                  <w:spacing w:before="100" w:beforeAutospacing="1" w:after="100" w:afterAutospacing="1"/>
                  <w:jc w:val="right"/>
                  <w:textAlignment w:val="center"/>
                </w:pPr>
              </w:pPrChange>
            </w:pPr>
            <w:del w:id="8269" w:author="Nery de Leiva" w:date="2021-03-01T08:10:00Z">
              <w:r w:rsidDel="00677F47">
                <w:rPr>
                  <w:rFonts w:ascii="Times New Roman" w:hAnsi="Times New Roman"/>
                  <w:sz w:val="14"/>
                  <w:szCs w:val="14"/>
                </w:rPr>
                <w:delText xml:space="preserve">72.40 </w:delText>
              </w:r>
            </w:del>
          </w:p>
        </w:tc>
        <w:tc>
          <w:tcPr>
            <w:tcW w:w="359" w:type="pct"/>
            <w:tcBorders>
              <w:top w:val="single" w:sz="2" w:space="0" w:color="auto"/>
              <w:left w:val="single" w:sz="2" w:space="0" w:color="auto"/>
              <w:bottom w:val="single" w:sz="2" w:space="0" w:color="auto"/>
              <w:right w:val="single" w:sz="2" w:space="0" w:color="auto"/>
            </w:tcBorders>
          </w:tcPr>
          <w:p w14:paraId="7E460AD2" w14:textId="6EC0307C" w:rsidR="00B7552E" w:rsidDel="00677F47" w:rsidRDefault="00B7552E">
            <w:pPr>
              <w:rPr>
                <w:del w:id="8270" w:author="Nery de Leiva" w:date="2021-03-01T08:10:00Z"/>
                <w:rFonts w:ascii="Times New Roman" w:eastAsia="Times New Roman" w:hAnsi="Times New Roman"/>
                <w:b/>
                <w:bCs/>
                <w:color w:val="000000"/>
                <w:sz w:val="14"/>
                <w:szCs w:val="14"/>
              </w:rPr>
              <w:pPrChange w:id="8271" w:author="Nery de Leiva" w:date="2021-03-01T08:11:00Z">
                <w:pPr>
                  <w:widowControl w:val="0"/>
                  <w:pBdr>
                    <w:left w:val="single" w:sz="4" w:space="0" w:color="auto"/>
                    <w:bottom w:val="single" w:sz="4" w:space="0" w:color="auto"/>
                    <w:right w:val="single" w:sz="8" w:space="0" w:color="auto"/>
                  </w:pBdr>
                  <w:shd w:val="clear" w:color="000000" w:fill="C0C0C0"/>
                  <w:autoSpaceDE w:val="0"/>
                  <w:autoSpaceDN w:val="0"/>
                  <w:adjustRightInd w:val="0"/>
                  <w:spacing w:before="100" w:beforeAutospacing="1" w:after="100" w:afterAutospacing="1"/>
                  <w:jc w:val="right"/>
                  <w:textAlignment w:val="center"/>
                </w:pPr>
              </w:pPrChange>
            </w:pPr>
            <w:del w:id="8272" w:author="Nery de Leiva" w:date="2021-03-01T08:10:00Z">
              <w:r w:rsidDel="00677F47">
                <w:rPr>
                  <w:rFonts w:ascii="Times New Roman" w:hAnsi="Times New Roman"/>
                  <w:sz w:val="14"/>
                  <w:szCs w:val="14"/>
                </w:rPr>
                <w:delText xml:space="preserve">633.50 </w:delText>
              </w:r>
            </w:del>
          </w:p>
        </w:tc>
      </w:tr>
      <w:tr w:rsidR="00B7552E" w:rsidDel="00677F47" w14:paraId="5BFA5AAC" w14:textId="7E006ECC" w:rsidTr="00B7552E">
        <w:trPr>
          <w:del w:id="8273" w:author="Nery de Leiva" w:date="2021-03-01T08:10:00Z"/>
        </w:trPr>
        <w:tc>
          <w:tcPr>
            <w:tcW w:w="1413" w:type="pct"/>
            <w:vMerge/>
            <w:tcBorders>
              <w:top w:val="single" w:sz="2" w:space="0" w:color="auto"/>
              <w:left w:val="single" w:sz="2" w:space="0" w:color="auto"/>
              <w:bottom w:val="single" w:sz="2" w:space="0" w:color="auto"/>
              <w:right w:val="single" w:sz="2" w:space="0" w:color="auto"/>
            </w:tcBorders>
          </w:tcPr>
          <w:p w14:paraId="65F29472" w14:textId="4CBE68AF" w:rsidR="00B7552E" w:rsidDel="00677F47" w:rsidRDefault="00B7552E">
            <w:pPr>
              <w:rPr>
                <w:del w:id="8274" w:author="Nery de Leiva" w:date="2021-03-01T08:10:00Z"/>
                <w:rFonts w:ascii="Times New Roman" w:hAnsi="Times New Roman"/>
                <w:sz w:val="14"/>
                <w:szCs w:val="14"/>
              </w:rPr>
              <w:pPrChange w:id="8275" w:author="Nery de Leiva" w:date="2021-03-01T08:11:00Z">
                <w:pPr>
                  <w:widowControl w:val="0"/>
                  <w:autoSpaceDE w:val="0"/>
                  <w:autoSpaceDN w:val="0"/>
                  <w:adjustRightInd w:val="0"/>
                </w:pPr>
              </w:pPrChange>
            </w:pPr>
          </w:p>
        </w:tc>
        <w:tc>
          <w:tcPr>
            <w:tcW w:w="3587" w:type="pct"/>
            <w:gridSpan w:val="7"/>
            <w:tcBorders>
              <w:top w:val="single" w:sz="2" w:space="0" w:color="auto"/>
              <w:left w:val="single" w:sz="2" w:space="0" w:color="auto"/>
              <w:bottom w:val="single" w:sz="2" w:space="0" w:color="auto"/>
              <w:right w:val="single" w:sz="2" w:space="0" w:color="auto"/>
            </w:tcBorders>
          </w:tcPr>
          <w:p w14:paraId="2635D93E" w14:textId="26EFE7A9" w:rsidR="00B7552E" w:rsidDel="00677F47" w:rsidRDefault="00A11FF7">
            <w:pPr>
              <w:rPr>
                <w:del w:id="8276" w:author="Nery de Leiva" w:date="2021-03-01T08:10:00Z"/>
                <w:rFonts w:ascii="Times New Roman" w:eastAsia="Times New Roman" w:hAnsi="Times New Roman"/>
                <w:b/>
                <w:bCs/>
                <w:color w:val="000000"/>
                <w:sz w:val="14"/>
                <w:szCs w:val="14"/>
              </w:rPr>
              <w:pPrChange w:id="8277" w:author="Nery de Leiva" w:date="2021-03-01T08:11:00Z">
                <w:pPr>
                  <w:widowControl w:val="0"/>
                  <w:pBdr>
                    <w:left w:val="single" w:sz="4" w:space="0" w:color="auto"/>
                    <w:bottom w:val="single" w:sz="4" w:space="0" w:color="auto"/>
                    <w:right w:val="single" w:sz="8" w:space="0" w:color="auto"/>
                  </w:pBdr>
                  <w:shd w:val="clear" w:color="000000" w:fill="C0C0C0"/>
                  <w:autoSpaceDE w:val="0"/>
                  <w:autoSpaceDN w:val="0"/>
                  <w:adjustRightInd w:val="0"/>
                  <w:spacing w:before="100" w:beforeAutospacing="1" w:after="100" w:afterAutospacing="1"/>
                  <w:jc w:val="center"/>
                  <w:textAlignment w:val="center"/>
                </w:pPr>
              </w:pPrChange>
            </w:pPr>
            <w:del w:id="8278" w:author="Nery de Leiva" w:date="2021-03-01T08:10:00Z">
              <w:r w:rsidDel="00677F47">
                <w:rPr>
                  <w:rFonts w:ascii="Times New Roman" w:hAnsi="Times New Roman"/>
                  <w:b/>
                  <w:bCs/>
                  <w:sz w:val="14"/>
                  <w:szCs w:val="14"/>
                </w:rPr>
                <w:delText>Área</w:delText>
              </w:r>
              <w:r w:rsidR="00B7552E" w:rsidDel="00677F47">
                <w:rPr>
                  <w:rFonts w:ascii="Times New Roman" w:hAnsi="Times New Roman"/>
                  <w:b/>
                  <w:bCs/>
                  <w:sz w:val="14"/>
                  <w:szCs w:val="14"/>
                </w:rPr>
                <w:delText xml:space="preserve"> Total: 400.00 </w:delText>
              </w:r>
            </w:del>
          </w:p>
          <w:p w14:paraId="7ADBF4B7" w14:textId="26A43FDB" w:rsidR="00B7552E" w:rsidDel="00677F47" w:rsidRDefault="00B7552E">
            <w:pPr>
              <w:rPr>
                <w:del w:id="8279" w:author="Nery de Leiva" w:date="2021-03-01T08:10:00Z"/>
                <w:rFonts w:ascii="Times New Roman" w:eastAsia="Times New Roman" w:hAnsi="Times New Roman"/>
                <w:b/>
                <w:bCs/>
                <w:color w:val="000000"/>
                <w:sz w:val="14"/>
                <w:szCs w:val="14"/>
              </w:rPr>
              <w:pPrChange w:id="8280" w:author="Nery de Leiva" w:date="2021-03-01T08:11:00Z">
                <w:pPr>
                  <w:widowControl w:val="0"/>
                  <w:pBdr>
                    <w:left w:val="single" w:sz="4" w:space="0" w:color="auto"/>
                    <w:bottom w:val="single" w:sz="4" w:space="0" w:color="auto"/>
                    <w:right w:val="single" w:sz="8" w:space="0" w:color="auto"/>
                  </w:pBdr>
                  <w:shd w:val="clear" w:color="000000" w:fill="C0C0C0"/>
                  <w:autoSpaceDE w:val="0"/>
                  <w:autoSpaceDN w:val="0"/>
                  <w:adjustRightInd w:val="0"/>
                  <w:spacing w:before="100" w:beforeAutospacing="1" w:after="100" w:afterAutospacing="1"/>
                  <w:jc w:val="center"/>
                  <w:textAlignment w:val="center"/>
                </w:pPr>
              </w:pPrChange>
            </w:pPr>
            <w:del w:id="8281" w:author="Nery de Leiva" w:date="2021-03-01T08:10:00Z">
              <w:r w:rsidDel="00677F47">
                <w:rPr>
                  <w:rFonts w:ascii="Times New Roman" w:hAnsi="Times New Roman"/>
                  <w:b/>
                  <w:bCs/>
                  <w:sz w:val="14"/>
                  <w:szCs w:val="14"/>
                </w:rPr>
                <w:delText xml:space="preserve"> Valor Total ($): 72.40 </w:delText>
              </w:r>
            </w:del>
          </w:p>
          <w:p w14:paraId="6347FE79" w14:textId="5B8AFC5D" w:rsidR="00B7552E" w:rsidDel="00677F47" w:rsidRDefault="00B7552E">
            <w:pPr>
              <w:rPr>
                <w:del w:id="8282" w:author="Nery de Leiva" w:date="2021-03-01T08:10:00Z"/>
                <w:rFonts w:ascii="Times New Roman" w:eastAsia="Times New Roman" w:hAnsi="Times New Roman"/>
                <w:b/>
                <w:bCs/>
                <w:color w:val="000000"/>
                <w:sz w:val="14"/>
                <w:szCs w:val="14"/>
              </w:rPr>
              <w:pPrChange w:id="8283" w:author="Nery de Leiva" w:date="2021-03-01T08:11:00Z">
                <w:pPr>
                  <w:widowControl w:val="0"/>
                  <w:pBdr>
                    <w:left w:val="single" w:sz="4" w:space="0" w:color="auto"/>
                    <w:bottom w:val="single" w:sz="4" w:space="0" w:color="auto"/>
                    <w:right w:val="single" w:sz="8" w:space="0" w:color="auto"/>
                  </w:pBdr>
                  <w:shd w:val="clear" w:color="000000" w:fill="C0C0C0"/>
                  <w:autoSpaceDE w:val="0"/>
                  <w:autoSpaceDN w:val="0"/>
                  <w:adjustRightInd w:val="0"/>
                  <w:spacing w:before="100" w:beforeAutospacing="1" w:after="100" w:afterAutospacing="1"/>
                  <w:jc w:val="center"/>
                  <w:textAlignment w:val="center"/>
                </w:pPr>
              </w:pPrChange>
            </w:pPr>
            <w:del w:id="8284" w:author="Nery de Leiva" w:date="2021-03-01T08:10:00Z">
              <w:r w:rsidDel="00677F47">
                <w:rPr>
                  <w:rFonts w:ascii="Times New Roman" w:hAnsi="Times New Roman"/>
                  <w:b/>
                  <w:bCs/>
                  <w:sz w:val="14"/>
                  <w:szCs w:val="14"/>
                </w:rPr>
                <w:delText xml:space="preserve"> Valor Total (¢): 633.50 </w:delText>
              </w:r>
            </w:del>
          </w:p>
        </w:tc>
      </w:tr>
    </w:tbl>
    <w:p w14:paraId="2E7555D9" w14:textId="71A78157" w:rsidR="00B7552E" w:rsidDel="00677F47" w:rsidRDefault="00B7552E">
      <w:pPr>
        <w:rPr>
          <w:del w:id="8285" w:author="Nery de Leiva" w:date="2021-03-01T08:10:00Z"/>
          <w:rFonts w:ascii="Times New Roman" w:hAnsi="Times New Roman"/>
          <w:sz w:val="14"/>
          <w:szCs w:val="14"/>
        </w:rPr>
        <w:pPrChange w:id="8286" w:author="Nery de Leiva" w:date="2021-03-01T08:11:00Z">
          <w:pPr>
            <w:widowControl w:val="0"/>
            <w:autoSpaceDE w:val="0"/>
            <w:autoSpaceDN w:val="0"/>
            <w:adjustRightInd w:val="0"/>
          </w:pPr>
        </w:pPrChange>
      </w:pPr>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B7552E" w:rsidDel="00677F47" w14:paraId="4C2A76D4" w14:textId="58BCE6C0" w:rsidTr="003667F2">
        <w:trPr>
          <w:del w:id="8287" w:author="Nery de Leiva" w:date="2021-03-01T08:10:00Z"/>
        </w:trPr>
        <w:tc>
          <w:tcPr>
            <w:tcW w:w="1413" w:type="pct"/>
            <w:vMerge w:val="restart"/>
            <w:tcBorders>
              <w:top w:val="single" w:sz="2" w:space="0" w:color="auto"/>
              <w:left w:val="single" w:sz="2" w:space="0" w:color="auto"/>
              <w:bottom w:val="single" w:sz="2" w:space="0" w:color="auto"/>
              <w:right w:val="single" w:sz="2" w:space="0" w:color="auto"/>
            </w:tcBorders>
          </w:tcPr>
          <w:p w14:paraId="666B25BE" w14:textId="7622EBAB" w:rsidR="00B7552E" w:rsidDel="00677F47" w:rsidRDefault="00B7552E">
            <w:pPr>
              <w:rPr>
                <w:del w:id="8288" w:author="Nery de Leiva" w:date="2021-03-01T08:10:00Z"/>
                <w:rFonts w:ascii="Times New Roman" w:hAnsi="Times New Roman"/>
                <w:sz w:val="14"/>
                <w:szCs w:val="14"/>
              </w:rPr>
              <w:pPrChange w:id="8289" w:author="Nery de Leiva" w:date="2021-03-01T08:11:00Z">
                <w:pPr>
                  <w:widowControl w:val="0"/>
                  <w:autoSpaceDE w:val="0"/>
                  <w:autoSpaceDN w:val="0"/>
                  <w:adjustRightInd w:val="0"/>
                </w:pPr>
              </w:pPrChange>
            </w:pPr>
            <w:del w:id="8290" w:author="Nery de Leiva" w:date="2021-03-01T08:10:00Z">
              <w:r w:rsidDel="00677F47">
                <w:rPr>
                  <w:rFonts w:ascii="Times New Roman" w:hAnsi="Times New Roman"/>
                  <w:sz w:val="14"/>
                  <w:szCs w:val="14"/>
                </w:rPr>
                <w:delText xml:space="preserve">02453996-6               Campesino sin Tierra </w:delText>
              </w:r>
            </w:del>
          </w:p>
          <w:p w14:paraId="3793E7E7" w14:textId="10639525" w:rsidR="00B7552E" w:rsidDel="00677F47" w:rsidRDefault="00B7552E">
            <w:pPr>
              <w:rPr>
                <w:del w:id="8291" w:author="Nery de Leiva" w:date="2021-03-01T08:10:00Z"/>
                <w:rFonts w:ascii="Times New Roman" w:hAnsi="Times New Roman"/>
                <w:b/>
                <w:bCs/>
                <w:sz w:val="14"/>
                <w:szCs w:val="14"/>
              </w:rPr>
              <w:pPrChange w:id="8292" w:author="Nery de Leiva" w:date="2021-03-01T08:11:00Z">
                <w:pPr>
                  <w:widowControl w:val="0"/>
                  <w:autoSpaceDE w:val="0"/>
                  <w:autoSpaceDN w:val="0"/>
                  <w:adjustRightInd w:val="0"/>
                </w:pPr>
              </w:pPrChange>
            </w:pPr>
            <w:del w:id="8293" w:author="Nery de Leiva" w:date="2021-03-01T08:10:00Z">
              <w:r w:rsidDel="00677F47">
                <w:rPr>
                  <w:rFonts w:ascii="Times New Roman" w:hAnsi="Times New Roman"/>
                  <w:b/>
                  <w:bCs/>
                  <w:sz w:val="14"/>
                  <w:szCs w:val="14"/>
                </w:rPr>
                <w:delText xml:space="preserve">SALVADOR AVILES ANZORA </w:delText>
              </w:r>
            </w:del>
          </w:p>
          <w:p w14:paraId="403468C0" w14:textId="575D5773" w:rsidR="00B7552E" w:rsidDel="00677F47" w:rsidRDefault="00B7552E">
            <w:pPr>
              <w:rPr>
                <w:del w:id="8294" w:author="Nery de Leiva" w:date="2021-03-01T08:10:00Z"/>
                <w:rFonts w:ascii="Times New Roman" w:hAnsi="Times New Roman"/>
                <w:b/>
                <w:bCs/>
                <w:sz w:val="14"/>
                <w:szCs w:val="14"/>
              </w:rPr>
              <w:pPrChange w:id="8295" w:author="Nery de Leiva" w:date="2021-03-01T08:11:00Z">
                <w:pPr>
                  <w:widowControl w:val="0"/>
                  <w:autoSpaceDE w:val="0"/>
                  <w:autoSpaceDN w:val="0"/>
                  <w:adjustRightInd w:val="0"/>
                </w:pPr>
              </w:pPrChange>
            </w:pPr>
          </w:p>
          <w:p w14:paraId="35A373CE" w14:textId="58359DBD" w:rsidR="00B7552E" w:rsidDel="00677F47" w:rsidRDefault="00B7552E">
            <w:pPr>
              <w:rPr>
                <w:del w:id="8296" w:author="Nery de Leiva" w:date="2021-03-01T08:10:00Z"/>
                <w:rFonts w:ascii="Times New Roman" w:hAnsi="Times New Roman"/>
                <w:sz w:val="14"/>
                <w:szCs w:val="14"/>
              </w:rPr>
              <w:pPrChange w:id="8297" w:author="Nery de Leiva" w:date="2021-03-01T08:11:00Z">
                <w:pPr>
                  <w:widowControl w:val="0"/>
                  <w:autoSpaceDE w:val="0"/>
                  <w:autoSpaceDN w:val="0"/>
                  <w:adjustRightInd w:val="0"/>
                </w:pPr>
              </w:pPrChange>
            </w:pPr>
            <w:del w:id="8298" w:author="Nery de Leiva" w:date="2021-03-01T08:10:00Z">
              <w:r w:rsidDel="00677F47">
                <w:rPr>
                  <w:rFonts w:ascii="Times New Roman" w:hAnsi="Times New Roman"/>
                  <w:sz w:val="14"/>
                  <w:szCs w:val="14"/>
                </w:rPr>
                <w:delText xml:space="preserve">SARA DEYSI AVILES GARCIA </w:delText>
              </w:r>
            </w:del>
          </w:p>
        </w:tc>
        <w:tc>
          <w:tcPr>
            <w:tcW w:w="538" w:type="pct"/>
            <w:vMerge w:val="restart"/>
            <w:tcBorders>
              <w:top w:val="single" w:sz="2" w:space="0" w:color="auto"/>
              <w:left w:val="single" w:sz="2" w:space="0" w:color="auto"/>
              <w:bottom w:val="single" w:sz="2" w:space="0" w:color="auto"/>
              <w:right w:val="single" w:sz="2" w:space="0" w:color="auto"/>
            </w:tcBorders>
          </w:tcPr>
          <w:p w14:paraId="5A9E6872" w14:textId="130819DC" w:rsidR="00B7552E" w:rsidDel="00677F47" w:rsidRDefault="00B7552E">
            <w:pPr>
              <w:rPr>
                <w:del w:id="8299" w:author="Nery de Leiva" w:date="2021-03-01T08:10:00Z"/>
                <w:rFonts w:ascii="Times New Roman" w:hAnsi="Times New Roman"/>
                <w:sz w:val="14"/>
                <w:szCs w:val="14"/>
              </w:rPr>
              <w:pPrChange w:id="8300" w:author="Nery de Leiva" w:date="2021-03-01T08:11:00Z">
                <w:pPr>
                  <w:widowControl w:val="0"/>
                  <w:autoSpaceDE w:val="0"/>
                  <w:autoSpaceDN w:val="0"/>
                  <w:adjustRightInd w:val="0"/>
                </w:pPr>
              </w:pPrChange>
            </w:pPr>
            <w:del w:id="8301" w:author="Nery de Leiva" w:date="2021-03-01T08:10:00Z">
              <w:r w:rsidDel="00677F47">
                <w:rPr>
                  <w:rFonts w:ascii="Times New Roman" w:hAnsi="Times New Roman"/>
                  <w:sz w:val="14"/>
                  <w:szCs w:val="14"/>
                </w:rPr>
                <w:delText xml:space="preserve">Solares: </w:delText>
              </w:r>
            </w:del>
          </w:p>
          <w:p w14:paraId="0A19C99D" w14:textId="56CE84BD" w:rsidR="00B7552E" w:rsidDel="00677F47" w:rsidRDefault="00B7552E">
            <w:pPr>
              <w:rPr>
                <w:del w:id="8302" w:author="Nery de Leiva" w:date="2021-03-01T08:10:00Z"/>
                <w:rFonts w:ascii="Times New Roman" w:hAnsi="Times New Roman"/>
                <w:sz w:val="14"/>
                <w:szCs w:val="14"/>
              </w:rPr>
              <w:pPrChange w:id="8303" w:author="Nery de Leiva" w:date="2021-03-01T08:11:00Z">
                <w:pPr>
                  <w:widowControl w:val="0"/>
                  <w:autoSpaceDE w:val="0"/>
                  <w:autoSpaceDN w:val="0"/>
                  <w:adjustRightInd w:val="0"/>
                </w:pPr>
              </w:pPrChange>
            </w:pPr>
            <w:del w:id="8304" w:author="Nery de Leiva" w:date="2021-03-01T08:10:00Z">
              <w:r w:rsidDel="00677F47">
                <w:rPr>
                  <w:rFonts w:ascii="Times New Roman" w:hAnsi="Times New Roman"/>
                  <w:sz w:val="14"/>
                  <w:szCs w:val="14"/>
                </w:rPr>
                <w:delText xml:space="preserve">60558372-00000 </w:delText>
              </w:r>
            </w:del>
          </w:p>
        </w:tc>
        <w:tc>
          <w:tcPr>
            <w:tcW w:w="1368" w:type="pct"/>
            <w:vMerge w:val="restart"/>
            <w:tcBorders>
              <w:top w:val="single" w:sz="2" w:space="0" w:color="auto"/>
              <w:left w:val="single" w:sz="2" w:space="0" w:color="auto"/>
              <w:bottom w:val="single" w:sz="2" w:space="0" w:color="auto"/>
              <w:right w:val="single" w:sz="2" w:space="0" w:color="auto"/>
            </w:tcBorders>
          </w:tcPr>
          <w:p w14:paraId="1A584A9A" w14:textId="4BC73C5F" w:rsidR="00B7552E" w:rsidDel="00677F47" w:rsidRDefault="00B7552E">
            <w:pPr>
              <w:rPr>
                <w:del w:id="8305" w:author="Nery de Leiva" w:date="2021-03-01T08:10:00Z"/>
                <w:rFonts w:ascii="Times New Roman" w:hAnsi="Times New Roman"/>
                <w:sz w:val="14"/>
                <w:szCs w:val="14"/>
              </w:rPr>
              <w:pPrChange w:id="8306" w:author="Nery de Leiva" w:date="2021-03-01T08:11:00Z">
                <w:pPr>
                  <w:widowControl w:val="0"/>
                  <w:autoSpaceDE w:val="0"/>
                  <w:autoSpaceDN w:val="0"/>
                  <w:adjustRightInd w:val="0"/>
                </w:pPr>
              </w:pPrChange>
            </w:pPr>
          </w:p>
          <w:p w14:paraId="4832C31F" w14:textId="55FD70B3" w:rsidR="00B7552E" w:rsidDel="00677F47" w:rsidRDefault="00B7552E">
            <w:pPr>
              <w:rPr>
                <w:del w:id="8307" w:author="Nery de Leiva" w:date="2021-03-01T08:10:00Z"/>
                <w:rFonts w:ascii="Times New Roman" w:hAnsi="Times New Roman"/>
                <w:sz w:val="14"/>
                <w:szCs w:val="14"/>
              </w:rPr>
              <w:pPrChange w:id="8308" w:author="Nery de Leiva" w:date="2021-03-01T08:11:00Z">
                <w:pPr>
                  <w:widowControl w:val="0"/>
                  <w:autoSpaceDE w:val="0"/>
                  <w:autoSpaceDN w:val="0"/>
                  <w:adjustRightInd w:val="0"/>
                </w:pPr>
              </w:pPrChange>
            </w:pPr>
            <w:del w:id="8309" w:author="Nery de Leiva" w:date="2021-03-01T08:10:00Z">
              <w:r w:rsidDel="00677F47">
                <w:rPr>
                  <w:rFonts w:ascii="Times New Roman" w:hAnsi="Times New Roman"/>
                  <w:sz w:val="14"/>
                  <w:szCs w:val="14"/>
                </w:rPr>
                <w:delText xml:space="preserve">HACIENDA PIEDRAS TONTAS PORCION 1 POLICIA NACIONAL CIVIL, PORCION 2 </w:delText>
              </w:r>
            </w:del>
          </w:p>
        </w:tc>
        <w:tc>
          <w:tcPr>
            <w:tcW w:w="314" w:type="pct"/>
            <w:vMerge w:val="restart"/>
            <w:tcBorders>
              <w:top w:val="single" w:sz="2" w:space="0" w:color="auto"/>
              <w:left w:val="single" w:sz="2" w:space="0" w:color="auto"/>
              <w:bottom w:val="single" w:sz="2" w:space="0" w:color="auto"/>
              <w:right w:val="single" w:sz="2" w:space="0" w:color="auto"/>
            </w:tcBorders>
          </w:tcPr>
          <w:p w14:paraId="5E74598C" w14:textId="76D96987" w:rsidR="00B7552E" w:rsidDel="00677F47" w:rsidRDefault="00B7552E">
            <w:pPr>
              <w:rPr>
                <w:del w:id="8310" w:author="Nery de Leiva" w:date="2021-03-01T08:10:00Z"/>
                <w:rFonts w:ascii="Times New Roman" w:hAnsi="Times New Roman"/>
                <w:sz w:val="14"/>
                <w:szCs w:val="14"/>
              </w:rPr>
              <w:pPrChange w:id="8311" w:author="Nery de Leiva" w:date="2021-03-01T08:11:00Z">
                <w:pPr>
                  <w:widowControl w:val="0"/>
                  <w:autoSpaceDE w:val="0"/>
                  <w:autoSpaceDN w:val="0"/>
                  <w:adjustRightInd w:val="0"/>
                </w:pPr>
              </w:pPrChange>
            </w:pPr>
          </w:p>
          <w:p w14:paraId="309C2F2B" w14:textId="0C2C44C7" w:rsidR="00B7552E" w:rsidDel="00677F47" w:rsidRDefault="00B7552E">
            <w:pPr>
              <w:rPr>
                <w:del w:id="8312" w:author="Nery de Leiva" w:date="2021-03-01T08:10:00Z"/>
                <w:rFonts w:ascii="Times New Roman" w:hAnsi="Times New Roman"/>
                <w:sz w:val="14"/>
                <w:szCs w:val="14"/>
              </w:rPr>
              <w:pPrChange w:id="8313" w:author="Nery de Leiva" w:date="2021-03-01T08:11:00Z">
                <w:pPr>
                  <w:widowControl w:val="0"/>
                  <w:autoSpaceDE w:val="0"/>
                  <w:autoSpaceDN w:val="0"/>
                  <w:adjustRightInd w:val="0"/>
                </w:pPr>
              </w:pPrChange>
            </w:pPr>
            <w:del w:id="8314" w:author="Nery de Leiva" w:date="2021-03-01T08:10:00Z">
              <w:r w:rsidDel="00677F47">
                <w:rPr>
                  <w:rFonts w:ascii="Times New Roman" w:hAnsi="Times New Roman"/>
                  <w:sz w:val="14"/>
                  <w:szCs w:val="14"/>
                </w:rPr>
                <w:delText xml:space="preserve">B </w:delText>
              </w:r>
            </w:del>
          </w:p>
        </w:tc>
        <w:tc>
          <w:tcPr>
            <w:tcW w:w="314" w:type="pct"/>
            <w:vMerge w:val="restart"/>
            <w:tcBorders>
              <w:top w:val="single" w:sz="2" w:space="0" w:color="auto"/>
              <w:left w:val="single" w:sz="2" w:space="0" w:color="auto"/>
              <w:bottom w:val="single" w:sz="2" w:space="0" w:color="auto"/>
              <w:right w:val="single" w:sz="2" w:space="0" w:color="auto"/>
            </w:tcBorders>
          </w:tcPr>
          <w:p w14:paraId="72CA6041" w14:textId="19574E14" w:rsidR="00B7552E" w:rsidDel="00677F47" w:rsidRDefault="00B7552E">
            <w:pPr>
              <w:rPr>
                <w:del w:id="8315" w:author="Nery de Leiva" w:date="2021-03-01T08:10:00Z"/>
                <w:rFonts w:ascii="Times New Roman" w:hAnsi="Times New Roman"/>
                <w:sz w:val="14"/>
                <w:szCs w:val="14"/>
              </w:rPr>
              <w:pPrChange w:id="8316" w:author="Nery de Leiva" w:date="2021-03-01T08:11:00Z">
                <w:pPr>
                  <w:widowControl w:val="0"/>
                  <w:autoSpaceDE w:val="0"/>
                  <w:autoSpaceDN w:val="0"/>
                  <w:adjustRightInd w:val="0"/>
                </w:pPr>
              </w:pPrChange>
            </w:pPr>
          </w:p>
          <w:p w14:paraId="58DBA36F" w14:textId="507C71EB" w:rsidR="00B7552E" w:rsidDel="00677F47" w:rsidRDefault="00B7552E">
            <w:pPr>
              <w:rPr>
                <w:del w:id="8317" w:author="Nery de Leiva" w:date="2021-03-01T08:10:00Z"/>
                <w:rFonts w:ascii="Times New Roman" w:hAnsi="Times New Roman"/>
                <w:sz w:val="14"/>
                <w:szCs w:val="14"/>
              </w:rPr>
              <w:pPrChange w:id="8318" w:author="Nery de Leiva" w:date="2021-03-01T08:11:00Z">
                <w:pPr>
                  <w:widowControl w:val="0"/>
                  <w:autoSpaceDE w:val="0"/>
                  <w:autoSpaceDN w:val="0"/>
                  <w:adjustRightInd w:val="0"/>
                </w:pPr>
              </w:pPrChange>
            </w:pPr>
            <w:del w:id="8319" w:author="Nery de Leiva" w:date="2021-03-01T08:10:00Z">
              <w:r w:rsidDel="00677F47">
                <w:rPr>
                  <w:rFonts w:ascii="Times New Roman" w:hAnsi="Times New Roman"/>
                  <w:sz w:val="14"/>
                  <w:szCs w:val="14"/>
                </w:rPr>
                <w:delText xml:space="preserve">15 </w:delText>
              </w:r>
            </w:del>
          </w:p>
        </w:tc>
        <w:tc>
          <w:tcPr>
            <w:tcW w:w="336" w:type="pct"/>
            <w:vMerge w:val="restart"/>
            <w:tcBorders>
              <w:top w:val="single" w:sz="2" w:space="0" w:color="auto"/>
              <w:left w:val="single" w:sz="2" w:space="0" w:color="auto"/>
              <w:bottom w:val="single" w:sz="2" w:space="0" w:color="auto"/>
              <w:right w:val="single" w:sz="2" w:space="0" w:color="auto"/>
            </w:tcBorders>
          </w:tcPr>
          <w:p w14:paraId="7D19C30B" w14:textId="512B2B66" w:rsidR="00B7552E" w:rsidDel="00677F47" w:rsidRDefault="00B7552E">
            <w:pPr>
              <w:rPr>
                <w:del w:id="8320" w:author="Nery de Leiva" w:date="2021-03-01T08:10:00Z"/>
                <w:rFonts w:ascii="Times New Roman" w:hAnsi="Times New Roman"/>
                <w:sz w:val="14"/>
                <w:szCs w:val="14"/>
              </w:rPr>
              <w:pPrChange w:id="8321" w:author="Nery de Leiva" w:date="2021-03-01T08:11:00Z">
                <w:pPr>
                  <w:widowControl w:val="0"/>
                  <w:autoSpaceDE w:val="0"/>
                  <w:autoSpaceDN w:val="0"/>
                  <w:adjustRightInd w:val="0"/>
                  <w:jc w:val="right"/>
                </w:pPr>
              </w:pPrChange>
            </w:pPr>
          </w:p>
          <w:p w14:paraId="605C8883" w14:textId="4EAFF007" w:rsidR="00B7552E" w:rsidDel="00677F47" w:rsidRDefault="00B7552E">
            <w:pPr>
              <w:rPr>
                <w:del w:id="8322" w:author="Nery de Leiva" w:date="2021-03-01T08:10:00Z"/>
                <w:rFonts w:ascii="Times New Roman" w:hAnsi="Times New Roman"/>
                <w:sz w:val="14"/>
                <w:szCs w:val="14"/>
              </w:rPr>
              <w:pPrChange w:id="8323" w:author="Nery de Leiva" w:date="2021-03-01T08:11:00Z">
                <w:pPr>
                  <w:widowControl w:val="0"/>
                  <w:autoSpaceDE w:val="0"/>
                  <w:autoSpaceDN w:val="0"/>
                  <w:adjustRightInd w:val="0"/>
                  <w:jc w:val="right"/>
                </w:pPr>
              </w:pPrChange>
            </w:pPr>
            <w:del w:id="8324" w:author="Nery de Leiva" w:date="2021-03-01T08:10:00Z">
              <w:r w:rsidDel="00677F47">
                <w:rPr>
                  <w:rFonts w:ascii="Times New Roman" w:hAnsi="Times New Roman"/>
                  <w:sz w:val="14"/>
                  <w:szCs w:val="14"/>
                </w:rPr>
                <w:delText xml:space="preserve">400.00 </w:delText>
              </w:r>
            </w:del>
          </w:p>
        </w:tc>
        <w:tc>
          <w:tcPr>
            <w:tcW w:w="359" w:type="pct"/>
            <w:tcBorders>
              <w:top w:val="single" w:sz="2" w:space="0" w:color="auto"/>
              <w:left w:val="single" w:sz="2" w:space="0" w:color="auto"/>
              <w:bottom w:val="single" w:sz="2" w:space="0" w:color="auto"/>
              <w:right w:val="single" w:sz="2" w:space="0" w:color="auto"/>
            </w:tcBorders>
          </w:tcPr>
          <w:p w14:paraId="58EDEBD2" w14:textId="4E982658" w:rsidR="00B7552E" w:rsidDel="00677F47" w:rsidRDefault="00B7552E">
            <w:pPr>
              <w:rPr>
                <w:del w:id="8325" w:author="Nery de Leiva" w:date="2021-03-01T08:10:00Z"/>
                <w:rFonts w:ascii="Times New Roman" w:hAnsi="Times New Roman"/>
                <w:sz w:val="14"/>
                <w:szCs w:val="14"/>
              </w:rPr>
              <w:pPrChange w:id="8326" w:author="Nery de Leiva" w:date="2021-03-01T08:11:00Z">
                <w:pPr>
                  <w:widowControl w:val="0"/>
                  <w:autoSpaceDE w:val="0"/>
                  <w:autoSpaceDN w:val="0"/>
                  <w:adjustRightInd w:val="0"/>
                  <w:jc w:val="right"/>
                </w:pPr>
              </w:pPrChange>
            </w:pPr>
          </w:p>
          <w:p w14:paraId="3A7CB626" w14:textId="33A07BB3" w:rsidR="00B7552E" w:rsidDel="00677F47" w:rsidRDefault="00B7552E">
            <w:pPr>
              <w:rPr>
                <w:del w:id="8327" w:author="Nery de Leiva" w:date="2021-03-01T08:10:00Z"/>
                <w:rFonts w:ascii="Times New Roman" w:hAnsi="Times New Roman"/>
                <w:sz w:val="14"/>
                <w:szCs w:val="14"/>
              </w:rPr>
              <w:pPrChange w:id="8328" w:author="Nery de Leiva" w:date="2021-03-01T08:11:00Z">
                <w:pPr>
                  <w:widowControl w:val="0"/>
                  <w:autoSpaceDE w:val="0"/>
                  <w:autoSpaceDN w:val="0"/>
                  <w:adjustRightInd w:val="0"/>
                  <w:jc w:val="right"/>
                </w:pPr>
              </w:pPrChange>
            </w:pPr>
            <w:del w:id="8329" w:author="Nery de Leiva" w:date="2021-03-01T08:10:00Z">
              <w:r w:rsidDel="00677F47">
                <w:rPr>
                  <w:rFonts w:ascii="Times New Roman" w:hAnsi="Times New Roman"/>
                  <w:sz w:val="14"/>
                  <w:szCs w:val="14"/>
                </w:rPr>
                <w:delText xml:space="preserve">72.40 </w:delText>
              </w:r>
            </w:del>
          </w:p>
        </w:tc>
        <w:tc>
          <w:tcPr>
            <w:tcW w:w="358" w:type="pct"/>
            <w:tcBorders>
              <w:top w:val="single" w:sz="2" w:space="0" w:color="auto"/>
              <w:left w:val="single" w:sz="2" w:space="0" w:color="auto"/>
              <w:bottom w:val="single" w:sz="2" w:space="0" w:color="auto"/>
              <w:right w:val="single" w:sz="2" w:space="0" w:color="auto"/>
            </w:tcBorders>
          </w:tcPr>
          <w:p w14:paraId="5D64A7FE" w14:textId="2EB661B6" w:rsidR="00B7552E" w:rsidDel="00677F47" w:rsidRDefault="00B7552E">
            <w:pPr>
              <w:rPr>
                <w:del w:id="8330" w:author="Nery de Leiva" w:date="2021-03-01T08:10:00Z"/>
                <w:rFonts w:ascii="Times New Roman" w:hAnsi="Times New Roman"/>
                <w:sz w:val="14"/>
                <w:szCs w:val="14"/>
              </w:rPr>
              <w:pPrChange w:id="8331" w:author="Nery de Leiva" w:date="2021-03-01T08:11:00Z">
                <w:pPr>
                  <w:widowControl w:val="0"/>
                  <w:autoSpaceDE w:val="0"/>
                  <w:autoSpaceDN w:val="0"/>
                  <w:adjustRightInd w:val="0"/>
                  <w:jc w:val="right"/>
                </w:pPr>
              </w:pPrChange>
            </w:pPr>
          </w:p>
          <w:p w14:paraId="798DB375" w14:textId="1EEBD7A7" w:rsidR="00B7552E" w:rsidDel="00677F47" w:rsidRDefault="00B7552E">
            <w:pPr>
              <w:rPr>
                <w:del w:id="8332" w:author="Nery de Leiva" w:date="2021-03-01T08:10:00Z"/>
                <w:rFonts w:ascii="Times New Roman" w:hAnsi="Times New Roman"/>
                <w:sz w:val="14"/>
                <w:szCs w:val="14"/>
              </w:rPr>
              <w:pPrChange w:id="8333" w:author="Nery de Leiva" w:date="2021-03-01T08:11:00Z">
                <w:pPr>
                  <w:widowControl w:val="0"/>
                  <w:autoSpaceDE w:val="0"/>
                  <w:autoSpaceDN w:val="0"/>
                  <w:adjustRightInd w:val="0"/>
                  <w:jc w:val="right"/>
                </w:pPr>
              </w:pPrChange>
            </w:pPr>
            <w:del w:id="8334" w:author="Nery de Leiva" w:date="2021-03-01T08:10:00Z">
              <w:r w:rsidDel="00677F47">
                <w:rPr>
                  <w:rFonts w:ascii="Times New Roman" w:hAnsi="Times New Roman"/>
                  <w:sz w:val="14"/>
                  <w:szCs w:val="14"/>
                </w:rPr>
                <w:delText xml:space="preserve">633.50 </w:delText>
              </w:r>
            </w:del>
          </w:p>
        </w:tc>
      </w:tr>
      <w:tr w:rsidR="00B7552E" w:rsidDel="00677F47" w14:paraId="7D10B003" w14:textId="1ECFDDB2" w:rsidTr="003667F2">
        <w:trPr>
          <w:del w:id="8335" w:author="Nery de Leiva" w:date="2021-03-01T08:10:00Z"/>
        </w:trPr>
        <w:tc>
          <w:tcPr>
            <w:tcW w:w="1413" w:type="pct"/>
            <w:vMerge/>
            <w:tcBorders>
              <w:top w:val="single" w:sz="2" w:space="0" w:color="auto"/>
              <w:left w:val="single" w:sz="2" w:space="0" w:color="auto"/>
              <w:bottom w:val="single" w:sz="2" w:space="0" w:color="auto"/>
              <w:right w:val="single" w:sz="2" w:space="0" w:color="auto"/>
            </w:tcBorders>
          </w:tcPr>
          <w:p w14:paraId="141D8F71" w14:textId="61ED3FB8" w:rsidR="00B7552E" w:rsidDel="00677F47" w:rsidRDefault="00B7552E">
            <w:pPr>
              <w:rPr>
                <w:del w:id="8336" w:author="Nery de Leiva" w:date="2021-03-01T08:10:00Z"/>
                <w:rFonts w:ascii="Times New Roman" w:hAnsi="Times New Roman"/>
                <w:sz w:val="14"/>
                <w:szCs w:val="14"/>
              </w:rPr>
              <w:pPrChange w:id="8337" w:author="Nery de Leiva" w:date="2021-03-01T08:11:00Z">
                <w:pPr>
                  <w:widowControl w:val="0"/>
                  <w:autoSpaceDE w:val="0"/>
                  <w:autoSpaceDN w:val="0"/>
                  <w:adjustRightInd w:val="0"/>
                </w:pPr>
              </w:pPrChange>
            </w:pPr>
          </w:p>
        </w:tc>
        <w:tc>
          <w:tcPr>
            <w:tcW w:w="538" w:type="pct"/>
            <w:vMerge/>
            <w:tcBorders>
              <w:top w:val="single" w:sz="2" w:space="0" w:color="auto"/>
              <w:left w:val="single" w:sz="2" w:space="0" w:color="auto"/>
              <w:bottom w:val="single" w:sz="2" w:space="0" w:color="auto"/>
              <w:right w:val="single" w:sz="2" w:space="0" w:color="auto"/>
            </w:tcBorders>
          </w:tcPr>
          <w:p w14:paraId="4D148F28" w14:textId="65B26C3A" w:rsidR="00B7552E" w:rsidDel="00677F47" w:rsidRDefault="00B7552E">
            <w:pPr>
              <w:rPr>
                <w:del w:id="8338" w:author="Nery de Leiva" w:date="2021-03-01T08:10:00Z"/>
                <w:rFonts w:ascii="Times New Roman" w:hAnsi="Times New Roman"/>
                <w:sz w:val="14"/>
                <w:szCs w:val="14"/>
              </w:rPr>
              <w:pPrChange w:id="8339" w:author="Nery de Leiva" w:date="2021-03-01T08:11:00Z">
                <w:pPr>
                  <w:widowControl w:val="0"/>
                  <w:autoSpaceDE w:val="0"/>
                  <w:autoSpaceDN w:val="0"/>
                  <w:adjustRightInd w:val="0"/>
                </w:pPr>
              </w:pPrChange>
            </w:pPr>
          </w:p>
        </w:tc>
        <w:tc>
          <w:tcPr>
            <w:tcW w:w="1368" w:type="pct"/>
            <w:vMerge/>
            <w:tcBorders>
              <w:top w:val="single" w:sz="2" w:space="0" w:color="auto"/>
              <w:left w:val="single" w:sz="2" w:space="0" w:color="auto"/>
              <w:bottom w:val="single" w:sz="2" w:space="0" w:color="auto"/>
              <w:right w:val="single" w:sz="2" w:space="0" w:color="auto"/>
            </w:tcBorders>
          </w:tcPr>
          <w:p w14:paraId="28C4D8B6" w14:textId="08EEECFA" w:rsidR="00B7552E" w:rsidDel="00677F47" w:rsidRDefault="00B7552E">
            <w:pPr>
              <w:rPr>
                <w:del w:id="8340" w:author="Nery de Leiva" w:date="2021-03-01T08:10:00Z"/>
                <w:rFonts w:ascii="Times New Roman" w:hAnsi="Times New Roman"/>
                <w:sz w:val="14"/>
                <w:szCs w:val="14"/>
              </w:rPr>
              <w:pPrChange w:id="8341" w:author="Nery de Leiva" w:date="2021-03-01T08:11:00Z">
                <w:pPr>
                  <w:widowControl w:val="0"/>
                  <w:autoSpaceDE w:val="0"/>
                  <w:autoSpaceDN w:val="0"/>
                  <w:adjustRightInd w:val="0"/>
                </w:pPr>
              </w:pPrChange>
            </w:pPr>
          </w:p>
        </w:tc>
        <w:tc>
          <w:tcPr>
            <w:tcW w:w="314" w:type="pct"/>
            <w:vMerge/>
            <w:tcBorders>
              <w:top w:val="single" w:sz="2" w:space="0" w:color="auto"/>
              <w:left w:val="single" w:sz="2" w:space="0" w:color="auto"/>
              <w:bottom w:val="single" w:sz="2" w:space="0" w:color="auto"/>
              <w:right w:val="single" w:sz="2" w:space="0" w:color="auto"/>
            </w:tcBorders>
          </w:tcPr>
          <w:p w14:paraId="22BA762A" w14:textId="5105E89E" w:rsidR="00B7552E" w:rsidDel="00677F47" w:rsidRDefault="00B7552E">
            <w:pPr>
              <w:rPr>
                <w:del w:id="8342" w:author="Nery de Leiva" w:date="2021-03-01T08:10:00Z"/>
                <w:rFonts w:ascii="Times New Roman" w:hAnsi="Times New Roman"/>
                <w:sz w:val="14"/>
                <w:szCs w:val="14"/>
              </w:rPr>
              <w:pPrChange w:id="8343" w:author="Nery de Leiva" w:date="2021-03-01T08:11:00Z">
                <w:pPr>
                  <w:widowControl w:val="0"/>
                  <w:autoSpaceDE w:val="0"/>
                  <w:autoSpaceDN w:val="0"/>
                  <w:adjustRightInd w:val="0"/>
                </w:pPr>
              </w:pPrChange>
            </w:pPr>
          </w:p>
        </w:tc>
        <w:tc>
          <w:tcPr>
            <w:tcW w:w="314" w:type="pct"/>
            <w:vMerge/>
            <w:tcBorders>
              <w:top w:val="single" w:sz="2" w:space="0" w:color="auto"/>
              <w:left w:val="single" w:sz="2" w:space="0" w:color="auto"/>
              <w:bottom w:val="single" w:sz="2" w:space="0" w:color="auto"/>
              <w:right w:val="single" w:sz="2" w:space="0" w:color="auto"/>
            </w:tcBorders>
          </w:tcPr>
          <w:p w14:paraId="6653FE00" w14:textId="6AB9DF45" w:rsidR="00B7552E" w:rsidDel="00677F47" w:rsidRDefault="00B7552E">
            <w:pPr>
              <w:rPr>
                <w:del w:id="8344" w:author="Nery de Leiva" w:date="2021-03-01T08:10:00Z"/>
                <w:rFonts w:ascii="Times New Roman" w:hAnsi="Times New Roman"/>
                <w:sz w:val="14"/>
                <w:szCs w:val="14"/>
              </w:rPr>
              <w:pPrChange w:id="8345" w:author="Nery de Leiva" w:date="2021-03-01T08:11:00Z">
                <w:pPr>
                  <w:widowControl w:val="0"/>
                  <w:autoSpaceDE w:val="0"/>
                  <w:autoSpaceDN w:val="0"/>
                  <w:adjustRightInd w:val="0"/>
                </w:pPr>
              </w:pPrChange>
            </w:pPr>
          </w:p>
        </w:tc>
        <w:tc>
          <w:tcPr>
            <w:tcW w:w="336" w:type="pct"/>
            <w:tcBorders>
              <w:top w:val="single" w:sz="2" w:space="0" w:color="auto"/>
              <w:left w:val="single" w:sz="2" w:space="0" w:color="auto"/>
              <w:bottom w:val="single" w:sz="2" w:space="0" w:color="auto"/>
              <w:right w:val="single" w:sz="2" w:space="0" w:color="auto"/>
            </w:tcBorders>
          </w:tcPr>
          <w:p w14:paraId="3F44308C" w14:textId="4E17D15F" w:rsidR="00B7552E" w:rsidDel="00677F47" w:rsidRDefault="00B7552E">
            <w:pPr>
              <w:rPr>
                <w:del w:id="8346" w:author="Nery de Leiva" w:date="2021-03-01T08:10:00Z"/>
                <w:rFonts w:ascii="Times New Roman" w:eastAsia="Times New Roman" w:hAnsi="Times New Roman"/>
                <w:b/>
                <w:bCs/>
                <w:color w:val="000000"/>
                <w:sz w:val="14"/>
                <w:szCs w:val="14"/>
              </w:rPr>
              <w:pPrChange w:id="8347" w:author="Nery de Leiva" w:date="2021-03-01T08:11:00Z">
                <w:pPr>
                  <w:widowControl w:val="0"/>
                  <w:pBdr>
                    <w:left w:val="single" w:sz="4" w:space="0" w:color="auto"/>
                    <w:bottom w:val="single" w:sz="4" w:space="0" w:color="auto"/>
                    <w:right w:val="single" w:sz="8" w:space="0" w:color="auto"/>
                  </w:pBdr>
                  <w:shd w:val="clear" w:color="000000" w:fill="C0C0C0"/>
                  <w:autoSpaceDE w:val="0"/>
                  <w:autoSpaceDN w:val="0"/>
                  <w:adjustRightInd w:val="0"/>
                  <w:spacing w:before="100" w:beforeAutospacing="1" w:after="100" w:afterAutospacing="1"/>
                  <w:jc w:val="right"/>
                  <w:textAlignment w:val="center"/>
                </w:pPr>
              </w:pPrChange>
            </w:pPr>
            <w:del w:id="8348" w:author="Nery de Leiva" w:date="2021-03-01T08:10:00Z">
              <w:r w:rsidDel="00677F47">
                <w:rPr>
                  <w:rFonts w:ascii="Times New Roman" w:hAnsi="Times New Roman"/>
                  <w:sz w:val="14"/>
                  <w:szCs w:val="14"/>
                </w:rPr>
                <w:delText xml:space="preserve">400.00 </w:delText>
              </w:r>
            </w:del>
          </w:p>
        </w:tc>
        <w:tc>
          <w:tcPr>
            <w:tcW w:w="359" w:type="pct"/>
            <w:tcBorders>
              <w:top w:val="single" w:sz="2" w:space="0" w:color="auto"/>
              <w:left w:val="single" w:sz="2" w:space="0" w:color="auto"/>
              <w:bottom w:val="single" w:sz="2" w:space="0" w:color="auto"/>
              <w:right w:val="single" w:sz="2" w:space="0" w:color="auto"/>
            </w:tcBorders>
          </w:tcPr>
          <w:p w14:paraId="36074FF0" w14:textId="4CFEF355" w:rsidR="00B7552E" w:rsidDel="00677F47" w:rsidRDefault="00B7552E">
            <w:pPr>
              <w:rPr>
                <w:del w:id="8349" w:author="Nery de Leiva" w:date="2021-03-01T08:10:00Z"/>
                <w:rFonts w:ascii="Times New Roman" w:eastAsia="Times New Roman" w:hAnsi="Times New Roman"/>
                <w:b/>
                <w:bCs/>
                <w:color w:val="000000"/>
                <w:sz w:val="14"/>
                <w:szCs w:val="14"/>
              </w:rPr>
              <w:pPrChange w:id="8350" w:author="Nery de Leiva" w:date="2021-03-01T08:11:00Z">
                <w:pPr>
                  <w:widowControl w:val="0"/>
                  <w:pBdr>
                    <w:left w:val="single" w:sz="4" w:space="0" w:color="auto"/>
                    <w:bottom w:val="single" w:sz="4" w:space="0" w:color="auto"/>
                    <w:right w:val="single" w:sz="8" w:space="0" w:color="auto"/>
                  </w:pBdr>
                  <w:shd w:val="clear" w:color="000000" w:fill="C0C0C0"/>
                  <w:autoSpaceDE w:val="0"/>
                  <w:autoSpaceDN w:val="0"/>
                  <w:adjustRightInd w:val="0"/>
                  <w:spacing w:before="100" w:beforeAutospacing="1" w:after="100" w:afterAutospacing="1"/>
                  <w:jc w:val="right"/>
                  <w:textAlignment w:val="center"/>
                </w:pPr>
              </w:pPrChange>
            </w:pPr>
            <w:del w:id="8351" w:author="Nery de Leiva" w:date="2021-03-01T08:10:00Z">
              <w:r w:rsidDel="00677F47">
                <w:rPr>
                  <w:rFonts w:ascii="Times New Roman" w:hAnsi="Times New Roman"/>
                  <w:sz w:val="14"/>
                  <w:szCs w:val="14"/>
                </w:rPr>
                <w:delText xml:space="preserve">72.40 </w:delText>
              </w:r>
            </w:del>
          </w:p>
        </w:tc>
        <w:tc>
          <w:tcPr>
            <w:tcW w:w="358" w:type="pct"/>
            <w:tcBorders>
              <w:top w:val="single" w:sz="2" w:space="0" w:color="auto"/>
              <w:left w:val="single" w:sz="2" w:space="0" w:color="auto"/>
              <w:bottom w:val="single" w:sz="2" w:space="0" w:color="auto"/>
              <w:right w:val="single" w:sz="2" w:space="0" w:color="auto"/>
            </w:tcBorders>
          </w:tcPr>
          <w:p w14:paraId="5192854D" w14:textId="3DAFDD76" w:rsidR="00B7552E" w:rsidDel="00677F47" w:rsidRDefault="00B7552E">
            <w:pPr>
              <w:rPr>
                <w:del w:id="8352" w:author="Nery de Leiva" w:date="2021-03-01T08:10:00Z"/>
                <w:rFonts w:ascii="Times New Roman" w:eastAsia="Times New Roman" w:hAnsi="Times New Roman"/>
                <w:b/>
                <w:bCs/>
                <w:color w:val="000000"/>
                <w:sz w:val="14"/>
                <w:szCs w:val="14"/>
              </w:rPr>
              <w:pPrChange w:id="8353" w:author="Nery de Leiva" w:date="2021-03-01T08:11:00Z">
                <w:pPr>
                  <w:widowControl w:val="0"/>
                  <w:pBdr>
                    <w:left w:val="single" w:sz="4" w:space="0" w:color="auto"/>
                    <w:bottom w:val="single" w:sz="4" w:space="0" w:color="auto"/>
                    <w:right w:val="single" w:sz="8" w:space="0" w:color="auto"/>
                  </w:pBdr>
                  <w:shd w:val="clear" w:color="000000" w:fill="C0C0C0"/>
                  <w:autoSpaceDE w:val="0"/>
                  <w:autoSpaceDN w:val="0"/>
                  <w:adjustRightInd w:val="0"/>
                  <w:spacing w:before="100" w:beforeAutospacing="1" w:after="100" w:afterAutospacing="1"/>
                  <w:jc w:val="right"/>
                  <w:textAlignment w:val="center"/>
                </w:pPr>
              </w:pPrChange>
            </w:pPr>
            <w:del w:id="8354" w:author="Nery de Leiva" w:date="2021-03-01T08:10:00Z">
              <w:r w:rsidDel="00677F47">
                <w:rPr>
                  <w:rFonts w:ascii="Times New Roman" w:hAnsi="Times New Roman"/>
                  <w:sz w:val="14"/>
                  <w:szCs w:val="14"/>
                </w:rPr>
                <w:delText xml:space="preserve">633.50 </w:delText>
              </w:r>
            </w:del>
          </w:p>
        </w:tc>
      </w:tr>
      <w:tr w:rsidR="00B7552E" w:rsidDel="00677F47" w14:paraId="0D03FFF7" w14:textId="1F01FE1F" w:rsidTr="00B7552E">
        <w:trPr>
          <w:del w:id="8355" w:author="Nery de Leiva" w:date="2021-03-01T08:10:00Z"/>
        </w:trPr>
        <w:tc>
          <w:tcPr>
            <w:tcW w:w="1413" w:type="pct"/>
            <w:vMerge/>
            <w:tcBorders>
              <w:top w:val="single" w:sz="2" w:space="0" w:color="auto"/>
              <w:left w:val="single" w:sz="2" w:space="0" w:color="auto"/>
              <w:bottom w:val="single" w:sz="2" w:space="0" w:color="auto"/>
              <w:right w:val="single" w:sz="2" w:space="0" w:color="auto"/>
            </w:tcBorders>
          </w:tcPr>
          <w:p w14:paraId="043D6984" w14:textId="2778C9BC" w:rsidR="00B7552E" w:rsidDel="00677F47" w:rsidRDefault="00B7552E">
            <w:pPr>
              <w:rPr>
                <w:del w:id="8356" w:author="Nery de Leiva" w:date="2021-03-01T08:10:00Z"/>
                <w:rFonts w:ascii="Times New Roman" w:hAnsi="Times New Roman"/>
                <w:sz w:val="14"/>
                <w:szCs w:val="14"/>
              </w:rPr>
              <w:pPrChange w:id="8357" w:author="Nery de Leiva" w:date="2021-03-01T08:11:00Z">
                <w:pPr>
                  <w:widowControl w:val="0"/>
                  <w:autoSpaceDE w:val="0"/>
                  <w:autoSpaceDN w:val="0"/>
                  <w:adjustRightInd w:val="0"/>
                </w:pPr>
              </w:pPrChange>
            </w:pPr>
          </w:p>
        </w:tc>
        <w:tc>
          <w:tcPr>
            <w:tcW w:w="3587" w:type="pct"/>
            <w:gridSpan w:val="7"/>
            <w:tcBorders>
              <w:top w:val="single" w:sz="2" w:space="0" w:color="auto"/>
              <w:left w:val="single" w:sz="2" w:space="0" w:color="auto"/>
              <w:bottom w:val="single" w:sz="2" w:space="0" w:color="auto"/>
              <w:right w:val="single" w:sz="2" w:space="0" w:color="auto"/>
            </w:tcBorders>
          </w:tcPr>
          <w:p w14:paraId="43059B55" w14:textId="1304F182" w:rsidR="00B7552E" w:rsidDel="00677F47" w:rsidRDefault="00A11FF7">
            <w:pPr>
              <w:rPr>
                <w:del w:id="8358" w:author="Nery de Leiva" w:date="2021-03-01T08:10:00Z"/>
                <w:rFonts w:ascii="Times New Roman" w:eastAsia="Times New Roman" w:hAnsi="Times New Roman"/>
                <w:b/>
                <w:bCs/>
                <w:color w:val="000000"/>
                <w:sz w:val="14"/>
                <w:szCs w:val="14"/>
              </w:rPr>
              <w:pPrChange w:id="8359" w:author="Nery de Leiva" w:date="2021-03-01T08:11:00Z">
                <w:pPr>
                  <w:widowControl w:val="0"/>
                  <w:pBdr>
                    <w:left w:val="single" w:sz="4" w:space="0" w:color="auto"/>
                    <w:bottom w:val="single" w:sz="4" w:space="0" w:color="auto"/>
                    <w:right w:val="single" w:sz="8" w:space="0" w:color="auto"/>
                  </w:pBdr>
                  <w:shd w:val="clear" w:color="000000" w:fill="C0C0C0"/>
                  <w:autoSpaceDE w:val="0"/>
                  <w:autoSpaceDN w:val="0"/>
                  <w:adjustRightInd w:val="0"/>
                  <w:spacing w:before="100" w:beforeAutospacing="1" w:after="100" w:afterAutospacing="1"/>
                  <w:jc w:val="center"/>
                  <w:textAlignment w:val="center"/>
                </w:pPr>
              </w:pPrChange>
            </w:pPr>
            <w:del w:id="8360" w:author="Nery de Leiva" w:date="2021-03-01T08:10:00Z">
              <w:r w:rsidDel="00677F47">
                <w:rPr>
                  <w:rFonts w:ascii="Times New Roman" w:hAnsi="Times New Roman"/>
                  <w:b/>
                  <w:bCs/>
                  <w:sz w:val="14"/>
                  <w:szCs w:val="14"/>
                </w:rPr>
                <w:delText>Área</w:delText>
              </w:r>
              <w:r w:rsidR="00B7552E" w:rsidDel="00677F47">
                <w:rPr>
                  <w:rFonts w:ascii="Times New Roman" w:hAnsi="Times New Roman"/>
                  <w:b/>
                  <w:bCs/>
                  <w:sz w:val="14"/>
                  <w:szCs w:val="14"/>
                </w:rPr>
                <w:delText xml:space="preserve"> Total: 400.00 </w:delText>
              </w:r>
            </w:del>
          </w:p>
          <w:p w14:paraId="4924F66D" w14:textId="2482ABA3" w:rsidR="00B7552E" w:rsidDel="00677F47" w:rsidRDefault="00B7552E">
            <w:pPr>
              <w:rPr>
                <w:del w:id="8361" w:author="Nery de Leiva" w:date="2021-03-01T08:10:00Z"/>
                <w:rFonts w:ascii="Times New Roman" w:eastAsia="Times New Roman" w:hAnsi="Times New Roman"/>
                <w:b/>
                <w:bCs/>
                <w:color w:val="000000"/>
                <w:sz w:val="14"/>
                <w:szCs w:val="14"/>
              </w:rPr>
              <w:pPrChange w:id="8362" w:author="Nery de Leiva" w:date="2021-03-01T08:11:00Z">
                <w:pPr>
                  <w:widowControl w:val="0"/>
                  <w:pBdr>
                    <w:left w:val="single" w:sz="4" w:space="0" w:color="auto"/>
                    <w:bottom w:val="single" w:sz="4" w:space="0" w:color="auto"/>
                    <w:right w:val="single" w:sz="8" w:space="0" w:color="auto"/>
                  </w:pBdr>
                  <w:shd w:val="clear" w:color="000000" w:fill="C0C0C0"/>
                  <w:autoSpaceDE w:val="0"/>
                  <w:autoSpaceDN w:val="0"/>
                  <w:adjustRightInd w:val="0"/>
                  <w:spacing w:before="100" w:beforeAutospacing="1" w:after="100" w:afterAutospacing="1"/>
                  <w:jc w:val="center"/>
                  <w:textAlignment w:val="center"/>
                </w:pPr>
              </w:pPrChange>
            </w:pPr>
            <w:del w:id="8363" w:author="Nery de Leiva" w:date="2021-03-01T08:10:00Z">
              <w:r w:rsidDel="00677F47">
                <w:rPr>
                  <w:rFonts w:ascii="Times New Roman" w:hAnsi="Times New Roman"/>
                  <w:b/>
                  <w:bCs/>
                  <w:sz w:val="14"/>
                  <w:szCs w:val="14"/>
                </w:rPr>
                <w:delText xml:space="preserve"> Valor Total ($): 72.40 </w:delText>
              </w:r>
            </w:del>
          </w:p>
          <w:p w14:paraId="2A0E98AD" w14:textId="34AAFEE9" w:rsidR="00B7552E" w:rsidDel="00677F47" w:rsidRDefault="00B7552E">
            <w:pPr>
              <w:rPr>
                <w:del w:id="8364" w:author="Nery de Leiva" w:date="2021-03-01T08:10:00Z"/>
                <w:rFonts w:ascii="Times New Roman" w:eastAsia="Times New Roman" w:hAnsi="Times New Roman"/>
                <w:b/>
                <w:bCs/>
                <w:color w:val="000000"/>
                <w:sz w:val="14"/>
                <w:szCs w:val="14"/>
              </w:rPr>
              <w:pPrChange w:id="8365" w:author="Nery de Leiva" w:date="2021-03-01T08:11:00Z">
                <w:pPr>
                  <w:widowControl w:val="0"/>
                  <w:pBdr>
                    <w:left w:val="single" w:sz="4" w:space="0" w:color="auto"/>
                    <w:bottom w:val="single" w:sz="4" w:space="0" w:color="auto"/>
                    <w:right w:val="single" w:sz="8" w:space="0" w:color="auto"/>
                  </w:pBdr>
                  <w:shd w:val="clear" w:color="000000" w:fill="C0C0C0"/>
                  <w:autoSpaceDE w:val="0"/>
                  <w:autoSpaceDN w:val="0"/>
                  <w:adjustRightInd w:val="0"/>
                  <w:spacing w:before="100" w:beforeAutospacing="1" w:after="100" w:afterAutospacing="1"/>
                  <w:jc w:val="center"/>
                  <w:textAlignment w:val="center"/>
                </w:pPr>
              </w:pPrChange>
            </w:pPr>
            <w:del w:id="8366" w:author="Nery de Leiva" w:date="2021-03-01T08:10:00Z">
              <w:r w:rsidDel="00677F47">
                <w:rPr>
                  <w:rFonts w:ascii="Times New Roman" w:hAnsi="Times New Roman"/>
                  <w:b/>
                  <w:bCs/>
                  <w:sz w:val="14"/>
                  <w:szCs w:val="14"/>
                </w:rPr>
                <w:delText xml:space="preserve"> Valor Total (¢): 633.50 </w:delText>
              </w:r>
            </w:del>
          </w:p>
        </w:tc>
      </w:tr>
    </w:tbl>
    <w:p w14:paraId="6D7F5569" w14:textId="2A7EBE0F" w:rsidR="00B7552E" w:rsidDel="00677F47" w:rsidRDefault="00B7552E">
      <w:pPr>
        <w:rPr>
          <w:del w:id="8367" w:author="Nery de Leiva" w:date="2021-03-01T08:10:00Z"/>
          <w:rFonts w:ascii="Times New Roman" w:hAnsi="Times New Roman"/>
          <w:sz w:val="14"/>
          <w:szCs w:val="14"/>
        </w:rPr>
        <w:pPrChange w:id="8368" w:author="Nery de Leiva" w:date="2021-03-01T08:11:00Z">
          <w:pPr>
            <w:widowControl w:val="0"/>
            <w:autoSpaceDE w:val="0"/>
            <w:autoSpaceDN w:val="0"/>
            <w:adjustRightInd w:val="0"/>
          </w:pPr>
        </w:pPrChange>
      </w:pPr>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B7552E" w:rsidDel="00677F47" w14:paraId="36F420A2" w14:textId="0C4DADD0" w:rsidTr="003667F2">
        <w:trPr>
          <w:del w:id="8369" w:author="Nery de Leiva" w:date="2021-03-01T08:10:00Z"/>
        </w:trPr>
        <w:tc>
          <w:tcPr>
            <w:tcW w:w="1413" w:type="pct"/>
            <w:vMerge w:val="restart"/>
            <w:tcBorders>
              <w:top w:val="single" w:sz="2" w:space="0" w:color="auto"/>
              <w:left w:val="single" w:sz="2" w:space="0" w:color="auto"/>
              <w:bottom w:val="single" w:sz="2" w:space="0" w:color="auto"/>
              <w:right w:val="single" w:sz="2" w:space="0" w:color="auto"/>
            </w:tcBorders>
          </w:tcPr>
          <w:p w14:paraId="48FC7D34" w14:textId="5D6C9E90" w:rsidR="00B7552E" w:rsidDel="00677F47" w:rsidRDefault="00B7552E">
            <w:pPr>
              <w:rPr>
                <w:del w:id="8370" w:author="Nery de Leiva" w:date="2021-03-01T08:10:00Z"/>
                <w:rFonts w:ascii="Times New Roman" w:hAnsi="Times New Roman"/>
                <w:sz w:val="14"/>
                <w:szCs w:val="14"/>
              </w:rPr>
              <w:pPrChange w:id="8371" w:author="Nery de Leiva" w:date="2021-03-01T08:11:00Z">
                <w:pPr>
                  <w:widowControl w:val="0"/>
                  <w:autoSpaceDE w:val="0"/>
                  <w:autoSpaceDN w:val="0"/>
                  <w:adjustRightInd w:val="0"/>
                </w:pPr>
              </w:pPrChange>
            </w:pPr>
            <w:del w:id="8372" w:author="Nery de Leiva" w:date="2021-03-01T08:10:00Z">
              <w:r w:rsidDel="00677F47">
                <w:rPr>
                  <w:rFonts w:ascii="Times New Roman" w:hAnsi="Times New Roman"/>
                  <w:sz w:val="14"/>
                  <w:szCs w:val="14"/>
                </w:rPr>
                <w:delText xml:space="preserve">03068121-8               Campesino sin Tierra </w:delText>
              </w:r>
            </w:del>
          </w:p>
          <w:p w14:paraId="195C08A3" w14:textId="04519A3E" w:rsidR="00B7552E" w:rsidDel="00677F47" w:rsidRDefault="00B7552E">
            <w:pPr>
              <w:rPr>
                <w:del w:id="8373" w:author="Nery de Leiva" w:date="2021-03-01T08:10:00Z"/>
                <w:rFonts w:ascii="Times New Roman" w:hAnsi="Times New Roman"/>
                <w:b/>
                <w:bCs/>
                <w:sz w:val="14"/>
                <w:szCs w:val="14"/>
              </w:rPr>
              <w:pPrChange w:id="8374" w:author="Nery de Leiva" w:date="2021-03-01T08:11:00Z">
                <w:pPr>
                  <w:widowControl w:val="0"/>
                  <w:autoSpaceDE w:val="0"/>
                  <w:autoSpaceDN w:val="0"/>
                  <w:adjustRightInd w:val="0"/>
                </w:pPr>
              </w:pPrChange>
            </w:pPr>
            <w:del w:id="8375" w:author="Nery de Leiva" w:date="2021-03-01T08:10:00Z">
              <w:r w:rsidDel="00677F47">
                <w:rPr>
                  <w:rFonts w:ascii="Times New Roman" w:hAnsi="Times New Roman"/>
                  <w:b/>
                  <w:bCs/>
                  <w:sz w:val="14"/>
                  <w:szCs w:val="14"/>
                </w:rPr>
                <w:delText xml:space="preserve">VICENTA CAÑAS PALACIOS </w:delText>
              </w:r>
            </w:del>
          </w:p>
          <w:p w14:paraId="7AC41965" w14:textId="4996F4DF" w:rsidR="00B7552E" w:rsidDel="00677F47" w:rsidRDefault="00B7552E">
            <w:pPr>
              <w:rPr>
                <w:del w:id="8376" w:author="Nery de Leiva" w:date="2021-03-01T08:10:00Z"/>
                <w:rFonts w:ascii="Times New Roman" w:hAnsi="Times New Roman"/>
                <w:b/>
                <w:bCs/>
                <w:sz w:val="14"/>
                <w:szCs w:val="14"/>
              </w:rPr>
              <w:pPrChange w:id="8377" w:author="Nery de Leiva" w:date="2021-03-01T08:11:00Z">
                <w:pPr>
                  <w:widowControl w:val="0"/>
                  <w:autoSpaceDE w:val="0"/>
                  <w:autoSpaceDN w:val="0"/>
                  <w:adjustRightInd w:val="0"/>
                </w:pPr>
              </w:pPrChange>
            </w:pPr>
          </w:p>
          <w:p w14:paraId="500F4322" w14:textId="1C67DFC5" w:rsidR="00B7552E" w:rsidDel="00677F47" w:rsidRDefault="00B7552E">
            <w:pPr>
              <w:rPr>
                <w:del w:id="8378" w:author="Nery de Leiva" w:date="2021-03-01T08:10:00Z"/>
                <w:rFonts w:ascii="Times New Roman" w:hAnsi="Times New Roman"/>
                <w:sz w:val="14"/>
                <w:szCs w:val="14"/>
              </w:rPr>
              <w:pPrChange w:id="8379" w:author="Nery de Leiva" w:date="2021-03-01T08:11:00Z">
                <w:pPr>
                  <w:widowControl w:val="0"/>
                  <w:autoSpaceDE w:val="0"/>
                  <w:autoSpaceDN w:val="0"/>
                  <w:adjustRightInd w:val="0"/>
                </w:pPr>
              </w:pPrChange>
            </w:pPr>
            <w:del w:id="8380" w:author="Nery de Leiva" w:date="2021-03-01T08:10:00Z">
              <w:r w:rsidDel="00677F47">
                <w:rPr>
                  <w:rFonts w:ascii="Times New Roman" w:hAnsi="Times New Roman"/>
                  <w:sz w:val="14"/>
                  <w:szCs w:val="14"/>
                </w:rPr>
                <w:delText xml:space="preserve">YANIRA CAÑAS DE CALLEJAS </w:delText>
              </w:r>
            </w:del>
          </w:p>
        </w:tc>
        <w:tc>
          <w:tcPr>
            <w:tcW w:w="538" w:type="pct"/>
            <w:vMerge w:val="restart"/>
            <w:tcBorders>
              <w:top w:val="single" w:sz="2" w:space="0" w:color="auto"/>
              <w:left w:val="single" w:sz="2" w:space="0" w:color="auto"/>
              <w:bottom w:val="single" w:sz="2" w:space="0" w:color="auto"/>
              <w:right w:val="single" w:sz="2" w:space="0" w:color="auto"/>
            </w:tcBorders>
          </w:tcPr>
          <w:p w14:paraId="748F4A89" w14:textId="1DF4EDAF" w:rsidR="00B7552E" w:rsidDel="00677F47" w:rsidRDefault="00B7552E">
            <w:pPr>
              <w:rPr>
                <w:del w:id="8381" w:author="Nery de Leiva" w:date="2021-03-01T08:10:00Z"/>
                <w:rFonts w:ascii="Times New Roman" w:hAnsi="Times New Roman"/>
                <w:sz w:val="14"/>
                <w:szCs w:val="14"/>
              </w:rPr>
              <w:pPrChange w:id="8382" w:author="Nery de Leiva" w:date="2021-03-01T08:11:00Z">
                <w:pPr>
                  <w:widowControl w:val="0"/>
                  <w:autoSpaceDE w:val="0"/>
                  <w:autoSpaceDN w:val="0"/>
                  <w:adjustRightInd w:val="0"/>
                </w:pPr>
              </w:pPrChange>
            </w:pPr>
            <w:del w:id="8383" w:author="Nery de Leiva" w:date="2021-03-01T08:10:00Z">
              <w:r w:rsidDel="00677F47">
                <w:rPr>
                  <w:rFonts w:ascii="Times New Roman" w:hAnsi="Times New Roman"/>
                  <w:sz w:val="14"/>
                  <w:szCs w:val="14"/>
                </w:rPr>
                <w:delText xml:space="preserve">Solares: </w:delText>
              </w:r>
            </w:del>
          </w:p>
          <w:p w14:paraId="382B6C25" w14:textId="6ED54248" w:rsidR="00B7552E" w:rsidDel="00677F47" w:rsidRDefault="00B7552E">
            <w:pPr>
              <w:rPr>
                <w:del w:id="8384" w:author="Nery de Leiva" w:date="2021-03-01T08:10:00Z"/>
                <w:rFonts w:ascii="Times New Roman" w:hAnsi="Times New Roman"/>
                <w:sz w:val="14"/>
                <w:szCs w:val="14"/>
              </w:rPr>
              <w:pPrChange w:id="8385" w:author="Nery de Leiva" w:date="2021-03-01T08:11:00Z">
                <w:pPr>
                  <w:widowControl w:val="0"/>
                  <w:autoSpaceDE w:val="0"/>
                  <w:autoSpaceDN w:val="0"/>
                  <w:adjustRightInd w:val="0"/>
                </w:pPr>
              </w:pPrChange>
            </w:pPr>
            <w:del w:id="8386" w:author="Nery de Leiva" w:date="2021-03-01T08:10:00Z">
              <w:r w:rsidDel="00677F47">
                <w:rPr>
                  <w:rFonts w:ascii="Times New Roman" w:hAnsi="Times New Roman"/>
                  <w:sz w:val="14"/>
                  <w:szCs w:val="14"/>
                </w:rPr>
                <w:delText xml:space="preserve">60558357-00000 </w:delText>
              </w:r>
            </w:del>
          </w:p>
        </w:tc>
        <w:tc>
          <w:tcPr>
            <w:tcW w:w="1368" w:type="pct"/>
            <w:vMerge w:val="restart"/>
            <w:tcBorders>
              <w:top w:val="single" w:sz="2" w:space="0" w:color="auto"/>
              <w:left w:val="single" w:sz="2" w:space="0" w:color="auto"/>
              <w:bottom w:val="single" w:sz="2" w:space="0" w:color="auto"/>
              <w:right w:val="single" w:sz="2" w:space="0" w:color="auto"/>
            </w:tcBorders>
          </w:tcPr>
          <w:p w14:paraId="74E0A360" w14:textId="065CC569" w:rsidR="00B7552E" w:rsidDel="00677F47" w:rsidRDefault="00B7552E">
            <w:pPr>
              <w:rPr>
                <w:del w:id="8387" w:author="Nery de Leiva" w:date="2021-03-01T08:10:00Z"/>
                <w:rFonts w:ascii="Times New Roman" w:hAnsi="Times New Roman"/>
                <w:sz w:val="14"/>
                <w:szCs w:val="14"/>
              </w:rPr>
              <w:pPrChange w:id="8388" w:author="Nery de Leiva" w:date="2021-03-01T08:11:00Z">
                <w:pPr>
                  <w:widowControl w:val="0"/>
                  <w:autoSpaceDE w:val="0"/>
                  <w:autoSpaceDN w:val="0"/>
                  <w:adjustRightInd w:val="0"/>
                </w:pPr>
              </w:pPrChange>
            </w:pPr>
          </w:p>
          <w:p w14:paraId="68E89534" w14:textId="26234F73" w:rsidR="00B7552E" w:rsidDel="00677F47" w:rsidRDefault="00B7552E">
            <w:pPr>
              <w:rPr>
                <w:del w:id="8389" w:author="Nery de Leiva" w:date="2021-03-01T08:10:00Z"/>
                <w:rFonts w:ascii="Times New Roman" w:hAnsi="Times New Roman"/>
                <w:sz w:val="14"/>
                <w:szCs w:val="14"/>
              </w:rPr>
              <w:pPrChange w:id="8390" w:author="Nery de Leiva" w:date="2021-03-01T08:11:00Z">
                <w:pPr>
                  <w:widowControl w:val="0"/>
                  <w:autoSpaceDE w:val="0"/>
                  <w:autoSpaceDN w:val="0"/>
                  <w:adjustRightInd w:val="0"/>
                </w:pPr>
              </w:pPrChange>
            </w:pPr>
            <w:del w:id="8391" w:author="Nery de Leiva" w:date="2021-03-01T08:10:00Z">
              <w:r w:rsidDel="00677F47">
                <w:rPr>
                  <w:rFonts w:ascii="Times New Roman" w:hAnsi="Times New Roman"/>
                  <w:sz w:val="14"/>
                  <w:szCs w:val="14"/>
                </w:rPr>
                <w:delText xml:space="preserve">HACIENDA PIEDRAS TONTAS PORCION 1 POLICIA NACIONAL CIVIL, PORCION 2 </w:delText>
              </w:r>
            </w:del>
          </w:p>
        </w:tc>
        <w:tc>
          <w:tcPr>
            <w:tcW w:w="314" w:type="pct"/>
            <w:vMerge w:val="restart"/>
            <w:tcBorders>
              <w:top w:val="single" w:sz="2" w:space="0" w:color="auto"/>
              <w:left w:val="single" w:sz="2" w:space="0" w:color="auto"/>
              <w:bottom w:val="single" w:sz="2" w:space="0" w:color="auto"/>
              <w:right w:val="single" w:sz="2" w:space="0" w:color="auto"/>
            </w:tcBorders>
          </w:tcPr>
          <w:p w14:paraId="3DB0EB7E" w14:textId="33ABBE21" w:rsidR="00B7552E" w:rsidDel="00677F47" w:rsidRDefault="00B7552E">
            <w:pPr>
              <w:rPr>
                <w:del w:id="8392" w:author="Nery de Leiva" w:date="2021-03-01T08:10:00Z"/>
                <w:rFonts w:ascii="Times New Roman" w:hAnsi="Times New Roman"/>
                <w:sz w:val="14"/>
                <w:szCs w:val="14"/>
              </w:rPr>
              <w:pPrChange w:id="8393" w:author="Nery de Leiva" w:date="2021-03-01T08:11:00Z">
                <w:pPr>
                  <w:widowControl w:val="0"/>
                  <w:autoSpaceDE w:val="0"/>
                  <w:autoSpaceDN w:val="0"/>
                  <w:adjustRightInd w:val="0"/>
                </w:pPr>
              </w:pPrChange>
            </w:pPr>
          </w:p>
          <w:p w14:paraId="4747276D" w14:textId="3031CE3D" w:rsidR="00B7552E" w:rsidDel="00677F47" w:rsidRDefault="00B7552E">
            <w:pPr>
              <w:rPr>
                <w:del w:id="8394" w:author="Nery de Leiva" w:date="2021-03-01T08:10:00Z"/>
                <w:rFonts w:ascii="Times New Roman" w:hAnsi="Times New Roman"/>
                <w:sz w:val="14"/>
                <w:szCs w:val="14"/>
              </w:rPr>
              <w:pPrChange w:id="8395" w:author="Nery de Leiva" w:date="2021-03-01T08:11:00Z">
                <w:pPr>
                  <w:widowControl w:val="0"/>
                  <w:autoSpaceDE w:val="0"/>
                  <w:autoSpaceDN w:val="0"/>
                  <w:adjustRightInd w:val="0"/>
                </w:pPr>
              </w:pPrChange>
            </w:pPr>
            <w:del w:id="8396" w:author="Nery de Leiva" w:date="2021-03-01T08:10:00Z">
              <w:r w:rsidDel="00677F47">
                <w:rPr>
                  <w:rFonts w:ascii="Times New Roman" w:hAnsi="Times New Roman"/>
                  <w:sz w:val="14"/>
                  <w:szCs w:val="14"/>
                </w:rPr>
                <w:delText xml:space="preserve">A </w:delText>
              </w:r>
            </w:del>
          </w:p>
        </w:tc>
        <w:tc>
          <w:tcPr>
            <w:tcW w:w="314" w:type="pct"/>
            <w:vMerge w:val="restart"/>
            <w:tcBorders>
              <w:top w:val="single" w:sz="2" w:space="0" w:color="auto"/>
              <w:left w:val="single" w:sz="2" w:space="0" w:color="auto"/>
              <w:bottom w:val="single" w:sz="2" w:space="0" w:color="auto"/>
              <w:right w:val="single" w:sz="2" w:space="0" w:color="auto"/>
            </w:tcBorders>
          </w:tcPr>
          <w:p w14:paraId="0FC05498" w14:textId="01C1BA4E" w:rsidR="00B7552E" w:rsidDel="00677F47" w:rsidRDefault="00B7552E">
            <w:pPr>
              <w:rPr>
                <w:del w:id="8397" w:author="Nery de Leiva" w:date="2021-03-01T08:10:00Z"/>
                <w:rFonts w:ascii="Times New Roman" w:hAnsi="Times New Roman"/>
                <w:sz w:val="14"/>
                <w:szCs w:val="14"/>
              </w:rPr>
              <w:pPrChange w:id="8398" w:author="Nery de Leiva" w:date="2021-03-01T08:11:00Z">
                <w:pPr>
                  <w:widowControl w:val="0"/>
                  <w:autoSpaceDE w:val="0"/>
                  <w:autoSpaceDN w:val="0"/>
                  <w:adjustRightInd w:val="0"/>
                </w:pPr>
              </w:pPrChange>
            </w:pPr>
          </w:p>
          <w:p w14:paraId="607A1672" w14:textId="3C302061" w:rsidR="00B7552E" w:rsidDel="00677F47" w:rsidRDefault="00B7552E">
            <w:pPr>
              <w:rPr>
                <w:del w:id="8399" w:author="Nery de Leiva" w:date="2021-03-01T08:10:00Z"/>
                <w:rFonts w:ascii="Times New Roman" w:hAnsi="Times New Roman"/>
                <w:sz w:val="14"/>
                <w:szCs w:val="14"/>
              </w:rPr>
              <w:pPrChange w:id="8400" w:author="Nery de Leiva" w:date="2021-03-01T08:11:00Z">
                <w:pPr>
                  <w:widowControl w:val="0"/>
                  <w:autoSpaceDE w:val="0"/>
                  <w:autoSpaceDN w:val="0"/>
                  <w:adjustRightInd w:val="0"/>
                </w:pPr>
              </w:pPrChange>
            </w:pPr>
            <w:del w:id="8401" w:author="Nery de Leiva" w:date="2021-03-01T08:10:00Z">
              <w:r w:rsidDel="00677F47">
                <w:rPr>
                  <w:rFonts w:ascii="Times New Roman" w:hAnsi="Times New Roman"/>
                  <w:sz w:val="14"/>
                  <w:szCs w:val="14"/>
                </w:rPr>
                <w:delText xml:space="preserve">13 </w:delText>
              </w:r>
            </w:del>
          </w:p>
        </w:tc>
        <w:tc>
          <w:tcPr>
            <w:tcW w:w="336" w:type="pct"/>
            <w:vMerge w:val="restart"/>
            <w:tcBorders>
              <w:top w:val="single" w:sz="2" w:space="0" w:color="auto"/>
              <w:left w:val="single" w:sz="2" w:space="0" w:color="auto"/>
              <w:bottom w:val="single" w:sz="2" w:space="0" w:color="auto"/>
              <w:right w:val="single" w:sz="2" w:space="0" w:color="auto"/>
            </w:tcBorders>
          </w:tcPr>
          <w:p w14:paraId="46BBFB57" w14:textId="1D57010D" w:rsidR="00B7552E" w:rsidDel="00677F47" w:rsidRDefault="00B7552E">
            <w:pPr>
              <w:rPr>
                <w:del w:id="8402" w:author="Nery de Leiva" w:date="2021-03-01T08:10:00Z"/>
                <w:rFonts w:ascii="Times New Roman" w:hAnsi="Times New Roman"/>
                <w:sz w:val="14"/>
                <w:szCs w:val="14"/>
              </w:rPr>
              <w:pPrChange w:id="8403" w:author="Nery de Leiva" w:date="2021-03-01T08:11:00Z">
                <w:pPr>
                  <w:widowControl w:val="0"/>
                  <w:autoSpaceDE w:val="0"/>
                  <w:autoSpaceDN w:val="0"/>
                  <w:adjustRightInd w:val="0"/>
                  <w:jc w:val="right"/>
                </w:pPr>
              </w:pPrChange>
            </w:pPr>
          </w:p>
          <w:p w14:paraId="34A60FF9" w14:textId="22A12FF9" w:rsidR="00B7552E" w:rsidDel="00677F47" w:rsidRDefault="00B7552E">
            <w:pPr>
              <w:rPr>
                <w:del w:id="8404" w:author="Nery de Leiva" w:date="2021-03-01T08:10:00Z"/>
                <w:rFonts w:ascii="Times New Roman" w:hAnsi="Times New Roman"/>
                <w:sz w:val="14"/>
                <w:szCs w:val="14"/>
              </w:rPr>
              <w:pPrChange w:id="8405" w:author="Nery de Leiva" w:date="2021-03-01T08:11:00Z">
                <w:pPr>
                  <w:widowControl w:val="0"/>
                  <w:autoSpaceDE w:val="0"/>
                  <w:autoSpaceDN w:val="0"/>
                  <w:adjustRightInd w:val="0"/>
                  <w:jc w:val="right"/>
                </w:pPr>
              </w:pPrChange>
            </w:pPr>
            <w:del w:id="8406" w:author="Nery de Leiva" w:date="2021-03-01T08:10:00Z">
              <w:r w:rsidDel="00677F47">
                <w:rPr>
                  <w:rFonts w:ascii="Times New Roman" w:hAnsi="Times New Roman"/>
                  <w:sz w:val="14"/>
                  <w:szCs w:val="14"/>
                </w:rPr>
                <w:delText xml:space="preserve">428.20 </w:delText>
              </w:r>
            </w:del>
          </w:p>
        </w:tc>
        <w:tc>
          <w:tcPr>
            <w:tcW w:w="359" w:type="pct"/>
            <w:tcBorders>
              <w:top w:val="single" w:sz="2" w:space="0" w:color="auto"/>
              <w:left w:val="single" w:sz="2" w:space="0" w:color="auto"/>
              <w:bottom w:val="single" w:sz="2" w:space="0" w:color="auto"/>
              <w:right w:val="single" w:sz="2" w:space="0" w:color="auto"/>
            </w:tcBorders>
          </w:tcPr>
          <w:p w14:paraId="61BF955A" w14:textId="1CBA3236" w:rsidR="00B7552E" w:rsidDel="00677F47" w:rsidRDefault="00B7552E">
            <w:pPr>
              <w:rPr>
                <w:del w:id="8407" w:author="Nery de Leiva" w:date="2021-03-01T08:10:00Z"/>
                <w:rFonts w:ascii="Times New Roman" w:hAnsi="Times New Roman"/>
                <w:sz w:val="14"/>
                <w:szCs w:val="14"/>
              </w:rPr>
              <w:pPrChange w:id="8408" w:author="Nery de Leiva" w:date="2021-03-01T08:11:00Z">
                <w:pPr>
                  <w:widowControl w:val="0"/>
                  <w:autoSpaceDE w:val="0"/>
                  <w:autoSpaceDN w:val="0"/>
                  <w:adjustRightInd w:val="0"/>
                  <w:jc w:val="right"/>
                </w:pPr>
              </w:pPrChange>
            </w:pPr>
          </w:p>
          <w:p w14:paraId="0DD18BFE" w14:textId="5A4E91BA" w:rsidR="00B7552E" w:rsidDel="00677F47" w:rsidRDefault="00B7552E">
            <w:pPr>
              <w:rPr>
                <w:del w:id="8409" w:author="Nery de Leiva" w:date="2021-03-01T08:10:00Z"/>
                <w:rFonts w:ascii="Times New Roman" w:hAnsi="Times New Roman"/>
                <w:sz w:val="14"/>
                <w:szCs w:val="14"/>
              </w:rPr>
              <w:pPrChange w:id="8410" w:author="Nery de Leiva" w:date="2021-03-01T08:11:00Z">
                <w:pPr>
                  <w:widowControl w:val="0"/>
                  <w:autoSpaceDE w:val="0"/>
                  <w:autoSpaceDN w:val="0"/>
                  <w:adjustRightInd w:val="0"/>
                  <w:jc w:val="right"/>
                </w:pPr>
              </w:pPrChange>
            </w:pPr>
            <w:del w:id="8411" w:author="Nery de Leiva" w:date="2021-03-01T08:10:00Z">
              <w:r w:rsidDel="00677F47">
                <w:rPr>
                  <w:rFonts w:ascii="Times New Roman" w:hAnsi="Times New Roman"/>
                  <w:sz w:val="14"/>
                  <w:szCs w:val="14"/>
                </w:rPr>
                <w:delText xml:space="preserve">77.50 </w:delText>
              </w:r>
            </w:del>
          </w:p>
        </w:tc>
        <w:tc>
          <w:tcPr>
            <w:tcW w:w="358" w:type="pct"/>
            <w:tcBorders>
              <w:top w:val="single" w:sz="2" w:space="0" w:color="auto"/>
              <w:left w:val="single" w:sz="2" w:space="0" w:color="auto"/>
              <w:bottom w:val="single" w:sz="2" w:space="0" w:color="auto"/>
              <w:right w:val="single" w:sz="2" w:space="0" w:color="auto"/>
            </w:tcBorders>
          </w:tcPr>
          <w:p w14:paraId="3AF45123" w14:textId="13397014" w:rsidR="00B7552E" w:rsidDel="00677F47" w:rsidRDefault="00B7552E">
            <w:pPr>
              <w:rPr>
                <w:del w:id="8412" w:author="Nery de Leiva" w:date="2021-03-01T08:10:00Z"/>
                <w:rFonts w:ascii="Times New Roman" w:hAnsi="Times New Roman"/>
                <w:sz w:val="14"/>
                <w:szCs w:val="14"/>
              </w:rPr>
              <w:pPrChange w:id="8413" w:author="Nery de Leiva" w:date="2021-03-01T08:11:00Z">
                <w:pPr>
                  <w:widowControl w:val="0"/>
                  <w:autoSpaceDE w:val="0"/>
                  <w:autoSpaceDN w:val="0"/>
                  <w:adjustRightInd w:val="0"/>
                  <w:jc w:val="right"/>
                </w:pPr>
              </w:pPrChange>
            </w:pPr>
          </w:p>
          <w:p w14:paraId="49D97897" w14:textId="5553D636" w:rsidR="00B7552E" w:rsidDel="00677F47" w:rsidRDefault="00B7552E">
            <w:pPr>
              <w:rPr>
                <w:del w:id="8414" w:author="Nery de Leiva" w:date="2021-03-01T08:10:00Z"/>
                <w:rFonts w:ascii="Times New Roman" w:hAnsi="Times New Roman"/>
                <w:sz w:val="14"/>
                <w:szCs w:val="14"/>
              </w:rPr>
              <w:pPrChange w:id="8415" w:author="Nery de Leiva" w:date="2021-03-01T08:11:00Z">
                <w:pPr>
                  <w:widowControl w:val="0"/>
                  <w:autoSpaceDE w:val="0"/>
                  <w:autoSpaceDN w:val="0"/>
                  <w:adjustRightInd w:val="0"/>
                  <w:jc w:val="right"/>
                </w:pPr>
              </w:pPrChange>
            </w:pPr>
            <w:del w:id="8416" w:author="Nery de Leiva" w:date="2021-03-01T08:10:00Z">
              <w:r w:rsidDel="00677F47">
                <w:rPr>
                  <w:rFonts w:ascii="Times New Roman" w:hAnsi="Times New Roman"/>
                  <w:sz w:val="14"/>
                  <w:szCs w:val="14"/>
                </w:rPr>
                <w:delText xml:space="preserve">678.13 </w:delText>
              </w:r>
            </w:del>
          </w:p>
        </w:tc>
      </w:tr>
      <w:tr w:rsidR="00B7552E" w:rsidDel="00677F47" w14:paraId="5F841FE8" w14:textId="408ACDD9" w:rsidTr="003667F2">
        <w:trPr>
          <w:del w:id="8417" w:author="Nery de Leiva" w:date="2021-03-01T08:10:00Z"/>
        </w:trPr>
        <w:tc>
          <w:tcPr>
            <w:tcW w:w="1413" w:type="pct"/>
            <w:vMerge/>
            <w:tcBorders>
              <w:top w:val="single" w:sz="2" w:space="0" w:color="auto"/>
              <w:left w:val="single" w:sz="2" w:space="0" w:color="auto"/>
              <w:bottom w:val="single" w:sz="2" w:space="0" w:color="auto"/>
              <w:right w:val="single" w:sz="2" w:space="0" w:color="auto"/>
            </w:tcBorders>
          </w:tcPr>
          <w:p w14:paraId="4E94B048" w14:textId="1B11B006" w:rsidR="00B7552E" w:rsidDel="00677F47" w:rsidRDefault="00B7552E">
            <w:pPr>
              <w:rPr>
                <w:del w:id="8418" w:author="Nery de Leiva" w:date="2021-03-01T08:10:00Z"/>
                <w:rFonts w:ascii="Times New Roman" w:hAnsi="Times New Roman"/>
                <w:sz w:val="14"/>
                <w:szCs w:val="14"/>
              </w:rPr>
              <w:pPrChange w:id="8419" w:author="Nery de Leiva" w:date="2021-03-01T08:11:00Z">
                <w:pPr>
                  <w:widowControl w:val="0"/>
                  <w:autoSpaceDE w:val="0"/>
                  <w:autoSpaceDN w:val="0"/>
                  <w:adjustRightInd w:val="0"/>
                </w:pPr>
              </w:pPrChange>
            </w:pPr>
          </w:p>
        </w:tc>
        <w:tc>
          <w:tcPr>
            <w:tcW w:w="538" w:type="pct"/>
            <w:vMerge/>
            <w:tcBorders>
              <w:top w:val="single" w:sz="2" w:space="0" w:color="auto"/>
              <w:left w:val="single" w:sz="2" w:space="0" w:color="auto"/>
              <w:bottom w:val="single" w:sz="2" w:space="0" w:color="auto"/>
              <w:right w:val="single" w:sz="2" w:space="0" w:color="auto"/>
            </w:tcBorders>
          </w:tcPr>
          <w:p w14:paraId="393B944C" w14:textId="109A9725" w:rsidR="00B7552E" w:rsidDel="00677F47" w:rsidRDefault="00B7552E">
            <w:pPr>
              <w:rPr>
                <w:del w:id="8420" w:author="Nery de Leiva" w:date="2021-03-01T08:10:00Z"/>
                <w:rFonts w:ascii="Times New Roman" w:hAnsi="Times New Roman"/>
                <w:sz w:val="14"/>
                <w:szCs w:val="14"/>
              </w:rPr>
              <w:pPrChange w:id="8421" w:author="Nery de Leiva" w:date="2021-03-01T08:11:00Z">
                <w:pPr>
                  <w:widowControl w:val="0"/>
                  <w:autoSpaceDE w:val="0"/>
                  <w:autoSpaceDN w:val="0"/>
                  <w:adjustRightInd w:val="0"/>
                </w:pPr>
              </w:pPrChange>
            </w:pPr>
          </w:p>
        </w:tc>
        <w:tc>
          <w:tcPr>
            <w:tcW w:w="1368" w:type="pct"/>
            <w:vMerge/>
            <w:tcBorders>
              <w:top w:val="single" w:sz="2" w:space="0" w:color="auto"/>
              <w:left w:val="single" w:sz="2" w:space="0" w:color="auto"/>
              <w:bottom w:val="single" w:sz="2" w:space="0" w:color="auto"/>
              <w:right w:val="single" w:sz="2" w:space="0" w:color="auto"/>
            </w:tcBorders>
          </w:tcPr>
          <w:p w14:paraId="3DB4EECB" w14:textId="15A52C6D" w:rsidR="00B7552E" w:rsidDel="00677F47" w:rsidRDefault="00B7552E">
            <w:pPr>
              <w:rPr>
                <w:del w:id="8422" w:author="Nery de Leiva" w:date="2021-03-01T08:10:00Z"/>
                <w:rFonts w:ascii="Times New Roman" w:hAnsi="Times New Roman"/>
                <w:sz w:val="14"/>
                <w:szCs w:val="14"/>
              </w:rPr>
              <w:pPrChange w:id="8423" w:author="Nery de Leiva" w:date="2021-03-01T08:11:00Z">
                <w:pPr>
                  <w:widowControl w:val="0"/>
                  <w:autoSpaceDE w:val="0"/>
                  <w:autoSpaceDN w:val="0"/>
                  <w:adjustRightInd w:val="0"/>
                </w:pPr>
              </w:pPrChange>
            </w:pPr>
          </w:p>
        </w:tc>
        <w:tc>
          <w:tcPr>
            <w:tcW w:w="314" w:type="pct"/>
            <w:vMerge/>
            <w:tcBorders>
              <w:top w:val="single" w:sz="2" w:space="0" w:color="auto"/>
              <w:left w:val="single" w:sz="2" w:space="0" w:color="auto"/>
              <w:bottom w:val="single" w:sz="2" w:space="0" w:color="auto"/>
              <w:right w:val="single" w:sz="2" w:space="0" w:color="auto"/>
            </w:tcBorders>
          </w:tcPr>
          <w:p w14:paraId="6139AAA6" w14:textId="7CA61E19" w:rsidR="00B7552E" w:rsidDel="00677F47" w:rsidRDefault="00B7552E">
            <w:pPr>
              <w:rPr>
                <w:del w:id="8424" w:author="Nery de Leiva" w:date="2021-03-01T08:10:00Z"/>
                <w:rFonts w:ascii="Times New Roman" w:hAnsi="Times New Roman"/>
                <w:sz w:val="14"/>
                <w:szCs w:val="14"/>
              </w:rPr>
              <w:pPrChange w:id="8425" w:author="Nery de Leiva" w:date="2021-03-01T08:11:00Z">
                <w:pPr>
                  <w:widowControl w:val="0"/>
                  <w:autoSpaceDE w:val="0"/>
                  <w:autoSpaceDN w:val="0"/>
                  <w:adjustRightInd w:val="0"/>
                </w:pPr>
              </w:pPrChange>
            </w:pPr>
          </w:p>
        </w:tc>
        <w:tc>
          <w:tcPr>
            <w:tcW w:w="314" w:type="pct"/>
            <w:vMerge/>
            <w:tcBorders>
              <w:top w:val="single" w:sz="2" w:space="0" w:color="auto"/>
              <w:left w:val="single" w:sz="2" w:space="0" w:color="auto"/>
              <w:bottom w:val="single" w:sz="2" w:space="0" w:color="auto"/>
              <w:right w:val="single" w:sz="2" w:space="0" w:color="auto"/>
            </w:tcBorders>
          </w:tcPr>
          <w:p w14:paraId="7C549863" w14:textId="0BDD9062" w:rsidR="00B7552E" w:rsidDel="00677F47" w:rsidRDefault="00B7552E">
            <w:pPr>
              <w:rPr>
                <w:del w:id="8426" w:author="Nery de Leiva" w:date="2021-03-01T08:10:00Z"/>
                <w:rFonts w:ascii="Times New Roman" w:hAnsi="Times New Roman"/>
                <w:sz w:val="14"/>
                <w:szCs w:val="14"/>
              </w:rPr>
              <w:pPrChange w:id="8427" w:author="Nery de Leiva" w:date="2021-03-01T08:11:00Z">
                <w:pPr>
                  <w:widowControl w:val="0"/>
                  <w:autoSpaceDE w:val="0"/>
                  <w:autoSpaceDN w:val="0"/>
                  <w:adjustRightInd w:val="0"/>
                </w:pPr>
              </w:pPrChange>
            </w:pPr>
          </w:p>
        </w:tc>
        <w:tc>
          <w:tcPr>
            <w:tcW w:w="336" w:type="pct"/>
            <w:tcBorders>
              <w:top w:val="single" w:sz="2" w:space="0" w:color="auto"/>
              <w:left w:val="single" w:sz="2" w:space="0" w:color="auto"/>
              <w:bottom w:val="single" w:sz="2" w:space="0" w:color="auto"/>
              <w:right w:val="single" w:sz="2" w:space="0" w:color="auto"/>
            </w:tcBorders>
          </w:tcPr>
          <w:p w14:paraId="5467185B" w14:textId="599BD0B2" w:rsidR="00B7552E" w:rsidDel="00677F47" w:rsidRDefault="00B7552E">
            <w:pPr>
              <w:rPr>
                <w:del w:id="8428" w:author="Nery de Leiva" w:date="2021-03-01T08:10:00Z"/>
                <w:rFonts w:ascii="Times New Roman" w:eastAsia="Times New Roman" w:hAnsi="Times New Roman"/>
                <w:b/>
                <w:bCs/>
                <w:color w:val="000000"/>
                <w:sz w:val="14"/>
                <w:szCs w:val="14"/>
              </w:rPr>
              <w:pPrChange w:id="8429" w:author="Nery de Leiva" w:date="2021-03-01T08:11:00Z">
                <w:pPr>
                  <w:widowControl w:val="0"/>
                  <w:pBdr>
                    <w:left w:val="single" w:sz="4" w:space="0" w:color="auto"/>
                    <w:bottom w:val="single" w:sz="4" w:space="0" w:color="auto"/>
                    <w:right w:val="single" w:sz="8" w:space="0" w:color="auto"/>
                  </w:pBdr>
                  <w:shd w:val="clear" w:color="000000" w:fill="C0C0C0"/>
                  <w:autoSpaceDE w:val="0"/>
                  <w:autoSpaceDN w:val="0"/>
                  <w:adjustRightInd w:val="0"/>
                  <w:spacing w:before="100" w:beforeAutospacing="1" w:after="100" w:afterAutospacing="1"/>
                  <w:jc w:val="right"/>
                  <w:textAlignment w:val="center"/>
                </w:pPr>
              </w:pPrChange>
            </w:pPr>
            <w:del w:id="8430" w:author="Nery de Leiva" w:date="2021-03-01T08:10:00Z">
              <w:r w:rsidDel="00677F47">
                <w:rPr>
                  <w:rFonts w:ascii="Times New Roman" w:hAnsi="Times New Roman"/>
                  <w:sz w:val="14"/>
                  <w:szCs w:val="14"/>
                </w:rPr>
                <w:delText xml:space="preserve">428.20 </w:delText>
              </w:r>
            </w:del>
          </w:p>
        </w:tc>
        <w:tc>
          <w:tcPr>
            <w:tcW w:w="359" w:type="pct"/>
            <w:tcBorders>
              <w:top w:val="single" w:sz="2" w:space="0" w:color="auto"/>
              <w:left w:val="single" w:sz="2" w:space="0" w:color="auto"/>
              <w:bottom w:val="single" w:sz="2" w:space="0" w:color="auto"/>
              <w:right w:val="single" w:sz="2" w:space="0" w:color="auto"/>
            </w:tcBorders>
          </w:tcPr>
          <w:p w14:paraId="121E47C8" w14:textId="6A1DE658" w:rsidR="00B7552E" w:rsidDel="00677F47" w:rsidRDefault="00B7552E">
            <w:pPr>
              <w:rPr>
                <w:del w:id="8431" w:author="Nery de Leiva" w:date="2021-03-01T08:10:00Z"/>
                <w:rFonts w:ascii="Times New Roman" w:eastAsia="Times New Roman" w:hAnsi="Times New Roman"/>
                <w:b/>
                <w:bCs/>
                <w:color w:val="000000"/>
                <w:sz w:val="14"/>
                <w:szCs w:val="14"/>
              </w:rPr>
              <w:pPrChange w:id="8432" w:author="Nery de Leiva" w:date="2021-03-01T08:11:00Z">
                <w:pPr>
                  <w:widowControl w:val="0"/>
                  <w:pBdr>
                    <w:left w:val="single" w:sz="4" w:space="0" w:color="auto"/>
                    <w:bottom w:val="single" w:sz="4" w:space="0" w:color="auto"/>
                    <w:right w:val="single" w:sz="8" w:space="0" w:color="auto"/>
                  </w:pBdr>
                  <w:shd w:val="clear" w:color="000000" w:fill="C0C0C0"/>
                  <w:autoSpaceDE w:val="0"/>
                  <w:autoSpaceDN w:val="0"/>
                  <w:adjustRightInd w:val="0"/>
                  <w:spacing w:before="100" w:beforeAutospacing="1" w:after="100" w:afterAutospacing="1"/>
                  <w:jc w:val="right"/>
                  <w:textAlignment w:val="center"/>
                </w:pPr>
              </w:pPrChange>
            </w:pPr>
            <w:del w:id="8433" w:author="Nery de Leiva" w:date="2021-03-01T08:10:00Z">
              <w:r w:rsidDel="00677F47">
                <w:rPr>
                  <w:rFonts w:ascii="Times New Roman" w:hAnsi="Times New Roman"/>
                  <w:sz w:val="14"/>
                  <w:szCs w:val="14"/>
                </w:rPr>
                <w:delText xml:space="preserve">77.50 </w:delText>
              </w:r>
            </w:del>
          </w:p>
        </w:tc>
        <w:tc>
          <w:tcPr>
            <w:tcW w:w="358" w:type="pct"/>
            <w:tcBorders>
              <w:top w:val="single" w:sz="2" w:space="0" w:color="auto"/>
              <w:left w:val="single" w:sz="2" w:space="0" w:color="auto"/>
              <w:bottom w:val="single" w:sz="2" w:space="0" w:color="auto"/>
              <w:right w:val="single" w:sz="2" w:space="0" w:color="auto"/>
            </w:tcBorders>
          </w:tcPr>
          <w:p w14:paraId="2EB48CA3" w14:textId="52131148" w:rsidR="00B7552E" w:rsidDel="00677F47" w:rsidRDefault="00B7552E">
            <w:pPr>
              <w:rPr>
                <w:del w:id="8434" w:author="Nery de Leiva" w:date="2021-03-01T08:10:00Z"/>
                <w:rFonts w:ascii="Times New Roman" w:eastAsia="Times New Roman" w:hAnsi="Times New Roman"/>
                <w:b/>
                <w:bCs/>
                <w:color w:val="000000"/>
                <w:sz w:val="14"/>
                <w:szCs w:val="14"/>
              </w:rPr>
              <w:pPrChange w:id="8435" w:author="Nery de Leiva" w:date="2021-03-01T08:11:00Z">
                <w:pPr>
                  <w:widowControl w:val="0"/>
                  <w:pBdr>
                    <w:left w:val="single" w:sz="4" w:space="0" w:color="auto"/>
                    <w:bottom w:val="single" w:sz="4" w:space="0" w:color="auto"/>
                    <w:right w:val="single" w:sz="8" w:space="0" w:color="auto"/>
                  </w:pBdr>
                  <w:shd w:val="clear" w:color="000000" w:fill="C0C0C0"/>
                  <w:autoSpaceDE w:val="0"/>
                  <w:autoSpaceDN w:val="0"/>
                  <w:adjustRightInd w:val="0"/>
                  <w:spacing w:before="100" w:beforeAutospacing="1" w:after="100" w:afterAutospacing="1"/>
                  <w:jc w:val="right"/>
                  <w:textAlignment w:val="center"/>
                </w:pPr>
              </w:pPrChange>
            </w:pPr>
            <w:del w:id="8436" w:author="Nery de Leiva" w:date="2021-03-01T08:10:00Z">
              <w:r w:rsidDel="00677F47">
                <w:rPr>
                  <w:rFonts w:ascii="Times New Roman" w:hAnsi="Times New Roman"/>
                  <w:sz w:val="14"/>
                  <w:szCs w:val="14"/>
                </w:rPr>
                <w:delText xml:space="preserve">678.13 </w:delText>
              </w:r>
            </w:del>
          </w:p>
        </w:tc>
      </w:tr>
      <w:tr w:rsidR="00B7552E" w:rsidDel="00677F47" w14:paraId="437220F0" w14:textId="2B69A71D" w:rsidTr="00B7552E">
        <w:trPr>
          <w:del w:id="8437" w:author="Nery de Leiva" w:date="2021-03-01T08:10:00Z"/>
        </w:trPr>
        <w:tc>
          <w:tcPr>
            <w:tcW w:w="1413" w:type="pct"/>
            <w:vMerge/>
            <w:tcBorders>
              <w:top w:val="single" w:sz="2" w:space="0" w:color="auto"/>
              <w:left w:val="single" w:sz="2" w:space="0" w:color="auto"/>
              <w:bottom w:val="single" w:sz="2" w:space="0" w:color="auto"/>
              <w:right w:val="single" w:sz="2" w:space="0" w:color="auto"/>
            </w:tcBorders>
          </w:tcPr>
          <w:p w14:paraId="6AC8E730" w14:textId="2807DDBE" w:rsidR="00B7552E" w:rsidDel="00677F47" w:rsidRDefault="00B7552E">
            <w:pPr>
              <w:rPr>
                <w:del w:id="8438" w:author="Nery de Leiva" w:date="2021-03-01T08:10:00Z"/>
                <w:rFonts w:ascii="Times New Roman" w:hAnsi="Times New Roman"/>
                <w:sz w:val="14"/>
                <w:szCs w:val="14"/>
              </w:rPr>
              <w:pPrChange w:id="8439" w:author="Nery de Leiva" w:date="2021-03-01T08:11:00Z">
                <w:pPr>
                  <w:widowControl w:val="0"/>
                  <w:autoSpaceDE w:val="0"/>
                  <w:autoSpaceDN w:val="0"/>
                  <w:adjustRightInd w:val="0"/>
                </w:pPr>
              </w:pPrChange>
            </w:pPr>
          </w:p>
        </w:tc>
        <w:tc>
          <w:tcPr>
            <w:tcW w:w="3587" w:type="pct"/>
            <w:gridSpan w:val="7"/>
            <w:tcBorders>
              <w:top w:val="single" w:sz="2" w:space="0" w:color="auto"/>
              <w:left w:val="single" w:sz="2" w:space="0" w:color="auto"/>
              <w:bottom w:val="single" w:sz="2" w:space="0" w:color="auto"/>
              <w:right w:val="single" w:sz="2" w:space="0" w:color="auto"/>
            </w:tcBorders>
          </w:tcPr>
          <w:p w14:paraId="385A0975" w14:textId="1CBC3263" w:rsidR="00B7552E" w:rsidDel="00677F47" w:rsidRDefault="00A11FF7">
            <w:pPr>
              <w:rPr>
                <w:del w:id="8440" w:author="Nery de Leiva" w:date="2021-03-01T08:10:00Z"/>
                <w:rFonts w:ascii="Times New Roman" w:eastAsia="Times New Roman" w:hAnsi="Times New Roman"/>
                <w:b/>
                <w:bCs/>
                <w:color w:val="000000"/>
                <w:sz w:val="14"/>
                <w:szCs w:val="14"/>
              </w:rPr>
              <w:pPrChange w:id="8441" w:author="Nery de Leiva" w:date="2021-03-01T08:11:00Z">
                <w:pPr>
                  <w:widowControl w:val="0"/>
                  <w:pBdr>
                    <w:left w:val="single" w:sz="4" w:space="0" w:color="auto"/>
                    <w:bottom w:val="single" w:sz="4" w:space="0" w:color="auto"/>
                    <w:right w:val="single" w:sz="8" w:space="0" w:color="auto"/>
                  </w:pBdr>
                  <w:shd w:val="clear" w:color="000000" w:fill="C0C0C0"/>
                  <w:autoSpaceDE w:val="0"/>
                  <w:autoSpaceDN w:val="0"/>
                  <w:adjustRightInd w:val="0"/>
                  <w:spacing w:before="100" w:beforeAutospacing="1" w:after="100" w:afterAutospacing="1"/>
                  <w:jc w:val="center"/>
                  <w:textAlignment w:val="center"/>
                </w:pPr>
              </w:pPrChange>
            </w:pPr>
            <w:del w:id="8442" w:author="Nery de Leiva" w:date="2021-03-01T08:10:00Z">
              <w:r w:rsidDel="00677F47">
                <w:rPr>
                  <w:rFonts w:ascii="Times New Roman" w:hAnsi="Times New Roman"/>
                  <w:b/>
                  <w:bCs/>
                  <w:sz w:val="14"/>
                  <w:szCs w:val="14"/>
                </w:rPr>
                <w:delText>Área</w:delText>
              </w:r>
              <w:r w:rsidR="00B7552E" w:rsidDel="00677F47">
                <w:rPr>
                  <w:rFonts w:ascii="Times New Roman" w:hAnsi="Times New Roman"/>
                  <w:b/>
                  <w:bCs/>
                  <w:sz w:val="14"/>
                  <w:szCs w:val="14"/>
                </w:rPr>
                <w:delText xml:space="preserve"> Total: 428.20 </w:delText>
              </w:r>
            </w:del>
          </w:p>
          <w:p w14:paraId="7129B26E" w14:textId="5A441AA9" w:rsidR="00B7552E" w:rsidDel="00677F47" w:rsidRDefault="00B7552E">
            <w:pPr>
              <w:rPr>
                <w:del w:id="8443" w:author="Nery de Leiva" w:date="2021-03-01T08:10:00Z"/>
                <w:rFonts w:ascii="Times New Roman" w:eastAsia="Times New Roman" w:hAnsi="Times New Roman"/>
                <w:b/>
                <w:bCs/>
                <w:color w:val="000000"/>
                <w:sz w:val="14"/>
                <w:szCs w:val="14"/>
              </w:rPr>
              <w:pPrChange w:id="8444" w:author="Nery de Leiva" w:date="2021-03-01T08:11:00Z">
                <w:pPr>
                  <w:widowControl w:val="0"/>
                  <w:pBdr>
                    <w:left w:val="single" w:sz="4" w:space="0" w:color="auto"/>
                    <w:bottom w:val="single" w:sz="4" w:space="0" w:color="auto"/>
                    <w:right w:val="single" w:sz="8" w:space="0" w:color="auto"/>
                  </w:pBdr>
                  <w:shd w:val="clear" w:color="000000" w:fill="C0C0C0"/>
                  <w:autoSpaceDE w:val="0"/>
                  <w:autoSpaceDN w:val="0"/>
                  <w:adjustRightInd w:val="0"/>
                  <w:spacing w:before="100" w:beforeAutospacing="1" w:after="100" w:afterAutospacing="1"/>
                  <w:jc w:val="center"/>
                  <w:textAlignment w:val="center"/>
                </w:pPr>
              </w:pPrChange>
            </w:pPr>
            <w:del w:id="8445" w:author="Nery de Leiva" w:date="2021-03-01T08:10:00Z">
              <w:r w:rsidDel="00677F47">
                <w:rPr>
                  <w:rFonts w:ascii="Times New Roman" w:hAnsi="Times New Roman"/>
                  <w:b/>
                  <w:bCs/>
                  <w:sz w:val="14"/>
                  <w:szCs w:val="14"/>
                </w:rPr>
                <w:delText xml:space="preserve"> Valor Total ($): 77.50 </w:delText>
              </w:r>
            </w:del>
          </w:p>
          <w:p w14:paraId="67AF1980" w14:textId="301B8929" w:rsidR="00B7552E" w:rsidDel="00677F47" w:rsidRDefault="00B7552E">
            <w:pPr>
              <w:rPr>
                <w:del w:id="8446" w:author="Nery de Leiva" w:date="2021-03-01T08:10:00Z"/>
                <w:rFonts w:ascii="Times New Roman" w:eastAsia="Times New Roman" w:hAnsi="Times New Roman"/>
                <w:b/>
                <w:bCs/>
                <w:color w:val="000000"/>
                <w:sz w:val="14"/>
                <w:szCs w:val="14"/>
              </w:rPr>
              <w:pPrChange w:id="8447" w:author="Nery de Leiva" w:date="2021-03-01T08:11:00Z">
                <w:pPr>
                  <w:widowControl w:val="0"/>
                  <w:pBdr>
                    <w:left w:val="single" w:sz="4" w:space="0" w:color="auto"/>
                    <w:bottom w:val="single" w:sz="4" w:space="0" w:color="auto"/>
                    <w:right w:val="single" w:sz="8" w:space="0" w:color="auto"/>
                  </w:pBdr>
                  <w:shd w:val="clear" w:color="000000" w:fill="C0C0C0"/>
                  <w:autoSpaceDE w:val="0"/>
                  <w:autoSpaceDN w:val="0"/>
                  <w:adjustRightInd w:val="0"/>
                  <w:spacing w:before="100" w:beforeAutospacing="1" w:after="100" w:afterAutospacing="1"/>
                  <w:jc w:val="center"/>
                  <w:textAlignment w:val="center"/>
                </w:pPr>
              </w:pPrChange>
            </w:pPr>
            <w:del w:id="8448" w:author="Nery de Leiva" w:date="2021-03-01T08:10:00Z">
              <w:r w:rsidDel="00677F47">
                <w:rPr>
                  <w:rFonts w:ascii="Times New Roman" w:hAnsi="Times New Roman"/>
                  <w:b/>
                  <w:bCs/>
                  <w:sz w:val="14"/>
                  <w:szCs w:val="14"/>
                </w:rPr>
                <w:delText xml:space="preserve"> Valor Total (¢): 678.13 </w:delText>
              </w:r>
            </w:del>
          </w:p>
        </w:tc>
      </w:tr>
    </w:tbl>
    <w:p w14:paraId="3D87F5DC" w14:textId="2D057D8C" w:rsidR="003667F2" w:rsidDel="00677F47" w:rsidRDefault="003667F2">
      <w:pPr>
        <w:rPr>
          <w:del w:id="8449" w:author="Nery de Leiva" w:date="2021-03-01T08:10:00Z"/>
        </w:rPr>
        <w:pPrChange w:id="8450" w:author="Nery de Leiva" w:date="2021-03-01T08:11:00Z">
          <w:pPr>
            <w:jc w:val="both"/>
          </w:pPr>
        </w:pPrChange>
      </w:pPr>
      <w:del w:id="8451" w:author="Nery de Leiva" w:date="2021-03-01T08:10:00Z">
        <w:r w:rsidDel="00677F47">
          <w:delText>SESIÓN ORDINARIA No. 06 – 2021</w:delText>
        </w:r>
      </w:del>
    </w:p>
    <w:p w14:paraId="23EFD66F" w14:textId="25708E7A" w:rsidR="003667F2" w:rsidDel="00677F47" w:rsidRDefault="003667F2">
      <w:pPr>
        <w:rPr>
          <w:del w:id="8452" w:author="Nery de Leiva" w:date="2021-03-01T08:10:00Z"/>
        </w:rPr>
        <w:pPrChange w:id="8453" w:author="Nery de Leiva" w:date="2021-03-01T08:11:00Z">
          <w:pPr>
            <w:jc w:val="both"/>
          </w:pPr>
        </w:pPrChange>
      </w:pPr>
      <w:del w:id="8454" w:author="Nery de Leiva" w:date="2021-03-01T08:10:00Z">
        <w:r w:rsidDel="00677F47">
          <w:delText>FECHA: 18  DE FEBRERO DE 2021</w:delText>
        </w:r>
      </w:del>
    </w:p>
    <w:p w14:paraId="43022E2D" w14:textId="1F82A69F" w:rsidR="003667F2" w:rsidDel="00677F47" w:rsidRDefault="003667F2">
      <w:pPr>
        <w:rPr>
          <w:del w:id="8455" w:author="Nery de Leiva" w:date="2021-03-01T08:10:00Z"/>
        </w:rPr>
        <w:pPrChange w:id="8456" w:author="Nery de Leiva" w:date="2021-03-01T08:11:00Z">
          <w:pPr>
            <w:jc w:val="both"/>
          </w:pPr>
        </w:pPrChange>
      </w:pPr>
      <w:del w:id="8457" w:author="Nery de Leiva" w:date="2021-03-01T08:10:00Z">
        <w:r w:rsidDel="00677F47">
          <w:delText xml:space="preserve">PUNTO: </w:delText>
        </w:r>
        <w:r w:rsidR="00C662DE" w:rsidDel="00677F47">
          <w:delText>X</w:delText>
        </w:r>
      </w:del>
    </w:p>
    <w:p w14:paraId="45B2439F" w14:textId="747B14CD" w:rsidR="003667F2" w:rsidDel="00677F47" w:rsidRDefault="003667F2">
      <w:pPr>
        <w:rPr>
          <w:del w:id="8458" w:author="Nery de Leiva" w:date="2021-03-01T08:10:00Z"/>
        </w:rPr>
        <w:pPrChange w:id="8459" w:author="Nery de Leiva" w:date="2021-03-01T08:11:00Z">
          <w:pPr>
            <w:jc w:val="both"/>
          </w:pPr>
        </w:pPrChange>
      </w:pPr>
      <w:del w:id="8460" w:author="Nery de Leiva" w:date="2021-03-01T08:10:00Z">
        <w:r w:rsidDel="00677F47">
          <w:delText>PÁGINA NÚMERO QUINCE</w:delText>
        </w:r>
      </w:del>
    </w:p>
    <w:p w14:paraId="3D3B76CA" w14:textId="30D9E500" w:rsidR="009A6329" w:rsidDel="00677F47" w:rsidRDefault="009A6329">
      <w:pPr>
        <w:rPr>
          <w:del w:id="8461" w:author="Nery de Leiva" w:date="2021-03-01T08:10:00Z"/>
          <w:rFonts w:ascii="Times New Roman" w:hAnsi="Times New Roman"/>
          <w:sz w:val="14"/>
          <w:szCs w:val="14"/>
        </w:rPr>
        <w:pPrChange w:id="8462" w:author="Nery de Leiva" w:date="2021-03-01T08:11:00Z">
          <w:pPr>
            <w:widowControl w:val="0"/>
            <w:autoSpaceDE w:val="0"/>
            <w:autoSpaceDN w:val="0"/>
            <w:adjustRightInd w:val="0"/>
          </w:pPr>
        </w:pPrChange>
      </w:pPr>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B7552E" w:rsidDel="00677F47" w14:paraId="16E63C8F" w14:textId="21955F19" w:rsidTr="000047B0">
        <w:trPr>
          <w:del w:id="8463" w:author="Nery de Leiva" w:date="2021-03-01T08:10:00Z"/>
        </w:trPr>
        <w:tc>
          <w:tcPr>
            <w:tcW w:w="1413" w:type="pct"/>
            <w:vMerge w:val="restart"/>
            <w:tcBorders>
              <w:top w:val="single" w:sz="2" w:space="0" w:color="auto"/>
              <w:left w:val="single" w:sz="2" w:space="0" w:color="auto"/>
              <w:bottom w:val="single" w:sz="2" w:space="0" w:color="auto"/>
              <w:right w:val="single" w:sz="2" w:space="0" w:color="auto"/>
            </w:tcBorders>
          </w:tcPr>
          <w:p w14:paraId="4E33ABEF" w14:textId="67B2D420" w:rsidR="00B7552E" w:rsidDel="00677F47" w:rsidRDefault="00B7552E">
            <w:pPr>
              <w:rPr>
                <w:del w:id="8464" w:author="Nery de Leiva" w:date="2021-03-01T08:10:00Z"/>
                <w:rFonts w:ascii="Times New Roman" w:hAnsi="Times New Roman"/>
                <w:sz w:val="14"/>
                <w:szCs w:val="14"/>
              </w:rPr>
              <w:pPrChange w:id="8465" w:author="Nery de Leiva" w:date="2021-03-01T08:11:00Z">
                <w:pPr>
                  <w:widowControl w:val="0"/>
                  <w:autoSpaceDE w:val="0"/>
                  <w:autoSpaceDN w:val="0"/>
                  <w:adjustRightInd w:val="0"/>
                </w:pPr>
              </w:pPrChange>
            </w:pPr>
            <w:del w:id="8466" w:author="Nery de Leiva" w:date="2021-03-01T08:10:00Z">
              <w:r w:rsidDel="00677F47">
                <w:rPr>
                  <w:rFonts w:ascii="Times New Roman" w:hAnsi="Times New Roman"/>
                  <w:sz w:val="14"/>
                  <w:szCs w:val="14"/>
                </w:rPr>
                <w:delText xml:space="preserve">00664510-9               Campesino sin Tierra </w:delText>
              </w:r>
            </w:del>
          </w:p>
          <w:p w14:paraId="2F57D009" w14:textId="2FD7AA8A" w:rsidR="00B7552E" w:rsidDel="00677F47" w:rsidRDefault="00B7552E">
            <w:pPr>
              <w:rPr>
                <w:del w:id="8467" w:author="Nery de Leiva" w:date="2021-03-01T08:10:00Z"/>
                <w:rFonts w:ascii="Times New Roman" w:hAnsi="Times New Roman"/>
                <w:b/>
                <w:bCs/>
                <w:sz w:val="14"/>
                <w:szCs w:val="14"/>
              </w:rPr>
              <w:pPrChange w:id="8468" w:author="Nery de Leiva" w:date="2021-03-01T08:11:00Z">
                <w:pPr>
                  <w:widowControl w:val="0"/>
                  <w:autoSpaceDE w:val="0"/>
                  <w:autoSpaceDN w:val="0"/>
                  <w:adjustRightInd w:val="0"/>
                </w:pPr>
              </w:pPrChange>
            </w:pPr>
            <w:del w:id="8469" w:author="Nery de Leiva" w:date="2021-03-01T08:10:00Z">
              <w:r w:rsidDel="00677F47">
                <w:rPr>
                  <w:rFonts w:ascii="Times New Roman" w:hAnsi="Times New Roman"/>
                  <w:b/>
                  <w:bCs/>
                  <w:sz w:val="14"/>
                  <w:szCs w:val="14"/>
                </w:rPr>
                <w:delText xml:space="preserve">VICENTE ARTIGA HENRIQUEZ </w:delText>
              </w:r>
            </w:del>
          </w:p>
          <w:p w14:paraId="56D4A570" w14:textId="7FB62E18" w:rsidR="00B7552E" w:rsidDel="00677F47" w:rsidRDefault="00B7552E">
            <w:pPr>
              <w:rPr>
                <w:del w:id="8470" w:author="Nery de Leiva" w:date="2021-03-01T08:10:00Z"/>
                <w:rFonts w:ascii="Times New Roman" w:hAnsi="Times New Roman"/>
                <w:b/>
                <w:bCs/>
                <w:sz w:val="14"/>
                <w:szCs w:val="14"/>
              </w:rPr>
              <w:pPrChange w:id="8471" w:author="Nery de Leiva" w:date="2021-03-01T08:11:00Z">
                <w:pPr>
                  <w:widowControl w:val="0"/>
                  <w:autoSpaceDE w:val="0"/>
                  <w:autoSpaceDN w:val="0"/>
                  <w:adjustRightInd w:val="0"/>
                </w:pPr>
              </w:pPrChange>
            </w:pPr>
          </w:p>
          <w:p w14:paraId="36DB8E0F" w14:textId="00069735" w:rsidR="00B7552E" w:rsidDel="00677F47" w:rsidRDefault="00B7552E">
            <w:pPr>
              <w:rPr>
                <w:del w:id="8472" w:author="Nery de Leiva" w:date="2021-03-01T08:10:00Z"/>
                <w:rFonts w:ascii="Times New Roman" w:hAnsi="Times New Roman"/>
                <w:sz w:val="14"/>
                <w:szCs w:val="14"/>
              </w:rPr>
              <w:pPrChange w:id="8473" w:author="Nery de Leiva" w:date="2021-03-01T08:11:00Z">
                <w:pPr>
                  <w:widowControl w:val="0"/>
                  <w:autoSpaceDE w:val="0"/>
                  <w:autoSpaceDN w:val="0"/>
                  <w:adjustRightInd w:val="0"/>
                </w:pPr>
              </w:pPrChange>
            </w:pPr>
            <w:del w:id="8474" w:author="Nery de Leiva" w:date="2021-03-01T08:10:00Z">
              <w:r w:rsidDel="00677F47">
                <w:rPr>
                  <w:rFonts w:ascii="Times New Roman" w:hAnsi="Times New Roman"/>
                  <w:sz w:val="14"/>
                  <w:szCs w:val="14"/>
                </w:rPr>
                <w:delText xml:space="preserve">SANDRA YANETH ARTIGA SALINAS </w:delText>
              </w:r>
            </w:del>
          </w:p>
        </w:tc>
        <w:tc>
          <w:tcPr>
            <w:tcW w:w="538" w:type="pct"/>
            <w:vMerge w:val="restart"/>
            <w:tcBorders>
              <w:top w:val="single" w:sz="2" w:space="0" w:color="auto"/>
              <w:left w:val="single" w:sz="2" w:space="0" w:color="auto"/>
              <w:bottom w:val="single" w:sz="2" w:space="0" w:color="auto"/>
              <w:right w:val="single" w:sz="2" w:space="0" w:color="auto"/>
            </w:tcBorders>
          </w:tcPr>
          <w:p w14:paraId="1FE59D28" w14:textId="0A5DC081" w:rsidR="00B7552E" w:rsidDel="00677F47" w:rsidRDefault="00B7552E">
            <w:pPr>
              <w:rPr>
                <w:del w:id="8475" w:author="Nery de Leiva" w:date="2021-03-01T08:10:00Z"/>
                <w:rFonts w:ascii="Times New Roman" w:hAnsi="Times New Roman"/>
                <w:sz w:val="14"/>
                <w:szCs w:val="14"/>
              </w:rPr>
              <w:pPrChange w:id="8476" w:author="Nery de Leiva" w:date="2021-03-01T08:11:00Z">
                <w:pPr>
                  <w:widowControl w:val="0"/>
                  <w:autoSpaceDE w:val="0"/>
                  <w:autoSpaceDN w:val="0"/>
                  <w:adjustRightInd w:val="0"/>
                </w:pPr>
              </w:pPrChange>
            </w:pPr>
            <w:del w:id="8477" w:author="Nery de Leiva" w:date="2021-03-01T08:10:00Z">
              <w:r w:rsidDel="00677F47">
                <w:rPr>
                  <w:rFonts w:ascii="Times New Roman" w:hAnsi="Times New Roman"/>
                  <w:sz w:val="14"/>
                  <w:szCs w:val="14"/>
                </w:rPr>
                <w:delText xml:space="preserve">Solares: </w:delText>
              </w:r>
            </w:del>
          </w:p>
          <w:p w14:paraId="46CADADA" w14:textId="503DE746" w:rsidR="00B7552E" w:rsidDel="00677F47" w:rsidRDefault="00B7552E">
            <w:pPr>
              <w:rPr>
                <w:del w:id="8478" w:author="Nery de Leiva" w:date="2021-03-01T08:10:00Z"/>
                <w:rFonts w:ascii="Times New Roman" w:hAnsi="Times New Roman"/>
                <w:sz w:val="14"/>
                <w:szCs w:val="14"/>
              </w:rPr>
              <w:pPrChange w:id="8479" w:author="Nery de Leiva" w:date="2021-03-01T08:11:00Z">
                <w:pPr>
                  <w:widowControl w:val="0"/>
                  <w:autoSpaceDE w:val="0"/>
                  <w:autoSpaceDN w:val="0"/>
                  <w:adjustRightInd w:val="0"/>
                </w:pPr>
              </w:pPrChange>
            </w:pPr>
            <w:del w:id="8480" w:author="Nery de Leiva" w:date="2021-03-01T08:10:00Z">
              <w:r w:rsidDel="00677F47">
                <w:rPr>
                  <w:rFonts w:ascii="Times New Roman" w:hAnsi="Times New Roman"/>
                  <w:sz w:val="14"/>
                  <w:szCs w:val="14"/>
                </w:rPr>
                <w:delText xml:space="preserve">60558347-00000 </w:delText>
              </w:r>
            </w:del>
          </w:p>
        </w:tc>
        <w:tc>
          <w:tcPr>
            <w:tcW w:w="1368" w:type="pct"/>
            <w:vMerge w:val="restart"/>
            <w:tcBorders>
              <w:top w:val="single" w:sz="2" w:space="0" w:color="auto"/>
              <w:left w:val="single" w:sz="2" w:space="0" w:color="auto"/>
              <w:bottom w:val="single" w:sz="2" w:space="0" w:color="auto"/>
              <w:right w:val="single" w:sz="2" w:space="0" w:color="auto"/>
            </w:tcBorders>
          </w:tcPr>
          <w:p w14:paraId="6F3AB66F" w14:textId="71DE36CD" w:rsidR="00B7552E" w:rsidDel="00677F47" w:rsidRDefault="00B7552E">
            <w:pPr>
              <w:rPr>
                <w:del w:id="8481" w:author="Nery de Leiva" w:date="2021-03-01T08:10:00Z"/>
                <w:rFonts w:ascii="Times New Roman" w:hAnsi="Times New Roman"/>
                <w:sz w:val="14"/>
                <w:szCs w:val="14"/>
              </w:rPr>
              <w:pPrChange w:id="8482" w:author="Nery de Leiva" w:date="2021-03-01T08:11:00Z">
                <w:pPr>
                  <w:widowControl w:val="0"/>
                  <w:autoSpaceDE w:val="0"/>
                  <w:autoSpaceDN w:val="0"/>
                  <w:adjustRightInd w:val="0"/>
                </w:pPr>
              </w:pPrChange>
            </w:pPr>
          </w:p>
          <w:p w14:paraId="3A75A6FA" w14:textId="36A93CDB" w:rsidR="00B7552E" w:rsidDel="00677F47" w:rsidRDefault="00B7552E">
            <w:pPr>
              <w:rPr>
                <w:del w:id="8483" w:author="Nery de Leiva" w:date="2021-03-01T08:10:00Z"/>
                <w:rFonts w:ascii="Times New Roman" w:hAnsi="Times New Roman"/>
                <w:sz w:val="14"/>
                <w:szCs w:val="14"/>
              </w:rPr>
              <w:pPrChange w:id="8484" w:author="Nery de Leiva" w:date="2021-03-01T08:11:00Z">
                <w:pPr>
                  <w:widowControl w:val="0"/>
                  <w:autoSpaceDE w:val="0"/>
                  <w:autoSpaceDN w:val="0"/>
                  <w:adjustRightInd w:val="0"/>
                </w:pPr>
              </w:pPrChange>
            </w:pPr>
            <w:del w:id="8485" w:author="Nery de Leiva" w:date="2021-03-01T08:10:00Z">
              <w:r w:rsidDel="00677F47">
                <w:rPr>
                  <w:rFonts w:ascii="Times New Roman" w:hAnsi="Times New Roman"/>
                  <w:sz w:val="14"/>
                  <w:szCs w:val="14"/>
                </w:rPr>
                <w:delText xml:space="preserve">HACIENDA PIEDRAS TONTAS PORCION 1 POLICIA NACIONAL CIVIL, PORCION 2 </w:delText>
              </w:r>
            </w:del>
          </w:p>
        </w:tc>
        <w:tc>
          <w:tcPr>
            <w:tcW w:w="314" w:type="pct"/>
            <w:vMerge w:val="restart"/>
            <w:tcBorders>
              <w:top w:val="single" w:sz="2" w:space="0" w:color="auto"/>
              <w:left w:val="single" w:sz="2" w:space="0" w:color="auto"/>
              <w:bottom w:val="single" w:sz="2" w:space="0" w:color="auto"/>
              <w:right w:val="single" w:sz="2" w:space="0" w:color="auto"/>
            </w:tcBorders>
          </w:tcPr>
          <w:p w14:paraId="4E9398F7" w14:textId="15905FE0" w:rsidR="00B7552E" w:rsidDel="00677F47" w:rsidRDefault="00B7552E">
            <w:pPr>
              <w:rPr>
                <w:del w:id="8486" w:author="Nery de Leiva" w:date="2021-03-01T08:10:00Z"/>
                <w:rFonts w:ascii="Times New Roman" w:hAnsi="Times New Roman"/>
                <w:sz w:val="14"/>
                <w:szCs w:val="14"/>
              </w:rPr>
              <w:pPrChange w:id="8487" w:author="Nery de Leiva" w:date="2021-03-01T08:11:00Z">
                <w:pPr>
                  <w:widowControl w:val="0"/>
                  <w:autoSpaceDE w:val="0"/>
                  <w:autoSpaceDN w:val="0"/>
                  <w:adjustRightInd w:val="0"/>
                </w:pPr>
              </w:pPrChange>
            </w:pPr>
          </w:p>
          <w:p w14:paraId="0F6014E6" w14:textId="3D24B84B" w:rsidR="00B7552E" w:rsidDel="00677F47" w:rsidRDefault="00B7552E">
            <w:pPr>
              <w:rPr>
                <w:del w:id="8488" w:author="Nery de Leiva" w:date="2021-03-01T08:10:00Z"/>
                <w:rFonts w:ascii="Times New Roman" w:hAnsi="Times New Roman"/>
                <w:sz w:val="14"/>
                <w:szCs w:val="14"/>
              </w:rPr>
              <w:pPrChange w:id="8489" w:author="Nery de Leiva" w:date="2021-03-01T08:11:00Z">
                <w:pPr>
                  <w:widowControl w:val="0"/>
                  <w:autoSpaceDE w:val="0"/>
                  <w:autoSpaceDN w:val="0"/>
                  <w:adjustRightInd w:val="0"/>
                </w:pPr>
              </w:pPrChange>
            </w:pPr>
            <w:del w:id="8490" w:author="Nery de Leiva" w:date="2021-03-01T08:10:00Z">
              <w:r w:rsidDel="00677F47">
                <w:rPr>
                  <w:rFonts w:ascii="Times New Roman" w:hAnsi="Times New Roman"/>
                  <w:sz w:val="14"/>
                  <w:szCs w:val="14"/>
                </w:rPr>
                <w:delText xml:space="preserve">A </w:delText>
              </w:r>
            </w:del>
          </w:p>
        </w:tc>
        <w:tc>
          <w:tcPr>
            <w:tcW w:w="314" w:type="pct"/>
            <w:vMerge w:val="restart"/>
            <w:tcBorders>
              <w:top w:val="single" w:sz="2" w:space="0" w:color="auto"/>
              <w:left w:val="single" w:sz="2" w:space="0" w:color="auto"/>
              <w:bottom w:val="single" w:sz="2" w:space="0" w:color="auto"/>
              <w:right w:val="single" w:sz="2" w:space="0" w:color="auto"/>
            </w:tcBorders>
          </w:tcPr>
          <w:p w14:paraId="740E74DF" w14:textId="44BEE0EC" w:rsidR="00B7552E" w:rsidDel="00677F47" w:rsidRDefault="00B7552E">
            <w:pPr>
              <w:rPr>
                <w:del w:id="8491" w:author="Nery de Leiva" w:date="2021-03-01T08:10:00Z"/>
                <w:rFonts w:ascii="Times New Roman" w:hAnsi="Times New Roman"/>
                <w:sz w:val="14"/>
                <w:szCs w:val="14"/>
              </w:rPr>
              <w:pPrChange w:id="8492" w:author="Nery de Leiva" w:date="2021-03-01T08:11:00Z">
                <w:pPr>
                  <w:widowControl w:val="0"/>
                  <w:autoSpaceDE w:val="0"/>
                  <w:autoSpaceDN w:val="0"/>
                  <w:adjustRightInd w:val="0"/>
                </w:pPr>
              </w:pPrChange>
            </w:pPr>
          </w:p>
          <w:p w14:paraId="69A68D7D" w14:textId="2BAF55D0" w:rsidR="00B7552E" w:rsidDel="00677F47" w:rsidRDefault="00B7552E">
            <w:pPr>
              <w:rPr>
                <w:del w:id="8493" w:author="Nery de Leiva" w:date="2021-03-01T08:10:00Z"/>
                <w:rFonts w:ascii="Times New Roman" w:hAnsi="Times New Roman"/>
                <w:sz w:val="14"/>
                <w:szCs w:val="14"/>
              </w:rPr>
              <w:pPrChange w:id="8494" w:author="Nery de Leiva" w:date="2021-03-01T08:11:00Z">
                <w:pPr>
                  <w:widowControl w:val="0"/>
                  <w:autoSpaceDE w:val="0"/>
                  <w:autoSpaceDN w:val="0"/>
                  <w:adjustRightInd w:val="0"/>
                </w:pPr>
              </w:pPrChange>
            </w:pPr>
            <w:del w:id="8495" w:author="Nery de Leiva" w:date="2021-03-01T08:10:00Z">
              <w:r w:rsidDel="00677F47">
                <w:rPr>
                  <w:rFonts w:ascii="Times New Roman" w:hAnsi="Times New Roman"/>
                  <w:sz w:val="14"/>
                  <w:szCs w:val="14"/>
                </w:rPr>
                <w:delText xml:space="preserve">3 </w:delText>
              </w:r>
            </w:del>
          </w:p>
        </w:tc>
        <w:tc>
          <w:tcPr>
            <w:tcW w:w="336" w:type="pct"/>
            <w:vMerge w:val="restart"/>
            <w:tcBorders>
              <w:top w:val="single" w:sz="2" w:space="0" w:color="auto"/>
              <w:left w:val="single" w:sz="2" w:space="0" w:color="auto"/>
              <w:bottom w:val="single" w:sz="2" w:space="0" w:color="auto"/>
              <w:right w:val="single" w:sz="2" w:space="0" w:color="auto"/>
            </w:tcBorders>
          </w:tcPr>
          <w:p w14:paraId="358EE5A1" w14:textId="007BE0B6" w:rsidR="00B7552E" w:rsidDel="00677F47" w:rsidRDefault="00B7552E">
            <w:pPr>
              <w:rPr>
                <w:del w:id="8496" w:author="Nery de Leiva" w:date="2021-03-01T08:10:00Z"/>
                <w:rFonts w:ascii="Times New Roman" w:hAnsi="Times New Roman"/>
                <w:sz w:val="14"/>
                <w:szCs w:val="14"/>
              </w:rPr>
              <w:pPrChange w:id="8497" w:author="Nery de Leiva" w:date="2021-03-01T08:11:00Z">
                <w:pPr>
                  <w:widowControl w:val="0"/>
                  <w:autoSpaceDE w:val="0"/>
                  <w:autoSpaceDN w:val="0"/>
                  <w:adjustRightInd w:val="0"/>
                  <w:jc w:val="right"/>
                </w:pPr>
              </w:pPrChange>
            </w:pPr>
          </w:p>
          <w:p w14:paraId="460C1692" w14:textId="5D280F0E" w:rsidR="00B7552E" w:rsidDel="00677F47" w:rsidRDefault="00B7552E">
            <w:pPr>
              <w:rPr>
                <w:del w:id="8498" w:author="Nery de Leiva" w:date="2021-03-01T08:10:00Z"/>
                <w:rFonts w:ascii="Times New Roman" w:hAnsi="Times New Roman"/>
                <w:sz w:val="14"/>
                <w:szCs w:val="14"/>
              </w:rPr>
              <w:pPrChange w:id="8499" w:author="Nery de Leiva" w:date="2021-03-01T08:11:00Z">
                <w:pPr>
                  <w:widowControl w:val="0"/>
                  <w:autoSpaceDE w:val="0"/>
                  <w:autoSpaceDN w:val="0"/>
                  <w:adjustRightInd w:val="0"/>
                  <w:jc w:val="right"/>
                </w:pPr>
              </w:pPrChange>
            </w:pPr>
            <w:del w:id="8500" w:author="Nery de Leiva" w:date="2021-03-01T08:10:00Z">
              <w:r w:rsidDel="00677F47">
                <w:rPr>
                  <w:rFonts w:ascii="Times New Roman" w:hAnsi="Times New Roman"/>
                  <w:sz w:val="14"/>
                  <w:szCs w:val="14"/>
                </w:rPr>
                <w:delText xml:space="preserve">482.72 </w:delText>
              </w:r>
            </w:del>
          </w:p>
        </w:tc>
        <w:tc>
          <w:tcPr>
            <w:tcW w:w="359" w:type="pct"/>
            <w:tcBorders>
              <w:top w:val="single" w:sz="2" w:space="0" w:color="auto"/>
              <w:left w:val="single" w:sz="2" w:space="0" w:color="auto"/>
              <w:bottom w:val="single" w:sz="2" w:space="0" w:color="auto"/>
              <w:right w:val="single" w:sz="2" w:space="0" w:color="auto"/>
            </w:tcBorders>
          </w:tcPr>
          <w:p w14:paraId="58CACB02" w14:textId="64D66FB4" w:rsidR="00B7552E" w:rsidDel="00677F47" w:rsidRDefault="00B7552E">
            <w:pPr>
              <w:rPr>
                <w:del w:id="8501" w:author="Nery de Leiva" w:date="2021-03-01T08:10:00Z"/>
                <w:rFonts w:ascii="Times New Roman" w:hAnsi="Times New Roman"/>
                <w:sz w:val="14"/>
                <w:szCs w:val="14"/>
              </w:rPr>
              <w:pPrChange w:id="8502" w:author="Nery de Leiva" w:date="2021-03-01T08:11:00Z">
                <w:pPr>
                  <w:widowControl w:val="0"/>
                  <w:autoSpaceDE w:val="0"/>
                  <w:autoSpaceDN w:val="0"/>
                  <w:adjustRightInd w:val="0"/>
                  <w:jc w:val="right"/>
                </w:pPr>
              </w:pPrChange>
            </w:pPr>
          </w:p>
          <w:p w14:paraId="76DB021C" w14:textId="2F2117C1" w:rsidR="00B7552E" w:rsidDel="00677F47" w:rsidRDefault="00B7552E">
            <w:pPr>
              <w:rPr>
                <w:del w:id="8503" w:author="Nery de Leiva" w:date="2021-03-01T08:10:00Z"/>
                <w:rFonts w:ascii="Times New Roman" w:hAnsi="Times New Roman"/>
                <w:sz w:val="14"/>
                <w:szCs w:val="14"/>
              </w:rPr>
              <w:pPrChange w:id="8504" w:author="Nery de Leiva" w:date="2021-03-01T08:11:00Z">
                <w:pPr>
                  <w:widowControl w:val="0"/>
                  <w:autoSpaceDE w:val="0"/>
                  <w:autoSpaceDN w:val="0"/>
                  <w:adjustRightInd w:val="0"/>
                  <w:jc w:val="right"/>
                </w:pPr>
              </w:pPrChange>
            </w:pPr>
            <w:del w:id="8505" w:author="Nery de Leiva" w:date="2021-03-01T08:10:00Z">
              <w:r w:rsidDel="00677F47">
                <w:rPr>
                  <w:rFonts w:ascii="Times New Roman" w:hAnsi="Times New Roman"/>
                  <w:sz w:val="14"/>
                  <w:szCs w:val="14"/>
                </w:rPr>
                <w:delText xml:space="preserve">87.37 </w:delText>
              </w:r>
            </w:del>
          </w:p>
        </w:tc>
        <w:tc>
          <w:tcPr>
            <w:tcW w:w="358" w:type="pct"/>
            <w:tcBorders>
              <w:top w:val="single" w:sz="2" w:space="0" w:color="auto"/>
              <w:left w:val="single" w:sz="2" w:space="0" w:color="auto"/>
              <w:bottom w:val="single" w:sz="2" w:space="0" w:color="auto"/>
              <w:right w:val="single" w:sz="2" w:space="0" w:color="auto"/>
            </w:tcBorders>
          </w:tcPr>
          <w:p w14:paraId="4AECEC13" w14:textId="23990EBF" w:rsidR="00B7552E" w:rsidDel="00677F47" w:rsidRDefault="00B7552E">
            <w:pPr>
              <w:rPr>
                <w:del w:id="8506" w:author="Nery de Leiva" w:date="2021-03-01T08:10:00Z"/>
                <w:rFonts w:ascii="Times New Roman" w:hAnsi="Times New Roman"/>
                <w:sz w:val="14"/>
                <w:szCs w:val="14"/>
              </w:rPr>
              <w:pPrChange w:id="8507" w:author="Nery de Leiva" w:date="2021-03-01T08:11:00Z">
                <w:pPr>
                  <w:widowControl w:val="0"/>
                  <w:autoSpaceDE w:val="0"/>
                  <w:autoSpaceDN w:val="0"/>
                  <w:adjustRightInd w:val="0"/>
                  <w:jc w:val="right"/>
                </w:pPr>
              </w:pPrChange>
            </w:pPr>
          </w:p>
          <w:p w14:paraId="7E297123" w14:textId="03990D06" w:rsidR="00B7552E" w:rsidDel="00677F47" w:rsidRDefault="00B7552E">
            <w:pPr>
              <w:rPr>
                <w:del w:id="8508" w:author="Nery de Leiva" w:date="2021-03-01T08:10:00Z"/>
                <w:rFonts w:ascii="Times New Roman" w:hAnsi="Times New Roman"/>
                <w:sz w:val="14"/>
                <w:szCs w:val="14"/>
              </w:rPr>
              <w:pPrChange w:id="8509" w:author="Nery de Leiva" w:date="2021-03-01T08:11:00Z">
                <w:pPr>
                  <w:widowControl w:val="0"/>
                  <w:autoSpaceDE w:val="0"/>
                  <w:autoSpaceDN w:val="0"/>
                  <w:adjustRightInd w:val="0"/>
                  <w:jc w:val="right"/>
                </w:pPr>
              </w:pPrChange>
            </w:pPr>
            <w:del w:id="8510" w:author="Nery de Leiva" w:date="2021-03-01T08:10:00Z">
              <w:r w:rsidDel="00677F47">
                <w:rPr>
                  <w:rFonts w:ascii="Times New Roman" w:hAnsi="Times New Roman"/>
                  <w:sz w:val="14"/>
                  <w:szCs w:val="14"/>
                </w:rPr>
                <w:delText xml:space="preserve">764.49 </w:delText>
              </w:r>
            </w:del>
          </w:p>
        </w:tc>
      </w:tr>
      <w:tr w:rsidR="00B7552E" w:rsidDel="00677F47" w14:paraId="0E392AD0" w14:textId="17B531A9" w:rsidTr="000047B0">
        <w:trPr>
          <w:del w:id="8511" w:author="Nery de Leiva" w:date="2021-03-01T08:10:00Z"/>
        </w:trPr>
        <w:tc>
          <w:tcPr>
            <w:tcW w:w="1413" w:type="pct"/>
            <w:vMerge/>
            <w:tcBorders>
              <w:top w:val="single" w:sz="2" w:space="0" w:color="auto"/>
              <w:left w:val="single" w:sz="2" w:space="0" w:color="auto"/>
              <w:bottom w:val="single" w:sz="2" w:space="0" w:color="auto"/>
              <w:right w:val="single" w:sz="2" w:space="0" w:color="auto"/>
            </w:tcBorders>
          </w:tcPr>
          <w:p w14:paraId="19AE02B5" w14:textId="7A6DF33B" w:rsidR="00B7552E" w:rsidDel="00677F47" w:rsidRDefault="00B7552E">
            <w:pPr>
              <w:rPr>
                <w:del w:id="8512" w:author="Nery de Leiva" w:date="2021-03-01T08:10:00Z"/>
                <w:rFonts w:ascii="Times New Roman" w:hAnsi="Times New Roman"/>
                <w:sz w:val="14"/>
                <w:szCs w:val="14"/>
              </w:rPr>
              <w:pPrChange w:id="8513" w:author="Nery de Leiva" w:date="2021-03-01T08:11:00Z">
                <w:pPr>
                  <w:widowControl w:val="0"/>
                  <w:autoSpaceDE w:val="0"/>
                  <w:autoSpaceDN w:val="0"/>
                  <w:adjustRightInd w:val="0"/>
                </w:pPr>
              </w:pPrChange>
            </w:pPr>
          </w:p>
        </w:tc>
        <w:tc>
          <w:tcPr>
            <w:tcW w:w="538" w:type="pct"/>
            <w:vMerge/>
            <w:tcBorders>
              <w:top w:val="single" w:sz="2" w:space="0" w:color="auto"/>
              <w:left w:val="single" w:sz="2" w:space="0" w:color="auto"/>
              <w:bottom w:val="single" w:sz="2" w:space="0" w:color="auto"/>
              <w:right w:val="single" w:sz="2" w:space="0" w:color="auto"/>
            </w:tcBorders>
          </w:tcPr>
          <w:p w14:paraId="43AA9B8B" w14:textId="671924A1" w:rsidR="00B7552E" w:rsidDel="00677F47" w:rsidRDefault="00B7552E">
            <w:pPr>
              <w:rPr>
                <w:del w:id="8514" w:author="Nery de Leiva" w:date="2021-03-01T08:10:00Z"/>
                <w:rFonts w:ascii="Times New Roman" w:hAnsi="Times New Roman"/>
                <w:sz w:val="14"/>
                <w:szCs w:val="14"/>
              </w:rPr>
              <w:pPrChange w:id="8515" w:author="Nery de Leiva" w:date="2021-03-01T08:11:00Z">
                <w:pPr>
                  <w:widowControl w:val="0"/>
                  <w:autoSpaceDE w:val="0"/>
                  <w:autoSpaceDN w:val="0"/>
                  <w:adjustRightInd w:val="0"/>
                </w:pPr>
              </w:pPrChange>
            </w:pPr>
          </w:p>
        </w:tc>
        <w:tc>
          <w:tcPr>
            <w:tcW w:w="1368" w:type="pct"/>
            <w:vMerge/>
            <w:tcBorders>
              <w:top w:val="single" w:sz="2" w:space="0" w:color="auto"/>
              <w:left w:val="single" w:sz="2" w:space="0" w:color="auto"/>
              <w:bottom w:val="single" w:sz="2" w:space="0" w:color="auto"/>
              <w:right w:val="single" w:sz="2" w:space="0" w:color="auto"/>
            </w:tcBorders>
          </w:tcPr>
          <w:p w14:paraId="031DE969" w14:textId="4A9F1A9D" w:rsidR="00B7552E" w:rsidDel="00677F47" w:rsidRDefault="00B7552E">
            <w:pPr>
              <w:rPr>
                <w:del w:id="8516" w:author="Nery de Leiva" w:date="2021-03-01T08:10:00Z"/>
                <w:rFonts w:ascii="Times New Roman" w:hAnsi="Times New Roman"/>
                <w:sz w:val="14"/>
                <w:szCs w:val="14"/>
              </w:rPr>
              <w:pPrChange w:id="8517" w:author="Nery de Leiva" w:date="2021-03-01T08:11:00Z">
                <w:pPr>
                  <w:widowControl w:val="0"/>
                  <w:autoSpaceDE w:val="0"/>
                  <w:autoSpaceDN w:val="0"/>
                  <w:adjustRightInd w:val="0"/>
                </w:pPr>
              </w:pPrChange>
            </w:pPr>
          </w:p>
        </w:tc>
        <w:tc>
          <w:tcPr>
            <w:tcW w:w="314" w:type="pct"/>
            <w:vMerge/>
            <w:tcBorders>
              <w:top w:val="single" w:sz="2" w:space="0" w:color="auto"/>
              <w:left w:val="single" w:sz="2" w:space="0" w:color="auto"/>
              <w:bottom w:val="single" w:sz="2" w:space="0" w:color="auto"/>
              <w:right w:val="single" w:sz="2" w:space="0" w:color="auto"/>
            </w:tcBorders>
          </w:tcPr>
          <w:p w14:paraId="2D900051" w14:textId="54CCE8FA" w:rsidR="00B7552E" w:rsidDel="00677F47" w:rsidRDefault="00B7552E">
            <w:pPr>
              <w:rPr>
                <w:del w:id="8518" w:author="Nery de Leiva" w:date="2021-03-01T08:10:00Z"/>
                <w:rFonts w:ascii="Times New Roman" w:hAnsi="Times New Roman"/>
                <w:sz w:val="14"/>
                <w:szCs w:val="14"/>
              </w:rPr>
              <w:pPrChange w:id="8519" w:author="Nery de Leiva" w:date="2021-03-01T08:11:00Z">
                <w:pPr>
                  <w:widowControl w:val="0"/>
                  <w:autoSpaceDE w:val="0"/>
                  <w:autoSpaceDN w:val="0"/>
                  <w:adjustRightInd w:val="0"/>
                </w:pPr>
              </w:pPrChange>
            </w:pPr>
          </w:p>
        </w:tc>
        <w:tc>
          <w:tcPr>
            <w:tcW w:w="314" w:type="pct"/>
            <w:vMerge/>
            <w:tcBorders>
              <w:top w:val="single" w:sz="2" w:space="0" w:color="auto"/>
              <w:left w:val="single" w:sz="2" w:space="0" w:color="auto"/>
              <w:bottom w:val="single" w:sz="2" w:space="0" w:color="auto"/>
              <w:right w:val="single" w:sz="2" w:space="0" w:color="auto"/>
            </w:tcBorders>
          </w:tcPr>
          <w:p w14:paraId="0868EC7D" w14:textId="5412A6E5" w:rsidR="00B7552E" w:rsidDel="00677F47" w:rsidRDefault="00B7552E">
            <w:pPr>
              <w:rPr>
                <w:del w:id="8520" w:author="Nery de Leiva" w:date="2021-03-01T08:10:00Z"/>
                <w:rFonts w:ascii="Times New Roman" w:hAnsi="Times New Roman"/>
                <w:sz w:val="14"/>
                <w:szCs w:val="14"/>
              </w:rPr>
              <w:pPrChange w:id="8521" w:author="Nery de Leiva" w:date="2021-03-01T08:11:00Z">
                <w:pPr>
                  <w:widowControl w:val="0"/>
                  <w:autoSpaceDE w:val="0"/>
                  <w:autoSpaceDN w:val="0"/>
                  <w:adjustRightInd w:val="0"/>
                </w:pPr>
              </w:pPrChange>
            </w:pPr>
          </w:p>
        </w:tc>
        <w:tc>
          <w:tcPr>
            <w:tcW w:w="336" w:type="pct"/>
            <w:tcBorders>
              <w:top w:val="single" w:sz="2" w:space="0" w:color="auto"/>
              <w:left w:val="single" w:sz="2" w:space="0" w:color="auto"/>
              <w:bottom w:val="single" w:sz="2" w:space="0" w:color="auto"/>
              <w:right w:val="single" w:sz="2" w:space="0" w:color="auto"/>
            </w:tcBorders>
          </w:tcPr>
          <w:p w14:paraId="3C451F59" w14:textId="1E7CC5CB" w:rsidR="00B7552E" w:rsidDel="00677F47" w:rsidRDefault="00B7552E">
            <w:pPr>
              <w:rPr>
                <w:del w:id="8522" w:author="Nery de Leiva" w:date="2021-03-01T08:10:00Z"/>
                <w:rFonts w:ascii="Times New Roman" w:eastAsia="Times New Roman" w:hAnsi="Times New Roman"/>
                <w:b/>
                <w:bCs/>
                <w:color w:val="000000"/>
                <w:sz w:val="14"/>
                <w:szCs w:val="14"/>
              </w:rPr>
              <w:pPrChange w:id="8523" w:author="Nery de Leiva" w:date="2021-03-01T08:11:00Z">
                <w:pPr>
                  <w:widowControl w:val="0"/>
                  <w:pBdr>
                    <w:left w:val="single" w:sz="4" w:space="0" w:color="auto"/>
                    <w:bottom w:val="single" w:sz="4" w:space="0" w:color="auto"/>
                    <w:right w:val="single" w:sz="8" w:space="0" w:color="auto"/>
                  </w:pBdr>
                  <w:shd w:val="clear" w:color="000000" w:fill="C0C0C0"/>
                  <w:autoSpaceDE w:val="0"/>
                  <w:autoSpaceDN w:val="0"/>
                  <w:adjustRightInd w:val="0"/>
                  <w:spacing w:before="100" w:beforeAutospacing="1" w:after="100" w:afterAutospacing="1"/>
                  <w:jc w:val="right"/>
                  <w:textAlignment w:val="center"/>
                </w:pPr>
              </w:pPrChange>
            </w:pPr>
            <w:del w:id="8524" w:author="Nery de Leiva" w:date="2021-03-01T08:10:00Z">
              <w:r w:rsidDel="00677F47">
                <w:rPr>
                  <w:rFonts w:ascii="Times New Roman" w:hAnsi="Times New Roman"/>
                  <w:sz w:val="14"/>
                  <w:szCs w:val="14"/>
                </w:rPr>
                <w:delText xml:space="preserve">482.72 </w:delText>
              </w:r>
            </w:del>
          </w:p>
        </w:tc>
        <w:tc>
          <w:tcPr>
            <w:tcW w:w="359" w:type="pct"/>
            <w:tcBorders>
              <w:top w:val="single" w:sz="2" w:space="0" w:color="auto"/>
              <w:left w:val="single" w:sz="2" w:space="0" w:color="auto"/>
              <w:bottom w:val="single" w:sz="2" w:space="0" w:color="auto"/>
              <w:right w:val="single" w:sz="2" w:space="0" w:color="auto"/>
            </w:tcBorders>
          </w:tcPr>
          <w:p w14:paraId="42D06C0E" w14:textId="6BEEC7C7" w:rsidR="00B7552E" w:rsidDel="00677F47" w:rsidRDefault="00B7552E">
            <w:pPr>
              <w:rPr>
                <w:del w:id="8525" w:author="Nery de Leiva" w:date="2021-03-01T08:10:00Z"/>
                <w:rFonts w:ascii="Times New Roman" w:eastAsia="Times New Roman" w:hAnsi="Times New Roman"/>
                <w:b/>
                <w:bCs/>
                <w:color w:val="000000"/>
                <w:sz w:val="14"/>
                <w:szCs w:val="14"/>
              </w:rPr>
              <w:pPrChange w:id="8526" w:author="Nery de Leiva" w:date="2021-03-01T08:11:00Z">
                <w:pPr>
                  <w:widowControl w:val="0"/>
                  <w:pBdr>
                    <w:left w:val="single" w:sz="4" w:space="0" w:color="auto"/>
                    <w:bottom w:val="single" w:sz="4" w:space="0" w:color="auto"/>
                    <w:right w:val="single" w:sz="8" w:space="0" w:color="auto"/>
                  </w:pBdr>
                  <w:shd w:val="clear" w:color="000000" w:fill="C0C0C0"/>
                  <w:autoSpaceDE w:val="0"/>
                  <w:autoSpaceDN w:val="0"/>
                  <w:adjustRightInd w:val="0"/>
                  <w:spacing w:before="100" w:beforeAutospacing="1" w:after="100" w:afterAutospacing="1"/>
                  <w:jc w:val="right"/>
                  <w:textAlignment w:val="center"/>
                </w:pPr>
              </w:pPrChange>
            </w:pPr>
            <w:del w:id="8527" w:author="Nery de Leiva" w:date="2021-03-01T08:10:00Z">
              <w:r w:rsidDel="00677F47">
                <w:rPr>
                  <w:rFonts w:ascii="Times New Roman" w:hAnsi="Times New Roman"/>
                  <w:sz w:val="14"/>
                  <w:szCs w:val="14"/>
                </w:rPr>
                <w:delText xml:space="preserve">87.37 </w:delText>
              </w:r>
            </w:del>
          </w:p>
        </w:tc>
        <w:tc>
          <w:tcPr>
            <w:tcW w:w="358" w:type="pct"/>
            <w:tcBorders>
              <w:top w:val="single" w:sz="2" w:space="0" w:color="auto"/>
              <w:left w:val="single" w:sz="2" w:space="0" w:color="auto"/>
              <w:bottom w:val="single" w:sz="2" w:space="0" w:color="auto"/>
              <w:right w:val="single" w:sz="2" w:space="0" w:color="auto"/>
            </w:tcBorders>
          </w:tcPr>
          <w:p w14:paraId="50CE1CF1" w14:textId="52E0DE18" w:rsidR="00B7552E" w:rsidDel="00677F47" w:rsidRDefault="00B7552E">
            <w:pPr>
              <w:rPr>
                <w:del w:id="8528" w:author="Nery de Leiva" w:date="2021-03-01T08:10:00Z"/>
                <w:rFonts w:ascii="Times New Roman" w:eastAsia="Times New Roman" w:hAnsi="Times New Roman"/>
                <w:b/>
                <w:bCs/>
                <w:color w:val="000000"/>
                <w:sz w:val="14"/>
                <w:szCs w:val="14"/>
              </w:rPr>
              <w:pPrChange w:id="8529" w:author="Nery de Leiva" w:date="2021-03-01T08:11:00Z">
                <w:pPr>
                  <w:widowControl w:val="0"/>
                  <w:pBdr>
                    <w:left w:val="single" w:sz="4" w:space="0" w:color="auto"/>
                    <w:bottom w:val="single" w:sz="4" w:space="0" w:color="auto"/>
                    <w:right w:val="single" w:sz="8" w:space="0" w:color="auto"/>
                  </w:pBdr>
                  <w:shd w:val="clear" w:color="000000" w:fill="C0C0C0"/>
                  <w:autoSpaceDE w:val="0"/>
                  <w:autoSpaceDN w:val="0"/>
                  <w:adjustRightInd w:val="0"/>
                  <w:spacing w:before="100" w:beforeAutospacing="1" w:after="100" w:afterAutospacing="1"/>
                  <w:jc w:val="right"/>
                  <w:textAlignment w:val="center"/>
                </w:pPr>
              </w:pPrChange>
            </w:pPr>
            <w:del w:id="8530" w:author="Nery de Leiva" w:date="2021-03-01T08:10:00Z">
              <w:r w:rsidDel="00677F47">
                <w:rPr>
                  <w:rFonts w:ascii="Times New Roman" w:hAnsi="Times New Roman"/>
                  <w:sz w:val="14"/>
                  <w:szCs w:val="14"/>
                </w:rPr>
                <w:delText xml:space="preserve">764.49 </w:delText>
              </w:r>
            </w:del>
          </w:p>
        </w:tc>
      </w:tr>
      <w:tr w:rsidR="00B7552E" w:rsidDel="00677F47" w14:paraId="6FC30851" w14:textId="0525CDC4" w:rsidTr="00B7552E">
        <w:trPr>
          <w:del w:id="8531" w:author="Nery de Leiva" w:date="2021-03-01T08:10:00Z"/>
        </w:trPr>
        <w:tc>
          <w:tcPr>
            <w:tcW w:w="1413" w:type="pct"/>
            <w:vMerge/>
            <w:tcBorders>
              <w:top w:val="single" w:sz="2" w:space="0" w:color="auto"/>
              <w:left w:val="single" w:sz="2" w:space="0" w:color="auto"/>
              <w:bottom w:val="single" w:sz="2" w:space="0" w:color="auto"/>
              <w:right w:val="single" w:sz="2" w:space="0" w:color="auto"/>
            </w:tcBorders>
          </w:tcPr>
          <w:p w14:paraId="422C1832" w14:textId="1D3EEC4D" w:rsidR="00B7552E" w:rsidDel="00677F47" w:rsidRDefault="00B7552E">
            <w:pPr>
              <w:rPr>
                <w:del w:id="8532" w:author="Nery de Leiva" w:date="2021-03-01T08:10:00Z"/>
                <w:rFonts w:ascii="Times New Roman" w:hAnsi="Times New Roman"/>
                <w:sz w:val="14"/>
                <w:szCs w:val="14"/>
              </w:rPr>
              <w:pPrChange w:id="8533" w:author="Nery de Leiva" w:date="2021-03-01T08:11:00Z">
                <w:pPr>
                  <w:widowControl w:val="0"/>
                  <w:autoSpaceDE w:val="0"/>
                  <w:autoSpaceDN w:val="0"/>
                  <w:adjustRightInd w:val="0"/>
                </w:pPr>
              </w:pPrChange>
            </w:pPr>
          </w:p>
        </w:tc>
        <w:tc>
          <w:tcPr>
            <w:tcW w:w="3587" w:type="pct"/>
            <w:gridSpan w:val="7"/>
            <w:tcBorders>
              <w:top w:val="single" w:sz="2" w:space="0" w:color="auto"/>
              <w:left w:val="single" w:sz="2" w:space="0" w:color="auto"/>
              <w:bottom w:val="single" w:sz="2" w:space="0" w:color="auto"/>
              <w:right w:val="single" w:sz="2" w:space="0" w:color="auto"/>
            </w:tcBorders>
          </w:tcPr>
          <w:p w14:paraId="30A91D91" w14:textId="45E8B90F" w:rsidR="00B7552E" w:rsidDel="00677F47" w:rsidRDefault="00A11FF7">
            <w:pPr>
              <w:rPr>
                <w:del w:id="8534" w:author="Nery de Leiva" w:date="2021-03-01T08:10:00Z"/>
                <w:rFonts w:ascii="Times New Roman" w:eastAsia="Times New Roman" w:hAnsi="Times New Roman"/>
                <w:b/>
                <w:bCs/>
                <w:color w:val="000000"/>
                <w:sz w:val="14"/>
                <w:szCs w:val="14"/>
              </w:rPr>
              <w:pPrChange w:id="8535" w:author="Nery de Leiva" w:date="2021-03-01T08:11:00Z">
                <w:pPr>
                  <w:widowControl w:val="0"/>
                  <w:pBdr>
                    <w:left w:val="single" w:sz="4" w:space="0" w:color="auto"/>
                    <w:bottom w:val="single" w:sz="4" w:space="0" w:color="auto"/>
                    <w:right w:val="single" w:sz="8" w:space="0" w:color="auto"/>
                  </w:pBdr>
                  <w:shd w:val="clear" w:color="000000" w:fill="C0C0C0"/>
                  <w:autoSpaceDE w:val="0"/>
                  <w:autoSpaceDN w:val="0"/>
                  <w:adjustRightInd w:val="0"/>
                  <w:spacing w:before="100" w:beforeAutospacing="1" w:after="100" w:afterAutospacing="1"/>
                  <w:jc w:val="center"/>
                  <w:textAlignment w:val="center"/>
                </w:pPr>
              </w:pPrChange>
            </w:pPr>
            <w:del w:id="8536" w:author="Nery de Leiva" w:date="2021-03-01T08:10:00Z">
              <w:r w:rsidDel="00677F47">
                <w:rPr>
                  <w:rFonts w:ascii="Times New Roman" w:hAnsi="Times New Roman"/>
                  <w:b/>
                  <w:bCs/>
                  <w:sz w:val="14"/>
                  <w:szCs w:val="14"/>
                </w:rPr>
                <w:delText>Área</w:delText>
              </w:r>
              <w:r w:rsidR="00B7552E" w:rsidDel="00677F47">
                <w:rPr>
                  <w:rFonts w:ascii="Times New Roman" w:hAnsi="Times New Roman"/>
                  <w:b/>
                  <w:bCs/>
                  <w:sz w:val="14"/>
                  <w:szCs w:val="14"/>
                </w:rPr>
                <w:delText xml:space="preserve"> Total: 482.72 </w:delText>
              </w:r>
            </w:del>
          </w:p>
          <w:p w14:paraId="62E010A0" w14:textId="66E911F4" w:rsidR="00B7552E" w:rsidDel="00677F47" w:rsidRDefault="00B7552E">
            <w:pPr>
              <w:rPr>
                <w:del w:id="8537" w:author="Nery de Leiva" w:date="2021-03-01T08:10:00Z"/>
                <w:rFonts w:ascii="Times New Roman" w:eastAsia="Times New Roman" w:hAnsi="Times New Roman"/>
                <w:b/>
                <w:bCs/>
                <w:color w:val="000000"/>
                <w:sz w:val="14"/>
                <w:szCs w:val="14"/>
              </w:rPr>
              <w:pPrChange w:id="8538" w:author="Nery de Leiva" w:date="2021-03-01T08:11:00Z">
                <w:pPr>
                  <w:widowControl w:val="0"/>
                  <w:pBdr>
                    <w:left w:val="single" w:sz="4" w:space="0" w:color="auto"/>
                    <w:bottom w:val="single" w:sz="4" w:space="0" w:color="auto"/>
                    <w:right w:val="single" w:sz="8" w:space="0" w:color="auto"/>
                  </w:pBdr>
                  <w:shd w:val="clear" w:color="000000" w:fill="C0C0C0"/>
                  <w:autoSpaceDE w:val="0"/>
                  <w:autoSpaceDN w:val="0"/>
                  <w:adjustRightInd w:val="0"/>
                  <w:spacing w:before="100" w:beforeAutospacing="1" w:after="100" w:afterAutospacing="1"/>
                  <w:jc w:val="center"/>
                  <w:textAlignment w:val="center"/>
                </w:pPr>
              </w:pPrChange>
            </w:pPr>
            <w:del w:id="8539" w:author="Nery de Leiva" w:date="2021-03-01T08:10:00Z">
              <w:r w:rsidDel="00677F47">
                <w:rPr>
                  <w:rFonts w:ascii="Times New Roman" w:hAnsi="Times New Roman"/>
                  <w:b/>
                  <w:bCs/>
                  <w:sz w:val="14"/>
                  <w:szCs w:val="14"/>
                </w:rPr>
                <w:delText xml:space="preserve"> Valor Total ($): 87.37 </w:delText>
              </w:r>
            </w:del>
          </w:p>
          <w:p w14:paraId="48EAB8DE" w14:textId="5FEF94A1" w:rsidR="00B7552E" w:rsidDel="00677F47" w:rsidRDefault="00B7552E">
            <w:pPr>
              <w:rPr>
                <w:del w:id="8540" w:author="Nery de Leiva" w:date="2021-03-01T08:10:00Z"/>
                <w:rFonts w:ascii="Times New Roman" w:eastAsia="Times New Roman" w:hAnsi="Times New Roman"/>
                <w:b/>
                <w:bCs/>
                <w:color w:val="000000"/>
                <w:sz w:val="14"/>
                <w:szCs w:val="14"/>
              </w:rPr>
              <w:pPrChange w:id="8541" w:author="Nery de Leiva" w:date="2021-03-01T08:11:00Z">
                <w:pPr>
                  <w:widowControl w:val="0"/>
                  <w:pBdr>
                    <w:left w:val="single" w:sz="4" w:space="0" w:color="auto"/>
                    <w:bottom w:val="single" w:sz="4" w:space="0" w:color="auto"/>
                    <w:right w:val="single" w:sz="8" w:space="0" w:color="auto"/>
                  </w:pBdr>
                  <w:shd w:val="clear" w:color="000000" w:fill="C0C0C0"/>
                  <w:autoSpaceDE w:val="0"/>
                  <w:autoSpaceDN w:val="0"/>
                  <w:adjustRightInd w:val="0"/>
                  <w:spacing w:before="100" w:beforeAutospacing="1" w:after="100" w:afterAutospacing="1"/>
                  <w:jc w:val="center"/>
                  <w:textAlignment w:val="center"/>
                </w:pPr>
              </w:pPrChange>
            </w:pPr>
            <w:del w:id="8542" w:author="Nery de Leiva" w:date="2021-03-01T08:10:00Z">
              <w:r w:rsidDel="00677F47">
                <w:rPr>
                  <w:rFonts w:ascii="Times New Roman" w:hAnsi="Times New Roman"/>
                  <w:b/>
                  <w:bCs/>
                  <w:sz w:val="14"/>
                  <w:szCs w:val="14"/>
                </w:rPr>
                <w:delText xml:space="preserve"> Valor Total (¢): 764.49 </w:delText>
              </w:r>
            </w:del>
          </w:p>
        </w:tc>
      </w:tr>
    </w:tbl>
    <w:p w14:paraId="28230C4E" w14:textId="1653938D" w:rsidR="00B7552E" w:rsidDel="00677F47" w:rsidRDefault="00B7552E">
      <w:pPr>
        <w:rPr>
          <w:del w:id="8543" w:author="Nery de Leiva" w:date="2021-03-01T08:10:00Z"/>
          <w:rFonts w:ascii="Times New Roman" w:hAnsi="Times New Roman"/>
          <w:sz w:val="14"/>
          <w:szCs w:val="14"/>
        </w:rPr>
        <w:pPrChange w:id="8544" w:author="Nery de Leiva" w:date="2021-03-01T08:11:00Z">
          <w:pPr>
            <w:widowControl w:val="0"/>
            <w:autoSpaceDE w:val="0"/>
            <w:autoSpaceDN w:val="0"/>
            <w:adjustRightInd w:val="0"/>
          </w:pPr>
        </w:pPrChange>
      </w:pPr>
    </w:p>
    <w:tbl>
      <w:tblPr>
        <w:tblW w:w="5000" w:type="pct"/>
        <w:tblCellMar>
          <w:left w:w="25" w:type="dxa"/>
          <w:right w:w="0" w:type="dxa"/>
        </w:tblCellMar>
        <w:tblLook w:val="0000" w:firstRow="0" w:lastRow="0" w:firstColumn="0" w:lastColumn="0" w:noHBand="0" w:noVBand="0"/>
      </w:tblPr>
      <w:tblGrid>
        <w:gridCol w:w="2572"/>
        <w:gridCol w:w="1139"/>
        <w:gridCol w:w="2330"/>
        <w:gridCol w:w="571"/>
        <w:gridCol w:w="571"/>
        <w:gridCol w:w="612"/>
        <w:gridCol w:w="653"/>
        <w:gridCol w:w="652"/>
      </w:tblGrid>
      <w:tr w:rsidR="00B7552E" w:rsidDel="00677F47" w14:paraId="68E303F3" w14:textId="23B52B26" w:rsidTr="00EC6043">
        <w:trPr>
          <w:del w:id="8545" w:author="Nery de Leiva" w:date="2021-03-01T08:10:00Z"/>
        </w:trPr>
        <w:tc>
          <w:tcPr>
            <w:tcW w:w="1413" w:type="pct"/>
            <w:vMerge w:val="restart"/>
            <w:tcBorders>
              <w:top w:val="single" w:sz="2" w:space="0" w:color="auto"/>
              <w:left w:val="single" w:sz="2" w:space="0" w:color="auto"/>
              <w:bottom w:val="single" w:sz="2" w:space="0" w:color="auto"/>
              <w:right w:val="single" w:sz="2" w:space="0" w:color="auto"/>
            </w:tcBorders>
          </w:tcPr>
          <w:p w14:paraId="639BCFFF" w14:textId="63401D02" w:rsidR="00B7552E" w:rsidDel="00677F47" w:rsidRDefault="00B7552E">
            <w:pPr>
              <w:rPr>
                <w:del w:id="8546" w:author="Nery de Leiva" w:date="2021-03-01T08:10:00Z"/>
                <w:rFonts w:ascii="Times New Roman" w:hAnsi="Times New Roman"/>
                <w:sz w:val="14"/>
                <w:szCs w:val="14"/>
              </w:rPr>
              <w:pPrChange w:id="8547" w:author="Nery de Leiva" w:date="2021-03-01T08:11:00Z">
                <w:pPr>
                  <w:widowControl w:val="0"/>
                  <w:autoSpaceDE w:val="0"/>
                  <w:autoSpaceDN w:val="0"/>
                  <w:adjustRightInd w:val="0"/>
                </w:pPr>
              </w:pPrChange>
            </w:pPr>
            <w:del w:id="8548" w:author="Nery de Leiva" w:date="2021-03-01T08:10:00Z">
              <w:r w:rsidDel="00677F47">
                <w:rPr>
                  <w:rFonts w:ascii="Times New Roman" w:hAnsi="Times New Roman"/>
                  <w:sz w:val="14"/>
                  <w:szCs w:val="14"/>
                </w:rPr>
                <w:delText xml:space="preserve">04922831-0               Campesino sin Tierra </w:delText>
              </w:r>
            </w:del>
          </w:p>
          <w:p w14:paraId="6B87444C" w14:textId="4C74AF7F" w:rsidR="00B7552E" w:rsidDel="00677F47" w:rsidRDefault="00B7552E">
            <w:pPr>
              <w:rPr>
                <w:del w:id="8549" w:author="Nery de Leiva" w:date="2021-03-01T08:10:00Z"/>
                <w:rFonts w:ascii="Times New Roman" w:hAnsi="Times New Roman"/>
                <w:b/>
                <w:bCs/>
                <w:sz w:val="14"/>
                <w:szCs w:val="14"/>
              </w:rPr>
              <w:pPrChange w:id="8550" w:author="Nery de Leiva" w:date="2021-03-01T08:11:00Z">
                <w:pPr>
                  <w:widowControl w:val="0"/>
                  <w:autoSpaceDE w:val="0"/>
                  <w:autoSpaceDN w:val="0"/>
                  <w:adjustRightInd w:val="0"/>
                </w:pPr>
              </w:pPrChange>
            </w:pPr>
            <w:del w:id="8551" w:author="Nery de Leiva" w:date="2021-03-01T08:10:00Z">
              <w:r w:rsidDel="00677F47">
                <w:rPr>
                  <w:rFonts w:ascii="Times New Roman" w:hAnsi="Times New Roman"/>
                  <w:b/>
                  <w:bCs/>
                  <w:sz w:val="14"/>
                  <w:szCs w:val="14"/>
                </w:rPr>
                <w:delText xml:space="preserve">YESENIA ELIZABETH MENJIVAR OLIVA </w:delText>
              </w:r>
            </w:del>
          </w:p>
          <w:p w14:paraId="3F540F92" w14:textId="337D7E45" w:rsidR="00B7552E" w:rsidDel="00677F47" w:rsidRDefault="00B7552E">
            <w:pPr>
              <w:rPr>
                <w:del w:id="8552" w:author="Nery de Leiva" w:date="2021-03-01T08:10:00Z"/>
                <w:rFonts w:ascii="Times New Roman" w:hAnsi="Times New Roman"/>
                <w:b/>
                <w:bCs/>
                <w:sz w:val="14"/>
                <w:szCs w:val="14"/>
              </w:rPr>
              <w:pPrChange w:id="8553" w:author="Nery de Leiva" w:date="2021-03-01T08:11:00Z">
                <w:pPr>
                  <w:widowControl w:val="0"/>
                  <w:autoSpaceDE w:val="0"/>
                  <w:autoSpaceDN w:val="0"/>
                  <w:adjustRightInd w:val="0"/>
                </w:pPr>
              </w:pPrChange>
            </w:pPr>
          </w:p>
          <w:p w14:paraId="16E6268A" w14:textId="7553419A" w:rsidR="00B7552E" w:rsidDel="00677F47" w:rsidRDefault="00B7552E">
            <w:pPr>
              <w:rPr>
                <w:del w:id="8554" w:author="Nery de Leiva" w:date="2021-03-01T08:10:00Z"/>
                <w:rFonts w:ascii="Times New Roman" w:hAnsi="Times New Roman"/>
                <w:sz w:val="14"/>
                <w:szCs w:val="14"/>
              </w:rPr>
              <w:pPrChange w:id="8555" w:author="Nery de Leiva" w:date="2021-03-01T08:11:00Z">
                <w:pPr>
                  <w:widowControl w:val="0"/>
                  <w:autoSpaceDE w:val="0"/>
                  <w:autoSpaceDN w:val="0"/>
                  <w:adjustRightInd w:val="0"/>
                </w:pPr>
              </w:pPrChange>
            </w:pPr>
            <w:del w:id="8556" w:author="Nery de Leiva" w:date="2021-03-01T08:10:00Z">
              <w:r w:rsidDel="00677F47">
                <w:rPr>
                  <w:rFonts w:ascii="Times New Roman" w:hAnsi="Times New Roman"/>
                  <w:sz w:val="14"/>
                  <w:szCs w:val="14"/>
                </w:rPr>
                <w:delText xml:space="preserve">MIGUEL ABRAHAM SANCHEZ OLIVA </w:delText>
              </w:r>
            </w:del>
          </w:p>
        </w:tc>
        <w:tc>
          <w:tcPr>
            <w:tcW w:w="626" w:type="pct"/>
            <w:vMerge w:val="restart"/>
            <w:tcBorders>
              <w:top w:val="single" w:sz="2" w:space="0" w:color="auto"/>
              <w:left w:val="single" w:sz="2" w:space="0" w:color="auto"/>
              <w:bottom w:val="single" w:sz="2" w:space="0" w:color="auto"/>
              <w:right w:val="single" w:sz="2" w:space="0" w:color="auto"/>
            </w:tcBorders>
          </w:tcPr>
          <w:p w14:paraId="16612F16" w14:textId="65FC9680" w:rsidR="00B7552E" w:rsidDel="00677F47" w:rsidRDefault="00B7552E">
            <w:pPr>
              <w:rPr>
                <w:del w:id="8557" w:author="Nery de Leiva" w:date="2021-03-01T08:10:00Z"/>
                <w:rFonts w:ascii="Times New Roman" w:hAnsi="Times New Roman"/>
                <w:sz w:val="14"/>
                <w:szCs w:val="14"/>
              </w:rPr>
              <w:pPrChange w:id="8558" w:author="Nery de Leiva" w:date="2021-03-01T08:11:00Z">
                <w:pPr>
                  <w:widowControl w:val="0"/>
                  <w:autoSpaceDE w:val="0"/>
                  <w:autoSpaceDN w:val="0"/>
                  <w:adjustRightInd w:val="0"/>
                </w:pPr>
              </w:pPrChange>
            </w:pPr>
            <w:del w:id="8559" w:author="Nery de Leiva" w:date="2021-03-01T08:10:00Z">
              <w:r w:rsidDel="00677F47">
                <w:rPr>
                  <w:rFonts w:ascii="Times New Roman" w:hAnsi="Times New Roman"/>
                  <w:sz w:val="14"/>
                  <w:szCs w:val="14"/>
                </w:rPr>
                <w:delText xml:space="preserve">Solares: </w:delText>
              </w:r>
            </w:del>
          </w:p>
          <w:p w14:paraId="29582640" w14:textId="2FA061E8" w:rsidR="00B7552E" w:rsidDel="00677F47" w:rsidRDefault="00B7552E">
            <w:pPr>
              <w:rPr>
                <w:del w:id="8560" w:author="Nery de Leiva" w:date="2021-03-01T08:10:00Z"/>
                <w:rFonts w:ascii="Times New Roman" w:hAnsi="Times New Roman"/>
                <w:sz w:val="14"/>
                <w:szCs w:val="14"/>
              </w:rPr>
              <w:pPrChange w:id="8561" w:author="Nery de Leiva" w:date="2021-03-01T08:11:00Z">
                <w:pPr>
                  <w:widowControl w:val="0"/>
                  <w:autoSpaceDE w:val="0"/>
                  <w:autoSpaceDN w:val="0"/>
                  <w:adjustRightInd w:val="0"/>
                </w:pPr>
              </w:pPrChange>
            </w:pPr>
            <w:del w:id="8562" w:author="Nery de Leiva" w:date="2021-03-01T08:10:00Z">
              <w:r w:rsidDel="00677F47">
                <w:rPr>
                  <w:rFonts w:ascii="Times New Roman" w:hAnsi="Times New Roman"/>
                  <w:sz w:val="14"/>
                  <w:szCs w:val="14"/>
                </w:rPr>
                <w:delText xml:space="preserve">60558374-00000 </w:delText>
              </w:r>
            </w:del>
          </w:p>
        </w:tc>
        <w:tc>
          <w:tcPr>
            <w:tcW w:w="1280" w:type="pct"/>
            <w:vMerge w:val="restart"/>
            <w:tcBorders>
              <w:top w:val="single" w:sz="2" w:space="0" w:color="auto"/>
              <w:left w:val="single" w:sz="2" w:space="0" w:color="auto"/>
              <w:bottom w:val="single" w:sz="2" w:space="0" w:color="auto"/>
              <w:right w:val="single" w:sz="2" w:space="0" w:color="auto"/>
            </w:tcBorders>
          </w:tcPr>
          <w:p w14:paraId="35C03520" w14:textId="36D8D5F3" w:rsidR="00B7552E" w:rsidDel="00677F47" w:rsidRDefault="00B7552E">
            <w:pPr>
              <w:rPr>
                <w:del w:id="8563" w:author="Nery de Leiva" w:date="2021-03-01T08:10:00Z"/>
                <w:rFonts w:ascii="Times New Roman" w:hAnsi="Times New Roman"/>
                <w:sz w:val="14"/>
                <w:szCs w:val="14"/>
              </w:rPr>
              <w:pPrChange w:id="8564" w:author="Nery de Leiva" w:date="2021-03-01T08:11:00Z">
                <w:pPr>
                  <w:widowControl w:val="0"/>
                  <w:autoSpaceDE w:val="0"/>
                  <w:autoSpaceDN w:val="0"/>
                  <w:adjustRightInd w:val="0"/>
                </w:pPr>
              </w:pPrChange>
            </w:pPr>
          </w:p>
          <w:p w14:paraId="29C2D83B" w14:textId="5E04F0C2" w:rsidR="00B7552E" w:rsidDel="00677F47" w:rsidRDefault="00B7552E">
            <w:pPr>
              <w:rPr>
                <w:del w:id="8565" w:author="Nery de Leiva" w:date="2021-03-01T08:10:00Z"/>
                <w:rFonts w:ascii="Times New Roman" w:hAnsi="Times New Roman"/>
                <w:sz w:val="14"/>
                <w:szCs w:val="14"/>
              </w:rPr>
              <w:pPrChange w:id="8566" w:author="Nery de Leiva" w:date="2021-03-01T08:11:00Z">
                <w:pPr>
                  <w:widowControl w:val="0"/>
                  <w:autoSpaceDE w:val="0"/>
                  <w:autoSpaceDN w:val="0"/>
                  <w:adjustRightInd w:val="0"/>
                </w:pPr>
              </w:pPrChange>
            </w:pPr>
            <w:del w:id="8567" w:author="Nery de Leiva" w:date="2021-03-01T08:10:00Z">
              <w:r w:rsidDel="00677F47">
                <w:rPr>
                  <w:rFonts w:ascii="Times New Roman" w:hAnsi="Times New Roman"/>
                  <w:sz w:val="14"/>
                  <w:szCs w:val="14"/>
                </w:rPr>
                <w:delText xml:space="preserve">HACIENDA PIEDRAS TONTAS PORCION 1 POLICIA NACIONAL CIVIL, PORCION 2 </w:delText>
              </w:r>
            </w:del>
          </w:p>
        </w:tc>
        <w:tc>
          <w:tcPr>
            <w:tcW w:w="314" w:type="pct"/>
            <w:vMerge w:val="restart"/>
            <w:tcBorders>
              <w:top w:val="single" w:sz="2" w:space="0" w:color="auto"/>
              <w:left w:val="single" w:sz="2" w:space="0" w:color="auto"/>
              <w:bottom w:val="single" w:sz="2" w:space="0" w:color="auto"/>
              <w:right w:val="single" w:sz="2" w:space="0" w:color="auto"/>
            </w:tcBorders>
          </w:tcPr>
          <w:p w14:paraId="32EE0D7A" w14:textId="7E951D36" w:rsidR="00B7552E" w:rsidDel="00677F47" w:rsidRDefault="00B7552E">
            <w:pPr>
              <w:rPr>
                <w:del w:id="8568" w:author="Nery de Leiva" w:date="2021-03-01T08:10:00Z"/>
                <w:rFonts w:ascii="Times New Roman" w:hAnsi="Times New Roman"/>
                <w:sz w:val="14"/>
                <w:szCs w:val="14"/>
              </w:rPr>
              <w:pPrChange w:id="8569" w:author="Nery de Leiva" w:date="2021-03-01T08:11:00Z">
                <w:pPr>
                  <w:widowControl w:val="0"/>
                  <w:autoSpaceDE w:val="0"/>
                  <w:autoSpaceDN w:val="0"/>
                  <w:adjustRightInd w:val="0"/>
                </w:pPr>
              </w:pPrChange>
            </w:pPr>
          </w:p>
          <w:p w14:paraId="7187C414" w14:textId="2F8B8C50" w:rsidR="00B7552E" w:rsidDel="00677F47" w:rsidRDefault="00B7552E">
            <w:pPr>
              <w:rPr>
                <w:del w:id="8570" w:author="Nery de Leiva" w:date="2021-03-01T08:10:00Z"/>
                <w:rFonts w:ascii="Times New Roman" w:hAnsi="Times New Roman"/>
                <w:sz w:val="14"/>
                <w:szCs w:val="14"/>
              </w:rPr>
              <w:pPrChange w:id="8571" w:author="Nery de Leiva" w:date="2021-03-01T08:11:00Z">
                <w:pPr>
                  <w:widowControl w:val="0"/>
                  <w:autoSpaceDE w:val="0"/>
                  <w:autoSpaceDN w:val="0"/>
                  <w:adjustRightInd w:val="0"/>
                </w:pPr>
              </w:pPrChange>
            </w:pPr>
            <w:del w:id="8572" w:author="Nery de Leiva" w:date="2021-03-01T08:10:00Z">
              <w:r w:rsidDel="00677F47">
                <w:rPr>
                  <w:rFonts w:ascii="Times New Roman" w:hAnsi="Times New Roman"/>
                  <w:sz w:val="14"/>
                  <w:szCs w:val="14"/>
                </w:rPr>
                <w:delText xml:space="preserve">B </w:delText>
              </w:r>
            </w:del>
          </w:p>
        </w:tc>
        <w:tc>
          <w:tcPr>
            <w:tcW w:w="314" w:type="pct"/>
            <w:vMerge w:val="restart"/>
            <w:tcBorders>
              <w:top w:val="single" w:sz="2" w:space="0" w:color="auto"/>
              <w:left w:val="single" w:sz="2" w:space="0" w:color="auto"/>
              <w:bottom w:val="single" w:sz="2" w:space="0" w:color="auto"/>
              <w:right w:val="single" w:sz="2" w:space="0" w:color="auto"/>
            </w:tcBorders>
          </w:tcPr>
          <w:p w14:paraId="007A2D67" w14:textId="1792935C" w:rsidR="00B7552E" w:rsidDel="00677F47" w:rsidRDefault="00B7552E">
            <w:pPr>
              <w:rPr>
                <w:del w:id="8573" w:author="Nery de Leiva" w:date="2021-03-01T08:10:00Z"/>
                <w:rFonts w:ascii="Times New Roman" w:hAnsi="Times New Roman"/>
                <w:sz w:val="14"/>
                <w:szCs w:val="14"/>
              </w:rPr>
              <w:pPrChange w:id="8574" w:author="Nery de Leiva" w:date="2021-03-01T08:11:00Z">
                <w:pPr>
                  <w:widowControl w:val="0"/>
                  <w:autoSpaceDE w:val="0"/>
                  <w:autoSpaceDN w:val="0"/>
                  <w:adjustRightInd w:val="0"/>
                </w:pPr>
              </w:pPrChange>
            </w:pPr>
          </w:p>
          <w:p w14:paraId="6A2C7EE3" w14:textId="49A46B47" w:rsidR="00B7552E" w:rsidDel="00677F47" w:rsidRDefault="00B7552E">
            <w:pPr>
              <w:rPr>
                <w:del w:id="8575" w:author="Nery de Leiva" w:date="2021-03-01T08:10:00Z"/>
                <w:rFonts w:ascii="Times New Roman" w:hAnsi="Times New Roman"/>
                <w:sz w:val="14"/>
                <w:szCs w:val="14"/>
              </w:rPr>
              <w:pPrChange w:id="8576" w:author="Nery de Leiva" w:date="2021-03-01T08:11:00Z">
                <w:pPr>
                  <w:widowControl w:val="0"/>
                  <w:autoSpaceDE w:val="0"/>
                  <w:autoSpaceDN w:val="0"/>
                  <w:adjustRightInd w:val="0"/>
                </w:pPr>
              </w:pPrChange>
            </w:pPr>
            <w:del w:id="8577" w:author="Nery de Leiva" w:date="2021-03-01T08:10:00Z">
              <w:r w:rsidDel="00677F47">
                <w:rPr>
                  <w:rFonts w:ascii="Times New Roman" w:hAnsi="Times New Roman"/>
                  <w:sz w:val="14"/>
                  <w:szCs w:val="14"/>
                </w:rPr>
                <w:delText xml:space="preserve">17 </w:delText>
              </w:r>
            </w:del>
          </w:p>
        </w:tc>
        <w:tc>
          <w:tcPr>
            <w:tcW w:w="336" w:type="pct"/>
            <w:tcBorders>
              <w:top w:val="single" w:sz="2" w:space="0" w:color="auto"/>
              <w:left w:val="single" w:sz="2" w:space="0" w:color="auto"/>
              <w:bottom w:val="single" w:sz="2" w:space="0" w:color="auto"/>
              <w:right w:val="single" w:sz="2" w:space="0" w:color="auto"/>
            </w:tcBorders>
          </w:tcPr>
          <w:p w14:paraId="480CCCB1" w14:textId="43B44CBF" w:rsidR="00B7552E" w:rsidDel="00677F47" w:rsidRDefault="00B7552E">
            <w:pPr>
              <w:rPr>
                <w:del w:id="8578" w:author="Nery de Leiva" w:date="2021-03-01T08:10:00Z"/>
                <w:rFonts w:ascii="Times New Roman" w:hAnsi="Times New Roman"/>
                <w:sz w:val="14"/>
                <w:szCs w:val="14"/>
              </w:rPr>
              <w:pPrChange w:id="8579" w:author="Nery de Leiva" w:date="2021-03-01T08:11:00Z">
                <w:pPr>
                  <w:widowControl w:val="0"/>
                  <w:autoSpaceDE w:val="0"/>
                  <w:autoSpaceDN w:val="0"/>
                  <w:adjustRightInd w:val="0"/>
                  <w:jc w:val="right"/>
                </w:pPr>
              </w:pPrChange>
            </w:pPr>
          </w:p>
          <w:p w14:paraId="2E157BC4" w14:textId="1B633140" w:rsidR="00B7552E" w:rsidDel="00677F47" w:rsidRDefault="00B7552E">
            <w:pPr>
              <w:rPr>
                <w:del w:id="8580" w:author="Nery de Leiva" w:date="2021-03-01T08:10:00Z"/>
                <w:rFonts w:ascii="Times New Roman" w:hAnsi="Times New Roman"/>
                <w:sz w:val="14"/>
                <w:szCs w:val="14"/>
              </w:rPr>
              <w:pPrChange w:id="8581" w:author="Nery de Leiva" w:date="2021-03-01T08:11:00Z">
                <w:pPr>
                  <w:widowControl w:val="0"/>
                  <w:autoSpaceDE w:val="0"/>
                  <w:autoSpaceDN w:val="0"/>
                  <w:adjustRightInd w:val="0"/>
                  <w:jc w:val="right"/>
                </w:pPr>
              </w:pPrChange>
            </w:pPr>
            <w:del w:id="8582" w:author="Nery de Leiva" w:date="2021-03-01T08:10:00Z">
              <w:r w:rsidDel="00677F47">
                <w:rPr>
                  <w:rFonts w:ascii="Times New Roman" w:hAnsi="Times New Roman"/>
                  <w:sz w:val="14"/>
                  <w:szCs w:val="14"/>
                </w:rPr>
                <w:delText xml:space="preserve">400.00 </w:delText>
              </w:r>
            </w:del>
          </w:p>
        </w:tc>
        <w:tc>
          <w:tcPr>
            <w:tcW w:w="359" w:type="pct"/>
            <w:tcBorders>
              <w:top w:val="single" w:sz="2" w:space="0" w:color="auto"/>
              <w:left w:val="single" w:sz="2" w:space="0" w:color="auto"/>
              <w:bottom w:val="single" w:sz="2" w:space="0" w:color="auto"/>
              <w:right w:val="single" w:sz="2" w:space="0" w:color="auto"/>
            </w:tcBorders>
          </w:tcPr>
          <w:p w14:paraId="0939E366" w14:textId="47652FDA" w:rsidR="00B7552E" w:rsidDel="00677F47" w:rsidRDefault="00B7552E">
            <w:pPr>
              <w:rPr>
                <w:del w:id="8583" w:author="Nery de Leiva" w:date="2021-03-01T08:10:00Z"/>
                <w:rFonts w:ascii="Times New Roman" w:hAnsi="Times New Roman"/>
                <w:sz w:val="14"/>
                <w:szCs w:val="14"/>
              </w:rPr>
              <w:pPrChange w:id="8584" w:author="Nery de Leiva" w:date="2021-03-01T08:11:00Z">
                <w:pPr>
                  <w:widowControl w:val="0"/>
                  <w:autoSpaceDE w:val="0"/>
                  <w:autoSpaceDN w:val="0"/>
                  <w:adjustRightInd w:val="0"/>
                  <w:jc w:val="right"/>
                </w:pPr>
              </w:pPrChange>
            </w:pPr>
          </w:p>
          <w:p w14:paraId="0CD587B1" w14:textId="110FB0B6" w:rsidR="00B7552E" w:rsidDel="00677F47" w:rsidRDefault="00B7552E">
            <w:pPr>
              <w:rPr>
                <w:del w:id="8585" w:author="Nery de Leiva" w:date="2021-03-01T08:10:00Z"/>
                <w:rFonts w:ascii="Times New Roman" w:hAnsi="Times New Roman"/>
                <w:sz w:val="14"/>
                <w:szCs w:val="14"/>
              </w:rPr>
              <w:pPrChange w:id="8586" w:author="Nery de Leiva" w:date="2021-03-01T08:11:00Z">
                <w:pPr>
                  <w:widowControl w:val="0"/>
                  <w:autoSpaceDE w:val="0"/>
                  <w:autoSpaceDN w:val="0"/>
                  <w:adjustRightInd w:val="0"/>
                  <w:jc w:val="right"/>
                </w:pPr>
              </w:pPrChange>
            </w:pPr>
            <w:del w:id="8587" w:author="Nery de Leiva" w:date="2021-03-01T08:10:00Z">
              <w:r w:rsidDel="00677F47">
                <w:rPr>
                  <w:rFonts w:ascii="Times New Roman" w:hAnsi="Times New Roman"/>
                  <w:sz w:val="14"/>
                  <w:szCs w:val="14"/>
                </w:rPr>
                <w:delText xml:space="preserve">72.40 </w:delText>
              </w:r>
            </w:del>
          </w:p>
        </w:tc>
        <w:tc>
          <w:tcPr>
            <w:tcW w:w="358" w:type="pct"/>
            <w:tcBorders>
              <w:top w:val="single" w:sz="2" w:space="0" w:color="auto"/>
              <w:left w:val="single" w:sz="2" w:space="0" w:color="auto"/>
              <w:bottom w:val="single" w:sz="2" w:space="0" w:color="auto"/>
              <w:right w:val="single" w:sz="2" w:space="0" w:color="auto"/>
            </w:tcBorders>
          </w:tcPr>
          <w:p w14:paraId="76C33749" w14:textId="21FAE387" w:rsidR="00B7552E" w:rsidDel="00677F47" w:rsidRDefault="00B7552E">
            <w:pPr>
              <w:rPr>
                <w:del w:id="8588" w:author="Nery de Leiva" w:date="2021-03-01T08:10:00Z"/>
                <w:rFonts w:ascii="Times New Roman" w:hAnsi="Times New Roman"/>
                <w:sz w:val="14"/>
                <w:szCs w:val="14"/>
              </w:rPr>
              <w:pPrChange w:id="8589" w:author="Nery de Leiva" w:date="2021-03-01T08:11:00Z">
                <w:pPr>
                  <w:widowControl w:val="0"/>
                  <w:autoSpaceDE w:val="0"/>
                  <w:autoSpaceDN w:val="0"/>
                  <w:adjustRightInd w:val="0"/>
                  <w:jc w:val="right"/>
                </w:pPr>
              </w:pPrChange>
            </w:pPr>
          </w:p>
          <w:p w14:paraId="3A2CEF3F" w14:textId="1E6BAC14" w:rsidR="00B7552E" w:rsidDel="00677F47" w:rsidRDefault="00B7552E">
            <w:pPr>
              <w:rPr>
                <w:del w:id="8590" w:author="Nery de Leiva" w:date="2021-03-01T08:10:00Z"/>
                <w:rFonts w:ascii="Times New Roman" w:hAnsi="Times New Roman"/>
                <w:sz w:val="14"/>
                <w:szCs w:val="14"/>
              </w:rPr>
              <w:pPrChange w:id="8591" w:author="Nery de Leiva" w:date="2021-03-01T08:11:00Z">
                <w:pPr>
                  <w:widowControl w:val="0"/>
                  <w:autoSpaceDE w:val="0"/>
                  <w:autoSpaceDN w:val="0"/>
                  <w:adjustRightInd w:val="0"/>
                  <w:jc w:val="right"/>
                </w:pPr>
              </w:pPrChange>
            </w:pPr>
            <w:del w:id="8592" w:author="Nery de Leiva" w:date="2021-03-01T08:10:00Z">
              <w:r w:rsidDel="00677F47">
                <w:rPr>
                  <w:rFonts w:ascii="Times New Roman" w:hAnsi="Times New Roman"/>
                  <w:sz w:val="14"/>
                  <w:szCs w:val="14"/>
                </w:rPr>
                <w:delText xml:space="preserve">633.50 </w:delText>
              </w:r>
            </w:del>
          </w:p>
        </w:tc>
      </w:tr>
      <w:tr w:rsidR="00B7552E" w:rsidDel="00677F47" w14:paraId="0BCD84F5" w14:textId="3C5AB36F" w:rsidTr="00EC6043">
        <w:trPr>
          <w:del w:id="8593" w:author="Nery de Leiva" w:date="2021-03-01T08:10:00Z"/>
        </w:trPr>
        <w:tc>
          <w:tcPr>
            <w:tcW w:w="1413" w:type="pct"/>
            <w:vMerge/>
            <w:tcBorders>
              <w:top w:val="single" w:sz="2" w:space="0" w:color="auto"/>
              <w:left w:val="single" w:sz="2" w:space="0" w:color="auto"/>
              <w:bottom w:val="single" w:sz="2" w:space="0" w:color="auto"/>
              <w:right w:val="single" w:sz="2" w:space="0" w:color="auto"/>
            </w:tcBorders>
          </w:tcPr>
          <w:p w14:paraId="681B66BA" w14:textId="784506E6" w:rsidR="00B7552E" w:rsidDel="00677F47" w:rsidRDefault="00B7552E">
            <w:pPr>
              <w:rPr>
                <w:del w:id="8594" w:author="Nery de Leiva" w:date="2021-03-01T08:10:00Z"/>
                <w:rFonts w:ascii="Times New Roman" w:hAnsi="Times New Roman"/>
                <w:sz w:val="14"/>
                <w:szCs w:val="14"/>
              </w:rPr>
              <w:pPrChange w:id="8595" w:author="Nery de Leiva" w:date="2021-03-01T08:11:00Z">
                <w:pPr>
                  <w:widowControl w:val="0"/>
                  <w:autoSpaceDE w:val="0"/>
                  <w:autoSpaceDN w:val="0"/>
                  <w:adjustRightInd w:val="0"/>
                </w:pPr>
              </w:pPrChange>
            </w:pPr>
          </w:p>
        </w:tc>
        <w:tc>
          <w:tcPr>
            <w:tcW w:w="626" w:type="pct"/>
            <w:vMerge/>
            <w:tcBorders>
              <w:top w:val="single" w:sz="2" w:space="0" w:color="auto"/>
              <w:left w:val="single" w:sz="2" w:space="0" w:color="auto"/>
              <w:bottom w:val="single" w:sz="2" w:space="0" w:color="auto"/>
              <w:right w:val="single" w:sz="2" w:space="0" w:color="auto"/>
            </w:tcBorders>
          </w:tcPr>
          <w:p w14:paraId="7E40EB85" w14:textId="0B26AB4E" w:rsidR="00B7552E" w:rsidDel="00677F47" w:rsidRDefault="00B7552E">
            <w:pPr>
              <w:rPr>
                <w:del w:id="8596" w:author="Nery de Leiva" w:date="2021-03-01T08:10:00Z"/>
                <w:rFonts w:ascii="Times New Roman" w:hAnsi="Times New Roman"/>
                <w:sz w:val="14"/>
                <w:szCs w:val="14"/>
              </w:rPr>
              <w:pPrChange w:id="8597" w:author="Nery de Leiva" w:date="2021-03-01T08:11:00Z">
                <w:pPr>
                  <w:widowControl w:val="0"/>
                  <w:autoSpaceDE w:val="0"/>
                  <w:autoSpaceDN w:val="0"/>
                  <w:adjustRightInd w:val="0"/>
                </w:pPr>
              </w:pPrChange>
            </w:pPr>
          </w:p>
        </w:tc>
        <w:tc>
          <w:tcPr>
            <w:tcW w:w="1280" w:type="pct"/>
            <w:vMerge/>
            <w:tcBorders>
              <w:top w:val="single" w:sz="2" w:space="0" w:color="auto"/>
              <w:left w:val="single" w:sz="2" w:space="0" w:color="auto"/>
              <w:bottom w:val="single" w:sz="2" w:space="0" w:color="auto"/>
              <w:right w:val="single" w:sz="2" w:space="0" w:color="auto"/>
            </w:tcBorders>
          </w:tcPr>
          <w:p w14:paraId="1B985A7C" w14:textId="65868BA7" w:rsidR="00B7552E" w:rsidDel="00677F47" w:rsidRDefault="00B7552E">
            <w:pPr>
              <w:rPr>
                <w:del w:id="8598" w:author="Nery de Leiva" w:date="2021-03-01T08:10:00Z"/>
                <w:rFonts w:ascii="Times New Roman" w:hAnsi="Times New Roman"/>
                <w:sz w:val="14"/>
                <w:szCs w:val="14"/>
              </w:rPr>
              <w:pPrChange w:id="8599" w:author="Nery de Leiva" w:date="2021-03-01T08:11:00Z">
                <w:pPr>
                  <w:widowControl w:val="0"/>
                  <w:autoSpaceDE w:val="0"/>
                  <w:autoSpaceDN w:val="0"/>
                  <w:adjustRightInd w:val="0"/>
                </w:pPr>
              </w:pPrChange>
            </w:pPr>
          </w:p>
        </w:tc>
        <w:tc>
          <w:tcPr>
            <w:tcW w:w="314" w:type="pct"/>
            <w:vMerge/>
            <w:tcBorders>
              <w:top w:val="single" w:sz="2" w:space="0" w:color="auto"/>
              <w:left w:val="single" w:sz="2" w:space="0" w:color="auto"/>
              <w:bottom w:val="single" w:sz="2" w:space="0" w:color="auto"/>
              <w:right w:val="single" w:sz="2" w:space="0" w:color="auto"/>
            </w:tcBorders>
          </w:tcPr>
          <w:p w14:paraId="3ED4029E" w14:textId="75A867F9" w:rsidR="00B7552E" w:rsidDel="00677F47" w:rsidRDefault="00B7552E">
            <w:pPr>
              <w:rPr>
                <w:del w:id="8600" w:author="Nery de Leiva" w:date="2021-03-01T08:10:00Z"/>
                <w:rFonts w:ascii="Times New Roman" w:hAnsi="Times New Roman"/>
                <w:sz w:val="14"/>
                <w:szCs w:val="14"/>
              </w:rPr>
              <w:pPrChange w:id="8601" w:author="Nery de Leiva" w:date="2021-03-01T08:11:00Z">
                <w:pPr>
                  <w:widowControl w:val="0"/>
                  <w:autoSpaceDE w:val="0"/>
                  <w:autoSpaceDN w:val="0"/>
                  <w:adjustRightInd w:val="0"/>
                </w:pPr>
              </w:pPrChange>
            </w:pPr>
          </w:p>
        </w:tc>
        <w:tc>
          <w:tcPr>
            <w:tcW w:w="314" w:type="pct"/>
            <w:vMerge/>
            <w:tcBorders>
              <w:top w:val="single" w:sz="2" w:space="0" w:color="auto"/>
              <w:left w:val="single" w:sz="2" w:space="0" w:color="auto"/>
              <w:bottom w:val="single" w:sz="2" w:space="0" w:color="auto"/>
              <w:right w:val="single" w:sz="2" w:space="0" w:color="auto"/>
            </w:tcBorders>
          </w:tcPr>
          <w:p w14:paraId="66752A62" w14:textId="58A9A149" w:rsidR="00B7552E" w:rsidDel="00677F47" w:rsidRDefault="00B7552E">
            <w:pPr>
              <w:rPr>
                <w:del w:id="8602" w:author="Nery de Leiva" w:date="2021-03-01T08:10:00Z"/>
                <w:rFonts w:ascii="Times New Roman" w:hAnsi="Times New Roman"/>
                <w:sz w:val="14"/>
                <w:szCs w:val="14"/>
              </w:rPr>
              <w:pPrChange w:id="8603" w:author="Nery de Leiva" w:date="2021-03-01T08:11:00Z">
                <w:pPr>
                  <w:widowControl w:val="0"/>
                  <w:autoSpaceDE w:val="0"/>
                  <w:autoSpaceDN w:val="0"/>
                  <w:adjustRightInd w:val="0"/>
                </w:pPr>
              </w:pPrChange>
            </w:pPr>
          </w:p>
        </w:tc>
        <w:tc>
          <w:tcPr>
            <w:tcW w:w="336" w:type="pct"/>
            <w:tcBorders>
              <w:top w:val="single" w:sz="2" w:space="0" w:color="auto"/>
              <w:left w:val="single" w:sz="2" w:space="0" w:color="auto"/>
              <w:bottom w:val="single" w:sz="2" w:space="0" w:color="auto"/>
              <w:right w:val="single" w:sz="2" w:space="0" w:color="auto"/>
            </w:tcBorders>
          </w:tcPr>
          <w:p w14:paraId="37E7DA47" w14:textId="71ECEFEB" w:rsidR="00B7552E" w:rsidDel="00677F47" w:rsidRDefault="00B7552E">
            <w:pPr>
              <w:rPr>
                <w:del w:id="8604" w:author="Nery de Leiva" w:date="2021-03-01T08:10:00Z"/>
                <w:rFonts w:ascii="Times New Roman" w:eastAsia="Times New Roman" w:hAnsi="Times New Roman"/>
                <w:b/>
                <w:bCs/>
                <w:color w:val="000000"/>
                <w:sz w:val="14"/>
                <w:szCs w:val="14"/>
              </w:rPr>
              <w:pPrChange w:id="8605" w:author="Nery de Leiva" w:date="2021-03-01T08:11:00Z">
                <w:pPr>
                  <w:widowControl w:val="0"/>
                  <w:pBdr>
                    <w:left w:val="single" w:sz="4" w:space="0" w:color="auto"/>
                    <w:bottom w:val="single" w:sz="4" w:space="0" w:color="auto"/>
                    <w:right w:val="single" w:sz="8" w:space="0" w:color="auto"/>
                  </w:pBdr>
                  <w:shd w:val="clear" w:color="000000" w:fill="C0C0C0"/>
                  <w:autoSpaceDE w:val="0"/>
                  <w:autoSpaceDN w:val="0"/>
                  <w:adjustRightInd w:val="0"/>
                  <w:spacing w:before="100" w:beforeAutospacing="1" w:after="100" w:afterAutospacing="1"/>
                  <w:jc w:val="right"/>
                  <w:textAlignment w:val="center"/>
                </w:pPr>
              </w:pPrChange>
            </w:pPr>
            <w:del w:id="8606" w:author="Nery de Leiva" w:date="2021-03-01T08:10:00Z">
              <w:r w:rsidDel="00677F47">
                <w:rPr>
                  <w:rFonts w:ascii="Times New Roman" w:hAnsi="Times New Roman"/>
                  <w:sz w:val="14"/>
                  <w:szCs w:val="14"/>
                </w:rPr>
                <w:delText xml:space="preserve">400.00 </w:delText>
              </w:r>
            </w:del>
          </w:p>
        </w:tc>
        <w:tc>
          <w:tcPr>
            <w:tcW w:w="359" w:type="pct"/>
            <w:tcBorders>
              <w:top w:val="single" w:sz="2" w:space="0" w:color="auto"/>
              <w:left w:val="single" w:sz="2" w:space="0" w:color="auto"/>
              <w:bottom w:val="single" w:sz="2" w:space="0" w:color="auto"/>
              <w:right w:val="single" w:sz="2" w:space="0" w:color="auto"/>
            </w:tcBorders>
          </w:tcPr>
          <w:p w14:paraId="54ADA61D" w14:textId="553170CD" w:rsidR="00B7552E" w:rsidDel="00677F47" w:rsidRDefault="00B7552E">
            <w:pPr>
              <w:rPr>
                <w:del w:id="8607" w:author="Nery de Leiva" w:date="2021-03-01T08:10:00Z"/>
                <w:rFonts w:ascii="Times New Roman" w:eastAsia="Times New Roman" w:hAnsi="Times New Roman"/>
                <w:b/>
                <w:bCs/>
                <w:color w:val="000000"/>
                <w:sz w:val="14"/>
                <w:szCs w:val="14"/>
              </w:rPr>
              <w:pPrChange w:id="8608" w:author="Nery de Leiva" w:date="2021-03-01T08:11:00Z">
                <w:pPr>
                  <w:widowControl w:val="0"/>
                  <w:pBdr>
                    <w:left w:val="single" w:sz="4" w:space="0" w:color="auto"/>
                    <w:bottom w:val="single" w:sz="4" w:space="0" w:color="auto"/>
                    <w:right w:val="single" w:sz="8" w:space="0" w:color="auto"/>
                  </w:pBdr>
                  <w:shd w:val="clear" w:color="000000" w:fill="C0C0C0"/>
                  <w:autoSpaceDE w:val="0"/>
                  <w:autoSpaceDN w:val="0"/>
                  <w:adjustRightInd w:val="0"/>
                  <w:spacing w:before="100" w:beforeAutospacing="1" w:after="100" w:afterAutospacing="1"/>
                  <w:jc w:val="right"/>
                  <w:textAlignment w:val="center"/>
                </w:pPr>
              </w:pPrChange>
            </w:pPr>
            <w:del w:id="8609" w:author="Nery de Leiva" w:date="2021-03-01T08:10:00Z">
              <w:r w:rsidDel="00677F47">
                <w:rPr>
                  <w:rFonts w:ascii="Times New Roman" w:hAnsi="Times New Roman"/>
                  <w:sz w:val="14"/>
                  <w:szCs w:val="14"/>
                </w:rPr>
                <w:delText xml:space="preserve">72.40 </w:delText>
              </w:r>
            </w:del>
          </w:p>
        </w:tc>
        <w:tc>
          <w:tcPr>
            <w:tcW w:w="358" w:type="pct"/>
            <w:tcBorders>
              <w:top w:val="single" w:sz="2" w:space="0" w:color="auto"/>
              <w:left w:val="single" w:sz="2" w:space="0" w:color="auto"/>
              <w:bottom w:val="single" w:sz="2" w:space="0" w:color="auto"/>
              <w:right w:val="single" w:sz="2" w:space="0" w:color="auto"/>
            </w:tcBorders>
          </w:tcPr>
          <w:p w14:paraId="24CA9BF3" w14:textId="6869C295" w:rsidR="00B7552E" w:rsidDel="00677F47" w:rsidRDefault="00B7552E">
            <w:pPr>
              <w:rPr>
                <w:del w:id="8610" w:author="Nery de Leiva" w:date="2021-03-01T08:10:00Z"/>
                <w:rFonts w:ascii="Times New Roman" w:eastAsia="Times New Roman" w:hAnsi="Times New Roman"/>
                <w:b/>
                <w:bCs/>
                <w:color w:val="000000"/>
                <w:sz w:val="14"/>
                <w:szCs w:val="14"/>
              </w:rPr>
              <w:pPrChange w:id="8611" w:author="Nery de Leiva" w:date="2021-03-01T08:11:00Z">
                <w:pPr>
                  <w:widowControl w:val="0"/>
                  <w:pBdr>
                    <w:left w:val="single" w:sz="4" w:space="0" w:color="auto"/>
                    <w:bottom w:val="single" w:sz="4" w:space="0" w:color="auto"/>
                    <w:right w:val="single" w:sz="8" w:space="0" w:color="auto"/>
                  </w:pBdr>
                  <w:shd w:val="clear" w:color="000000" w:fill="C0C0C0"/>
                  <w:autoSpaceDE w:val="0"/>
                  <w:autoSpaceDN w:val="0"/>
                  <w:adjustRightInd w:val="0"/>
                  <w:spacing w:before="100" w:beforeAutospacing="1" w:after="100" w:afterAutospacing="1"/>
                  <w:jc w:val="right"/>
                  <w:textAlignment w:val="center"/>
                </w:pPr>
              </w:pPrChange>
            </w:pPr>
            <w:del w:id="8612" w:author="Nery de Leiva" w:date="2021-03-01T08:10:00Z">
              <w:r w:rsidDel="00677F47">
                <w:rPr>
                  <w:rFonts w:ascii="Times New Roman" w:hAnsi="Times New Roman"/>
                  <w:sz w:val="14"/>
                  <w:szCs w:val="14"/>
                </w:rPr>
                <w:delText xml:space="preserve">633.50 </w:delText>
              </w:r>
            </w:del>
          </w:p>
        </w:tc>
      </w:tr>
      <w:tr w:rsidR="00B7552E" w:rsidDel="00677F47" w14:paraId="6B9BCA75" w14:textId="484C4DD1" w:rsidTr="00B7552E">
        <w:trPr>
          <w:del w:id="8613" w:author="Nery de Leiva" w:date="2021-03-01T08:10:00Z"/>
        </w:trPr>
        <w:tc>
          <w:tcPr>
            <w:tcW w:w="1413" w:type="pct"/>
            <w:vMerge/>
            <w:tcBorders>
              <w:top w:val="single" w:sz="2" w:space="0" w:color="auto"/>
              <w:left w:val="single" w:sz="2" w:space="0" w:color="auto"/>
              <w:bottom w:val="single" w:sz="2" w:space="0" w:color="auto"/>
              <w:right w:val="single" w:sz="2" w:space="0" w:color="auto"/>
            </w:tcBorders>
          </w:tcPr>
          <w:p w14:paraId="66727003" w14:textId="7EA272FA" w:rsidR="00B7552E" w:rsidDel="00677F47" w:rsidRDefault="00B7552E">
            <w:pPr>
              <w:rPr>
                <w:del w:id="8614" w:author="Nery de Leiva" w:date="2021-03-01T08:10:00Z"/>
                <w:rFonts w:ascii="Times New Roman" w:hAnsi="Times New Roman"/>
                <w:sz w:val="14"/>
                <w:szCs w:val="14"/>
              </w:rPr>
              <w:pPrChange w:id="8615" w:author="Nery de Leiva" w:date="2021-03-01T08:11:00Z">
                <w:pPr>
                  <w:widowControl w:val="0"/>
                  <w:autoSpaceDE w:val="0"/>
                  <w:autoSpaceDN w:val="0"/>
                  <w:adjustRightInd w:val="0"/>
                </w:pPr>
              </w:pPrChange>
            </w:pPr>
          </w:p>
        </w:tc>
        <w:tc>
          <w:tcPr>
            <w:tcW w:w="3587" w:type="pct"/>
            <w:gridSpan w:val="7"/>
            <w:tcBorders>
              <w:top w:val="single" w:sz="2" w:space="0" w:color="auto"/>
              <w:left w:val="single" w:sz="2" w:space="0" w:color="auto"/>
              <w:bottom w:val="single" w:sz="2" w:space="0" w:color="auto"/>
              <w:right w:val="single" w:sz="2" w:space="0" w:color="auto"/>
            </w:tcBorders>
          </w:tcPr>
          <w:p w14:paraId="4F400818" w14:textId="1112AF5E" w:rsidR="00B7552E" w:rsidDel="00677F47" w:rsidRDefault="00A11FF7">
            <w:pPr>
              <w:rPr>
                <w:del w:id="8616" w:author="Nery de Leiva" w:date="2021-03-01T08:10:00Z"/>
                <w:rFonts w:ascii="Times New Roman" w:eastAsia="Times New Roman" w:hAnsi="Times New Roman"/>
                <w:b/>
                <w:bCs/>
                <w:color w:val="000000"/>
                <w:sz w:val="14"/>
                <w:szCs w:val="14"/>
              </w:rPr>
              <w:pPrChange w:id="8617" w:author="Nery de Leiva" w:date="2021-03-01T08:11:00Z">
                <w:pPr>
                  <w:widowControl w:val="0"/>
                  <w:pBdr>
                    <w:left w:val="single" w:sz="4" w:space="0" w:color="auto"/>
                    <w:bottom w:val="single" w:sz="4" w:space="0" w:color="auto"/>
                    <w:right w:val="single" w:sz="8" w:space="0" w:color="auto"/>
                  </w:pBdr>
                  <w:shd w:val="clear" w:color="000000" w:fill="C0C0C0"/>
                  <w:autoSpaceDE w:val="0"/>
                  <w:autoSpaceDN w:val="0"/>
                  <w:adjustRightInd w:val="0"/>
                  <w:spacing w:before="100" w:beforeAutospacing="1" w:after="100" w:afterAutospacing="1"/>
                  <w:jc w:val="center"/>
                  <w:textAlignment w:val="center"/>
                </w:pPr>
              </w:pPrChange>
            </w:pPr>
            <w:del w:id="8618" w:author="Nery de Leiva" w:date="2021-03-01T08:10:00Z">
              <w:r w:rsidDel="00677F47">
                <w:rPr>
                  <w:rFonts w:ascii="Times New Roman" w:hAnsi="Times New Roman"/>
                  <w:b/>
                  <w:bCs/>
                  <w:sz w:val="14"/>
                  <w:szCs w:val="14"/>
                </w:rPr>
                <w:delText>Área</w:delText>
              </w:r>
              <w:r w:rsidR="00B7552E" w:rsidDel="00677F47">
                <w:rPr>
                  <w:rFonts w:ascii="Times New Roman" w:hAnsi="Times New Roman"/>
                  <w:b/>
                  <w:bCs/>
                  <w:sz w:val="14"/>
                  <w:szCs w:val="14"/>
                </w:rPr>
                <w:delText xml:space="preserve"> Total: 400.00 </w:delText>
              </w:r>
            </w:del>
          </w:p>
          <w:p w14:paraId="668354DC" w14:textId="32FE6781" w:rsidR="00B7552E" w:rsidDel="00677F47" w:rsidRDefault="00B7552E">
            <w:pPr>
              <w:rPr>
                <w:del w:id="8619" w:author="Nery de Leiva" w:date="2021-03-01T08:10:00Z"/>
                <w:rFonts w:ascii="Times New Roman" w:eastAsia="Times New Roman" w:hAnsi="Times New Roman"/>
                <w:b/>
                <w:bCs/>
                <w:color w:val="000000"/>
                <w:sz w:val="14"/>
                <w:szCs w:val="14"/>
              </w:rPr>
              <w:pPrChange w:id="8620" w:author="Nery de Leiva" w:date="2021-03-01T08:11:00Z">
                <w:pPr>
                  <w:widowControl w:val="0"/>
                  <w:pBdr>
                    <w:left w:val="single" w:sz="4" w:space="0" w:color="auto"/>
                    <w:bottom w:val="single" w:sz="4" w:space="0" w:color="auto"/>
                    <w:right w:val="single" w:sz="8" w:space="0" w:color="auto"/>
                  </w:pBdr>
                  <w:shd w:val="clear" w:color="000000" w:fill="C0C0C0"/>
                  <w:autoSpaceDE w:val="0"/>
                  <w:autoSpaceDN w:val="0"/>
                  <w:adjustRightInd w:val="0"/>
                  <w:spacing w:before="100" w:beforeAutospacing="1" w:after="100" w:afterAutospacing="1"/>
                  <w:jc w:val="center"/>
                  <w:textAlignment w:val="center"/>
                </w:pPr>
              </w:pPrChange>
            </w:pPr>
            <w:del w:id="8621" w:author="Nery de Leiva" w:date="2021-03-01T08:10:00Z">
              <w:r w:rsidDel="00677F47">
                <w:rPr>
                  <w:rFonts w:ascii="Times New Roman" w:hAnsi="Times New Roman"/>
                  <w:b/>
                  <w:bCs/>
                  <w:sz w:val="14"/>
                  <w:szCs w:val="14"/>
                </w:rPr>
                <w:delText xml:space="preserve"> Valor Total ($): 72.40 </w:delText>
              </w:r>
            </w:del>
          </w:p>
          <w:p w14:paraId="575B7B73" w14:textId="6E518445" w:rsidR="00B7552E" w:rsidDel="00677F47" w:rsidRDefault="00B7552E">
            <w:pPr>
              <w:rPr>
                <w:del w:id="8622" w:author="Nery de Leiva" w:date="2021-03-01T08:10:00Z"/>
                <w:rFonts w:ascii="Times New Roman" w:eastAsia="Times New Roman" w:hAnsi="Times New Roman"/>
                <w:b/>
                <w:bCs/>
                <w:color w:val="000000"/>
                <w:sz w:val="14"/>
                <w:szCs w:val="14"/>
              </w:rPr>
              <w:pPrChange w:id="8623" w:author="Nery de Leiva" w:date="2021-03-01T08:11:00Z">
                <w:pPr>
                  <w:widowControl w:val="0"/>
                  <w:pBdr>
                    <w:left w:val="single" w:sz="4" w:space="0" w:color="auto"/>
                    <w:bottom w:val="single" w:sz="4" w:space="0" w:color="auto"/>
                    <w:right w:val="single" w:sz="8" w:space="0" w:color="auto"/>
                  </w:pBdr>
                  <w:shd w:val="clear" w:color="000000" w:fill="C0C0C0"/>
                  <w:autoSpaceDE w:val="0"/>
                  <w:autoSpaceDN w:val="0"/>
                  <w:adjustRightInd w:val="0"/>
                  <w:spacing w:before="100" w:beforeAutospacing="1" w:after="100" w:afterAutospacing="1"/>
                  <w:jc w:val="center"/>
                  <w:textAlignment w:val="center"/>
                </w:pPr>
              </w:pPrChange>
            </w:pPr>
            <w:del w:id="8624" w:author="Nery de Leiva" w:date="2021-03-01T08:10:00Z">
              <w:r w:rsidDel="00677F47">
                <w:rPr>
                  <w:rFonts w:ascii="Times New Roman" w:hAnsi="Times New Roman"/>
                  <w:b/>
                  <w:bCs/>
                  <w:sz w:val="14"/>
                  <w:szCs w:val="14"/>
                </w:rPr>
                <w:delText xml:space="preserve"> Valor Total (¢): 633.50 </w:delText>
              </w:r>
            </w:del>
          </w:p>
        </w:tc>
      </w:tr>
      <w:tr w:rsidR="00B7552E" w:rsidDel="00677F47" w14:paraId="5EEC370E" w14:textId="2173F9A1" w:rsidTr="00EC6043">
        <w:trPr>
          <w:del w:id="8625" w:author="Nery de Leiva" w:date="2021-03-01T08:10:00Z"/>
        </w:trPr>
        <w:tc>
          <w:tcPr>
            <w:tcW w:w="2039" w:type="pct"/>
            <w:gridSpan w:val="2"/>
            <w:tcBorders>
              <w:top w:val="single" w:sz="2" w:space="0" w:color="auto"/>
              <w:left w:val="single" w:sz="2" w:space="0" w:color="auto"/>
              <w:bottom w:val="single" w:sz="2" w:space="0" w:color="auto"/>
              <w:right w:val="single" w:sz="2" w:space="0" w:color="auto"/>
            </w:tcBorders>
            <w:shd w:val="clear" w:color="auto" w:fill="DCDCDC"/>
          </w:tcPr>
          <w:p w14:paraId="5D0F5FBF" w14:textId="14258735" w:rsidR="00B7552E" w:rsidDel="00677F47" w:rsidRDefault="00B7552E">
            <w:pPr>
              <w:rPr>
                <w:del w:id="8626" w:author="Nery de Leiva" w:date="2021-03-01T08:10:00Z"/>
                <w:rFonts w:ascii="Times New Roman" w:eastAsia="Times New Roman" w:hAnsi="Times New Roman"/>
                <w:b/>
                <w:bCs/>
                <w:color w:val="000000"/>
                <w:sz w:val="14"/>
                <w:szCs w:val="14"/>
              </w:rPr>
              <w:pPrChange w:id="8627" w:author="Nery de Leiva" w:date="2021-03-01T08:11:00Z">
                <w:pPr>
                  <w:widowControl w:val="0"/>
                  <w:pBdr>
                    <w:left w:val="single" w:sz="4" w:space="0" w:color="auto"/>
                    <w:bottom w:val="single" w:sz="4" w:space="0" w:color="auto"/>
                    <w:right w:val="single" w:sz="8" w:space="0" w:color="auto"/>
                  </w:pBdr>
                  <w:shd w:val="clear" w:color="000000" w:fill="C0C0C0"/>
                  <w:autoSpaceDE w:val="0"/>
                  <w:autoSpaceDN w:val="0"/>
                  <w:adjustRightInd w:val="0"/>
                  <w:spacing w:before="100" w:beforeAutospacing="1" w:after="100" w:afterAutospacing="1"/>
                  <w:jc w:val="center"/>
                  <w:textAlignment w:val="center"/>
                </w:pPr>
              </w:pPrChange>
            </w:pPr>
            <w:del w:id="8628" w:author="Nery de Leiva" w:date="2021-03-01T08:10:00Z">
              <w:r w:rsidDel="00677F47">
                <w:rPr>
                  <w:rFonts w:ascii="Times New Roman" w:hAnsi="Times New Roman"/>
                  <w:b/>
                  <w:bCs/>
                  <w:sz w:val="14"/>
                  <w:szCs w:val="14"/>
                </w:rPr>
                <w:delText xml:space="preserve">TOTAL SOLARES  </w:delText>
              </w:r>
            </w:del>
          </w:p>
        </w:tc>
        <w:tc>
          <w:tcPr>
            <w:tcW w:w="1280" w:type="pct"/>
            <w:tcBorders>
              <w:top w:val="single" w:sz="2" w:space="0" w:color="auto"/>
              <w:left w:val="single" w:sz="2" w:space="0" w:color="auto"/>
              <w:bottom w:val="single" w:sz="2" w:space="0" w:color="auto"/>
              <w:right w:val="single" w:sz="2" w:space="0" w:color="auto"/>
            </w:tcBorders>
            <w:shd w:val="clear" w:color="auto" w:fill="DCDCDC"/>
          </w:tcPr>
          <w:p w14:paraId="31D903F2" w14:textId="40AF6FC7" w:rsidR="00B7552E" w:rsidDel="00677F47" w:rsidRDefault="00B7552E">
            <w:pPr>
              <w:rPr>
                <w:del w:id="8629" w:author="Nery de Leiva" w:date="2021-03-01T08:10:00Z"/>
                <w:rFonts w:ascii="Times New Roman" w:eastAsia="Times New Roman" w:hAnsi="Times New Roman"/>
                <w:b/>
                <w:bCs/>
                <w:color w:val="000000"/>
                <w:sz w:val="14"/>
                <w:szCs w:val="14"/>
              </w:rPr>
              <w:pPrChange w:id="8630" w:author="Nery de Leiva" w:date="2021-03-01T08:11:00Z">
                <w:pPr>
                  <w:widowControl w:val="0"/>
                  <w:pBdr>
                    <w:left w:val="single" w:sz="4" w:space="0" w:color="auto"/>
                    <w:bottom w:val="single" w:sz="4" w:space="0" w:color="auto"/>
                    <w:right w:val="single" w:sz="8" w:space="0" w:color="auto"/>
                  </w:pBdr>
                  <w:shd w:val="clear" w:color="000000" w:fill="C0C0C0"/>
                  <w:autoSpaceDE w:val="0"/>
                  <w:autoSpaceDN w:val="0"/>
                  <w:adjustRightInd w:val="0"/>
                  <w:spacing w:before="100" w:beforeAutospacing="1" w:after="100" w:afterAutospacing="1"/>
                  <w:jc w:val="center"/>
                  <w:textAlignment w:val="center"/>
                </w:pPr>
              </w:pPrChange>
            </w:pPr>
            <w:del w:id="8631" w:author="Nery de Leiva" w:date="2021-03-01T08:10:00Z">
              <w:r w:rsidDel="00677F47">
                <w:rPr>
                  <w:rFonts w:ascii="Times New Roman" w:hAnsi="Times New Roman"/>
                  <w:b/>
                  <w:bCs/>
                  <w:sz w:val="14"/>
                  <w:szCs w:val="14"/>
                </w:rPr>
                <w:delText xml:space="preserve">32  </w:delText>
              </w:r>
            </w:del>
          </w:p>
        </w:tc>
        <w:tc>
          <w:tcPr>
            <w:tcW w:w="964" w:type="pct"/>
            <w:gridSpan w:val="3"/>
            <w:tcBorders>
              <w:top w:val="single" w:sz="2" w:space="0" w:color="auto"/>
              <w:left w:val="single" w:sz="2" w:space="0" w:color="auto"/>
              <w:bottom w:val="single" w:sz="2" w:space="0" w:color="auto"/>
              <w:right w:val="single" w:sz="2" w:space="0" w:color="auto"/>
            </w:tcBorders>
            <w:shd w:val="clear" w:color="auto" w:fill="DCDCDC"/>
          </w:tcPr>
          <w:p w14:paraId="6D79216B" w14:textId="7074F9E1" w:rsidR="00B7552E" w:rsidDel="00677F47" w:rsidRDefault="00B7552E">
            <w:pPr>
              <w:rPr>
                <w:del w:id="8632" w:author="Nery de Leiva" w:date="2021-03-01T08:10:00Z"/>
                <w:rFonts w:ascii="Times New Roman" w:eastAsia="Times New Roman" w:hAnsi="Times New Roman"/>
                <w:b/>
                <w:bCs/>
                <w:color w:val="000000"/>
                <w:sz w:val="14"/>
                <w:szCs w:val="14"/>
              </w:rPr>
              <w:pPrChange w:id="8633" w:author="Nery de Leiva" w:date="2021-03-01T08:11:00Z">
                <w:pPr>
                  <w:widowControl w:val="0"/>
                  <w:pBdr>
                    <w:left w:val="single" w:sz="4" w:space="0" w:color="auto"/>
                    <w:bottom w:val="single" w:sz="4" w:space="0" w:color="auto"/>
                    <w:right w:val="single" w:sz="8" w:space="0" w:color="auto"/>
                  </w:pBdr>
                  <w:shd w:val="clear" w:color="000000" w:fill="C0C0C0"/>
                  <w:autoSpaceDE w:val="0"/>
                  <w:autoSpaceDN w:val="0"/>
                  <w:adjustRightInd w:val="0"/>
                  <w:spacing w:before="100" w:beforeAutospacing="1" w:after="100" w:afterAutospacing="1"/>
                  <w:jc w:val="right"/>
                  <w:textAlignment w:val="center"/>
                </w:pPr>
              </w:pPrChange>
            </w:pPr>
            <w:del w:id="8634" w:author="Nery de Leiva" w:date="2021-03-01T08:10:00Z">
              <w:r w:rsidDel="00677F47">
                <w:rPr>
                  <w:rFonts w:ascii="Times New Roman" w:hAnsi="Times New Roman"/>
                  <w:b/>
                  <w:bCs/>
                  <w:sz w:val="14"/>
                  <w:szCs w:val="14"/>
                </w:rPr>
                <w:delText xml:space="preserve">13469.64 </w:delText>
              </w:r>
            </w:del>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5B040326" w14:textId="59842559" w:rsidR="00B7552E" w:rsidDel="00677F47" w:rsidRDefault="00B7552E">
            <w:pPr>
              <w:rPr>
                <w:del w:id="8635" w:author="Nery de Leiva" w:date="2021-03-01T08:10:00Z"/>
                <w:rFonts w:ascii="Times New Roman" w:eastAsia="Times New Roman" w:hAnsi="Times New Roman"/>
                <w:b/>
                <w:bCs/>
                <w:color w:val="000000"/>
                <w:sz w:val="14"/>
                <w:szCs w:val="14"/>
              </w:rPr>
              <w:pPrChange w:id="8636" w:author="Nery de Leiva" w:date="2021-03-01T08:11:00Z">
                <w:pPr>
                  <w:widowControl w:val="0"/>
                  <w:pBdr>
                    <w:left w:val="single" w:sz="4" w:space="0" w:color="auto"/>
                    <w:bottom w:val="single" w:sz="4" w:space="0" w:color="auto"/>
                    <w:right w:val="single" w:sz="8" w:space="0" w:color="auto"/>
                  </w:pBdr>
                  <w:shd w:val="clear" w:color="000000" w:fill="C0C0C0"/>
                  <w:autoSpaceDE w:val="0"/>
                  <w:autoSpaceDN w:val="0"/>
                  <w:adjustRightInd w:val="0"/>
                  <w:spacing w:before="100" w:beforeAutospacing="1" w:after="100" w:afterAutospacing="1"/>
                  <w:jc w:val="right"/>
                  <w:textAlignment w:val="center"/>
                </w:pPr>
              </w:pPrChange>
            </w:pPr>
            <w:del w:id="8637" w:author="Nery de Leiva" w:date="2021-03-01T08:10:00Z">
              <w:r w:rsidDel="00677F47">
                <w:rPr>
                  <w:rFonts w:ascii="Times New Roman" w:hAnsi="Times New Roman"/>
                  <w:b/>
                  <w:bCs/>
                  <w:sz w:val="14"/>
                  <w:szCs w:val="14"/>
                </w:rPr>
                <w:delText xml:space="preserve">2437.96 </w:delText>
              </w:r>
            </w:del>
          </w:p>
        </w:tc>
        <w:tc>
          <w:tcPr>
            <w:tcW w:w="358" w:type="pct"/>
            <w:tcBorders>
              <w:top w:val="single" w:sz="2" w:space="0" w:color="auto"/>
              <w:left w:val="single" w:sz="2" w:space="0" w:color="auto"/>
              <w:bottom w:val="single" w:sz="2" w:space="0" w:color="auto"/>
              <w:right w:val="single" w:sz="2" w:space="0" w:color="auto"/>
            </w:tcBorders>
            <w:shd w:val="clear" w:color="auto" w:fill="DCDCDC"/>
          </w:tcPr>
          <w:p w14:paraId="43F9BD9E" w14:textId="4B193786" w:rsidR="00B7552E" w:rsidDel="00677F47" w:rsidRDefault="00B7552E">
            <w:pPr>
              <w:rPr>
                <w:del w:id="8638" w:author="Nery de Leiva" w:date="2021-03-01T08:10:00Z"/>
                <w:rFonts w:ascii="Times New Roman" w:eastAsia="Times New Roman" w:hAnsi="Times New Roman"/>
                <w:b/>
                <w:bCs/>
                <w:color w:val="000000"/>
                <w:sz w:val="14"/>
                <w:szCs w:val="14"/>
              </w:rPr>
              <w:pPrChange w:id="8639" w:author="Nery de Leiva" w:date="2021-03-01T08:11:00Z">
                <w:pPr>
                  <w:widowControl w:val="0"/>
                  <w:pBdr>
                    <w:left w:val="single" w:sz="4" w:space="0" w:color="auto"/>
                    <w:bottom w:val="single" w:sz="4" w:space="0" w:color="auto"/>
                    <w:right w:val="single" w:sz="8" w:space="0" w:color="auto"/>
                  </w:pBdr>
                  <w:shd w:val="clear" w:color="000000" w:fill="C0C0C0"/>
                  <w:autoSpaceDE w:val="0"/>
                  <w:autoSpaceDN w:val="0"/>
                  <w:adjustRightInd w:val="0"/>
                  <w:spacing w:before="100" w:beforeAutospacing="1" w:after="100" w:afterAutospacing="1"/>
                  <w:jc w:val="right"/>
                  <w:textAlignment w:val="center"/>
                </w:pPr>
              </w:pPrChange>
            </w:pPr>
            <w:del w:id="8640" w:author="Nery de Leiva" w:date="2021-03-01T08:10:00Z">
              <w:r w:rsidDel="00677F47">
                <w:rPr>
                  <w:rFonts w:ascii="Times New Roman" w:hAnsi="Times New Roman"/>
                  <w:b/>
                  <w:bCs/>
                  <w:sz w:val="14"/>
                  <w:szCs w:val="14"/>
                </w:rPr>
                <w:delText xml:space="preserve">21332.15 </w:delText>
              </w:r>
            </w:del>
          </w:p>
        </w:tc>
      </w:tr>
      <w:tr w:rsidR="00B7552E" w:rsidDel="00677F47" w14:paraId="4426A7B9" w14:textId="68140191" w:rsidTr="00EC6043">
        <w:trPr>
          <w:del w:id="8641" w:author="Nery de Leiva" w:date="2021-03-01T08:10:00Z"/>
        </w:trPr>
        <w:tc>
          <w:tcPr>
            <w:tcW w:w="2039" w:type="pct"/>
            <w:gridSpan w:val="2"/>
            <w:tcBorders>
              <w:top w:val="single" w:sz="2" w:space="0" w:color="auto"/>
              <w:left w:val="single" w:sz="2" w:space="0" w:color="auto"/>
              <w:bottom w:val="single" w:sz="2" w:space="0" w:color="auto"/>
              <w:right w:val="single" w:sz="2" w:space="0" w:color="auto"/>
            </w:tcBorders>
            <w:shd w:val="clear" w:color="auto" w:fill="DCDCDC"/>
          </w:tcPr>
          <w:p w14:paraId="2708FA11" w14:textId="1D9C05CB" w:rsidR="00B7552E" w:rsidDel="00677F47" w:rsidRDefault="00B7552E">
            <w:pPr>
              <w:rPr>
                <w:del w:id="8642" w:author="Nery de Leiva" w:date="2021-03-01T08:10:00Z"/>
                <w:rFonts w:ascii="Times New Roman" w:eastAsia="Times New Roman" w:hAnsi="Times New Roman"/>
                <w:b/>
                <w:bCs/>
                <w:color w:val="000000"/>
                <w:sz w:val="14"/>
                <w:szCs w:val="14"/>
              </w:rPr>
              <w:pPrChange w:id="8643" w:author="Nery de Leiva" w:date="2021-03-01T08:11:00Z">
                <w:pPr>
                  <w:widowControl w:val="0"/>
                  <w:pBdr>
                    <w:left w:val="single" w:sz="4" w:space="0" w:color="auto"/>
                    <w:bottom w:val="single" w:sz="4" w:space="0" w:color="auto"/>
                    <w:right w:val="single" w:sz="8" w:space="0" w:color="auto"/>
                  </w:pBdr>
                  <w:shd w:val="clear" w:color="000000" w:fill="C0C0C0"/>
                  <w:autoSpaceDE w:val="0"/>
                  <w:autoSpaceDN w:val="0"/>
                  <w:adjustRightInd w:val="0"/>
                  <w:spacing w:before="100" w:beforeAutospacing="1" w:after="100" w:afterAutospacing="1"/>
                  <w:jc w:val="center"/>
                  <w:textAlignment w:val="center"/>
                </w:pPr>
              </w:pPrChange>
            </w:pPr>
            <w:del w:id="8644" w:author="Nery de Leiva" w:date="2021-03-01T08:10:00Z">
              <w:r w:rsidDel="00677F47">
                <w:rPr>
                  <w:rFonts w:ascii="Times New Roman" w:hAnsi="Times New Roman"/>
                  <w:b/>
                  <w:bCs/>
                  <w:sz w:val="14"/>
                  <w:szCs w:val="14"/>
                </w:rPr>
                <w:delText xml:space="preserve">TOTAL LOTES  </w:delText>
              </w:r>
            </w:del>
          </w:p>
        </w:tc>
        <w:tc>
          <w:tcPr>
            <w:tcW w:w="1280" w:type="pct"/>
            <w:tcBorders>
              <w:top w:val="single" w:sz="2" w:space="0" w:color="auto"/>
              <w:left w:val="single" w:sz="2" w:space="0" w:color="auto"/>
              <w:bottom w:val="single" w:sz="2" w:space="0" w:color="auto"/>
              <w:right w:val="single" w:sz="2" w:space="0" w:color="auto"/>
            </w:tcBorders>
            <w:shd w:val="clear" w:color="auto" w:fill="DCDCDC"/>
          </w:tcPr>
          <w:p w14:paraId="1E6E19D2" w14:textId="0F1F579E" w:rsidR="00B7552E" w:rsidDel="00677F47" w:rsidRDefault="00B7552E">
            <w:pPr>
              <w:rPr>
                <w:del w:id="8645" w:author="Nery de Leiva" w:date="2021-03-01T08:10:00Z"/>
                <w:rFonts w:ascii="Times New Roman" w:eastAsia="Times New Roman" w:hAnsi="Times New Roman"/>
                <w:b/>
                <w:bCs/>
                <w:color w:val="000000"/>
                <w:sz w:val="14"/>
                <w:szCs w:val="14"/>
              </w:rPr>
              <w:pPrChange w:id="8646" w:author="Nery de Leiva" w:date="2021-03-01T08:11:00Z">
                <w:pPr>
                  <w:widowControl w:val="0"/>
                  <w:pBdr>
                    <w:left w:val="single" w:sz="4" w:space="0" w:color="auto"/>
                    <w:bottom w:val="single" w:sz="4" w:space="0" w:color="auto"/>
                    <w:right w:val="single" w:sz="8" w:space="0" w:color="auto"/>
                  </w:pBdr>
                  <w:shd w:val="clear" w:color="000000" w:fill="C0C0C0"/>
                  <w:autoSpaceDE w:val="0"/>
                  <w:autoSpaceDN w:val="0"/>
                  <w:adjustRightInd w:val="0"/>
                  <w:spacing w:before="100" w:beforeAutospacing="1" w:after="100" w:afterAutospacing="1"/>
                  <w:jc w:val="center"/>
                  <w:textAlignment w:val="center"/>
                </w:pPr>
              </w:pPrChange>
            </w:pPr>
            <w:del w:id="8647" w:author="Nery de Leiva" w:date="2021-03-01T08:10:00Z">
              <w:r w:rsidDel="00677F47">
                <w:rPr>
                  <w:rFonts w:ascii="Times New Roman" w:hAnsi="Times New Roman"/>
                  <w:b/>
                  <w:bCs/>
                  <w:sz w:val="14"/>
                  <w:szCs w:val="14"/>
                </w:rPr>
                <w:delText xml:space="preserve">0 </w:delText>
              </w:r>
            </w:del>
          </w:p>
        </w:tc>
        <w:tc>
          <w:tcPr>
            <w:tcW w:w="964" w:type="pct"/>
            <w:gridSpan w:val="3"/>
            <w:tcBorders>
              <w:top w:val="single" w:sz="2" w:space="0" w:color="auto"/>
              <w:left w:val="single" w:sz="2" w:space="0" w:color="auto"/>
              <w:bottom w:val="single" w:sz="2" w:space="0" w:color="auto"/>
              <w:right w:val="single" w:sz="2" w:space="0" w:color="auto"/>
            </w:tcBorders>
            <w:shd w:val="clear" w:color="auto" w:fill="DCDCDC"/>
          </w:tcPr>
          <w:p w14:paraId="00E1573F" w14:textId="4A674771" w:rsidR="00B7552E" w:rsidDel="00677F47" w:rsidRDefault="00B7552E">
            <w:pPr>
              <w:rPr>
                <w:del w:id="8648" w:author="Nery de Leiva" w:date="2021-03-01T08:10:00Z"/>
                <w:rFonts w:ascii="Times New Roman" w:eastAsia="Times New Roman" w:hAnsi="Times New Roman"/>
                <w:b/>
                <w:bCs/>
                <w:color w:val="000000"/>
                <w:sz w:val="14"/>
                <w:szCs w:val="14"/>
              </w:rPr>
              <w:pPrChange w:id="8649" w:author="Nery de Leiva" w:date="2021-03-01T08:11:00Z">
                <w:pPr>
                  <w:widowControl w:val="0"/>
                  <w:pBdr>
                    <w:left w:val="single" w:sz="4" w:space="0" w:color="auto"/>
                    <w:bottom w:val="single" w:sz="4" w:space="0" w:color="auto"/>
                    <w:right w:val="single" w:sz="8" w:space="0" w:color="auto"/>
                  </w:pBdr>
                  <w:shd w:val="clear" w:color="000000" w:fill="C0C0C0"/>
                  <w:autoSpaceDE w:val="0"/>
                  <w:autoSpaceDN w:val="0"/>
                  <w:adjustRightInd w:val="0"/>
                  <w:spacing w:before="100" w:beforeAutospacing="1" w:after="100" w:afterAutospacing="1"/>
                  <w:jc w:val="right"/>
                  <w:textAlignment w:val="center"/>
                </w:pPr>
              </w:pPrChange>
            </w:pPr>
            <w:del w:id="8650" w:author="Nery de Leiva" w:date="2021-03-01T08:10:00Z">
              <w:r w:rsidDel="00677F47">
                <w:rPr>
                  <w:rFonts w:ascii="Times New Roman" w:hAnsi="Times New Roman"/>
                  <w:b/>
                  <w:bCs/>
                  <w:sz w:val="14"/>
                  <w:szCs w:val="14"/>
                </w:rPr>
                <w:delText xml:space="preserve">0 </w:delText>
              </w:r>
            </w:del>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5FDCCA13" w14:textId="053AD79B" w:rsidR="00B7552E" w:rsidDel="00677F47" w:rsidRDefault="00B7552E">
            <w:pPr>
              <w:rPr>
                <w:del w:id="8651" w:author="Nery de Leiva" w:date="2021-03-01T08:10:00Z"/>
                <w:rFonts w:ascii="Times New Roman" w:eastAsia="Times New Roman" w:hAnsi="Times New Roman"/>
                <w:b/>
                <w:bCs/>
                <w:color w:val="000000"/>
                <w:sz w:val="14"/>
                <w:szCs w:val="14"/>
              </w:rPr>
              <w:pPrChange w:id="8652" w:author="Nery de Leiva" w:date="2021-03-01T08:11:00Z">
                <w:pPr>
                  <w:widowControl w:val="0"/>
                  <w:pBdr>
                    <w:left w:val="single" w:sz="4" w:space="0" w:color="auto"/>
                    <w:bottom w:val="single" w:sz="4" w:space="0" w:color="auto"/>
                    <w:right w:val="single" w:sz="8" w:space="0" w:color="auto"/>
                  </w:pBdr>
                  <w:shd w:val="clear" w:color="000000" w:fill="C0C0C0"/>
                  <w:autoSpaceDE w:val="0"/>
                  <w:autoSpaceDN w:val="0"/>
                  <w:adjustRightInd w:val="0"/>
                  <w:spacing w:before="100" w:beforeAutospacing="1" w:after="100" w:afterAutospacing="1"/>
                  <w:jc w:val="right"/>
                  <w:textAlignment w:val="center"/>
                </w:pPr>
              </w:pPrChange>
            </w:pPr>
            <w:del w:id="8653" w:author="Nery de Leiva" w:date="2021-03-01T08:10:00Z">
              <w:r w:rsidDel="00677F47">
                <w:rPr>
                  <w:rFonts w:ascii="Times New Roman" w:hAnsi="Times New Roman"/>
                  <w:b/>
                  <w:bCs/>
                  <w:sz w:val="14"/>
                  <w:szCs w:val="14"/>
                </w:rPr>
                <w:delText xml:space="preserve">0 </w:delText>
              </w:r>
            </w:del>
          </w:p>
        </w:tc>
        <w:tc>
          <w:tcPr>
            <w:tcW w:w="358" w:type="pct"/>
            <w:tcBorders>
              <w:top w:val="single" w:sz="2" w:space="0" w:color="auto"/>
              <w:left w:val="single" w:sz="2" w:space="0" w:color="auto"/>
              <w:bottom w:val="single" w:sz="2" w:space="0" w:color="auto"/>
              <w:right w:val="single" w:sz="2" w:space="0" w:color="auto"/>
            </w:tcBorders>
            <w:shd w:val="clear" w:color="auto" w:fill="DCDCDC"/>
          </w:tcPr>
          <w:p w14:paraId="344131F7" w14:textId="41F4D173" w:rsidR="00B7552E" w:rsidDel="00677F47" w:rsidRDefault="00B7552E">
            <w:pPr>
              <w:rPr>
                <w:del w:id="8654" w:author="Nery de Leiva" w:date="2021-03-01T08:10:00Z"/>
                <w:rFonts w:ascii="Times New Roman" w:eastAsia="Times New Roman" w:hAnsi="Times New Roman"/>
                <w:b/>
                <w:bCs/>
                <w:color w:val="000000"/>
                <w:sz w:val="14"/>
                <w:szCs w:val="14"/>
              </w:rPr>
              <w:pPrChange w:id="8655" w:author="Nery de Leiva" w:date="2021-03-01T08:11:00Z">
                <w:pPr>
                  <w:widowControl w:val="0"/>
                  <w:pBdr>
                    <w:left w:val="single" w:sz="4" w:space="0" w:color="auto"/>
                    <w:bottom w:val="single" w:sz="4" w:space="0" w:color="auto"/>
                    <w:right w:val="single" w:sz="8" w:space="0" w:color="auto"/>
                  </w:pBdr>
                  <w:shd w:val="clear" w:color="000000" w:fill="C0C0C0"/>
                  <w:autoSpaceDE w:val="0"/>
                  <w:autoSpaceDN w:val="0"/>
                  <w:adjustRightInd w:val="0"/>
                  <w:spacing w:before="100" w:beforeAutospacing="1" w:after="100" w:afterAutospacing="1"/>
                  <w:jc w:val="right"/>
                  <w:textAlignment w:val="center"/>
                </w:pPr>
              </w:pPrChange>
            </w:pPr>
            <w:del w:id="8656" w:author="Nery de Leiva" w:date="2021-03-01T08:10:00Z">
              <w:r w:rsidDel="00677F47">
                <w:rPr>
                  <w:rFonts w:ascii="Times New Roman" w:hAnsi="Times New Roman"/>
                  <w:b/>
                  <w:bCs/>
                  <w:sz w:val="14"/>
                  <w:szCs w:val="14"/>
                </w:rPr>
                <w:delText xml:space="preserve">0 </w:delText>
              </w:r>
            </w:del>
          </w:p>
        </w:tc>
      </w:tr>
    </w:tbl>
    <w:p w14:paraId="4E9C3EEC" w14:textId="77777777" w:rsidR="00E25DBF" w:rsidRDefault="00E25DBF">
      <w:pPr>
        <w:rPr>
          <w:ins w:id="8657" w:author="Nery de Leiva" w:date="2021-03-01T09:53:00Z"/>
          <w:rFonts w:ascii="Bembo Std" w:hAnsi="Bembo Std"/>
        </w:rPr>
        <w:pPrChange w:id="8658" w:author="Nery de Leiva" w:date="2021-03-01T08:11:00Z">
          <w:pPr>
            <w:jc w:val="center"/>
          </w:pPr>
        </w:pPrChange>
      </w:pPr>
    </w:p>
    <w:p w14:paraId="395F96F1" w14:textId="6FAB7971" w:rsidR="00085021" w:rsidRPr="006155CB" w:rsidRDefault="003E5B70" w:rsidP="006155CB">
      <w:pPr>
        <w:rPr>
          <w:lang w:eastAsia="es-ES"/>
        </w:rPr>
      </w:pPr>
      <w:del w:id="8659" w:author="Nery de Leiva" w:date="2021-03-01T08:10:00Z">
        <w:r w:rsidRPr="007F28A9" w:rsidDel="00677F47">
          <w:rPr>
            <w:rFonts w:eastAsia="Times New Roman"/>
            <w:b/>
            <w:u w:val="single"/>
            <w:lang w:eastAsia="es-ES"/>
          </w:rPr>
          <w:delText>TERCERO:</w:delText>
        </w:r>
        <w:r w:rsidRPr="007F28A9" w:rsidDel="00677F47">
          <w:rPr>
            <w:rFonts w:eastAsia="Times New Roman"/>
            <w:lang w:eastAsia="es-ES"/>
          </w:rPr>
          <w:delText xml:space="preserve"> </w:delText>
        </w:r>
        <w:r w:rsidRPr="007F28A9" w:rsidDel="00677F47">
          <w:rPr>
            <w:rFonts w:eastAsia="Times New Roman"/>
            <w:lang w:val="es-ES" w:eastAsia="es-ES"/>
          </w:rPr>
          <w:delText xml:space="preserve">Advertir a los adjudicatarios, a través de una cláusula especial en las escrituras correspondientes de compraventa de los inmuebles, que </w:delText>
        </w:r>
        <w:r w:rsidRPr="007F28A9" w:rsidDel="00677F47">
          <w:delText xml:space="preserve">deberán implementar las medidas </w:delText>
        </w:r>
        <w:r w:rsidRPr="007F28A9" w:rsidDel="00677F47">
          <w:rPr>
            <w:rFonts w:eastAsia="Times New Roman"/>
            <w:lang w:val="es-ES" w:eastAsia="es-ES"/>
          </w:rPr>
          <w:delText>emitidas por la Unidad Ambiental Institucional, relacionadas en el romano V del presente</w:delText>
        </w:r>
        <w:r w:rsidR="007F28A9" w:rsidRPr="007F28A9" w:rsidDel="00677F47">
          <w:rPr>
            <w:rFonts w:eastAsia="Times New Roman"/>
            <w:lang w:val="es-ES" w:eastAsia="es-ES"/>
          </w:rPr>
          <w:delText xml:space="preserve"> punto de acta</w:delText>
        </w:r>
        <w:r w:rsidRPr="007F28A9" w:rsidDel="00677F47">
          <w:rPr>
            <w:rFonts w:eastAsia="Times New Roman"/>
            <w:lang w:val="es-ES" w:eastAsia="es-ES"/>
          </w:rPr>
          <w:delText xml:space="preserve">. </w:delText>
        </w:r>
        <w:r w:rsidRPr="007F28A9" w:rsidDel="00677F47">
          <w:rPr>
            <w:b/>
            <w:u w:val="single"/>
            <w:lang w:eastAsia="es-ES"/>
          </w:rPr>
          <w:delText>CUARTO:</w:delText>
        </w:r>
        <w:r w:rsidRPr="007F28A9" w:rsidDel="00677F47">
          <w:rPr>
            <w:b/>
            <w:lang w:eastAsia="es-ES"/>
          </w:rPr>
          <w:delText xml:space="preserve"> </w:delText>
        </w:r>
        <w:r w:rsidRPr="007F28A9" w:rsidDel="00677F47">
          <w:rPr>
            <w:bCs/>
            <w:lang w:val="es-ES_tradnl"/>
          </w:rPr>
          <w:delText xml:space="preserve">Comisionar al Departamento de Créditos de este Instituto, para que haga efectiva la aplicación de precio, plazo y forma de pago de conformidad al Acuerdo contenido en el Punto VII del Acta de Sesión Ordinaria Nº 39-99 de fecha 2 de diciembre del año 1999. </w:delText>
        </w:r>
        <w:r w:rsidRPr="007F28A9" w:rsidDel="00677F47">
          <w:rPr>
            <w:b/>
            <w:bCs/>
            <w:u w:val="single"/>
            <w:lang w:val="es-ES_tradnl"/>
          </w:rPr>
          <w:delText>QUINTO</w:delText>
        </w:r>
        <w:r w:rsidRPr="007F28A9" w:rsidDel="00677F47">
          <w:rPr>
            <w:b/>
            <w:u w:val="single"/>
          </w:rPr>
          <w:delText>:</w:delText>
        </w:r>
        <w:r w:rsidRPr="007F28A9" w:rsidDel="00677F47">
          <w:rPr>
            <w:b/>
          </w:rPr>
          <w:delText xml:space="preserve"> </w:delText>
        </w:r>
        <w:r w:rsidRPr="007F28A9" w:rsidDel="00677F47">
          <w:delText xml:space="preserve">Instruir a la Gerencia de Desarrollo Rural para que, a través de la Sección de Cobros, realice las gestiones correspondientes para el cobro en concepto de gastos administrativos y de escrituración. </w:delText>
        </w:r>
        <w:r w:rsidRPr="007F28A9" w:rsidDel="00677F47">
          <w:rPr>
            <w:b/>
            <w:u w:val="single"/>
          </w:rPr>
          <w:delText>SEXTO:</w:delText>
        </w:r>
        <w:r w:rsidRPr="007F28A9" w:rsidDel="00677F47">
          <w:delText xml:space="preserve"> Autorizar a la Gerencia Legal para que a través del Departamento de Escrituración elabore las respectivas escrituras y del Departamento de Registro para que realice los trámites de inscripción de las mismas.</w:delText>
        </w:r>
        <w:r w:rsidRPr="007F28A9" w:rsidDel="00677F47">
          <w:rPr>
            <w:b/>
          </w:rPr>
          <w:delText xml:space="preserve"> </w:delText>
        </w:r>
        <w:r w:rsidRPr="007F28A9" w:rsidDel="00677F47">
          <w:rPr>
            <w:b/>
            <w:u w:val="single"/>
          </w:rPr>
          <w:delText>SÉPTIMO:</w:delText>
        </w:r>
        <w:r w:rsidRPr="007F28A9" w:rsidDel="00677F47">
          <w:delText xml:space="preserve"> Facultar al </w:delText>
        </w:r>
        <w:r w:rsidR="007F28A9" w:rsidRPr="007F28A9" w:rsidDel="00677F47">
          <w:delText>señor P</w:delText>
        </w:r>
        <w:r w:rsidRPr="007F28A9" w:rsidDel="00677F47">
          <w:delText>residente para que por sí</w:delText>
        </w:r>
        <w:r w:rsidR="007F28A9" w:rsidRPr="007F28A9" w:rsidDel="00677F47">
          <w:delText>,</w:delText>
        </w:r>
        <w:r w:rsidRPr="007F28A9" w:rsidDel="00677F47">
          <w:delText xml:space="preserve"> o por medio de Apoderado Especial, comparezca al otorgamiento de las correspondientes escrituras.</w:delText>
        </w:r>
        <w:r w:rsidRPr="007F28A9" w:rsidDel="00677F47">
          <w:rPr>
            <w:b/>
          </w:rPr>
          <w:delText xml:space="preserve"> </w:delText>
        </w:r>
        <w:r w:rsidR="007F28A9" w:rsidRPr="007F28A9" w:rsidDel="00677F47">
          <w:delText xml:space="preserve">Este Acuerdo, queda aprobado y ratificado. </w:delText>
        </w:r>
        <w:r w:rsidR="007F28A9" w:rsidRPr="007F28A9" w:rsidDel="00677F47">
          <w:rPr>
            <w:lang w:eastAsia="es-ES"/>
          </w:rPr>
          <w:delText>NOTIFÍQUESE. “”””</w:delText>
        </w:r>
      </w:del>
    </w:p>
    <w:p w14:paraId="0D4085B1" w14:textId="7330F573" w:rsidR="00C80B14" w:rsidRPr="00B71B31" w:rsidDel="004A0EBC" w:rsidRDefault="008326BC">
      <w:pPr>
        <w:jc w:val="both"/>
        <w:rPr>
          <w:del w:id="8660" w:author="Nery de Leiva" w:date="2021-03-01T10:01:00Z"/>
        </w:rPr>
      </w:pPr>
      <w:r w:rsidRPr="00B71B31">
        <w:t>““””</w:t>
      </w:r>
      <w:r w:rsidR="00DB35BF">
        <w:t>XIII</w:t>
      </w:r>
      <w:del w:id="8661" w:author="Nery de Leiva" w:date="2021-03-01T10:00:00Z">
        <w:r w:rsidR="00C80B14" w:rsidRPr="00B71B31" w:rsidDel="004A0EBC">
          <w:delText>XI</w:delText>
        </w:r>
      </w:del>
      <w:r w:rsidR="00085021" w:rsidRPr="00B71B31">
        <w:t>) A solicitud de</w:t>
      </w:r>
      <w:r w:rsidRPr="00B71B31">
        <w:t xml:space="preserve"> </w:t>
      </w:r>
      <w:r w:rsidR="00085021" w:rsidRPr="00B71B31">
        <w:t>l</w:t>
      </w:r>
      <w:r w:rsidRPr="00B71B31">
        <w:t>os</w:t>
      </w:r>
      <w:r w:rsidR="00085021" w:rsidRPr="00B71B31">
        <w:t xml:space="preserve"> señor</w:t>
      </w:r>
      <w:r w:rsidRPr="00B71B31">
        <w:t>es</w:t>
      </w:r>
      <w:r w:rsidR="00085021" w:rsidRPr="00B71B31">
        <w:t>:</w:t>
      </w:r>
      <w:ins w:id="8662" w:author="Nery de Leiva" w:date="2021-03-01T10:06:00Z">
        <w:r w:rsidR="00544DF2" w:rsidRPr="00B71B31">
          <w:rPr>
            <w:rFonts w:eastAsia="Times New Roman"/>
          </w:rPr>
          <w:t xml:space="preserve"> 1</w:t>
        </w:r>
        <w:r w:rsidR="00544DF2" w:rsidRPr="00B71B31">
          <w:rPr>
            <w:rFonts w:eastAsia="Times New Roman"/>
            <w:b/>
          </w:rPr>
          <w:t xml:space="preserve">) BLADIMIR AMÉRICO SUNCIN LIMA, </w:t>
        </w:r>
        <w:r w:rsidR="00544DF2" w:rsidRPr="00B71B31">
          <w:rPr>
            <w:rFonts w:eastAsia="Times New Roman"/>
          </w:rPr>
          <w:t xml:space="preserve">de </w:t>
        </w:r>
      </w:ins>
      <w:r w:rsidR="006155CB">
        <w:rPr>
          <w:rFonts w:eastAsia="Times New Roman"/>
        </w:rPr>
        <w:t>---</w:t>
      </w:r>
      <w:ins w:id="8663" w:author="Nery de Leiva" w:date="2021-03-01T10:06:00Z">
        <w:r w:rsidR="00544DF2" w:rsidRPr="00B71B31">
          <w:rPr>
            <w:rFonts w:eastAsia="Times New Roman"/>
          </w:rPr>
          <w:t xml:space="preserve"> años de edad, </w:t>
        </w:r>
      </w:ins>
      <w:r w:rsidR="006155CB">
        <w:rPr>
          <w:rFonts w:eastAsia="Times New Roman"/>
        </w:rPr>
        <w:t>---</w:t>
      </w:r>
      <w:ins w:id="8664" w:author="Nery de Leiva" w:date="2021-03-01T10:06:00Z">
        <w:r w:rsidR="00544DF2" w:rsidRPr="00B71B31">
          <w:rPr>
            <w:rFonts w:eastAsia="Times New Roman"/>
          </w:rPr>
          <w:t xml:space="preserve">, del domicilio de </w:t>
        </w:r>
      </w:ins>
      <w:r w:rsidR="006155CB">
        <w:rPr>
          <w:rFonts w:eastAsia="Times New Roman"/>
        </w:rPr>
        <w:t>---</w:t>
      </w:r>
      <w:ins w:id="8665" w:author="Nery de Leiva" w:date="2021-03-01T10:06:00Z">
        <w:r w:rsidR="00544DF2" w:rsidRPr="00B71B31">
          <w:rPr>
            <w:rFonts w:eastAsia="Times New Roman"/>
          </w:rPr>
          <w:t xml:space="preserve">, departamento de </w:t>
        </w:r>
      </w:ins>
      <w:r w:rsidR="006155CB">
        <w:rPr>
          <w:rFonts w:eastAsia="Times New Roman"/>
        </w:rPr>
        <w:t>---</w:t>
      </w:r>
      <w:ins w:id="8666" w:author="Nery de Leiva" w:date="2021-03-01T10:06:00Z">
        <w:r w:rsidR="00544DF2" w:rsidRPr="00B71B31">
          <w:rPr>
            <w:rFonts w:eastAsia="Times New Roman"/>
          </w:rPr>
          <w:t>, con Documento Único de Identidad número</w:t>
        </w:r>
        <w:r w:rsidR="00544DF2" w:rsidRPr="00B71B31">
          <w:rPr>
            <w:rFonts w:eastAsia="Times New Roman"/>
            <w:b/>
          </w:rPr>
          <w:t xml:space="preserve"> </w:t>
        </w:r>
      </w:ins>
      <w:r w:rsidR="006155CB">
        <w:rPr>
          <w:rFonts w:eastAsia="Times New Roman"/>
        </w:rPr>
        <w:t>----</w:t>
      </w:r>
      <w:ins w:id="8667" w:author="Nery de Leiva" w:date="2021-03-01T10:06:00Z">
        <w:r w:rsidR="00544DF2" w:rsidRPr="00B71B31">
          <w:rPr>
            <w:rFonts w:eastAsia="Times New Roman"/>
          </w:rPr>
          <w:t xml:space="preserve"> y su compañera de vida</w:t>
        </w:r>
        <w:r w:rsidR="00544DF2" w:rsidRPr="00B71B31">
          <w:rPr>
            <w:rFonts w:eastAsia="Times New Roman"/>
            <w:b/>
          </w:rPr>
          <w:t xml:space="preserve"> WENDY MARCELA AGUILAR RODRIGUEZ, </w:t>
        </w:r>
        <w:r w:rsidR="00544DF2" w:rsidRPr="00B71B31">
          <w:rPr>
            <w:rFonts w:eastAsia="Times New Roman"/>
          </w:rPr>
          <w:t xml:space="preserve">de </w:t>
        </w:r>
      </w:ins>
      <w:r w:rsidR="006155CB">
        <w:rPr>
          <w:rFonts w:eastAsia="Times New Roman"/>
        </w:rPr>
        <w:t>---</w:t>
      </w:r>
      <w:ins w:id="8668" w:author="Nery de Leiva" w:date="2021-03-01T10:06:00Z">
        <w:r w:rsidR="00544DF2" w:rsidRPr="00B71B31">
          <w:rPr>
            <w:rFonts w:eastAsia="Times New Roman"/>
          </w:rPr>
          <w:t xml:space="preserve"> años de edad, </w:t>
        </w:r>
      </w:ins>
      <w:r w:rsidR="006155CB">
        <w:rPr>
          <w:rFonts w:eastAsia="Times New Roman"/>
        </w:rPr>
        <w:t>---</w:t>
      </w:r>
      <w:ins w:id="8669" w:author="Nery de Leiva" w:date="2021-03-01T10:06:00Z">
        <w:r w:rsidR="00544DF2" w:rsidRPr="00B71B31">
          <w:rPr>
            <w:rFonts w:eastAsia="Times New Roman"/>
          </w:rPr>
          <w:t xml:space="preserve">, del domicilio y departamento de </w:t>
        </w:r>
      </w:ins>
      <w:r w:rsidR="006155CB">
        <w:rPr>
          <w:rFonts w:eastAsia="Times New Roman"/>
        </w:rPr>
        <w:t>---</w:t>
      </w:r>
      <w:ins w:id="8670" w:author="Nery de Leiva" w:date="2021-03-01T10:06:00Z">
        <w:r w:rsidR="00544DF2" w:rsidRPr="00B71B31">
          <w:rPr>
            <w:rFonts w:eastAsia="Times New Roman"/>
          </w:rPr>
          <w:t xml:space="preserve">, con Documento Único de Identidad número </w:t>
        </w:r>
      </w:ins>
      <w:r w:rsidR="006155CB">
        <w:rPr>
          <w:rFonts w:eastAsia="Times New Roman"/>
        </w:rPr>
        <w:t>---</w:t>
      </w:r>
      <w:ins w:id="8671" w:author="Nery de Leiva" w:date="2021-03-01T10:06:00Z">
        <w:r w:rsidR="00544DF2" w:rsidRPr="00B71B31">
          <w:rPr>
            <w:rFonts w:eastAsia="Times New Roman"/>
          </w:rPr>
          <w:t xml:space="preserve">; y </w:t>
        </w:r>
        <w:r w:rsidR="00544DF2" w:rsidRPr="00B71B31">
          <w:rPr>
            <w:rFonts w:eastAsia="Times New Roman"/>
            <w:b/>
          </w:rPr>
          <w:t>2)</w:t>
        </w:r>
        <w:r w:rsidR="00544DF2" w:rsidRPr="00B71B31">
          <w:rPr>
            <w:rFonts w:eastAsia="Times New Roman"/>
          </w:rPr>
          <w:t xml:space="preserve"> </w:t>
        </w:r>
        <w:r w:rsidR="00544DF2" w:rsidRPr="00B71B31">
          <w:rPr>
            <w:rFonts w:eastAsia="Times New Roman"/>
            <w:b/>
          </w:rPr>
          <w:t>EDITH LISSETTE UMAÑA VILLALOBOS</w:t>
        </w:r>
        <w:r w:rsidR="00544DF2" w:rsidRPr="00B71B31">
          <w:rPr>
            <w:b/>
          </w:rPr>
          <w:t>,</w:t>
        </w:r>
        <w:r w:rsidR="00544DF2" w:rsidRPr="00B71B31">
          <w:t xml:space="preserve"> de </w:t>
        </w:r>
      </w:ins>
      <w:r w:rsidR="006155CB">
        <w:t>---</w:t>
      </w:r>
      <w:ins w:id="8672" w:author="Nery de Leiva" w:date="2021-03-01T10:06:00Z">
        <w:r w:rsidR="00544DF2" w:rsidRPr="00B71B31">
          <w:t xml:space="preserve"> años de edad, </w:t>
        </w:r>
      </w:ins>
      <w:r w:rsidR="006155CB">
        <w:t>---</w:t>
      </w:r>
      <w:ins w:id="8673" w:author="Nery de Leiva" w:date="2021-03-01T10:06:00Z">
        <w:r w:rsidR="00544DF2" w:rsidRPr="00B71B31">
          <w:t xml:space="preserve">, del domicilio y departamento de </w:t>
        </w:r>
      </w:ins>
      <w:r w:rsidR="006155CB">
        <w:t>---</w:t>
      </w:r>
      <w:ins w:id="8674" w:author="Nery de Leiva" w:date="2021-03-01T10:06:00Z">
        <w:r w:rsidR="00544DF2" w:rsidRPr="00B71B31">
          <w:t xml:space="preserve">, con Documento Único de Identidad número </w:t>
        </w:r>
      </w:ins>
      <w:r w:rsidR="006155CB">
        <w:t>---</w:t>
      </w:r>
      <w:ins w:id="8675" w:author="Nery de Leiva" w:date="2021-03-01T10:06:00Z">
        <w:r w:rsidR="00544DF2" w:rsidRPr="00B71B31">
          <w:t xml:space="preserve">, y su compañero de vida </w:t>
        </w:r>
        <w:r w:rsidR="00544DF2" w:rsidRPr="00B71B31">
          <w:rPr>
            <w:b/>
          </w:rPr>
          <w:t xml:space="preserve">FELIX EDUARDO MENDEZ GUIROLA, </w:t>
        </w:r>
        <w:r w:rsidR="00544DF2" w:rsidRPr="00B71B31">
          <w:t xml:space="preserve">de </w:t>
        </w:r>
      </w:ins>
      <w:r w:rsidR="006155CB">
        <w:t>---</w:t>
      </w:r>
      <w:ins w:id="8676" w:author="Nery de Leiva" w:date="2021-03-01T10:06:00Z">
        <w:r w:rsidR="00544DF2" w:rsidRPr="00B71B31">
          <w:t xml:space="preserve"> años de edad, </w:t>
        </w:r>
      </w:ins>
      <w:r w:rsidR="006155CB">
        <w:t>---</w:t>
      </w:r>
      <w:ins w:id="8677" w:author="Nery de Leiva" w:date="2021-03-01T10:06:00Z">
        <w:r w:rsidR="00544DF2" w:rsidRPr="00B71B31">
          <w:t xml:space="preserve">, del domicilio y departamento de </w:t>
        </w:r>
      </w:ins>
      <w:r w:rsidR="006155CB">
        <w:t>---</w:t>
      </w:r>
      <w:ins w:id="8678" w:author="Nery de Leiva" w:date="2021-03-01T10:06:00Z">
        <w:r w:rsidR="00544DF2" w:rsidRPr="00B71B31">
          <w:t xml:space="preserve">, con Documento Único de Identidad número </w:t>
        </w:r>
      </w:ins>
      <w:r w:rsidR="006155CB">
        <w:t>----</w:t>
      </w:r>
      <w:ins w:id="8679" w:author="Nery de Leiva" w:date="2021-03-01T10:01:00Z">
        <w:r w:rsidR="004A0EBC" w:rsidRPr="00B71B31">
          <w:t xml:space="preserve">; </w:t>
        </w:r>
      </w:ins>
      <w:del w:id="8680" w:author="Nery de Leiva" w:date="2021-03-01T10:01:00Z">
        <w:r w:rsidRPr="00B71B31" w:rsidDel="004A0EBC">
          <w:rPr>
            <w:b/>
          </w:rPr>
          <w:delText xml:space="preserve"> 1) ANA CECILIA BARAHONA HERNANDEZ,</w:delText>
        </w:r>
        <w:r w:rsidRPr="00B71B31" w:rsidDel="004A0EBC">
          <w:delText xml:space="preserve"> de cincuenta y tres años de edad, Ama de Casa, del domicilio de Intipucá, departamento de La Unión, con Documento Único de Identidad número cero dos ocho siete cuatro cero siete uno- tres, y su hijo </w:delText>
        </w:r>
        <w:r w:rsidRPr="00B71B31" w:rsidDel="004A0EBC">
          <w:rPr>
            <w:b/>
          </w:rPr>
          <w:delText>WILBER ARIEL MENDOZA BARAHONA</w:delText>
        </w:r>
        <w:r w:rsidRPr="00B71B31" w:rsidDel="004A0EBC">
          <w:delText xml:space="preserve">, de veinticinco años de edad, Empleado, del domicilio y departamento de La Unión, con Documento Único de Identidad número cero cinco dos cuatro siete siete dos tres- siete; </w:delText>
        </w:r>
        <w:r w:rsidRPr="00B71B31" w:rsidDel="004A0EBC">
          <w:rPr>
            <w:b/>
          </w:rPr>
          <w:delText>2) ANDRES EUSEBIO GARAY MARTINEZ,</w:delText>
        </w:r>
        <w:r w:rsidRPr="00B71B31" w:rsidDel="004A0EBC">
          <w:delText xml:space="preserve"> de cuarenta y cinco años de edad, Agricultor, del domicilio de Intipucá, departamento de La Unión, con Documento Único de Identidad número cero dos ocho siete seis cinco tres nueve- nueve, y su madre </w:delText>
        </w:r>
        <w:r w:rsidRPr="00B71B31" w:rsidDel="004A0EBC">
          <w:rPr>
            <w:b/>
          </w:rPr>
          <w:delText>ANA DE JESÚS MARTINEZ DE GARAY</w:delText>
        </w:r>
        <w:r w:rsidRPr="00B71B31" w:rsidDel="004A0EBC">
          <w:delText xml:space="preserve">, de setenta y ocho años de edad, Domestica, del domicilio de Intipucá, departamento de La Unión, con Documento Único de Identidad número cero dos cinco siete cero cinco seis seis- siete; </w:delText>
        </w:r>
        <w:r w:rsidRPr="00B71B31" w:rsidDel="004A0EBC">
          <w:rPr>
            <w:b/>
          </w:rPr>
          <w:delText>3) BLANCA LIDIA LOZANO IGLESIAS,</w:delText>
        </w:r>
        <w:r w:rsidRPr="00B71B31" w:rsidDel="004A0EBC">
          <w:delText xml:space="preserve"> de treinta y seis años de edad, Ama de Casa, del domicilio de Intipucá, departamento de La Unión, con Documento Único de Identidad número cero tres seis cero seis tres tres cero- tres, y su menor hija </w:delText>
        </w:r>
        <w:r w:rsidRPr="00B71B31" w:rsidDel="004A0EBC">
          <w:rPr>
            <w:b/>
          </w:rPr>
          <w:delText>ALLISON DAYANA CORTEZ LOZANO; 4) CLARA ISABEL COREAS,</w:delText>
        </w:r>
        <w:r w:rsidRPr="00B71B31" w:rsidDel="004A0EBC">
          <w:delText xml:space="preserve"> de cuarenta y nueve años de edad, Domestica, del domicilio de Intipucá, departamento de La Unión, con Documento Único de Identidad número cero dos seis siete tres cero siete cuatro- seis, y su hija </w:delText>
        </w:r>
        <w:r w:rsidRPr="00B71B31" w:rsidDel="004A0EBC">
          <w:rPr>
            <w:b/>
          </w:rPr>
          <w:delText>YANCY ISABEL GUTIERREZ COREAS</w:delText>
        </w:r>
        <w:r w:rsidRPr="00B71B31" w:rsidDel="004A0EBC">
          <w:delText xml:space="preserve">, de veinte años de edad, Estudiante, del domicilio y departamento de San Miguel, con Documento Único de Identidad número cero seis cero uno ocho uno uno cuatro- uno; </w:delText>
        </w:r>
        <w:r w:rsidRPr="00B71B31" w:rsidDel="004A0EBC">
          <w:rPr>
            <w:b/>
          </w:rPr>
          <w:delText xml:space="preserve">5) CLAUDIA MELISSA MONTOYA GARCÍA, </w:delText>
        </w:r>
        <w:r w:rsidRPr="00B71B31" w:rsidDel="004A0EBC">
          <w:delText xml:space="preserve">de veintitrés años de edad, de Oficios Domésticos, del domicilio de Intipucá, departamento de La Unión, con Documento Único de Identidad número cero cinco cinco seis nueve ocho cuatro ocho- cuatro, y su menor hija </w:delText>
        </w:r>
        <w:r w:rsidRPr="00B71B31" w:rsidDel="004A0EBC">
          <w:rPr>
            <w:b/>
          </w:rPr>
          <w:delText>ÁNGELA MARIELA ESPINAL MONTOYA; 6)</w:delText>
        </w:r>
        <w:r w:rsidRPr="00B71B31" w:rsidDel="004A0EBC">
          <w:delText xml:space="preserve"> </w:delText>
        </w:r>
        <w:r w:rsidRPr="00B71B31" w:rsidDel="004A0EBC">
          <w:rPr>
            <w:b/>
          </w:rPr>
          <w:delText>DAVID ANTONIO MADRID ZAVALA,</w:delText>
        </w:r>
        <w:r w:rsidRPr="00B71B31" w:rsidDel="004A0EBC">
          <w:delText xml:space="preserve"> de treinta y cinco años de edad, Agricultor en Pequeño, del domicilio de Intipucá, departamento de La Unión, con Documento Único de Identidad número cero tres tres uno cero dos seis cero- tres, y su menor hija </w:delText>
        </w:r>
        <w:r w:rsidRPr="00B71B31" w:rsidDel="004A0EBC">
          <w:rPr>
            <w:b/>
          </w:rPr>
          <w:delText>NAHOMY JASMIN MADRID LOPEZ</w:delText>
        </w:r>
        <w:r w:rsidRPr="00B71B31" w:rsidDel="004A0EBC">
          <w:delText xml:space="preserve">; </w:delText>
        </w:r>
        <w:r w:rsidRPr="00B71B31" w:rsidDel="004A0EBC">
          <w:rPr>
            <w:b/>
          </w:rPr>
          <w:delText>7)</w:delText>
        </w:r>
        <w:r w:rsidRPr="00B71B31" w:rsidDel="004A0EBC">
          <w:delText xml:space="preserve"> </w:delText>
        </w:r>
        <w:r w:rsidRPr="00B71B31" w:rsidDel="004A0EBC">
          <w:rPr>
            <w:b/>
          </w:rPr>
          <w:delText>DORIS MAGALY BENITEZ BENITEZ,</w:delText>
        </w:r>
        <w:r w:rsidRPr="00B71B31" w:rsidDel="004A0EBC">
          <w:delText xml:space="preserve"> de veintitrés años de edad, de Oficios Domésticos, del domicilio de Intipucá, departamento de La Unión, con Documento Único de Identidad número cero cinco seis tres dos dos tres cuatro- cinco, su compañero de vida </w:delText>
        </w:r>
        <w:r w:rsidRPr="00B71B31" w:rsidDel="004A0EBC">
          <w:rPr>
            <w:b/>
          </w:rPr>
          <w:delText>JOSE DANIEL MARTINEZ TURCIOS</w:delText>
        </w:r>
        <w:r w:rsidRPr="00B71B31" w:rsidDel="004A0EBC">
          <w:delText xml:space="preserve">, de cincuenta y cuatro años de edad, Albañil, del domicilio de Intipucá, departamento de La Unión, con Documento Único de Identidad número cero dos ocho cinco nueve siete cuatro cinco- tres, y sus menores hijos </w:delText>
        </w:r>
        <w:r w:rsidRPr="00B71B31" w:rsidDel="004A0EBC">
          <w:rPr>
            <w:b/>
          </w:rPr>
          <w:delText>JOSE SAMUEL MARTINEZ BENITEZ Y ELENA MAGALI MARTINEZ BENITEZ</w:delText>
        </w:r>
        <w:r w:rsidRPr="00B71B31" w:rsidDel="004A0EBC">
          <w:delText xml:space="preserve">; </w:delText>
        </w:r>
        <w:r w:rsidRPr="00B71B31" w:rsidDel="004A0EBC">
          <w:rPr>
            <w:b/>
          </w:rPr>
          <w:delText>8)</w:delText>
        </w:r>
        <w:r w:rsidRPr="00B71B31" w:rsidDel="004A0EBC">
          <w:rPr>
            <w:rFonts w:eastAsia="Times New Roman"/>
            <w:b/>
          </w:rPr>
          <w:delText xml:space="preserve"> EDITH ORBELINA MENDOZA ARBAIZA,</w:delText>
        </w:r>
        <w:r w:rsidRPr="00B71B31" w:rsidDel="004A0EBC">
          <w:rPr>
            <w:rFonts w:eastAsia="Times New Roman"/>
          </w:rPr>
          <w:delText xml:space="preserve"> </w:delText>
        </w:r>
        <w:r w:rsidRPr="00B71B31" w:rsidDel="004A0EBC">
          <w:delText xml:space="preserve">de treinta y siete años de edad, Ama de Casa, del domicilio de Intipucá, departamento de La Unión, con Documento Único </w:delText>
        </w:r>
      </w:del>
    </w:p>
    <w:p w14:paraId="0EA5D262" w14:textId="3C5053C1" w:rsidR="00C80B14" w:rsidRPr="00B71B31" w:rsidDel="004A0EBC" w:rsidRDefault="00C80B14">
      <w:pPr>
        <w:jc w:val="both"/>
        <w:rPr>
          <w:del w:id="8681" w:author="Nery de Leiva" w:date="2021-03-01T10:01:00Z"/>
        </w:rPr>
      </w:pPr>
      <w:del w:id="8682" w:author="Nery de Leiva" w:date="2021-03-01T10:01:00Z">
        <w:r w:rsidRPr="00B71B31" w:rsidDel="004A0EBC">
          <w:delText>SESIÓN ORDINARIA No. 06 – 2021</w:delText>
        </w:r>
      </w:del>
    </w:p>
    <w:p w14:paraId="20B115C4" w14:textId="70A9F292" w:rsidR="00C80B14" w:rsidRPr="00B71B31" w:rsidDel="004A0EBC" w:rsidRDefault="00C80B14">
      <w:pPr>
        <w:jc w:val="both"/>
        <w:rPr>
          <w:del w:id="8683" w:author="Nery de Leiva" w:date="2021-03-01T10:01:00Z"/>
        </w:rPr>
      </w:pPr>
      <w:del w:id="8684" w:author="Nery de Leiva" w:date="2021-03-01T10:01:00Z">
        <w:r w:rsidRPr="00B71B31" w:rsidDel="004A0EBC">
          <w:delText>FECHA: 18 DE FEBRERO DE 2021</w:delText>
        </w:r>
      </w:del>
    </w:p>
    <w:p w14:paraId="5F33A5EC" w14:textId="42CBB49D" w:rsidR="00C80B14" w:rsidRPr="00B71B31" w:rsidDel="004A0EBC" w:rsidRDefault="00C80B14">
      <w:pPr>
        <w:jc w:val="both"/>
        <w:rPr>
          <w:del w:id="8685" w:author="Nery de Leiva" w:date="2021-03-01T10:01:00Z"/>
        </w:rPr>
      </w:pPr>
      <w:del w:id="8686" w:author="Nery de Leiva" w:date="2021-03-01T10:01:00Z">
        <w:r w:rsidRPr="00B71B31" w:rsidDel="004A0EBC">
          <w:delText>PUNTO: XI</w:delText>
        </w:r>
      </w:del>
    </w:p>
    <w:p w14:paraId="23C8EC0D" w14:textId="1BDCC254" w:rsidR="00C80B14" w:rsidRPr="00B71B31" w:rsidDel="004A0EBC" w:rsidRDefault="00C80B14">
      <w:pPr>
        <w:jc w:val="both"/>
        <w:rPr>
          <w:del w:id="8687" w:author="Nery de Leiva" w:date="2021-03-01T10:01:00Z"/>
        </w:rPr>
      </w:pPr>
      <w:del w:id="8688" w:author="Nery de Leiva" w:date="2021-03-01T10:01:00Z">
        <w:r w:rsidRPr="00B71B31" w:rsidDel="004A0EBC">
          <w:delText>PÁGINA NÚMERO DOS</w:delText>
        </w:r>
      </w:del>
    </w:p>
    <w:p w14:paraId="57F1716B" w14:textId="7F17DB71" w:rsidR="00C80B14" w:rsidRPr="00B71B31" w:rsidDel="004A0EBC" w:rsidRDefault="00C80B14">
      <w:pPr>
        <w:jc w:val="both"/>
        <w:rPr>
          <w:del w:id="8689" w:author="Nery de Leiva" w:date="2021-03-01T10:01:00Z"/>
        </w:rPr>
      </w:pPr>
    </w:p>
    <w:p w14:paraId="26610259" w14:textId="559621D5" w:rsidR="00C80B14" w:rsidRPr="00B71B31" w:rsidDel="004A0EBC" w:rsidRDefault="008326BC">
      <w:pPr>
        <w:jc w:val="both"/>
        <w:rPr>
          <w:del w:id="8690" w:author="Nery de Leiva" w:date="2021-03-01T10:01:00Z"/>
        </w:rPr>
      </w:pPr>
      <w:del w:id="8691" w:author="Nery de Leiva" w:date="2021-03-01T10:01:00Z">
        <w:r w:rsidRPr="00B71B31" w:rsidDel="004A0EBC">
          <w:delText xml:space="preserve">de Identidad número cero cero dos uno dos cero uno cero- siete, y su menor hijo </w:delText>
        </w:r>
        <w:r w:rsidRPr="00B71B31" w:rsidDel="004A0EBC">
          <w:rPr>
            <w:b/>
          </w:rPr>
          <w:delText xml:space="preserve">DENIS ASAEL MENDOZA ARBAIZA; 9) EVER GEOVANNI MARTINEZ MENDOZA, </w:delText>
        </w:r>
        <w:r w:rsidRPr="00B71B31" w:rsidDel="004A0EBC">
          <w:delText xml:space="preserve">de veintiocho años de edad, Agricultor en Pequeño, del domicilio de Intipucá, departamento de la Unión, con Documento Único de Identidad número cero cuatro seis cero cero cuatro tres cero- uno, y su hermano </w:delText>
        </w:r>
        <w:r w:rsidRPr="00B71B31" w:rsidDel="004A0EBC">
          <w:rPr>
            <w:b/>
          </w:rPr>
          <w:delText xml:space="preserve">OVIDIO LEONEL MARTINEZ MENDOZA, </w:delText>
        </w:r>
        <w:r w:rsidRPr="00B71B31" w:rsidDel="004A0EBC">
          <w:delText xml:space="preserve">de veintisiete años de edad, Empleado, del domicilio de Conchagua, departamento de La Unión, con Documento Único de Identidad número cero cuatro ocho ocho cinco cuatro siete cero- dos; </w:delText>
        </w:r>
        <w:r w:rsidRPr="00B71B31" w:rsidDel="004A0EBC">
          <w:rPr>
            <w:b/>
          </w:rPr>
          <w:delText xml:space="preserve">10) FIDEL ÁNGEL URBINA ARAGÓN, </w:delText>
        </w:r>
        <w:r w:rsidRPr="00B71B31" w:rsidDel="004A0EBC">
          <w:delText xml:space="preserve">de cincuenta y dos años de edad, Agricultor en Pequeño, del domicilio de Intipucá, departamento de La Unión, con Documento Único de Identidad número cero cuatro seis cuatro tres cuatro cinco ocho- cero, y su menor hija </w:delText>
        </w:r>
        <w:r w:rsidRPr="00B71B31" w:rsidDel="004A0EBC">
          <w:rPr>
            <w:b/>
          </w:rPr>
          <w:delText xml:space="preserve">ALICIA SUGEYDI URBINA ARGUETA; 11) FRANCISCA CANALES, </w:delText>
        </w:r>
        <w:r w:rsidRPr="00B71B31" w:rsidDel="004A0EBC">
          <w:delText xml:space="preserve">de setenta y un años de edad, Domestica, del domicilio de Intipucá, departamento de la Unión, con Documento Único de Identidad número cero cero seis seis nueve cuatro cuatro nueve- uno, y su hija </w:delText>
        </w:r>
        <w:r w:rsidRPr="00B71B31" w:rsidDel="004A0EBC">
          <w:rPr>
            <w:b/>
          </w:rPr>
          <w:delText xml:space="preserve">ANA FRANCISCA VENTURA DE MARTINEZ, </w:delText>
        </w:r>
        <w:r w:rsidRPr="00B71B31" w:rsidDel="004A0EBC">
          <w:delText xml:space="preserve">de treinta y tres años de edad, Estudiante, del domicilio y departamento de San Miguel, con Documento Único de Identidad número cero tres ocho nueve cero siete cinco uno- uno; </w:delText>
        </w:r>
        <w:r w:rsidRPr="00B71B31" w:rsidDel="004A0EBC">
          <w:rPr>
            <w:b/>
          </w:rPr>
          <w:delText xml:space="preserve">12) HERNÁN RUFINO ALFARO VASQUEZ, </w:delText>
        </w:r>
        <w:r w:rsidRPr="00B71B31" w:rsidDel="004A0EBC">
          <w:delText xml:space="preserve">de veintiún años de edad, Agricultor, del domicilio de Intipucá, departamento de La Unión, con Documento Único de Identidad número cero cinco ocho cinco cuatro siete seis cuatro- cero, y su compañera de vida </w:delText>
        </w:r>
        <w:r w:rsidRPr="00B71B31" w:rsidDel="004A0EBC">
          <w:rPr>
            <w:b/>
          </w:rPr>
          <w:delText xml:space="preserve">FLOR DEL CARMEN CASTRO VELASQUEZ, </w:delText>
        </w:r>
        <w:r w:rsidRPr="00B71B31" w:rsidDel="004A0EBC">
          <w:delText xml:space="preserve">de veintidós años de edad, de Oficios Domésticos, del domicilio y departamento de La Unión, con Documento Único de Identidad número cero seis cero seis cero cuatro nueve nueve- cinco; </w:delText>
        </w:r>
        <w:r w:rsidRPr="00B71B31" w:rsidDel="004A0EBC">
          <w:rPr>
            <w:b/>
          </w:rPr>
          <w:delText xml:space="preserve">13) JOEL ANTONIO PEÑA MENDOZA, </w:delText>
        </w:r>
        <w:r w:rsidRPr="00B71B31" w:rsidDel="004A0EBC">
          <w:delText xml:space="preserve">de treinta y ocho años de edad, Agricultor en Pequeño, del domicilio de Intipucá, departamento de La Unión, con Documento Único de Identidad número cero tres seis uno nueve uno cinco nueve- seis, y su menor hija </w:delText>
        </w:r>
        <w:r w:rsidRPr="00B71B31" w:rsidDel="004A0EBC">
          <w:rPr>
            <w:b/>
          </w:rPr>
          <w:delText xml:space="preserve">BLANCA ROSIBEL PEÑA ESPINAL; 14) JOSE ADOLFO GUTIÉRREZ ROBLES, </w:delText>
        </w:r>
        <w:r w:rsidRPr="00B71B31" w:rsidDel="004A0EBC">
          <w:delText>de diecinueve años de edad, Estudiante</w:delText>
        </w:r>
        <w:r w:rsidRPr="00B71B31" w:rsidDel="004A0EBC">
          <w:rPr>
            <w:rFonts w:eastAsia="Times New Roman"/>
          </w:rPr>
          <w:delText xml:space="preserve">, del domicilio de Conchagua, departamento de la Unión, con Documento Único de Identidad número cero seis dos ocho tres dos cuatro tres- nueve, y su compañera de vida </w:delText>
        </w:r>
        <w:r w:rsidRPr="00B71B31" w:rsidDel="004A0EBC">
          <w:rPr>
            <w:rFonts w:eastAsia="Times New Roman"/>
            <w:b/>
          </w:rPr>
          <w:delText xml:space="preserve">IRIS GLORIBEL VÁSQUEZ MARTINEZ, </w:delText>
        </w:r>
        <w:r w:rsidRPr="00B71B31" w:rsidDel="004A0EBC">
          <w:delText xml:space="preserve">de veintiún años de edad, Estudiante, del domicilio de San Carlos, departamento de Morazán, con Documento Único de Identidad número cero cinco ocho ocho ocho cinco nueve seis- siete; </w:delText>
        </w:r>
        <w:r w:rsidRPr="00B71B31" w:rsidDel="004A0EBC">
          <w:rPr>
            <w:b/>
          </w:rPr>
          <w:delText>15)</w:delText>
        </w:r>
        <w:r w:rsidRPr="00B71B31" w:rsidDel="004A0EBC">
          <w:delText xml:space="preserve"> </w:delText>
        </w:r>
        <w:r w:rsidRPr="00B71B31" w:rsidDel="004A0EBC">
          <w:rPr>
            <w:b/>
          </w:rPr>
          <w:delText xml:space="preserve">JOSE AGUSTÍN CRUZ PÉREZ, </w:delText>
        </w:r>
        <w:r w:rsidRPr="00B71B31" w:rsidDel="004A0EBC">
          <w:delText xml:space="preserve">de cincuenta y nueve años de edad, Agricultor en Pequeño, del domicilio de Intipucá, departamento de la Unión, con Documento Único de Identidad número cero cuatro seis seis tres uno siete tres- cuatro, y su hermana </w:delText>
        </w:r>
        <w:r w:rsidRPr="00B71B31" w:rsidDel="004A0EBC">
          <w:rPr>
            <w:b/>
          </w:rPr>
          <w:delText xml:space="preserve">MARÍA MIRIAN CRUZ, </w:delText>
        </w:r>
        <w:r w:rsidRPr="00B71B31" w:rsidDel="004A0EBC">
          <w:delText xml:space="preserve">de cincuenta y siete años de edad, Domestica, del domicilio y departamento de La Unión, con Documento Único de Identidad número cero cero cero tres cinco siete cuatro siete- tres; </w:delText>
        </w:r>
      </w:del>
    </w:p>
    <w:p w14:paraId="67E08F60" w14:textId="7B9CDB17" w:rsidR="00C80B14" w:rsidRPr="00B71B31" w:rsidDel="004A0EBC" w:rsidRDefault="00C80B14">
      <w:pPr>
        <w:jc w:val="both"/>
        <w:rPr>
          <w:del w:id="8692" w:author="Nery de Leiva" w:date="2021-03-01T10:01:00Z"/>
        </w:rPr>
      </w:pPr>
      <w:del w:id="8693" w:author="Nery de Leiva" w:date="2021-03-01T10:01:00Z">
        <w:r w:rsidRPr="00B71B31" w:rsidDel="004A0EBC">
          <w:delText>SESIÓN ORDINARIA No. 06 – 2021</w:delText>
        </w:r>
      </w:del>
    </w:p>
    <w:p w14:paraId="2CE956E7" w14:textId="2265B6B2" w:rsidR="00C80B14" w:rsidRPr="00B71B31" w:rsidDel="004A0EBC" w:rsidRDefault="00C80B14">
      <w:pPr>
        <w:jc w:val="both"/>
        <w:rPr>
          <w:del w:id="8694" w:author="Nery de Leiva" w:date="2021-03-01T10:01:00Z"/>
        </w:rPr>
      </w:pPr>
      <w:del w:id="8695" w:author="Nery de Leiva" w:date="2021-03-01T10:01:00Z">
        <w:r w:rsidRPr="00B71B31" w:rsidDel="004A0EBC">
          <w:delText>FECHA: 18 DE FEBRERO DE 2021</w:delText>
        </w:r>
      </w:del>
    </w:p>
    <w:p w14:paraId="0EB7AD85" w14:textId="331E89C1" w:rsidR="00C80B14" w:rsidRPr="00B71B31" w:rsidDel="004A0EBC" w:rsidRDefault="00C80B14">
      <w:pPr>
        <w:jc w:val="both"/>
        <w:rPr>
          <w:del w:id="8696" w:author="Nery de Leiva" w:date="2021-03-01T10:01:00Z"/>
        </w:rPr>
      </w:pPr>
      <w:del w:id="8697" w:author="Nery de Leiva" w:date="2021-03-01T10:01:00Z">
        <w:r w:rsidRPr="00B71B31" w:rsidDel="004A0EBC">
          <w:delText>PUNTO: XI</w:delText>
        </w:r>
      </w:del>
    </w:p>
    <w:p w14:paraId="37887360" w14:textId="359788B5" w:rsidR="00C80B14" w:rsidRPr="00B71B31" w:rsidDel="004A0EBC" w:rsidRDefault="00C80B14">
      <w:pPr>
        <w:jc w:val="both"/>
        <w:rPr>
          <w:del w:id="8698" w:author="Nery de Leiva" w:date="2021-03-01T10:01:00Z"/>
        </w:rPr>
      </w:pPr>
      <w:del w:id="8699" w:author="Nery de Leiva" w:date="2021-03-01T10:01:00Z">
        <w:r w:rsidRPr="00B71B31" w:rsidDel="004A0EBC">
          <w:delText>PÁGINA NÚMERO TRES</w:delText>
        </w:r>
      </w:del>
    </w:p>
    <w:p w14:paraId="1247CF18" w14:textId="11644832" w:rsidR="00C80B14" w:rsidRPr="00B71B31" w:rsidDel="004A0EBC" w:rsidRDefault="00C80B14">
      <w:pPr>
        <w:jc w:val="both"/>
        <w:rPr>
          <w:del w:id="8700" w:author="Nery de Leiva" w:date="2021-03-01T10:01:00Z"/>
        </w:rPr>
      </w:pPr>
    </w:p>
    <w:p w14:paraId="16D4F1E7" w14:textId="7E7B0F83" w:rsidR="00C80B14" w:rsidRPr="00B71B31" w:rsidDel="004A0EBC" w:rsidRDefault="008326BC">
      <w:pPr>
        <w:jc w:val="both"/>
        <w:rPr>
          <w:del w:id="8701" w:author="Nery de Leiva" w:date="2021-03-01T10:01:00Z"/>
        </w:rPr>
      </w:pPr>
      <w:del w:id="8702" w:author="Nery de Leiva" w:date="2021-03-01T10:01:00Z">
        <w:r w:rsidRPr="00B71B31" w:rsidDel="004A0EBC">
          <w:rPr>
            <w:b/>
          </w:rPr>
          <w:delText xml:space="preserve">16) JOSE EFRAIN MATA GUEVARA, </w:delText>
        </w:r>
        <w:r w:rsidRPr="00B71B31" w:rsidDel="004A0EBC">
          <w:delText xml:space="preserve">de cincuenta y tres años de edad, Agricultor, del domicilio de Intipucá, departamento de La Unión, con Documento Único de Identidad número cero dos siete tres seis cinco nueve siete- seis, su compañera de vida </w:delText>
        </w:r>
        <w:r w:rsidRPr="00B71B31" w:rsidDel="004A0EBC">
          <w:rPr>
            <w:b/>
          </w:rPr>
          <w:delText xml:space="preserve">CLAUDIA CECILIA CASTELLON HERNANDEZ, </w:delText>
        </w:r>
        <w:r w:rsidRPr="00B71B31" w:rsidDel="004A0EBC">
          <w:delText xml:space="preserve">de veintinueve años de edad, Ama de Casa, del domicilio de Intipucá, departamento de La Unión, con Documento Único de Identidad número cero cuatro cinco siete seis cero cinco cinco- seis, y su menor hijo </w:delText>
        </w:r>
        <w:r w:rsidRPr="00B71B31" w:rsidDel="004A0EBC">
          <w:rPr>
            <w:b/>
          </w:rPr>
          <w:delText>KEVIN JOSE MATA CASTELLON</w:delText>
        </w:r>
        <w:r w:rsidRPr="00B71B31" w:rsidDel="004A0EBC">
          <w:delText xml:space="preserve">; </w:delText>
        </w:r>
        <w:r w:rsidRPr="00B71B31" w:rsidDel="004A0EBC">
          <w:rPr>
            <w:b/>
          </w:rPr>
          <w:delText xml:space="preserve">17) JOSE GERARDO DIAZ HERNÁNDEZ, </w:delText>
        </w:r>
        <w:r w:rsidRPr="00B71B31" w:rsidDel="004A0EBC">
          <w:delText xml:space="preserve">de cuarenta y cinco años de edad, Oficios Varios, del domicilio de Uluazapa departamento de San Miguel, con Documento Único de Identidad número cero cuatro tres cinco cuatro tres uno tres- seis, y su compañera de vida </w:delText>
        </w:r>
        <w:r w:rsidRPr="00B71B31" w:rsidDel="004A0EBC">
          <w:rPr>
            <w:b/>
          </w:rPr>
          <w:delText xml:space="preserve">MARÍA ROSIBEL HERNÁNDEZ CARRANZA, </w:delText>
        </w:r>
        <w:r w:rsidRPr="00B71B31" w:rsidDel="004A0EBC">
          <w:delText xml:space="preserve">de veintisiete años de edad, Ama de Casa, del domicilio de Uluazapa, departamento de San Miguel, con Documento Único de Identidad número cero cuatro nueve dos cero nueve siete nueve- ocho; </w:delText>
        </w:r>
        <w:r w:rsidRPr="00B71B31" w:rsidDel="004A0EBC">
          <w:rPr>
            <w:b/>
          </w:rPr>
          <w:delText xml:space="preserve">18) JOSE PABLO MARQUEZ CRUZ, </w:delText>
        </w:r>
        <w:r w:rsidRPr="00B71B31" w:rsidDel="004A0EBC">
          <w:delText xml:space="preserve">de cuarenta años de edad, Agricultor en Pequeño, del domicilio de Intipucá, departamento de La Unión, con Documento Único de Identidad número cero dos tres tres siete cuatro cinco nueve- uno, y su menor hija </w:delText>
        </w:r>
        <w:r w:rsidRPr="00B71B31" w:rsidDel="004A0EBC">
          <w:rPr>
            <w:b/>
          </w:rPr>
          <w:delText>ASHLEY YULIBETH MARQUEZ MARTINEZ; 19)</w:delText>
        </w:r>
        <w:r w:rsidRPr="00B71B31" w:rsidDel="004A0EBC">
          <w:delText xml:space="preserve"> </w:delText>
        </w:r>
        <w:r w:rsidRPr="00B71B31" w:rsidDel="004A0EBC">
          <w:rPr>
            <w:b/>
          </w:rPr>
          <w:delText xml:space="preserve">JOSE RICARDO CHÁVEZ BONILLA, </w:delText>
        </w:r>
        <w:r w:rsidRPr="00B71B31" w:rsidDel="004A0EBC">
          <w:delText xml:space="preserve">de treinta y cuatro años de edad, Empleado, del domicilio y departamento de San Miguel, con Documento Único de Identidad número cero tres seis seis cuatro cuatro nueve cuatro- siete, y su cónyuge </w:delText>
        </w:r>
        <w:r w:rsidRPr="00B71B31" w:rsidDel="004A0EBC">
          <w:rPr>
            <w:b/>
          </w:rPr>
          <w:delText xml:space="preserve">JEMMY ARELI MERCADO DE CHÁVEZ, </w:delText>
        </w:r>
        <w:r w:rsidRPr="00B71B31" w:rsidDel="004A0EBC">
          <w:delText xml:space="preserve">de treinta y dos años de edad, de Oficios Domésticos, del domicilio y departamento de San Miguel, con Documento Único de Identidad número cero cuatro dos tres tres cinco tres uno- cero; </w:delText>
        </w:r>
        <w:r w:rsidRPr="00B71B31" w:rsidDel="004A0EBC">
          <w:rPr>
            <w:b/>
          </w:rPr>
          <w:delText xml:space="preserve">20) KEILY DEL CARMEN VENTURA HERNANDEZ, </w:delText>
        </w:r>
        <w:r w:rsidRPr="00B71B31" w:rsidDel="004A0EBC">
          <w:delText xml:space="preserve">de veinte años de edad, Estudiante, del domicilio de Intipucá, departamento de La Unión, con Documento Único de Identidad número cero seis uno seis dos dos nueve cinco- cuatro, y su padre </w:delText>
        </w:r>
        <w:r w:rsidRPr="00B71B31" w:rsidDel="004A0EBC">
          <w:rPr>
            <w:b/>
          </w:rPr>
          <w:delText xml:space="preserve">JOSE ISRAEL VENTURA CANALES, </w:delText>
        </w:r>
        <w:r w:rsidRPr="00B71B31" w:rsidDel="004A0EBC">
          <w:delText xml:space="preserve">de cuarenta y siete años de edad, Comerciante, del domicilio de Intipucá, departamento de la Unión, con documento Único de Identidad número cero uno cinco dos dos uno uno nueve- cero; </w:delText>
        </w:r>
        <w:r w:rsidRPr="00B71B31" w:rsidDel="004A0EBC">
          <w:rPr>
            <w:b/>
          </w:rPr>
          <w:delText xml:space="preserve">21) MANUEL DE JESÚS ÁLVAREZ VÁSQUEZ, </w:delText>
        </w:r>
        <w:r w:rsidRPr="00B71B31" w:rsidDel="004A0EBC">
          <w:delText xml:space="preserve">de veintiséis años de edad, Agricultor en Pequeño, del domicilio y departamento de La Unión, con Documento Único de Identidad número cero cinco dos dos siete dos nueve dos- cero, y su menor hija </w:delText>
        </w:r>
        <w:r w:rsidRPr="00B71B31" w:rsidDel="004A0EBC">
          <w:rPr>
            <w:b/>
          </w:rPr>
          <w:delText xml:space="preserve">NATHALIE VERÓNICA ÁLVAREZ CAMPOS; 22) MARIA ERLINDA CHAVARRIA, </w:delText>
        </w:r>
        <w:r w:rsidRPr="00B71B31" w:rsidDel="004A0EBC">
          <w:delText xml:space="preserve">de cincuenta y seis años de edad, Vendedora, del domicilio de Conchagua, departamento de La Unión, con Documento Único de identidad número cero tres tres nueve cuatro uno siete cuatro- ocho, y su hijo </w:delText>
        </w:r>
        <w:r w:rsidRPr="00B71B31" w:rsidDel="004A0EBC">
          <w:rPr>
            <w:b/>
          </w:rPr>
          <w:delText xml:space="preserve">GUADALUPE ANTONIO MARQUEZ CHAVARRIA,  </w:delText>
        </w:r>
        <w:r w:rsidRPr="00B71B31" w:rsidDel="004A0EBC">
          <w:delText xml:space="preserve">de veintisiete años de edad, Agricultor en Pequeño, del domicilio de Conchagua, departamento de La Unión, con Documento Único de Identidad número cero cuatro ocho cinco uno siete ocho </w:delText>
        </w:r>
      </w:del>
    </w:p>
    <w:p w14:paraId="677705AC" w14:textId="520F1E9B" w:rsidR="00C80B14" w:rsidRPr="00B71B31" w:rsidDel="004A0EBC" w:rsidRDefault="00C80B14">
      <w:pPr>
        <w:jc w:val="both"/>
        <w:rPr>
          <w:del w:id="8703" w:author="Nery de Leiva" w:date="2021-03-01T10:01:00Z"/>
        </w:rPr>
      </w:pPr>
      <w:del w:id="8704" w:author="Nery de Leiva" w:date="2021-03-01T10:01:00Z">
        <w:r w:rsidRPr="00B71B31" w:rsidDel="004A0EBC">
          <w:delText>SESIÓN ORDINARIA No. 06 – 2021</w:delText>
        </w:r>
      </w:del>
    </w:p>
    <w:p w14:paraId="5C217F1C" w14:textId="291610A1" w:rsidR="00C80B14" w:rsidRPr="00B71B31" w:rsidDel="004A0EBC" w:rsidRDefault="00C80B14">
      <w:pPr>
        <w:jc w:val="both"/>
        <w:rPr>
          <w:del w:id="8705" w:author="Nery de Leiva" w:date="2021-03-01T10:01:00Z"/>
        </w:rPr>
      </w:pPr>
      <w:del w:id="8706" w:author="Nery de Leiva" w:date="2021-03-01T10:01:00Z">
        <w:r w:rsidRPr="00B71B31" w:rsidDel="004A0EBC">
          <w:delText>FECHA: 18 DE FEBRERO DE 2021</w:delText>
        </w:r>
      </w:del>
    </w:p>
    <w:p w14:paraId="0C163708" w14:textId="4E88AEAE" w:rsidR="00C80B14" w:rsidRPr="00B71B31" w:rsidDel="004A0EBC" w:rsidRDefault="00C80B14">
      <w:pPr>
        <w:jc w:val="both"/>
        <w:rPr>
          <w:del w:id="8707" w:author="Nery de Leiva" w:date="2021-03-01T10:01:00Z"/>
        </w:rPr>
      </w:pPr>
      <w:del w:id="8708" w:author="Nery de Leiva" w:date="2021-03-01T10:01:00Z">
        <w:r w:rsidRPr="00B71B31" w:rsidDel="004A0EBC">
          <w:delText>PUNTO: XI</w:delText>
        </w:r>
      </w:del>
    </w:p>
    <w:p w14:paraId="4B49E9EC" w14:textId="6CA219E8" w:rsidR="00C80B14" w:rsidRPr="00B71B31" w:rsidDel="004A0EBC" w:rsidRDefault="00C80B14">
      <w:pPr>
        <w:jc w:val="both"/>
        <w:rPr>
          <w:del w:id="8709" w:author="Nery de Leiva" w:date="2021-03-01T10:01:00Z"/>
        </w:rPr>
      </w:pPr>
      <w:del w:id="8710" w:author="Nery de Leiva" w:date="2021-03-01T10:01:00Z">
        <w:r w:rsidRPr="00B71B31" w:rsidDel="004A0EBC">
          <w:delText>PÁGINA NÚMERO CUATRO</w:delText>
        </w:r>
      </w:del>
    </w:p>
    <w:p w14:paraId="725CA6C7" w14:textId="21C8CB2D" w:rsidR="00C80B14" w:rsidRPr="00B71B31" w:rsidDel="004A0EBC" w:rsidRDefault="00C80B14">
      <w:pPr>
        <w:jc w:val="both"/>
        <w:rPr>
          <w:del w:id="8711" w:author="Nery de Leiva" w:date="2021-03-01T10:01:00Z"/>
        </w:rPr>
      </w:pPr>
    </w:p>
    <w:p w14:paraId="232E728B" w14:textId="37B9EE14" w:rsidR="00085021" w:rsidRPr="00B71B31" w:rsidRDefault="008326BC">
      <w:pPr>
        <w:jc w:val="both"/>
      </w:pPr>
      <w:del w:id="8712" w:author="Nery de Leiva" w:date="2021-03-01T10:01:00Z">
        <w:r w:rsidRPr="00B71B31" w:rsidDel="004A0EBC">
          <w:delText>uno- tres;</w:delText>
        </w:r>
        <w:r w:rsidRPr="00B71B31" w:rsidDel="004A0EBC">
          <w:rPr>
            <w:b/>
          </w:rPr>
          <w:delText xml:space="preserve"> 23) MARÍA FRANCISCA GOMEZ CHÁVEZ, </w:delText>
        </w:r>
        <w:r w:rsidRPr="00B71B31" w:rsidDel="004A0EBC">
          <w:delText xml:space="preserve">de cuarenta y tres años de edad, Domestica, del domicilio de Intipucá, departamento de La Unión, con Documento Único de Identidad número cero dos cinco siete nueve cinco cero nueve- cuatro, y su hija </w:delText>
        </w:r>
        <w:r w:rsidRPr="00B71B31" w:rsidDel="004A0EBC">
          <w:rPr>
            <w:b/>
          </w:rPr>
          <w:delText xml:space="preserve">ERENIA NOHEMY GOMEZ CHÁVEZ, </w:delText>
        </w:r>
        <w:r w:rsidRPr="00B71B31" w:rsidDel="004A0EBC">
          <w:delText xml:space="preserve">de veinte años de edad, Estudiante, del domicilio de Intipucá, departamento de La Unión, con Documento Único de Identidad número cero seis uno cuatro tres uno dos cero- seis; </w:delText>
        </w:r>
        <w:r w:rsidRPr="00B71B31" w:rsidDel="004A0EBC">
          <w:rPr>
            <w:b/>
          </w:rPr>
          <w:delText>24)</w:delText>
        </w:r>
        <w:r w:rsidRPr="00B71B31" w:rsidDel="004A0EBC">
          <w:delText xml:space="preserve"> </w:delText>
        </w:r>
        <w:r w:rsidRPr="00B71B31" w:rsidDel="004A0EBC">
          <w:rPr>
            <w:b/>
          </w:rPr>
          <w:delText xml:space="preserve">MARTIR ISRAEL VILLATORO SARAVIA, </w:delText>
        </w:r>
        <w:r w:rsidRPr="00B71B31" w:rsidDel="004A0EBC">
          <w:delText xml:space="preserve">de veinticinco años de edad, Agricultor, del domicilio de Yayantique, departamento de La Unión, con Documento Único de Identidad número cero cinco cuatro dos ocho dos cuatro seis- ocho, y su hermano </w:delText>
        </w:r>
        <w:r w:rsidRPr="00B71B31" w:rsidDel="004A0EBC">
          <w:rPr>
            <w:b/>
          </w:rPr>
          <w:delText xml:space="preserve">DANIEL SALOMÓN VILLATORO SARAVIA, </w:delText>
        </w:r>
        <w:r w:rsidRPr="00B71B31" w:rsidDel="004A0EBC">
          <w:delText xml:space="preserve">de veintidós años de edad, Agricultor, del domicilio de Yayantique, departamento de la Unión, con documento Único de Identidad número cero seis uno cuatro tres dos cero siete- cuatro; </w:delText>
        </w:r>
        <w:r w:rsidRPr="00B71B31" w:rsidDel="004A0EBC">
          <w:rPr>
            <w:b/>
          </w:rPr>
          <w:delText>25)</w:delText>
        </w:r>
        <w:r w:rsidRPr="00B71B31" w:rsidDel="004A0EBC">
          <w:delText xml:space="preserve"> </w:delText>
        </w:r>
        <w:r w:rsidRPr="00B71B31" w:rsidDel="004A0EBC">
          <w:rPr>
            <w:b/>
          </w:rPr>
          <w:delText xml:space="preserve">ROSA EUGENIA SALGADO BENITEZ, </w:delText>
        </w:r>
        <w:r w:rsidRPr="00B71B31" w:rsidDel="004A0EBC">
          <w:delText xml:space="preserve">de treinta años de edad, Ama de Casa, del domicilio de Intipucá, departamento de La Unión, con Documento Único de Identidad número cero cuatro cuatro cinco tres cinco seis cuatro- nueve, y sus menores hijos </w:delText>
        </w:r>
        <w:r w:rsidRPr="00B71B31" w:rsidDel="004A0EBC">
          <w:rPr>
            <w:b/>
          </w:rPr>
          <w:delText xml:space="preserve">ROSIBEL NOEMI CANIZALES SALGADO Y MARVIN NOE CANIZALES SALGADO; 26) WENDY JOHANNA SANCHEZ DE ALVARENGA, </w:delText>
        </w:r>
        <w:r w:rsidRPr="00B71B31" w:rsidDel="004A0EBC">
          <w:delText xml:space="preserve">de veinticuatro años de edad, Domestica, del domicilio de Intipucá, departamento de La Unión, con Documento Único de Identidad número cero cinco cuatro ocho tres siete siete uno- ocho, y su menor hijo </w:delText>
        </w:r>
        <w:r w:rsidRPr="00B71B31" w:rsidDel="004A0EBC">
          <w:rPr>
            <w:b/>
          </w:rPr>
          <w:delText xml:space="preserve">MARIO ALEXIS ALVARENGA SANCHEZ; y 27) YAQUELIN ROXANA VASQUEZ CAMPOS, </w:delText>
        </w:r>
        <w:r w:rsidRPr="00B71B31" w:rsidDel="004A0EBC">
          <w:delText xml:space="preserve">de veintidós años de edad, Empleada, del domicilio de Intipucá, departamento de La Unión, con Documento Único de identidad número cero cinco siete tres dos cinco cuatro nueve- tres, y su compañero de vida </w:delText>
        </w:r>
        <w:r w:rsidRPr="00B71B31" w:rsidDel="004A0EBC">
          <w:rPr>
            <w:b/>
          </w:rPr>
          <w:delText xml:space="preserve">ADRIAN ALEXANDER REYES REYES, </w:delText>
        </w:r>
        <w:r w:rsidRPr="00B71B31" w:rsidDel="004A0EBC">
          <w:delText>de veintitrés años de edad, Agricultor, del domicilio de Conchagua, departamento de La Unión, con Documento Único de Identidad número cero cinco cinco cero uno cinco nueve cinco- tres</w:delText>
        </w:r>
        <w:r w:rsidR="00085021" w:rsidRPr="00B71B31" w:rsidDel="004A0EBC">
          <w:delText>;</w:delText>
        </w:r>
        <w:r w:rsidR="00085021" w:rsidRPr="00B71B31" w:rsidDel="004A0EBC">
          <w:rPr>
            <w:rFonts w:eastAsia="Times New Roman"/>
            <w:lang w:val="es-ES_tradnl"/>
          </w:rPr>
          <w:delText xml:space="preserve"> e</w:delText>
        </w:r>
      </w:del>
      <w:ins w:id="8713" w:author="Nery de Leiva" w:date="2021-03-01T10:01:00Z">
        <w:r w:rsidR="004A0EBC" w:rsidRPr="00B71B31">
          <w:rPr>
            <w:rFonts w:eastAsia="Times New Roman"/>
            <w:lang w:val="es-ES_tradnl"/>
          </w:rPr>
          <w:t>e</w:t>
        </w:r>
      </w:ins>
      <w:r w:rsidR="00085021" w:rsidRPr="00B71B31">
        <w:rPr>
          <w:rFonts w:eastAsia="Times New Roman"/>
          <w:lang w:val="es-ES_tradnl"/>
        </w:rPr>
        <w:t>l</w:t>
      </w:r>
      <w:r w:rsidR="00085021" w:rsidRPr="00B71B31">
        <w:t xml:space="preserve"> señor Presidente somete a consideración de Junta Directiva, dictamen </w:t>
      </w:r>
      <w:r w:rsidR="002668F9" w:rsidRPr="00B71B31">
        <w:t>t</w:t>
      </w:r>
      <w:r w:rsidR="00085021" w:rsidRPr="00B71B31">
        <w:t>écn</w:t>
      </w:r>
      <w:r w:rsidR="002668F9" w:rsidRPr="00B71B31">
        <w:t xml:space="preserve">ico </w:t>
      </w:r>
      <w:del w:id="8714" w:author="Nery de Leiva" w:date="2021-03-01T10:01:00Z">
        <w:r w:rsidRPr="00B71B31" w:rsidDel="004A0EBC">
          <w:delText>33</w:delText>
        </w:r>
      </w:del>
      <w:ins w:id="8715" w:author="Nery de Leiva" w:date="2021-03-01T10:01:00Z">
        <w:r w:rsidR="004A0EBC" w:rsidRPr="00B71B31">
          <w:t>40</w:t>
        </w:r>
      </w:ins>
      <w:r w:rsidR="00085021" w:rsidRPr="00B71B31">
        <w:t xml:space="preserve">, relacionado con la adjudicación en venta de </w:t>
      </w:r>
      <w:ins w:id="8716" w:author="Nery de Leiva" w:date="2021-03-01T10:02:00Z">
        <w:r w:rsidR="004A0EBC" w:rsidRPr="00B71B31">
          <w:t>02</w:t>
        </w:r>
      </w:ins>
      <w:del w:id="8717" w:author="Nery de Leiva" w:date="2021-03-01T10:02:00Z">
        <w:r w:rsidRPr="00B71B31" w:rsidDel="004A0EBC">
          <w:delText>27</w:delText>
        </w:r>
      </w:del>
      <w:r w:rsidR="00085021" w:rsidRPr="00B71B31">
        <w:t xml:space="preserve"> solar</w:t>
      </w:r>
      <w:r w:rsidRPr="00B71B31">
        <w:t>es</w:t>
      </w:r>
      <w:r w:rsidR="00085021" w:rsidRPr="00B71B31">
        <w:t xml:space="preserve"> para vivienda, </w:t>
      </w:r>
      <w:r w:rsidR="002668F9" w:rsidRPr="00B71B31">
        <w:rPr>
          <w:rFonts w:eastAsia="Times New Roman"/>
        </w:rPr>
        <w:t>ubicado</w:t>
      </w:r>
      <w:r w:rsidRPr="00B71B31">
        <w:rPr>
          <w:rFonts w:eastAsia="Times New Roman"/>
        </w:rPr>
        <w:t>s</w:t>
      </w:r>
      <w:r w:rsidR="002668F9" w:rsidRPr="00B71B31">
        <w:rPr>
          <w:rFonts w:eastAsia="Times New Roman"/>
        </w:rPr>
        <w:t xml:space="preserve"> en el</w:t>
      </w:r>
      <w:ins w:id="8718" w:author="Nery de Leiva" w:date="2021-03-01T10:06:00Z">
        <w:r w:rsidR="00544DF2" w:rsidRPr="00B71B31">
          <w:rPr>
            <w:rFonts w:eastAsia="Times New Roman"/>
          </w:rPr>
          <w:t xml:space="preserve"> </w:t>
        </w:r>
        <w:r w:rsidR="00544DF2" w:rsidRPr="00B71B31">
          <w:rPr>
            <w:rFonts w:eastAsia="Times New Roman"/>
            <w:lang w:val="es-ES" w:eastAsia="es-ES"/>
          </w:rPr>
          <w:t>Proyecto de ASENTAMIENTO COMUNITARIO y LOTIFICACIÓN AGRÍCOLA</w:t>
        </w:r>
        <w:r w:rsidR="00544DF2" w:rsidRPr="00B71B31">
          <w:rPr>
            <w:rFonts w:eastAsia="Times New Roman"/>
            <w:bCs/>
            <w:lang w:eastAsia="es-SV"/>
          </w:rPr>
          <w:t xml:space="preserve">, </w:t>
        </w:r>
        <w:r w:rsidR="00544DF2" w:rsidRPr="00B71B31">
          <w:rPr>
            <w:rFonts w:eastAsia="Times New Roman"/>
            <w:lang w:val="es-ES" w:eastAsia="es-ES"/>
          </w:rPr>
          <w:t xml:space="preserve">desarrollado en el inmueble identificado como </w:t>
        </w:r>
        <w:r w:rsidR="00544DF2" w:rsidRPr="00B71B31">
          <w:rPr>
            <w:rFonts w:eastAsia="Times New Roman"/>
            <w:b/>
            <w:lang w:val="es-ES" w:eastAsia="es-ES"/>
          </w:rPr>
          <w:t xml:space="preserve">HACIENDA SINGUIL Y SANTA RITA, </w:t>
        </w:r>
        <w:r w:rsidR="00544DF2" w:rsidRPr="00B71B31">
          <w:rPr>
            <w:rFonts w:eastAsia="Times New Roman"/>
            <w:lang w:val="es-ES" w:eastAsia="es-ES"/>
          </w:rPr>
          <w:t>y según planos</w:t>
        </w:r>
        <w:r w:rsidR="00544DF2" w:rsidRPr="00B71B31">
          <w:rPr>
            <w:rFonts w:eastAsia="Times New Roman"/>
            <w:b/>
            <w:lang w:val="es-ES" w:eastAsia="es-ES"/>
          </w:rPr>
          <w:t xml:space="preserve"> </w:t>
        </w:r>
        <w:r w:rsidR="00544DF2" w:rsidRPr="00B71B31">
          <w:rPr>
            <w:rFonts w:eastAsia="Times New Roman"/>
            <w:lang w:val="es-ES" w:eastAsia="es-ES"/>
          </w:rPr>
          <w:t>como</w:t>
        </w:r>
        <w:r w:rsidR="00544DF2" w:rsidRPr="00B71B31">
          <w:rPr>
            <w:rFonts w:eastAsia="Times New Roman"/>
            <w:b/>
            <w:lang w:val="es-ES" w:eastAsia="es-ES"/>
          </w:rPr>
          <w:t xml:space="preserve"> HACIENDA EL SINGUIL Y SANTA RITA PORCIÓN 1, </w:t>
        </w:r>
        <w:r w:rsidR="00544DF2" w:rsidRPr="00B71B31">
          <w:rPr>
            <w:rFonts w:eastAsia="Times New Roman"/>
            <w:lang w:val="es-ES" w:eastAsia="es-ES"/>
          </w:rPr>
          <w:t xml:space="preserve">situado en jurisdicción de El Porvenir, y departamento de Santa Ana, </w:t>
        </w:r>
        <w:r w:rsidR="00542F16" w:rsidRPr="00B71B31">
          <w:rPr>
            <w:rFonts w:eastAsia="Times New Roman"/>
            <w:b/>
            <w:lang w:val="es-ES" w:eastAsia="es-ES"/>
          </w:rPr>
          <w:t>código de p</w:t>
        </w:r>
        <w:r w:rsidR="00544DF2" w:rsidRPr="00B71B31">
          <w:rPr>
            <w:rFonts w:eastAsia="Times New Roman"/>
            <w:b/>
            <w:lang w:val="es-ES" w:eastAsia="es-ES"/>
            <w:rPrChange w:id="8719" w:author="Nery de Leiva" w:date="2021-03-01T11:11:00Z">
              <w:rPr>
                <w:rFonts w:eastAsia="Times New Roman"/>
                <w:lang w:val="es-ES" w:eastAsia="es-ES"/>
              </w:rPr>
            </w:rPrChange>
          </w:rPr>
          <w:t xml:space="preserve">royecto 020518, SSE 1395, </w:t>
        </w:r>
        <w:r w:rsidR="00544DF2" w:rsidRPr="00B71B31">
          <w:rPr>
            <w:rFonts w:eastAsia="Calibri" w:cs="Arial"/>
            <w:b/>
          </w:rPr>
          <w:t>entrega 14</w:t>
        </w:r>
      </w:ins>
      <w:del w:id="8720" w:author="Nery de Leiva" w:date="2021-03-01T10:02:00Z">
        <w:r w:rsidR="002668F9" w:rsidRPr="00B71B31" w:rsidDel="004A0EBC">
          <w:rPr>
            <w:rFonts w:eastAsia="Times New Roman"/>
          </w:rPr>
          <w:delText xml:space="preserve"> </w:delText>
        </w:r>
        <w:r w:rsidRPr="00B71B31" w:rsidDel="004A0EBC">
          <w:rPr>
            <w:rFonts w:cs="Arial"/>
          </w:rPr>
          <w:delText xml:space="preserve">Proyecto denominado </w:delText>
        </w:r>
        <w:r w:rsidRPr="00B71B31" w:rsidDel="004A0EBC">
          <w:rPr>
            <w:b/>
          </w:rPr>
          <w:delText>ASENTAMIENTO COMUNITARIO</w:delText>
        </w:r>
        <w:r w:rsidRPr="00B71B31" w:rsidDel="004A0EBC">
          <w:rPr>
            <w:rFonts w:cs="Arial"/>
          </w:rPr>
          <w:delText xml:space="preserve">, desarrollado en el inmueble identificado registralmente como </w:delText>
        </w:r>
        <w:r w:rsidRPr="00B71B31" w:rsidDel="004A0EBC">
          <w:rPr>
            <w:b/>
          </w:rPr>
          <w:delText xml:space="preserve">HACIENDA SAN RAMON EL COYOLITO, EL AMATE, PORCIÓN UNO, </w:delText>
        </w:r>
        <w:r w:rsidRPr="00B71B31" w:rsidDel="004A0EBC">
          <w:delText>situada en jurisdicción de Intipucá, departamento de La Unión</w:delText>
        </w:r>
        <w:r w:rsidRPr="00B71B31" w:rsidDel="004A0EBC">
          <w:rPr>
            <w:rFonts w:eastAsia="Times New Roman"/>
            <w:lang w:val="es-ES" w:eastAsia="es-ES"/>
          </w:rPr>
          <w:delText xml:space="preserve">; </w:delText>
        </w:r>
        <w:r w:rsidR="00E86D79" w:rsidRPr="00B71B31" w:rsidDel="004A0EBC">
          <w:rPr>
            <w:rFonts w:cs="Arial"/>
            <w:b/>
          </w:rPr>
          <w:delText>c</w:delText>
        </w:r>
        <w:r w:rsidRPr="00B71B31" w:rsidDel="004A0EBC">
          <w:rPr>
            <w:rFonts w:cs="Arial"/>
            <w:b/>
          </w:rPr>
          <w:delText xml:space="preserve">ódigo de SIIE 140727, SSE 1908; </w:delText>
        </w:r>
        <w:r w:rsidR="00E86D79" w:rsidRPr="00B71B31" w:rsidDel="004A0EBC">
          <w:rPr>
            <w:rFonts w:cs="Arial"/>
            <w:b/>
          </w:rPr>
          <w:delText>e</w:delText>
        </w:r>
        <w:r w:rsidRPr="00B71B31" w:rsidDel="004A0EBC">
          <w:rPr>
            <w:rFonts w:cs="Arial"/>
            <w:b/>
          </w:rPr>
          <w:delText>ntrega 01</w:delText>
        </w:r>
      </w:del>
      <w:r w:rsidR="00085021" w:rsidRPr="00B71B31">
        <w:t xml:space="preserve">; en el </w:t>
      </w:r>
      <w:r w:rsidR="006A3FF5" w:rsidRPr="00B71B31">
        <w:t xml:space="preserve">cual el Departamento de Asignación Individual y Avalúos </w:t>
      </w:r>
      <w:r w:rsidR="00085021" w:rsidRPr="00B71B31">
        <w:t>hace las siguientes consideraciones:</w:t>
      </w:r>
    </w:p>
    <w:p w14:paraId="47ED13EA" w14:textId="77777777" w:rsidR="00085021" w:rsidRPr="00B71B31" w:rsidRDefault="00085021">
      <w:pPr>
        <w:jc w:val="both"/>
      </w:pPr>
    </w:p>
    <w:p w14:paraId="10B1C9F6" w14:textId="455CB354" w:rsidR="00C80B14" w:rsidRPr="00B71B31" w:rsidDel="004A0EBC" w:rsidRDefault="008326BC">
      <w:pPr>
        <w:pStyle w:val="Prrafodelista"/>
        <w:numPr>
          <w:ilvl w:val="0"/>
          <w:numId w:val="25"/>
        </w:numPr>
        <w:ind w:left="1134" w:hanging="709"/>
        <w:jc w:val="both"/>
        <w:rPr>
          <w:del w:id="8721" w:author="Nery de Leiva" w:date="2021-03-01T10:02:00Z"/>
        </w:rPr>
      </w:pPr>
      <w:del w:id="8722" w:author="Nery de Leiva" w:date="2021-03-01T10:02:00Z">
        <w:r w:rsidRPr="00B71B31" w:rsidDel="004A0EBC">
          <w:delText>Mediante el Acuerdo contenido en Punto XLVII del Acta de Sesión Ordinaria 22-2002 de fecha 6 de junio de</w:delText>
        </w:r>
        <w:r w:rsidR="009A753A" w:rsidRPr="00B71B31" w:rsidDel="004A0EBC">
          <w:delText xml:space="preserve"> 2002, se modificó</w:delText>
        </w:r>
        <w:r w:rsidRPr="00B71B31" w:rsidDel="004A0EBC">
          <w:delText xml:space="preserve"> los Puntos XVIII del Acta de Sesión Ordinaria  6-2002 de fecha 14 de febrero de 2002 y XIV del Acta de Sesión Ordinaria  7-2002 de fecha 21 de febrero </w:delText>
        </w:r>
      </w:del>
    </w:p>
    <w:p w14:paraId="7882CAEA" w14:textId="105885E5" w:rsidR="00C80B14" w:rsidRPr="00B71B31" w:rsidDel="004A0EBC" w:rsidRDefault="00C80B14">
      <w:pPr>
        <w:pStyle w:val="Prrafodelista"/>
        <w:ind w:left="1080" w:hanging="1080"/>
        <w:jc w:val="both"/>
        <w:rPr>
          <w:del w:id="8723" w:author="Nery de Leiva" w:date="2021-03-01T10:02:00Z"/>
        </w:rPr>
      </w:pPr>
      <w:del w:id="8724" w:author="Nery de Leiva" w:date="2021-03-01T10:02:00Z">
        <w:r w:rsidRPr="00B71B31" w:rsidDel="004A0EBC">
          <w:delText>SESIÓN ORDINARIA No. 06 – 2021</w:delText>
        </w:r>
      </w:del>
    </w:p>
    <w:p w14:paraId="4CAF5FE1" w14:textId="2F1556A4" w:rsidR="00C80B14" w:rsidRPr="00B71B31" w:rsidDel="004A0EBC" w:rsidRDefault="00C80B14">
      <w:pPr>
        <w:pStyle w:val="Prrafodelista"/>
        <w:ind w:left="1080" w:hanging="1080"/>
        <w:jc w:val="both"/>
        <w:rPr>
          <w:del w:id="8725" w:author="Nery de Leiva" w:date="2021-03-01T10:02:00Z"/>
        </w:rPr>
      </w:pPr>
      <w:del w:id="8726" w:author="Nery de Leiva" w:date="2021-03-01T10:02:00Z">
        <w:r w:rsidRPr="00B71B31" w:rsidDel="004A0EBC">
          <w:delText>FECHA: 18 DE FEBRERO DE 2021</w:delText>
        </w:r>
      </w:del>
    </w:p>
    <w:p w14:paraId="7EFE11BA" w14:textId="60A9B11C" w:rsidR="00C80B14" w:rsidRPr="00B71B31" w:rsidDel="004A0EBC" w:rsidRDefault="00C80B14">
      <w:pPr>
        <w:pStyle w:val="Prrafodelista"/>
        <w:ind w:left="1080" w:hanging="1080"/>
        <w:jc w:val="both"/>
        <w:rPr>
          <w:del w:id="8727" w:author="Nery de Leiva" w:date="2021-03-01T10:02:00Z"/>
        </w:rPr>
      </w:pPr>
      <w:del w:id="8728" w:author="Nery de Leiva" w:date="2021-03-01T10:02:00Z">
        <w:r w:rsidRPr="00B71B31" w:rsidDel="004A0EBC">
          <w:delText>PUNTO: XI</w:delText>
        </w:r>
      </w:del>
    </w:p>
    <w:p w14:paraId="73FB0859" w14:textId="0F41FC1B" w:rsidR="00C80B14" w:rsidRPr="00B71B31" w:rsidDel="004A0EBC" w:rsidRDefault="00C80B14">
      <w:pPr>
        <w:pStyle w:val="Prrafodelista"/>
        <w:ind w:left="1080" w:hanging="1080"/>
        <w:jc w:val="both"/>
        <w:rPr>
          <w:del w:id="8729" w:author="Nery de Leiva" w:date="2021-03-01T10:02:00Z"/>
        </w:rPr>
      </w:pPr>
      <w:del w:id="8730" w:author="Nery de Leiva" w:date="2021-03-01T10:02:00Z">
        <w:r w:rsidRPr="00B71B31" w:rsidDel="004A0EBC">
          <w:delText>PÁGINA NÚMERO CINCO</w:delText>
        </w:r>
      </w:del>
    </w:p>
    <w:p w14:paraId="2A28C10D" w14:textId="71713E18" w:rsidR="00C80B14" w:rsidRPr="00B71B31" w:rsidDel="004A0EBC" w:rsidRDefault="00C80B14">
      <w:pPr>
        <w:pStyle w:val="Prrafodelista"/>
        <w:ind w:left="1134"/>
        <w:jc w:val="both"/>
        <w:rPr>
          <w:del w:id="8731" w:author="Nery de Leiva" w:date="2021-03-01T10:02:00Z"/>
        </w:rPr>
      </w:pPr>
    </w:p>
    <w:p w14:paraId="444E03B4" w14:textId="34FAE51D" w:rsidR="008326BC" w:rsidRPr="00B71B31" w:rsidDel="004A0EBC" w:rsidRDefault="008326BC">
      <w:pPr>
        <w:pStyle w:val="Prrafodelista"/>
        <w:ind w:left="1134"/>
        <w:jc w:val="both"/>
        <w:rPr>
          <w:del w:id="8732" w:author="Nery de Leiva" w:date="2021-03-01T10:02:00Z"/>
        </w:rPr>
      </w:pPr>
      <w:del w:id="8733" w:author="Nery de Leiva" w:date="2021-03-01T10:02:00Z">
        <w:r w:rsidRPr="00B71B31" w:rsidDel="004A0EBC">
          <w:delText xml:space="preserve">de 2002, </w:delText>
        </w:r>
        <w:r w:rsidR="009A753A" w:rsidRPr="00B71B31" w:rsidDel="004A0EBC">
          <w:delText xml:space="preserve"> debido a que se modificaron</w:delText>
        </w:r>
        <w:r w:rsidR="008D3792" w:rsidRPr="00B71B31" w:rsidDel="004A0EBC">
          <w:delText xml:space="preserve"> l</w:delText>
        </w:r>
        <w:r w:rsidRPr="00B71B31" w:rsidDel="004A0EBC">
          <w:delText>as actas de negociación</w:delText>
        </w:r>
        <w:r w:rsidR="008D3792" w:rsidRPr="00B71B31" w:rsidDel="004A0EBC">
          <w:delText xml:space="preserve"> (en cuanto a montos, área</w:delText>
        </w:r>
        <w:r w:rsidR="00451E81" w:rsidRPr="00B71B31" w:rsidDel="004A0EBC">
          <w:delText>s</w:delText>
        </w:r>
        <w:r w:rsidR="008D3792" w:rsidRPr="00B71B31" w:rsidDel="004A0EBC">
          <w:delText xml:space="preserve"> y saldos) </w:delText>
        </w:r>
        <w:r w:rsidRPr="00B71B31" w:rsidDel="004A0EBC">
          <w:delText xml:space="preserve"> para el pago de la Deuda Bancaria que la Asociación Cooperativa de Producción Agropecuaria “San Ramón” de R. L., tenía con el Banco de Fomento Agropecuario, la cual estaba formada por 14 porciones, 13 de ellas fueron desmembradas de un inmueble inscrito a la matrícula 95004079-00000, y una de otro inmueble inscrito a la matricula 95004077, según Estudios Registrales con referencia SGL-04-01570-17 y SGL-04-02540-17 de fec</w:delText>
        </w:r>
        <w:r w:rsidR="00F33FC8" w:rsidRPr="00B71B31" w:rsidDel="004A0EBC">
          <w:delText>has 13 de julio y 17 de octubre ambos de</w:delText>
        </w:r>
        <w:r w:rsidRPr="00B71B31" w:rsidDel="004A0EBC">
          <w:delText>2017</w:delText>
        </w:r>
        <w:r w:rsidR="00F33FC8" w:rsidRPr="00B71B31" w:rsidDel="004A0EBC">
          <w:delText>,</w:delText>
        </w:r>
        <w:r w:rsidRPr="00B71B31" w:rsidDel="004A0EBC">
          <w:delText xml:space="preserve"> respectivamente, encontrándose de la siguiente manera</w:delText>
        </w:r>
        <w:r w:rsidR="008E667A" w:rsidRPr="00B71B31" w:rsidDel="004A0EBC">
          <w:delText>:</w:delText>
        </w:r>
      </w:del>
    </w:p>
    <w:p w14:paraId="27C14744" w14:textId="18346ADF" w:rsidR="008E667A" w:rsidRPr="00B71B31" w:rsidDel="004A0EBC" w:rsidRDefault="008E667A">
      <w:pPr>
        <w:jc w:val="both"/>
        <w:rPr>
          <w:del w:id="8734" w:author="Nery de Leiva" w:date="2021-03-01T10:02:00Z"/>
        </w:rPr>
        <w:pPrChange w:id="8735" w:author="Nery de Leiva" w:date="2021-03-01T11:11:00Z">
          <w:pPr>
            <w:spacing w:line="360" w:lineRule="auto"/>
            <w:jc w:val="both"/>
          </w:pPr>
        </w:pPrChange>
      </w:pPr>
    </w:p>
    <w:tbl>
      <w:tblPr>
        <w:tblpPr w:leftFromText="141" w:rightFromText="141" w:vertAnchor="text" w:horzAnchor="margin" w:tblpXSpec="right" w:tblpY="481"/>
        <w:tblW w:w="8410" w:type="dxa"/>
        <w:tblCellMar>
          <w:left w:w="70" w:type="dxa"/>
          <w:right w:w="70" w:type="dxa"/>
        </w:tblCellMar>
        <w:tblLook w:val="04A0" w:firstRow="1" w:lastRow="0" w:firstColumn="1" w:lastColumn="0" w:noHBand="0" w:noVBand="1"/>
      </w:tblPr>
      <w:tblGrid>
        <w:gridCol w:w="1610"/>
        <w:gridCol w:w="2231"/>
        <w:gridCol w:w="1530"/>
        <w:gridCol w:w="1397"/>
        <w:gridCol w:w="1642"/>
      </w:tblGrid>
      <w:tr w:rsidR="008326BC" w:rsidRPr="00B71B31" w:rsidDel="004A0EBC" w14:paraId="56417F1F" w14:textId="2CDD653E" w:rsidTr="008E667A">
        <w:trPr>
          <w:trHeight w:val="222"/>
          <w:del w:id="8736" w:author="Nery de Leiva" w:date="2021-03-01T10:02:00Z"/>
        </w:trPr>
        <w:tc>
          <w:tcPr>
            <w:tcW w:w="18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F0F0D2" w14:textId="2DF49E9E" w:rsidR="008326BC" w:rsidRPr="00B71B31" w:rsidDel="004A0EBC" w:rsidRDefault="008326BC" w:rsidP="002C2E0D">
            <w:pPr>
              <w:jc w:val="center"/>
              <w:rPr>
                <w:del w:id="8737" w:author="Nery de Leiva" w:date="2021-03-01T10:02:00Z"/>
                <w:b/>
                <w:bCs/>
                <w:rPrChange w:id="8738" w:author="Nery de Leiva" w:date="2021-03-01T11:11:00Z">
                  <w:rPr>
                    <w:del w:id="8739" w:author="Nery de Leiva" w:date="2021-03-01T10:02:00Z"/>
                    <w:b/>
                    <w:bCs/>
                    <w:sz w:val="14"/>
                    <w:szCs w:val="14"/>
                  </w:rPr>
                </w:rPrChange>
              </w:rPr>
            </w:pPr>
            <w:del w:id="8740" w:author="Nery de Leiva" w:date="2021-03-01T10:02:00Z">
              <w:r w:rsidRPr="00B71B31" w:rsidDel="004A0EBC">
                <w:rPr>
                  <w:b/>
                  <w:bCs/>
                  <w:rPrChange w:id="8741" w:author="Nery de Leiva" w:date="2021-03-01T11:11:00Z">
                    <w:rPr>
                      <w:b/>
                      <w:bCs/>
                      <w:sz w:val="14"/>
                      <w:szCs w:val="14"/>
                    </w:rPr>
                  </w:rPrChange>
                </w:rPr>
                <w:delText>AREA ORIGINAL Y MATRICULA</w:delText>
              </w:r>
            </w:del>
          </w:p>
        </w:tc>
        <w:tc>
          <w:tcPr>
            <w:tcW w:w="3092" w:type="dxa"/>
            <w:tcBorders>
              <w:top w:val="single" w:sz="4" w:space="0" w:color="auto"/>
              <w:left w:val="nil"/>
              <w:bottom w:val="single" w:sz="4" w:space="0" w:color="auto"/>
              <w:right w:val="single" w:sz="4" w:space="0" w:color="auto"/>
            </w:tcBorders>
            <w:shd w:val="clear" w:color="auto" w:fill="auto"/>
            <w:vAlign w:val="center"/>
            <w:hideMark/>
          </w:tcPr>
          <w:p w14:paraId="59539FB9" w14:textId="1C75D051" w:rsidR="008326BC" w:rsidRPr="00B71B31" w:rsidDel="004A0EBC" w:rsidRDefault="008326BC">
            <w:pPr>
              <w:jc w:val="center"/>
              <w:rPr>
                <w:del w:id="8742" w:author="Nery de Leiva" w:date="2021-03-01T10:02:00Z"/>
                <w:b/>
                <w:bCs/>
                <w:rPrChange w:id="8743" w:author="Nery de Leiva" w:date="2021-03-01T11:11:00Z">
                  <w:rPr>
                    <w:del w:id="8744" w:author="Nery de Leiva" w:date="2021-03-01T10:02:00Z"/>
                    <w:b/>
                    <w:bCs/>
                    <w:sz w:val="14"/>
                    <w:szCs w:val="14"/>
                  </w:rPr>
                </w:rPrChange>
              </w:rPr>
              <w:pPrChange w:id="8745" w:author="Nery de Leiva" w:date="2021-03-01T11:11:00Z">
                <w:pPr>
                  <w:framePr w:hSpace="141" w:wrap="around" w:vAnchor="text" w:hAnchor="margin" w:xAlign="right" w:y="481"/>
                  <w:jc w:val="center"/>
                </w:pPr>
              </w:pPrChange>
            </w:pPr>
            <w:del w:id="8746" w:author="Nery de Leiva" w:date="2021-03-01T10:02:00Z">
              <w:r w:rsidRPr="00B71B31" w:rsidDel="004A0EBC">
                <w:rPr>
                  <w:b/>
                  <w:bCs/>
                  <w:rPrChange w:id="8747" w:author="Nery de Leiva" w:date="2021-03-01T11:11:00Z">
                    <w:rPr>
                      <w:b/>
                      <w:bCs/>
                      <w:sz w:val="14"/>
                      <w:szCs w:val="14"/>
                    </w:rPr>
                  </w:rPrChange>
                </w:rPr>
                <w:delText>POR</w:delText>
              </w:r>
            </w:del>
          </w:p>
          <w:p w14:paraId="78236AB9" w14:textId="6EC580C0" w:rsidR="008326BC" w:rsidRPr="00B71B31" w:rsidDel="004A0EBC" w:rsidRDefault="008326BC">
            <w:pPr>
              <w:jc w:val="center"/>
              <w:rPr>
                <w:del w:id="8748" w:author="Nery de Leiva" w:date="2021-03-01T10:02:00Z"/>
                <w:b/>
                <w:bCs/>
                <w:rPrChange w:id="8749" w:author="Nery de Leiva" w:date="2021-03-01T11:11:00Z">
                  <w:rPr>
                    <w:del w:id="8750" w:author="Nery de Leiva" w:date="2021-03-01T10:02:00Z"/>
                    <w:b/>
                    <w:bCs/>
                    <w:sz w:val="14"/>
                    <w:szCs w:val="14"/>
                  </w:rPr>
                </w:rPrChange>
              </w:rPr>
              <w:pPrChange w:id="8751" w:author="Nery de Leiva" w:date="2021-03-01T11:11:00Z">
                <w:pPr>
                  <w:framePr w:hSpace="141" w:wrap="around" w:vAnchor="text" w:hAnchor="margin" w:xAlign="right" w:y="481"/>
                  <w:jc w:val="center"/>
                </w:pPr>
              </w:pPrChange>
            </w:pPr>
            <w:del w:id="8752" w:author="Nery de Leiva" w:date="2021-03-01T10:02:00Z">
              <w:r w:rsidRPr="00B71B31" w:rsidDel="004A0EBC">
                <w:rPr>
                  <w:b/>
                  <w:bCs/>
                  <w:rPrChange w:id="8753" w:author="Nery de Leiva" w:date="2021-03-01T11:11:00Z">
                    <w:rPr>
                      <w:b/>
                      <w:bCs/>
                      <w:sz w:val="14"/>
                      <w:szCs w:val="14"/>
                    </w:rPr>
                  </w:rPrChange>
                </w:rPr>
                <w:delText>PORCCIONES SEGREGADAS (COMPRAVENTA)</w:delText>
              </w:r>
            </w:del>
          </w:p>
        </w:tc>
        <w:tc>
          <w:tcPr>
            <w:tcW w:w="1238" w:type="dxa"/>
            <w:tcBorders>
              <w:top w:val="single" w:sz="4" w:space="0" w:color="auto"/>
              <w:left w:val="nil"/>
              <w:bottom w:val="single" w:sz="4" w:space="0" w:color="auto"/>
              <w:right w:val="single" w:sz="4" w:space="0" w:color="auto"/>
            </w:tcBorders>
            <w:shd w:val="clear" w:color="auto" w:fill="auto"/>
            <w:vAlign w:val="center"/>
            <w:hideMark/>
          </w:tcPr>
          <w:p w14:paraId="01C23857" w14:textId="29E930F9" w:rsidR="008326BC" w:rsidRPr="00B71B31" w:rsidDel="004A0EBC" w:rsidRDefault="008326BC">
            <w:pPr>
              <w:jc w:val="center"/>
              <w:rPr>
                <w:del w:id="8754" w:author="Nery de Leiva" w:date="2021-03-01T10:02:00Z"/>
                <w:b/>
                <w:bCs/>
                <w:rPrChange w:id="8755" w:author="Nery de Leiva" w:date="2021-03-01T11:11:00Z">
                  <w:rPr>
                    <w:del w:id="8756" w:author="Nery de Leiva" w:date="2021-03-01T10:02:00Z"/>
                    <w:b/>
                    <w:bCs/>
                    <w:sz w:val="14"/>
                    <w:szCs w:val="14"/>
                  </w:rPr>
                </w:rPrChange>
              </w:rPr>
              <w:pPrChange w:id="8757" w:author="Nery de Leiva" w:date="2021-03-01T11:11:00Z">
                <w:pPr>
                  <w:framePr w:hSpace="141" w:wrap="around" w:vAnchor="text" w:hAnchor="margin" w:xAlign="right" w:y="481"/>
                  <w:jc w:val="center"/>
                </w:pPr>
              </w:pPrChange>
            </w:pPr>
            <w:del w:id="8758" w:author="Nery de Leiva" w:date="2021-03-01T10:02:00Z">
              <w:r w:rsidRPr="00B71B31" w:rsidDel="004A0EBC">
                <w:rPr>
                  <w:b/>
                  <w:bCs/>
                  <w:rPrChange w:id="8759" w:author="Nery de Leiva" w:date="2021-03-01T11:11:00Z">
                    <w:rPr>
                      <w:b/>
                      <w:bCs/>
                      <w:sz w:val="14"/>
                      <w:szCs w:val="14"/>
                    </w:rPr>
                  </w:rPrChange>
                </w:rPr>
                <w:delText>MATRICULA</w:delText>
              </w:r>
            </w:del>
          </w:p>
        </w:tc>
        <w:tc>
          <w:tcPr>
            <w:tcW w:w="989" w:type="dxa"/>
            <w:tcBorders>
              <w:top w:val="single" w:sz="4" w:space="0" w:color="auto"/>
              <w:left w:val="nil"/>
              <w:bottom w:val="single" w:sz="4" w:space="0" w:color="auto"/>
              <w:right w:val="single" w:sz="4" w:space="0" w:color="auto"/>
            </w:tcBorders>
            <w:shd w:val="clear" w:color="auto" w:fill="auto"/>
            <w:vAlign w:val="center"/>
            <w:hideMark/>
          </w:tcPr>
          <w:p w14:paraId="12F82246" w14:textId="72089799" w:rsidR="008326BC" w:rsidRPr="00B71B31" w:rsidDel="004A0EBC" w:rsidRDefault="008326BC">
            <w:pPr>
              <w:jc w:val="center"/>
              <w:rPr>
                <w:del w:id="8760" w:author="Nery de Leiva" w:date="2021-03-01T10:02:00Z"/>
                <w:b/>
                <w:bCs/>
                <w:rPrChange w:id="8761" w:author="Nery de Leiva" w:date="2021-03-01T11:11:00Z">
                  <w:rPr>
                    <w:del w:id="8762" w:author="Nery de Leiva" w:date="2021-03-01T10:02:00Z"/>
                    <w:b/>
                    <w:bCs/>
                    <w:sz w:val="14"/>
                    <w:szCs w:val="14"/>
                  </w:rPr>
                </w:rPrChange>
              </w:rPr>
              <w:pPrChange w:id="8763" w:author="Nery de Leiva" w:date="2021-03-01T11:11:00Z">
                <w:pPr>
                  <w:framePr w:hSpace="141" w:wrap="around" w:vAnchor="text" w:hAnchor="margin" w:xAlign="right" w:y="481"/>
                  <w:jc w:val="center"/>
                </w:pPr>
              </w:pPrChange>
            </w:pPr>
            <w:del w:id="8764" w:author="Nery de Leiva" w:date="2021-03-01T10:02:00Z">
              <w:r w:rsidRPr="00B71B31" w:rsidDel="004A0EBC">
                <w:rPr>
                  <w:b/>
                  <w:bCs/>
                  <w:rPrChange w:id="8765" w:author="Nery de Leiva" w:date="2021-03-01T11:11:00Z">
                    <w:rPr>
                      <w:b/>
                      <w:bCs/>
                      <w:sz w:val="14"/>
                      <w:szCs w:val="14"/>
                    </w:rPr>
                  </w:rPrChange>
                </w:rPr>
                <w:delText>AREA (Mzs.)</w:delText>
              </w:r>
            </w:del>
          </w:p>
        </w:tc>
        <w:tc>
          <w:tcPr>
            <w:tcW w:w="1236" w:type="dxa"/>
            <w:tcBorders>
              <w:top w:val="single" w:sz="4" w:space="0" w:color="auto"/>
              <w:left w:val="nil"/>
              <w:bottom w:val="single" w:sz="4" w:space="0" w:color="auto"/>
              <w:right w:val="single" w:sz="4" w:space="0" w:color="auto"/>
            </w:tcBorders>
            <w:shd w:val="clear" w:color="auto" w:fill="auto"/>
            <w:vAlign w:val="center"/>
            <w:hideMark/>
          </w:tcPr>
          <w:p w14:paraId="5447818A" w14:textId="0ED21788" w:rsidR="008326BC" w:rsidRPr="00B71B31" w:rsidDel="004A0EBC" w:rsidRDefault="008326BC">
            <w:pPr>
              <w:jc w:val="center"/>
              <w:rPr>
                <w:del w:id="8766" w:author="Nery de Leiva" w:date="2021-03-01T10:02:00Z"/>
                <w:b/>
                <w:bCs/>
                <w:rPrChange w:id="8767" w:author="Nery de Leiva" w:date="2021-03-01T11:11:00Z">
                  <w:rPr>
                    <w:del w:id="8768" w:author="Nery de Leiva" w:date="2021-03-01T10:02:00Z"/>
                    <w:b/>
                    <w:bCs/>
                    <w:sz w:val="14"/>
                    <w:szCs w:val="14"/>
                  </w:rPr>
                </w:rPrChange>
              </w:rPr>
              <w:pPrChange w:id="8769" w:author="Nery de Leiva" w:date="2021-03-01T11:11:00Z">
                <w:pPr>
                  <w:framePr w:hSpace="141" w:wrap="around" w:vAnchor="text" w:hAnchor="margin" w:xAlign="right" w:y="481"/>
                  <w:jc w:val="center"/>
                </w:pPr>
              </w:pPrChange>
            </w:pPr>
            <w:del w:id="8770" w:author="Nery de Leiva" w:date="2021-03-01T10:02:00Z">
              <w:r w:rsidRPr="00B71B31" w:rsidDel="004A0EBC">
                <w:rPr>
                  <w:b/>
                  <w:bCs/>
                  <w:rPrChange w:id="8771" w:author="Nery de Leiva" w:date="2021-03-01T11:11:00Z">
                    <w:rPr>
                      <w:b/>
                      <w:bCs/>
                      <w:sz w:val="14"/>
                      <w:szCs w:val="14"/>
                    </w:rPr>
                  </w:rPrChange>
                </w:rPr>
                <w:delText>AREA (M</w:delText>
              </w:r>
              <w:r w:rsidRPr="00B71B31" w:rsidDel="004A0EBC">
                <w:rPr>
                  <w:vertAlign w:val="superscript"/>
                  <w:rPrChange w:id="8772" w:author="Nery de Leiva" w:date="2021-03-01T11:11:00Z">
                    <w:rPr>
                      <w:sz w:val="14"/>
                      <w:szCs w:val="14"/>
                      <w:vertAlign w:val="superscript"/>
                    </w:rPr>
                  </w:rPrChange>
                </w:rPr>
                <w:delText>2</w:delText>
              </w:r>
              <w:r w:rsidRPr="00B71B31" w:rsidDel="004A0EBC">
                <w:rPr>
                  <w:b/>
                  <w:bCs/>
                  <w:rPrChange w:id="8773" w:author="Nery de Leiva" w:date="2021-03-01T11:11:00Z">
                    <w:rPr>
                      <w:b/>
                      <w:bCs/>
                      <w:sz w:val="14"/>
                      <w:szCs w:val="14"/>
                    </w:rPr>
                  </w:rPrChange>
                </w:rPr>
                <w:delText>)</w:delText>
              </w:r>
            </w:del>
          </w:p>
        </w:tc>
      </w:tr>
      <w:tr w:rsidR="008326BC" w:rsidRPr="00B71B31" w:rsidDel="004A0EBC" w14:paraId="4F0CD735" w14:textId="3BBF5A6A" w:rsidTr="008E667A">
        <w:trPr>
          <w:trHeight w:val="55"/>
          <w:del w:id="8774" w:author="Nery de Leiva" w:date="2021-03-01T10:02:00Z"/>
        </w:trPr>
        <w:tc>
          <w:tcPr>
            <w:tcW w:w="1855" w:type="dxa"/>
            <w:vMerge w:val="restart"/>
            <w:tcBorders>
              <w:top w:val="nil"/>
              <w:left w:val="single" w:sz="4" w:space="0" w:color="auto"/>
              <w:bottom w:val="single" w:sz="4" w:space="0" w:color="auto"/>
              <w:right w:val="single" w:sz="4" w:space="0" w:color="auto"/>
            </w:tcBorders>
            <w:shd w:val="clear" w:color="auto" w:fill="auto"/>
            <w:vAlign w:val="center"/>
            <w:hideMark/>
          </w:tcPr>
          <w:p w14:paraId="29B6A8FF" w14:textId="4481D523" w:rsidR="008326BC" w:rsidRPr="00B71B31" w:rsidDel="004A0EBC" w:rsidRDefault="008326BC" w:rsidP="002C2E0D">
            <w:pPr>
              <w:rPr>
                <w:del w:id="8775" w:author="Nery de Leiva" w:date="2021-03-01T10:02:00Z"/>
                <w:b/>
                <w:rPrChange w:id="8776" w:author="Nery de Leiva" w:date="2021-03-01T11:11:00Z">
                  <w:rPr>
                    <w:del w:id="8777" w:author="Nery de Leiva" w:date="2021-03-01T10:02:00Z"/>
                    <w:b/>
                    <w:sz w:val="14"/>
                    <w:szCs w:val="14"/>
                  </w:rPr>
                </w:rPrChange>
              </w:rPr>
            </w:pPr>
            <w:del w:id="8778" w:author="Nery de Leiva" w:date="2021-03-01T10:02:00Z">
              <w:r w:rsidRPr="00B71B31" w:rsidDel="004A0EBC">
                <w:rPr>
                  <w:b/>
                  <w:rPrChange w:id="8779" w:author="Nery de Leiva" w:date="2021-03-01T11:11:00Z">
                    <w:rPr>
                      <w:b/>
                      <w:sz w:val="14"/>
                      <w:szCs w:val="14"/>
                    </w:rPr>
                  </w:rPrChange>
                </w:rPr>
                <w:delText>HACIENDA SAN RAMON EL COYOLITO PRIMERA PORCION:</w:delText>
              </w:r>
            </w:del>
          </w:p>
          <w:p w14:paraId="5F7E0538" w14:textId="30DA7E39" w:rsidR="008326BC" w:rsidRPr="00B71B31" w:rsidDel="004A0EBC" w:rsidRDefault="008326BC">
            <w:pPr>
              <w:rPr>
                <w:del w:id="8780" w:author="Nery de Leiva" w:date="2021-03-01T10:02:00Z"/>
                <w:rPrChange w:id="8781" w:author="Nery de Leiva" w:date="2021-03-01T11:11:00Z">
                  <w:rPr>
                    <w:del w:id="8782" w:author="Nery de Leiva" w:date="2021-03-01T10:02:00Z"/>
                    <w:sz w:val="14"/>
                    <w:szCs w:val="14"/>
                  </w:rPr>
                </w:rPrChange>
              </w:rPr>
              <w:pPrChange w:id="8783" w:author="Nery de Leiva" w:date="2021-03-01T11:11:00Z">
                <w:pPr>
                  <w:framePr w:hSpace="141" w:wrap="around" w:vAnchor="text" w:hAnchor="margin" w:xAlign="right" w:y="481"/>
                </w:pPr>
              </w:pPrChange>
            </w:pPr>
            <w:del w:id="8784" w:author="Nery de Leiva" w:date="2021-03-01T10:02:00Z">
              <w:r w:rsidRPr="00B71B31" w:rsidDel="004A0EBC">
                <w:rPr>
                  <w:rPrChange w:id="8785" w:author="Nery de Leiva" w:date="2021-03-01T11:11:00Z">
                    <w:rPr>
                      <w:sz w:val="14"/>
                      <w:szCs w:val="14"/>
                    </w:rPr>
                  </w:rPrChange>
                </w:rPr>
                <w:delText>28821360.50 M²; 95004079-00000; TITULAR: ACPA "SAN RAMON" DE RL.</w:delText>
              </w:r>
            </w:del>
          </w:p>
        </w:tc>
        <w:tc>
          <w:tcPr>
            <w:tcW w:w="3092" w:type="dxa"/>
            <w:tcBorders>
              <w:top w:val="nil"/>
              <w:left w:val="nil"/>
              <w:bottom w:val="single" w:sz="4" w:space="0" w:color="auto"/>
              <w:right w:val="single" w:sz="4" w:space="0" w:color="auto"/>
            </w:tcBorders>
            <w:shd w:val="clear" w:color="auto" w:fill="auto"/>
            <w:vAlign w:val="center"/>
            <w:hideMark/>
          </w:tcPr>
          <w:p w14:paraId="009B133C" w14:textId="49291DCF" w:rsidR="008326BC" w:rsidRPr="00B71B31" w:rsidDel="004A0EBC" w:rsidRDefault="008326BC">
            <w:pPr>
              <w:rPr>
                <w:del w:id="8786" w:author="Nery de Leiva" w:date="2021-03-01T10:02:00Z"/>
                <w:rPrChange w:id="8787" w:author="Nery de Leiva" w:date="2021-03-01T11:11:00Z">
                  <w:rPr>
                    <w:del w:id="8788" w:author="Nery de Leiva" w:date="2021-03-01T10:02:00Z"/>
                    <w:sz w:val="14"/>
                    <w:szCs w:val="14"/>
                  </w:rPr>
                </w:rPrChange>
              </w:rPr>
              <w:pPrChange w:id="8789" w:author="Nery de Leiva" w:date="2021-03-01T11:11:00Z">
                <w:pPr>
                  <w:framePr w:hSpace="141" w:wrap="around" w:vAnchor="text" w:hAnchor="margin" w:xAlign="right" w:y="481"/>
                </w:pPr>
              </w:pPrChange>
            </w:pPr>
            <w:del w:id="8790" w:author="Nery de Leiva" w:date="2021-03-01T10:02:00Z">
              <w:r w:rsidRPr="00B71B31" w:rsidDel="004A0EBC">
                <w:rPr>
                  <w:rPrChange w:id="8791" w:author="Nery de Leiva" w:date="2021-03-01T11:11:00Z">
                    <w:rPr>
                      <w:sz w:val="14"/>
                      <w:szCs w:val="14"/>
                    </w:rPr>
                  </w:rPrChange>
                </w:rPr>
                <w:delText xml:space="preserve">PORCION 1+ PORCION 2 </w:delText>
              </w:r>
            </w:del>
          </w:p>
        </w:tc>
        <w:tc>
          <w:tcPr>
            <w:tcW w:w="1238" w:type="dxa"/>
            <w:tcBorders>
              <w:top w:val="nil"/>
              <w:left w:val="nil"/>
              <w:bottom w:val="single" w:sz="4" w:space="0" w:color="auto"/>
              <w:right w:val="single" w:sz="4" w:space="0" w:color="auto"/>
            </w:tcBorders>
            <w:shd w:val="clear" w:color="auto" w:fill="auto"/>
            <w:vAlign w:val="center"/>
            <w:hideMark/>
          </w:tcPr>
          <w:p w14:paraId="583D88C3" w14:textId="49696484" w:rsidR="008326BC" w:rsidRPr="00B71B31" w:rsidDel="004A0EBC" w:rsidRDefault="008326BC">
            <w:pPr>
              <w:jc w:val="center"/>
              <w:rPr>
                <w:del w:id="8792" w:author="Nery de Leiva" w:date="2021-03-01T10:02:00Z"/>
                <w:rPrChange w:id="8793" w:author="Nery de Leiva" w:date="2021-03-01T11:11:00Z">
                  <w:rPr>
                    <w:del w:id="8794" w:author="Nery de Leiva" w:date="2021-03-01T10:02:00Z"/>
                    <w:sz w:val="14"/>
                    <w:szCs w:val="14"/>
                  </w:rPr>
                </w:rPrChange>
              </w:rPr>
              <w:pPrChange w:id="8795" w:author="Nery de Leiva" w:date="2021-03-01T11:11:00Z">
                <w:pPr>
                  <w:framePr w:hSpace="141" w:wrap="around" w:vAnchor="text" w:hAnchor="margin" w:xAlign="right" w:y="481"/>
                  <w:jc w:val="center"/>
                </w:pPr>
              </w:pPrChange>
            </w:pPr>
            <w:del w:id="8796" w:author="Nery de Leiva" w:date="2021-03-01T10:02:00Z">
              <w:r w:rsidRPr="00B71B31" w:rsidDel="004A0EBC">
                <w:rPr>
                  <w:rPrChange w:id="8797" w:author="Nery de Leiva" w:date="2021-03-01T11:11:00Z">
                    <w:rPr>
                      <w:sz w:val="14"/>
                      <w:szCs w:val="14"/>
                    </w:rPr>
                  </w:rPrChange>
                </w:rPr>
                <w:delText>95015125-00000</w:delText>
              </w:r>
            </w:del>
          </w:p>
        </w:tc>
        <w:tc>
          <w:tcPr>
            <w:tcW w:w="989" w:type="dxa"/>
            <w:tcBorders>
              <w:top w:val="nil"/>
              <w:left w:val="nil"/>
              <w:bottom w:val="single" w:sz="4" w:space="0" w:color="auto"/>
              <w:right w:val="single" w:sz="4" w:space="0" w:color="auto"/>
            </w:tcBorders>
            <w:shd w:val="clear" w:color="auto" w:fill="auto"/>
            <w:noWrap/>
            <w:vAlign w:val="center"/>
            <w:hideMark/>
          </w:tcPr>
          <w:p w14:paraId="4BB481DF" w14:textId="6B41FF61" w:rsidR="008326BC" w:rsidRPr="00B71B31" w:rsidDel="004A0EBC" w:rsidRDefault="008326BC">
            <w:pPr>
              <w:jc w:val="center"/>
              <w:rPr>
                <w:del w:id="8798" w:author="Nery de Leiva" w:date="2021-03-01T10:02:00Z"/>
                <w:rPrChange w:id="8799" w:author="Nery de Leiva" w:date="2021-03-01T11:11:00Z">
                  <w:rPr>
                    <w:del w:id="8800" w:author="Nery de Leiva" w:date="2021-03-01T10:02:00Z"/>
                    <w:sz w:val="14"/>
                    <w:szCs w:val="14"/>
                  </w:rPr>
                </w:rPrChange>
              </w:rPr>
              <w:pPrChange w:id="8801" w:author="Nery de Leiva" w:date="2021-03-01T11:11:00Z">
                <w:pPr>
                  <w:framePr w:hSpace="141" w:wrap="around" w:vAnchor="text" w:hAnchor="margin" w:xAlign="right" w:y="481"/>
                  <w:jc w:val="center"/>
                </w:pPr>
              </w:pPrChange>
            </w:pPr>
            <w:del w:id="8802" w:author="Nery de Leiva" w:date="2021-03-01T10:02:00Z">
              <w:r w:rsidRPr="00B71B31" w:rsidDel="004A0EBC">
                <w:rPr>
                  <w:rPrChange w:id="8803" w:author="Nery de Leiva" w:date="2021-03-01T11:11:00Z">
                    <w:rPr>
                      <w:sz w:val="14"/>
                      <w:szCs w:val="14"/>
                    </w:rPr>
                  </w:rPrChange>
                </w:rPr>
                <w:delText>14.944634</w:delText>
              </w:r>
            </w:del>
          </w:p>
        </w:tc>
        <w:tc>
          <w:tcPr>
            <w:tcW w:w="1236" w:type="dxa"/>
            <w:tcBorders>
              <w:top w:val="nil"/>
              <w:left w:val="nil"/>
              <w:bottom w:val="single" w:sz="4" w:space="0" w:color="auto"/>
              <w:right w:val="single" w:sz="4" w:space="0" w:color="auto"/>
            </w:tcBorders>
            <w:shd w:val="clear" w:color="auto" w:fill="auto"/>
            <w:noWrap/>
            <w:vAlign w:val="center"/>
            <w:hideMark/>
          </w:tcPr>
          <w:p w14:paraId="66E735EE" w14:textId="5DEF2DDD" w:rsidR="008326BC" w:rsidRPr="00B71B31" w:rsidDel="004A0EBC" w:rsidRDefault="008326BC">
            <w:pPr>
              <w:jc w:val="center"/>
              <w:rPr>
                <w:del w:id="8804" w:author="Nery de Leiva" w:date="2021-03-01T10:02:00Z"/>
                <w:rPrChange w:id="8805" w:author="Nery de Leiva" w:date="2021-03-01T11:11:00Z">
                  <w:rPr>
                    <w:del w:id="8806" w:author="Nery de Leiva" w:date="2021-03-01T10:02:00Z"/>
                    <w:sz w:val="14"/>
                    <w:szCs w:val="14"/>
                  </w:rPr>
                </w:rPrChange>
              </w:rPr>
              <w:pPrChange w:id="8807" w:author="Nery de Leiva" w:date="2021-03-01T11:11:00Z">
                <w:pPr>
                  <w:framePr w:hSpace="141" w:wrap="around" w:vAnchor="text" w:hAnchor="margin" w:xAlign="right" w:y="481"/>
                  <w:jc w:val="center"/>
                </w:pPr>
              </w:pPrChange>
            </w:pPr>
            <w:del w:id="8808" w:author="Nery de Leiva" w:date="2021-03-01T10:02:00Z">
              <w:r w:rsidRPr="00B71B31" w:rsidDel="004A0EBC">
                <w:rPr>
                  <w:rPrChange w:id="8809" w:author="Nery de Leiva" w:date="2021-03-01T11:11:00Z">
                    <w:rPr>
                      <w:sz w:val="14"/>
                      <w:szCs w:val="14"/>
                    </w:rPr>
                  </w:rPrChange>
                </w:rPr>
                <w:delText>104,449.5</w:delText>
              </w:r>
            </w:del>
          </w:p>
        </w:tc>
      </w:tr>
      <w:tr w:rsidR="008326BC" w:rsidRPr="00B71B31" w:rsidDel="004A0EBC" w14:paraId="7807AB91" w14:textId="371BE765" w:rsidTr="008E667A">
        <w:trPr>
          <w:trHeight w:val="94"/>
          <w:del w:id="8810" w:author="Nery de Leiva" w:date="2021-03-01T10:02:00Z"/>
        </w:trPr>
        <w:tc>
          <w:tcPr>
            <w:tcW w:w="1855" w:type="dxa"/>
            <w:vMerge/>
            <w:tcBorders>
              <w:top w:val="nil"/>
              <w:left w:val="single" w:sz="4" w:space="0" w:color="auto"/>
              <w:bottom w:val="single" w:sz="4" w:space="0" w:color="auto"/>
              <w:right w:val="single" w:sz="4" w:space="0" w:color="auto"/>
            </w:tcBorders>
            <w:vAlign w:val="center"/>
            <w:hideMark/>
          </w:tcPr>
          <w:p w14:paraId="3AA8EDBC" w14:textId="36FC7A43" w:rsidR="008326BC" w:rsidRPr="00B71B31" w:rsidDel="004A0EBC" w:rsidRDefault="008326BC">
            <w:pPr>
              <w:rPr>
                <w:del w:id="8811" w:author="Nery de Leiva" w:date="2021-03-01T10:02:00Z"/>
                <w:rPrChange w:id="8812" w:author="Nery de Leiva" w:date="2021-03-01T11:11:00Z">
                  <w:rPr>
                    <w:del w:id="8813" w:author="Nery de Leiva" w:date="2021-03-01T10:02:00Z"/>
                    <w:sz w:val="14"/>
                    <w:szCs w:val="14"/>
                  </w:rPr>
                </w:rPrChange>
              </w:rPr>
              <w:pPrChange w:id="8814" w:author="Nery de Leiva" w:date="2021-03-01T11:11:00Z">
                <w:pPr>
                  <w:framePr w:hSpace="141" w:wrap="around" w:vAnchor="text" w:hAnchor="margin" w:xAlign="right" w:y="481"/>
                </w:pPr>
              </w:pPrChange>
            </w:pPr>
          </w:p>
        </w:tc>
        <w:tc>
          <w:tcPr>
            <w:tcW w:w="3092" w:type="dxa"/>
            <w:tcBorders>
              <w:top w:val="nil"/>
              <w:left w:val="nil"/>
              <w:bottom w:val="single" w:sz="4" w:space="0" w:color="auto"/>
              <w:right w:val="single" w:sz="4" w:space="0" w:color="auto"/>
            </w:tcBorders>
            <w:shd w:val="clear" w:color="auto" w:fill="auto"/>
            <w:vAlign w:val="center"/>
            <w:hideMark/>
          </w:tcPr>
          <w:p w14:paraId="7DB52B32" w14:textId="0EEB2972" w:rsidR="008326BC" w:rsidRPr="00B71B31" w:rsidDel="004A0EBC" w:rsidRDefault="008326BC">
            <w:pPr>
              <w:rPr>
                <w:del w:id="8815" w:author="Nery de Leiva" w:date="2021-03-01T10:02:00Z"/>
                <w:rPrChange w:id="8816" w:author="Nery de Leiva" w:date="2021-03-01T11:11:00Z">
                  <w:rPr>
                    <w:del w:id="8817" w:author="Nery de Leiva" w:date="2021-03-01T10:02:00Z"/>
                    <w:sz w:val="14"/>
                    <w:szCs w:val="14"/>
                  </w:rPr>
                </w:rPrChange>
              </w:rPr>
              <w:pPrChange w:id="8818" w:author="Nery de Leiva" w:date="2021-03-01T11:11:00Z">
                <w:pPr>
                  <w:framePr w:hSpace="141" w:wrap="around" w:vAnchor="text" w:hAnchor="margin" w:xAlign="right" w:y="481"/>
                </w:pPr>
              </w:pPrChange>
            </w:pPr>
            <w:del w:id="8819" w:author="Nery de Leiva" w:date="2021-03-01T10:02:00Z">
              <w:r w:rsidRPr="00B71B31" w:rsidDel="004A0EBC">
                <w:rPr>
                  <w:rPrChange w:id="8820" w:author="Nery de Leiva" w:date="2021-03-01T11:11:00Z">
                    <w:rPr>
                      <w:sz w:val="14"/>
                      <w:szCs w:val="14"/>
                    </w:rPr>
                  </w:rPrChange>
                </w:rPr>
                <w:delText>CASERIO LA LEONA, PORCION 3</w:delText>
              </w:r>
            </w:del>
          </w:p>
        </w:tc>
        <w:tc>
          <w:tcPr>
            <w:tcW w:w="1238" w:type="dxa"/>
            <w:tcBorders>
              <w:top w:val="nil"/>
              <w:left w:val="nil"/>
              <w:bottom w:val="single" w:sz="4" w:space="0" w:color="auto"/>
              <w:right w:val="single" w:sz="4" w:space="0" w:color="auto"/>
            </w:tcBorders>
            <w:shd w:val="clear" w:color="auto" w:fill="auto"/>
            <w:vAlign w:val="center"/>
            <w:hideMark/>
          </w:tcPr>
          <w:p w14:paraId="2A471E91" w14:textId="6EA1AA5E" w:rsidR="008326BC" w:rsidRPr="00B71B31" w:rsidDel="004A0EBC" w:rsidRDefault="008326BC">
            <w:pPr>
              <w:jc w:val="center"/>
              <w:rPr>
                <w:del w:id="8821" w:author="Nery de Leiva" w:date="2021-03-01T10:02:00Z"/>
                <w:rPrChange w:id="8822" w:author="Nery de Leiva" w:date="2021-03-01T11:11:00Z">
                  <w:rPr>
                    <w:del w:id="8823" w:author="Nery de Leiva" w:date="2021-03-01T10:02:00Z"/>
                    <w:sz w:val="14"/>
                    <w:szCs w:val="14"/>
                  </w:rPr>
                </w:rPrChange>
              </w:rPr>
              <w:pPrChange w:id="8824" w:author="Nery de Leiva" w:date="2021-03-01T11:11:00Z">
                <w:pPr>
                  <w:framePr w:hSpace="141" w:wrap="around" w:vAnchor="text" w:hAnchor="margin" w:xAlign="right" w:y="481"/>
                  <w:jc w:val="center"/>
                </w:pPr>
              </w:pPrChange>
            </w:pPr>
            <w:del w:id="8825" w:author="Nery de Leiva" w:date="2021-03-01T10:02:00Z">
              <w:r w:rsidRPr="00B71B31" w:rsidDel="004A0EBC">
                <w:rPr>
                  <w:rPrChange w:id="8826" w:author="Nery de Leiva" w:date="2021-03-01T11:11:00Z">
                    <w:rPr>
                      <w:sz w:val="14"/>
                      <w:szCs w:val="14"/>
                    </w:rPr>
                  </w:rPrChange>
                </w:rPr>
                <w:delText>95015126-00000</w:delText>
              </w:r>
            </w:del>
          </w:p>
        </w:tc>
        <w:tc>
          <w:tcPr>
            <w:tcW w:w="989" w:type="dxa"/>
            <w:tcBorders>
              <w:top w:val="nil"/>
              <w:left w:val="nil"/>
              <w:bottom w:val="single" w:sz="4" w:space="0" w:color="auto"/>
              <w:right w:val="single" w:sz="4" w:space="0" w:color="auto"/>
            </w:tcBorders>
            <w:shd w:val="clear" w:color="auto" w:fill="auto"/>
            <w:noWrap/>
            <w:vAlign w:val="center"/>
            <w:hideMark/>
          </w:tcPr>
          <w:p w14:paraId="056C6ED4" w14:textId="4B11BB94" w:rsidR="008326BC" w:rsidRPr="00B71B31" w:rsidDel="004A0EBC" w:rsidRDefault="008326BC">
            <w:pPr>
              <w:jc w:val="center"/>
              <w:rPr>
                <w:del w:id="8827" w:author="Nery de Leiva" w:date="2021-03-01T10:02:00Z"/>
                <w:rPrChange w:id="8828" w:author="Nery de Leiva" w:date="2021-03-01T11:11:00Z">
                  <w:rPr>
                    <w:del w:id="8829" w:author="Nery de Leiva" w:date="2021-03-01T10:02:00Z"/>
                    <w:sz w:val="14"/>
                    <w:szCs w:val="14"/>
                  </w:rPr>
                </w:rPrChange>
              </w:rPr>
              <w:pPrChange w:id="8830" w:author="Nery de Leiva" w:date="2021-03-01T11:11:00Z">
                <w:pPr>
                  <w:framePr w:hSpace="141" w:wrap="around" w:vAnchor="text" w:hAnchor="margin" w:xAlign="right" w:y="481"/>
                  <w:jc w:val="center"/>
                </w:pPr>
              </w:pPrChange>
            </w:pPr>
            <w:del w:id="8831" w:author="Nery de Leiva" w:date="2021-03-01T10:02:00Z">
              <w:r w:rsidRPr="00B71B31" w:rsidDel="004A0EBC">
                <w:rPr>
                  <w:rPrChange w:id="8832" w:author="Nery de Leiva" w:date="2021-03-01T11:11:00Z">
                    <w:rPr>
                      <w:sz w:val="14"/>
                      <w:szCs w:val="14"/>
                    </w:rPr>
                  </w:rPrChange>
                </w:rPr>
                <w:delText>4.215427</w:delText>
              </w:r>
            </w:del>
          </w:p>
        </w:tc>
        <w:tc>
          <w:tcPr>
            <w:tcW w:w="1236" w:type="dxa"/>
            <w:tcBorders>
              <w:top w:val="nil"/>
              <w:left w:val="nil"/>
              <w:bottom w:val="single" w:sz="4" w:space="0" w:color="auto"/>
              <w:right w:val="single" w:sz="4" w:space="0" w:color="auto"/>
            </w:tcBorders>
            <w:shd w:val="clear" w:color="auto" w:fill="auto"/>
            <w:noWrap/>
            <w:vAlign w:val="center"/>
            <w:hideMark/>
          </w:tcPr>
          <w:p w14:paraId="2BE47FCD" w14:textId="0255F81B" w:rsidR="008326BC" w:rsidRPr="00B71B31" w:rsidDel="004A0EBC" w:rsidRDefault="008326BC">
            <w:pPr>
              <w:jc w:val="center"/>
              <w:rPr>
                <w:del w:id="8833" w:author="Nery de Leiva" w:date="2021-03-01T10:02:00Z"/>
                <w:rPrChange w:id="8834" w:author="Nery de Leiva" w:date="2021-03-01T11:11:00Z">
                  <w:rPr>
                    <w:del w:id="8835" w:author="Nery de Leiva" w:date="2021-03-01T10:02:00Z"/>
                    <w:sz w:val="14"/>
                    <w:szCs w:val="14"/>
                  </w:rPr>
                </w:rPrChange>
              </w:rPr>
              <w:pPrChange w:id="8836" w:author="Nery de Leiva" w:date="2021-03-01T11:11:00Z">
                <w:pPr>
                  <w:framePr w:hSpace="141" w:wrap="around" w:vAnchor="text" w:hAnchor="margin" w:xAlign="right" w:y="481"/>
                  <w:jc w:val="center"/>
                </w:pPr>
              </w:pPrChange>
            </w:pPr>
            <w:del w:id="8837" w:author="Nery de Leiva" w:date="2021-03-01T10:02:00Z">
              <w:r w:rsidRPr="00B71B31" w:rsidDel="004A0EBC">
                <w:rPr>
                  <w:rPrChange w:id="8838" w:author="Nery de Leiva" w:date="2021-03-01T11:11:00Z">
                    <w:rPr>
                      <w:sz w:val="14"/>
                      <w:szCs w:val="14"/>
                    </w:rPr>
                  </w:rPrChange>
                </w:rPr>
                <w:delText>29,462.03</w:delText>
              </w:r>
            </w:del>
          </w:p>
        </w:tc>
      </w:tr>
      <w:tr w:rsidR="008326BC" w:rsidRPr="00B71B31" w:rsidDel="004A0EBC" w14:paraId="19EB28FB" w14:textId="02B305DE" w:rsidTr="008E667A">
        <w:trPr>
          <w:trHeight w:val="275"/>
          <w:del w:id="8839" w:author="Nery de Leiva" w:date="2021-03-01T10:02:00Z"/>
        </w:trPr>
        <w:tc>
          <w:tcPr>
            <w:tcW w:w="1855" w:type="dxa"/>
            <w:vMerge/>
            <w:tcBorders>
              <w:top w:val="nil"/>
              <w:left w:val="single" w:sz="4" w:space="0" w:color="auto"/>
              <w:bottom w:val="single" w:sz="4" w:space="0" w:color="auto"/>
              <w:right w:val="single" w:sz="4" w:space="0" w:color="auto"/>
            </w:tcBorders>
            <w:vAlign w:val="center"/>
            <w:hideMark/>
          </w:tcPr>
          <w:p w14:paraId="594DE08C" w14:textId="4488E164" w:rsidR="008326BC" w:rsidRPr="00B71B31" w:rsidDel="004A0EBC" w:rsidRDefault="008326BC">
            <w:pPr>
              <w:rPr>
                <w:del w:id="8840" w:author="Nery de Leiva" w:date="2021-03-01T10:02:00Z"/>
                <w:rPrChange w:id="8841" w:author="Nery de Leiva" w:date="2021-03-01T11:11:00Z">
                  <w:rPr>
                    <w:del w:id="8842" w:author="Nery de Leiva" w:date="2021-03-01T10:02:00Z"/>
                    <w:sz w:val="14"/>
                    <w:szCs w:val="14"/>
                  </w:rPr>
                </w:rPrChange>
              </w:rPr>
              <w:pPrChange w:id="8843" w:author="Nery de Leiva" w:date="2021-03-01T11:11:00Z">
                <w:pPr>
                  <w:framePr w:hSpace="141" w:wrap="around" w:vAnchor="text" w:hAnchor="margin" w:xAlign="right" w:y="481"/>
                </w:pPr>
              </w:pPrChange>
            </w:pPr>
          </w:p>
        </w:tc>
        <w:tc>
          <w:tcPr>
            <w:tcW w:w="3092" w:type="dxa"/>
            <w:tcBorders>
              <w:top w:val="nil"/>
              <w:left w:val="nil"/>
              <w:bottom w:val="single" w:sz="4" w:space="0" w:color="auto"/>
              <w:right w:val="single" w:sz="4" w:space="0" w:color="auto"/>
            </w:tcBorders>
            <w:shd w:val="clear" w:color="auto" w:fill="auto"/>
            <w:vAlign w:val="center"/>
            <w:hideMark/>
          </w:tcPr>
          <w:p w14:paraId="1BAC32E7" w14:textId="523B7FAF" w:rsidR="008326BC" w:rsidRPr="00B71B31" w:rsidDel="004A0EBC" w:rsidRDefault="008326BC">
            <w:pPr>
              <w:rPr>
                <w:del w:id="8844" w:author="Nery de Leiva" w:date="2021-03-01T10:02:00Z"/>
                <w:rPrChange w:id="8845" w:author="Nery de Leiva" w:date="2021-03-01T11:11:00Z">
                  <w:rPr>
                    <w:del w:id="8846" w:author="Nery de Leiva" w:date="2021-03-01T10:02:00Z"/>
                    <w:sz w:val="14"/>
                    <w:szCs w:val="14"/>
                  </w:rPr>
                </w:rPrChange>
              </w:rPr>
              <w:pPrChange w:id="8847" w:author="Nery de Leiva" w:date="2021-03-01T11:11:00Z">
                <w:pPr>
                  <w:framePr w:hSpace="141" w:wrap="around" w:vAnchor="text" w:hAnchor="margin" w:xAlign="right" w:y="481"/>
                </w:pPr>
              </w:pPrChange>
            </w:pPr>
            <w:del w:id="8848" w:author="Nery de Leiva" w:date="2021-03-01T10:02:00Z">
              <w:r w:rsidRPr="00B71B31" w:rsidDel="004A0EBC">
                <w:rPr>
                  <w:rPrChange w:id="8849" w:author="Nery de Leiva" w:date="2021-03-01T11:11:00Z">
                    <w:rPr>
                      <w:sz w:val="14"/>
                      <w:szCs w:val="14"/>
                    </w:rPr>
                  </w:rPrChange>
                </w:rPr>
                <w:delText>SAN RAMON EL COYOLITO PORCION 4, LA COLONIA</w:delText>
              </w:r>
            </w:del>
          </w:p>
        </w:tc>
        <w:tc>
          <w:tcPr>
            <w:tcW w:w="1238" w:type="dxa"/>
            <w:tcBorders>
              <w:top w:val="nil"/>
              <w:left w:val="nil"/>
              <w:bottom w:val="single" w:sz="4" w:space="0" w:color="auto"/>
              <w:right w:val="single" w:sz="4" w:space="0" w:color="auto"/>
            </w:tcBorders>
            <w:shd w:val="clear" w:color="auto" w:fill="auto"/>
            <w:vAlign w:val="center"/>
            <w:hideMark/>
          </w:tcPr>
          <w:p w14:paraId="38298BCE" w14:textId="4F9E4BEB" w:rsidR="008326BC" w:rsidRPr="00B71B31" w:rsidDel="004A0EBC" w:rsidRDefault="008326BC">
            <w:pPr>
              <w:jc w:val="center"/>
              <w:rPr>
                <w:del w:id="8850" w:author="Nery de Leiva" w:date="2021-03-01T10:02:00Z"/>
                <w:rPrChange w:id="8851" w:author="Nery de Leiva" w:date="2021-03-01T11:11:00Z">
                  <w:rPr>
                    <w:del w:id="8852" w:author="Nery de Leiva" w:date="2021-03-01T10:02:00Z"/>
                    <w:sz w:val="14"/>
                    <w:szCs w:val="14"/>
                  </w:rPr>
                </w:rPrChange>
              </w:rPr>
              <w:pPrChange w:id="8853" w:author="Nery de Leiva" w:date="2021-03-01T11:11:00Z">
                <w:pPr>
                  <w:framePr w:hSpace="141" w:wrap="around" w:vAnchor="text" w:hAnchor="margin" w:xAlign="right" w:y="481"/>
                  <w:jc w:val="center"/>
                </w:pPr>
              </w:pPrChange>
            </w:pPr>
            <w:del w:id="8854" w:author="Nery de Leiva" w:date="2021-03-01T10:02:00Z">
              <w:r w:rsidRPr="00B71B31" w:rsidDel="004A0EBC">
                <w:rPr>
                  <w:rPrChange w:id="8855" w:author="Nery de Leiva" w:date="2021-03-01T11:11:00Z">
                    <w:rPr>
                      <w:sz w:val="14"/>
                      <w:szCs w:val="14"/>
                    </w:rPr>
                  </w:rPrChange>
                </w:rPr>
                <w:delText>95032940-00000</w:delText>
              </w:r>
            </w:del>
          </w:p>
        </w:tc>
        <w:tc>
          <w:tcPr>
            <w:tcW w:w="989" w:type="dxa"/>
            <w:tcBorders>
              <w:top w:val="nil"/>
              <w:left w:val="nil"/>
              <w:bottom w:val="single" w:sz="4" w:space="0" w:color="auto"/>
              <w:right w:val="single" w:sz="4" w:space="0" w:color="auto"/>
            </w:tcBorders>
            <w:shd w:val="clear" w:color="auto" w:fill="auto"/>
            <w:noWrap/>
            <w:vAlign w:val="center"/>
            <w:hideMark/>
          </w:tcPr>
          <w:p w14:paraId="2CE5270B" w14:textId="06D34D11" w:rsidR="008326BC" w:rsidRPr="00B71B31" w:rsidDel="004A0EBC" w:rsidRDefault="008326BC">
            <w:pPr>
              <w:jc w:val="center"/>
              <w:rPr>
                <w:del w:id="8856" w:author="Nery de Leiva" w:date="2021-03-01T10:02:00Z"/>
                <w:rPrChange w:id="8857" w:author="Nery de Leiva" w:date="2021-03-01T11:11:00Z">
                  <w:rPr>
                    <w:del w:id="8858" w:author="Nery de Leiva" w:date="2021-03-01T10:02:00Z"/>
                    <w:sz w:val="14"/>
                    <w:szCs w:val="14"/>
                  </w:rPr>
                </w:rPrChange>
              </w:rPr>
              <w:pPrChange w:id="8859" w:author="Nery de Leiva" w:date="2021-03-01T11:11:00Z">
                <w:pPr>
                  <w:framePr w:hSpace="141" w:wrap="around" w:vAnchor="text" w:hAnchor="margin" w:xAlign="right" w:y="481"/>
                  <w:jc w:val="center"/>
                </w:pPr>
              </w:pPrChange>
            </w:pPr>
            <w:del w:id="8860" w:author="Nery de Leiva" w:date="2021-03-01T10:02:00Z">
              <w:r w:rsidRPr="00B71B31" w:rsidDel="004A0EBC">
                <w:rPr>
                  <w:rPrChange w:id="8861" w:author="Nery de Leiva" w:date="2021-03-01T11:11:00Z">
                    <w:rPr>
                      <w:sz w:val="14"/>
                      <w:szCs w:val="14"/>
                    </w:rPr>
                  </w:rPrChange>
                </w:rPr>
                <w:delText>34.934094</w:delText>
              </w:r>
            </w:del>
          </w:p>
        </w:tc>
        <w:tc>
          <w:tcPr>
            <w:tcW w:w="1236" w:type="dxa"/>
            <w:tcBorders>
              <w:top w:val="nil"/>
              <w:left w:val="nil"/>
              <w:bottom w:val="single" w:sz="4" w:space="0" w:color="auto"/>
              <w:right w:val="single" w:sz="4" w:space="0" w:color="auto"/>
            </w:tcBorders>
            <w:shd w:val="clear" w:color="auto" w:fill="auto"/>
            <w:noWrap/>
            <w:vAlign w:val="center"/>
            <w:hideMark/>
          </w:tcPr>
          <w:p w14:paraId="6E17963A" w14:textId="73403EB8" w:rsidR="008326BC" w:rsidRPr="00B71B31" w:rsidDel="004A0EBC" w:rsidRDefault="008326BC">
            <w:pPr>
              <w:jc w:val="center"/>
              <w:rPr>
                <w:del w:id="8862" w:author="Nery de Leiva" w:date="2021-03-01T10:02:00Z"/>
                <w:rPrChange w:id="8863" w:author="Nery de Leiva" w:date="2021-03-01T11:11:00Z">
                  <w:rPr>
                    <w:del w:id="8864" w:author="Nery de Leiva" w:date="2021-03-01T10:02:00Z"/>
                    <w:sz w:val="14"/>
                    <w:szCs w:val="14"/>
                  </w:rPr>
                </w:rPrChange>
              </w:rPr>
              <w:pPrChange w:id="8865" w:author="Nery de Leiva" w:date="2021-03-01T11:11:00Z">
                <w:pPr>
                  <w:framePr w:hSpace="141" w:wrap="around" w:vAnchor="text" w:hAnchor="margin" w:xAlign="right" w:y="481"/>
                  <w:jc w:val="center"/>
                </w:pPr>
              </w:pPrChange>
            </w:pPr>
            <w:del w:id="8866" w:author="Nery de Leiva" w:date="2021-03-01T10:02:00Z">
              <w:r w:rsidRPr="00B71B31" w:rsidDel="004A0EBC">
                <w:rPr>
                  <w:rPrChange w:id="8867" w:author="Nery de Leiva" w:date="2021-03-01T11:11:00Z">
                    <w:rPr>
                      <w:sz w:val="14"/>
                      <w:szCs w:val="14"/>
                    </w:rPr>
                  </w:rPrChange>
                </w:rPr>
                <w:delText>244,157.77</w:delText>
              </w:r>
            </w:del>
          </w:p>
        </w:tc>
      </w:tr>
      <w:tr w:rsidR="008326BC" w:rsidRPr="00B71B31" w:rsidDel="004A0EBC" w14:paraId="0DC15C6C" w14:textId="27A60984" w:rsidTr="008E667A">
        <w:trPr>
          <w:trHeight w:val="333"/>
          <w:del w:id="8868" w:author="Nery de Leiva" w:date="2021-03-01T10:02:00Z"/>
        </w:trPr>
        <w:tc>
          <w:tcPr>
            <w:tcW w:w="1855" w:type="dxa"/>
            <w:vMerge/>
            <w:tcBorders>
              <w:top w:val="nil"/>
              <w:left w:val="single" w:sz="4" w:space="0" w:color="auto"/>
              <w:bottom w:val="single" w:sz="4" w:space="0" w:color="auto"/>
              <w:right w:val="single" w:sz="4" w:space="0" w:color="auto"/>
            </w:tcBorders>
            <w:vAlign w:val="center"/>
            <w:hideMark/>
          </w:tcPr>
          <w:p w14:paraId="6D8FED0A" w14:textId="28F4D437" w:rsidR="008326BC" w:rsidRPr="00B71B31" w:rsidDel="004A0EBC" w:rsidRDefault="008326BC">
            <w:pPr>
              <w:rPr>
                <w:del w:id="8869" w:author="Nery de Leiva" w:date="2021-03-01T10:02:00Z"/>
                <w:rPrChange w:id="8870" w:author="Nery de Leiva" w:date="2021-03-01T11:11:00Z">
                  <w:rPr>
                    <w:del w:id="8871" w:author="Nery de Leiva" w:date="2021-03-01T10:02:00Z"/>
                    <w:sz w:val="14"/>
                    <w:szCs w:val="14"/>
                  </w:rPr>
                </w:rPrChange>
              </w:rPr>
              <w:pPrChange w:id="8872" w:author="Nery de Leiva" w:date="2021-03-01T11:11:00Z">
                <w:pPr>
                  <w:framePr w:hSpace="141" w:wrap="around" w:vAnchor="text" w:hAnchor="margin" w:xAlign="right" w:y="481"/>
                </w:pPr>
              </w:pPrChange>
            </w:pPr>
          </w:p>
        </w:tc>
        <w:tc>
          <w:tcPr>
            <w:tcW w:w="3092" w:type="dxa"/>
            <w:tcBorders>
              <w:top w:val="nil"/>
              <w:left w:val="nil"/>
              <w:bottom w:val="single" w:sz="4" w:space="0" w:color="auto"/>
              <w:right w:val="single" w:sz="4" w:space="0" w:color="auto"/>
            </w:tcBorders>
            <w:shd w:val="clear" w:color="auto" w:fill="auto"/>
            <w:vAlign w:val="center"/>
            <w:hideMark/>
          </w:tcPr>
          <w:p w14:paraId="458579E4" w14:textId="261865D2" w:rsidR="008326BC" w:rsidRPr="00B71B31" w:rsidDel="004A0EBC" w:rsidRDefault="008326BC">
            <w:pPr>
              <w:rPr>
                <w:del w:id="8873" w:author="Nery de Leiva" w:date="2021-03-01T10:02:00Z"/>
                <w:rPrChange w:id="8874" w:author="Nery de Leiva" w:date="2021-03-01T11:11:00Z">
                  <w:rPr>
                    <w:del w:id="8875" w:author="Nery de Leiva" w:date="2021-03-01T10:02:00Z"/>
                    <w:sz w:val="14"/>
                    <w:szCs w:val="14"/>
                  </w:rPr>
                </w:rPrChange>
              </w:rPr>
              <w:pPrChange w:id="8876" w:author="Nery de Leiva" w:date="2021-03-01T11:11:00Z">
                <w:pPr>
                  <w:framePr w:hSpace="141" w:wrap="around" w:vAnchor="text" w:hAnchor="margin" w:xAlign="right" w:y="481"/>
                </w:pPr>
              </w:pPrChange>
            </w:pPr>
            <w:del w:id="8877" w:author="Nery de Leiva" w:date="2021-03-01T10:02:00Z">
              <w:r w:rsidRPr="00B71B31" w:rsidDel="004A0EBC">
                <w:rPr>
                  <w:rPrChange w:id="8878" w:author="Nery de Leiva" w:date="2021-03-01T11:11:00Z">
                    <w:rPr>
                      <w:sz w:val="14"/>
                      <w:szCs w:val="14"/>
                    </w:rPr>
                  </w:rPrChange>
                </w:rPr>
                <w:delText>HACIENDA SAN RAMON EL COYOLITO, PORCION 15 MANZANAS</w:delText>
              </w:r>
            </w:del>
          </w:p>
        </w:tc>
        <w:tc>
          <w:tcPr>
            <w:tcW w:w="1238" w:type="dxa"/>
            <w:tcBorders>
              <w:top w:val="nil"/>
              <w:left w:val="nil"/>
              <w:bottom w:val="single" w:sz="4" w:space="0" w:color="auto"/>
              <w:right w:val="single" w:sz="4" w:space="0" w:color="auto"/>
            </w:tcBorders>
            <w:shd w:val="clear" w:color="auto" w:fill="auto"/>
            <w:vAlign w:val="center"/>
            <w:hideMark/>
          </w:tcPr>
          <w:p w14:paraId="2CA1F0FA" w14:textId="1106FF89" w:rsidR="008326BC" w:rsidRPr="00B71B31" w:rsidDel="004A0EBC" w:rsidRDefault="008326BC">
            <w:pPr>
              <w:jc w:val="center"/>
              <w:rPr>
                <w:del w:id="8879" w:author="Nery de Leiva" w:date="2021-03-01T10:02:00Z"/>
                <w:rPrChange w:id="8880" w:author="Nery de Leiva" w:date="2021-03-01T11:11:00Z">
                  <w:rPr>
                    <w:del w:id="8881" w:author="Nery de Leiva" w:date="2021-03-01T10:02:00Z"/>
                    <w:sz w:val="14"/>
                    <w:szCs w:val="14"/>
                  </w:rPr>
                </w:rPrChange>
              </w:rPr>
              <w:pPrChange w:id="8882" w:author="Nery de Leiva" w:date="2021-03-01T11:11:00Z">
                <w:pPr>
                  <w:framePr w:hSpace="141" w:wrap="around" w:vAnchor="text" w:hAnchor="margin" w:xAlign="right" w:y="481"/>
                  <w:jc w:val="center"/>
                </w:pPr>
              </w:pPrChange>
            </w:pPr>
            <w:del w:id="8883" w:author="Nery de Leiva" w:date="2021-03-01T10:02:00Z">
              <w:r w:rsidRPr="00B71B31" w:rsidDel="004A0EBC">
                <w:rPr>
                  <w:rPrChange w:id="8884" w:author="Nery de Leiva" w:date="2021-03-01T11:11:00Z">
                    <w:rPr>
                      <w:sz w:val="14"/>
                      <w:szCs w:val="14"/>
                    </w:rPr>
                  </w:rPrChange>
                </w:rPr>
                <w:delText>95036609-00000</w:delText>
              </w:r>
            </w:del>
          </w:p>
        </w:tc>
        <w:tc>
          <w:tcPr>
            <w:tcW w:w="989" w:type="dxa"/>
            <w:tcBorders>
              <w:top w:val="nil"/>
              <w:left w:val="nil"/>
              <w:bottom w:val="single" w:sz="4" w:space="0" w:color="auto"/>
              <w:right w:val="single" w:sz="4" w:space="0" w:color="auto"/>
            </w:tcBorders>
            <w:shd w:val="clear" w:color="auto" w:fill="auto"/>
            <w:noWrap/>
            <w:vAlign w:val="center"/>
            <w:hideMark/>
          </w:tcPr>
          <w:p w14:paraId="5BA675CB" w14:textId="5485E0DE" w:rsidR="008326BC" w:rsidRPr="00B71B31" w:rsidDel="004A0EBC" w:rsidRDefault="008326BC">
            <w:pPr>
              <w:jc w:val="center"/>
              <w:rPr>
                <w:del w:id="8885" w:author="Nery de Leiva" w:date="2021-03-01T10:02:00Z"/>
                <w:rPrChange w:id="8886" w:author="Nery de Leiva" w:date="2021-03-01T11:11:00Z">
                  <w:rPr>
                    <w:del w:id="8887" w:author="Nery de Leiva" w:date="2021-03-01T10:02:00Z"/>
                    <w:sz w:val="14"/>
                    <w:szCs w:val="14"/>
                  </w:rPr>
                </w:rPrChange>
              </w:rPr>
              <w:pPrChange w:id="8888" w:author="Nery de Leiva" w:date="2021-03-01T11:11:00Z">
                <w:pPr>
                  <w:framePr w:hSpace="141" w:wrap="around" w:vAnchor="text" w:hAnchor="margin" w:xAlign="right" w:y="481"/>
                  <w:jc w:val="center"/>
                </w:pPr>
              </w:pPrChange>
            </w:pPr>
            <w:del w:id="8889" w:author="Nery de Leiva" w:date="2021-03-01T10:02:00Z">
              <w:r w:rsidRPr="00B71B31" w:rsidDel="004A0EBC">
                <w:rPr>
                  <w:rPrChange w:id="8890" w:author="Nery de Leiva" w:date="2021-03-01T11:11:00Z">
                    <w:rPr>
                      <w:sz w:val="14"/>
                      <w:szCs w:val="14"/>
                    </w:rPr>
                  </w:rPrChange>
                </w:rPr>
                <w:delText>15.000001</w:delText>
              </w:r>
            </w:del>
          </w:p>
        </w:tc>
        <w:tc>
          <w:tcPr>
            <w:tcW w:w="1236" w:type="dxa"/>
            <w:tcBorders>
              <w:top w:val="nil"/>
              <w:left w:val="nil"/>
              <w:bottom w:val="single" w:sz="4" w:space="0" w:color="auto"/>
              <w:right w:val="single" w:sz="4" w:space="0" w:color="auto"/>
            </w:tcBorders>
            <w:shd w:val="clear" w:color="auto" w:fill="auto"/>
            <w:noWrap/>
            <w:vAlign w:val="center"/>
            <w:hideMark/>
          </w:tcPr>
          <w:p w14:paraId="1C01D7D2" w14:textId="2F108409" w:rsidR="008326BC" w:rsidRPr="00B71B31" w:rsidDel="004A0EBC" w:rsidRDefault="008326BC">
            <w:pPr>
              <w:jc w:val="center"/>
              <w:rPr>
                <w:del w:id="8891" w:author="Nery de Leiva" w:date="2021-03-01T10:02:00Z"/>
                <w:rPrChange w:id="8892" w:author="Nery de Leiva" w:date="2021-03-01T11:11:00Z">
                  <w:rPr>
                    <w:del w:id="8893" w:author="Nery de Leiva" w:date="2021-03-01T10:02:00Z"/>
                    <w:sz w:val="14"/>
                    <w:szCs w:val="14"/>
                  </w:rPr>
                </w:rPrChange>
              </w:rPr>
              <w:pPrChange w:id="8894" w:author="Nery de Leiva" w:date="2021-03-01T11:11:00Z">
                <w:pPr>
                  <w:framePr w:hSpace="141" w:wrap="around" w:vAnchor="text" w:hAnchor="margin" w:xAlign="right" w:y="481"/>
                  <w:jc w:val="center"/>
                </w:pPr>
              </w:pPrChange>
            </w:pPr>
            <w:del w:id="8895" w:author="Nery de Leiva" w:date="2021-03-01T10:02:00Z">
              <w:r w:rsidRPr="00B71B31" w:rsidDel="004A0EBC">
                <w:rPr>
                  <w:rPrChange w:id="8896" w:author="Nery de Leiva" w:date="2021-03-01T11:11:00Z">
                    <w:rPr>
                      <w:sz w:val="14"/>
                      <w:szCs w:val="14"/>
                    </w:rPr>
                  </w:rPrChange>
                </w:rPr>
                <w:delText>104,836.46</w:delText>
              </w:r>
            </w:del>
          </w:p>
        </w:tc>
      </w:tr>
      <w:tr w:rsidR="008326BC" w:rsidRPr="00B71B31" w:rsidDel="004A0EBC" w14:paraId="61B987EA" w14:textId="435B1CF8" w:rsidTr="008E667A">
        <w:trPr>
          <w:trHeight w:val="277"/>
          <w:del w:id="8897" w:author="Nery de Leiva" w:date="2021-03-01T10:02:00Z"/>
        </w:trPr>
        <w:tc>
          <w:tcPr>
            <w:tcW w:w="1855" w:type="dxa"/>
            <w:vMerge/>
            <w:tcBorders>
              <w:top w:val="nil"/>
              <w:left w:val="single" w:sz="4" w:space="0" w:color="auto"/>
              <w:bottom w:val="single" w:sz="4" w:space="0" w:color="auto"/>
              <w:right w:val="single" w:sz="4" w:space="0" w:color="auto"/>
            </w:tcBorders>
            <w:vAlign w:val="center"/>
            <w:hideMark/>
          </w:tcPr>
          <w:p w14:paraId="4E035980" w14:textId="27C7C1EE" w:rsidR="008326BC" w:rsidRPr="00B71B31" w:rsidDel="004A0EBC" w:rsidRDefault="008326BC">
            <w:pPr>
              <w:rPr>
                <w:del w:id="8898" w:author="Nery de Leiva" w:date="2021-03-01T10:02:00Z"/>
                <w:rPrChange w:id="8899" w:author="Nery de Leiva" w:date="2021-03-01T11:11:00Z">
                  <w:rPr>
                    <w:del w:id="8900" w:author="Nery de Leiva" w:date="2021-03-01T10:02:00Z"/>
                    <w:sz w:val="14"/>
                    <w:szCs w:val="14"/>
                  </w:rPr>
                </w:rPrChange>
              </w:rPr>
              <w:pPrChange w:id="8901" w:author="Nery de Leiva" w:date="2021-03-01T11:11:00Z">
                <w:pPr>
                  <w:framePr w:hSpace="141" w:wrap="around" w:vAnchor="text" w:hAnchor="margin" w:xAlign="right" w:y="481"/>
                </w:pPr>
              </w:pPrChange>
            </w:pPr>
          </w:p>
        </w:tc>
        <w:tc>
          <w:tcPr>
            <w:tcW w:w="3092" w:type="dxa"/>
            <w:tcBorders>
              <w:top w:val="nil"/>
              <w:left w:val="nil"/>
              <w:bottom w:val="single" w:sz="4" w:space="0" w:color="auto"/>
              <w:right w:val="single" w:sz="4" w:space="0" w:color="auto"/>
            </w:tcBorders>
            <w:shd w:val="clear" w:color="auto" w:fill="auto"/>
            <w:vAlign w:val="center"/>
            <w:hideMark/>
          </w:tcPr>
          <w:p w14:paraId="718D5B2A" w14:textId="35678B0C" w:rsidR="008326BC" w:rsidRPr="00B71B31" w:rsidDel="004A0EBC" w:rsidRDefault="008326BC">
            <w:pPr>
              <w:rPr>
                <w:del w:id="8902" w:author="Nery de Leiva" w:date="2021-03-01T10:02:00Z"/>
                <w:rPrChange w:id="8903" w:author="Nery de Leiva" w:date="2021-03-01T11:11:00Z">
                  <w:rPr>
                    <w:del w:id="8904" w:author="Nery de Leiva" w:date="2021-03-01T10:02:00Z"/>
                    <w:sz w:val="14"/>
                    <w:szCs w:val="14"/>
                  </w:rPr>
                </w:rPrChange>
              </w:rPr>
              <w:pPrChange w:id="8905" w:author="Nery de Leiva" w:date="2021-03-01T11:11:00Z">
                <w:pPr>
                  <w:framePr w:hSpace="141" w:wrap="around" w:vAnchor="text" w:hAnchor="margin" w:xAlign="right" w:y="481"/>
                </w:pPr>
              </w:pPrChange>
            </w:pPr>
            <w:del w:id="8906" w:author="Nery de Leiva" w:date="2021-03-01T10:02:00Z">
              <w:r w:rsidRPr="00B71B31" w:rsidDel="004A0EBC">
                <w:rPr>
                  <w:rPrChange w:id="8907" w:author="Nery de Leiva" w:date="2021-03-01T11:11:00Z">
                    <w:rPr>
                      <w:sz w:val="14"/>
                      <w:szCs w:val="14"/>
                    </w:rPr>
                  </w:rPrChange>
                </w:rPr>
                <w:delText>HACIENDA SAN RAMON EL COYOLITO, PORCION 6, SECTOR LOS MONOS</w:delText>
              </w:r>
            </w:del>
          </w:p>
        </w:tc>
        <w:tc>
          <w:tcPr>
            <w:tcW w:w="1238" w:type="dxa"/>
            <w:tcBorders>
              <w:top w:val="nil"/>
              <w:left w:val="nil"/>
              <w:bottom w:val="single" w:sz="4" w:space="0" w:color="auto"/>
              <w:right w:val="single" w:sz="4" w:space="0" w:color="auto"/>
            </w:tcBorders>
            <w:shd w:val="clear" w:color="auto" w:fill="auto"/>
            <w:vAlign w:val="center"/>
            <w:hideMark/>
          </w:tcPr>
          <w:p w14:paraId="56EF4807" w14:textId="604E1F0D" w:rsidR="008326BC" w:rsidRPr="00B71B31" w:rsidDel="004A0EBC" w:rsidRDefault="008326BC">
            <w:pPr>
              <w:jc w:val="center"/>
              <w:rPr>
                <w:del w:id="8908" w:author="Nery de Leiva" w:date="2021-03-01T10:02:00Z"/>
                <w:rPrChange w:id="8909" w:author="Nery de Leiva" w:date="2021-03-01T11:11:00Z">
                  <w:rPr>
                    <w:del w:id="8910" w:author="Nery de Leiva" w:date="2021-03-01T10:02:00Z"/>
                    <w:sz w:val="14"/>
                    <w:szCs w:val="14"/>
                  </w:rPr>
                </w:rPrChange>
              </w:rPr>
              <w:pPrChange w:id="8911" w:author="Nery de Leiva" w:date="2021-03-01T11:11:00Z">
                <w:pPr>
                  <w:framePr w:hSpace="141" w:wrap="around" w:vAnchor="text" w:hAnchor="margin" w:xAlign="right" w:y="481"/>
                  <w:jc w:val="center"/>
                </w:pPr>
              </w:pPrChange>
            </w:pPr>
            <w:del w:id="8912" w:author="Nery de Leiva" w:date="2021-03-01T10:02:00Z">
              <w:r w:rsidRPr="00B71B31" w:rsidDel="004A0EBC">
                <w:rPr>
                  <w:rPrChange w:id="8913" w:author="Nery de Leiva" w:date="2021-03-01T11:11:00Z">
                    <w:rPr>
                      <w:sz w:val="14"/>
                      <w:szCs w:val="14"/>
                    </w:rPr>
                  </w:rPrChange>
                </w:rPr>
                <w:delText>95036460-00000</w:delText>
              </w:r>
            </w:del>
          </w:p>
        </w:tc>
        <w:tc>
          <w:tcPr>
            <w:tcW w:w="989" w:type="dxa"/>
            <w:tcBorders>
              <w:top w:val="nil"/>
              <w:left w:val="nil"/>
              <w:bottom w:val="single" w:sz="4" w:space="0" w:color="auto"/>
              <w:right w:val="single" w:sz="4" w:space="0" w:color="auto"/>
            </w:tcBorders>
            <w:shd w:val="clear" w:color="auto" w:fill="auto"/>
            <w:noWrap/>
            <w:vAlign w:val="center"/>
            <w:hideMark/>
          </w:tcPr>
          <w:p w14:paraId="34AB126E" w14:textId="300A31CE" w:rsidR="008326BC" w:rsidRPr="00B71B31" w:rsidDel="004A0EBC" w:rsidRDefault="008326BC">
            <w:pPr>
              <w:jc w:val="center"/>
              <w:rPr>
                <w:del w:id="8914" w:author="Nery de Leiva" w:date="2021-03-01T10:02:00Z"/>
                <w:rPrChange w:id="8915" w:author="Nery de Leiva" w:date="2021-03-01T11:11:00Z">
                  <w:rPr>
                    <w:del w:id="8916" w:author="Nery de Leiva" w:date="2021-03-01T10:02:00Z"/>
                    <w:sz w:val="14"/>
                    <w:szCs w:val="14"/>
                  </w:rPr>
                </w:rPrChange>
              </w:rPr>
              <w:pPrChange w:id="8917" w:author="Nery de Leiva" w:date="2021-03-01T11:11:00Z">
                <w:pPr>
                  <w:framePr w:hSpace="141" w:wrap="around" w:vAnchor="text" w:hAnchor="margin" w:xAlign="right" w:y="481"/>
                  <w:jc w:val="center"/>
                </w:pPr>
              </w:pPrChange>
            </w:pPr>
            <w:del w:id="8918" w:author="Nery de Leiva" w:date="2021-03-01T10:02:00Z">
              <w:r w:rsidRPr="00B71B31" w:rsidDel="004A0EBC">
                <w:rPr>
                  <w:rPrChange w:id="8919" w:author="Nery de Leiva" w:date="2021-03-01T11:11:00Z">
                    <w:rPr>
                      <w:sz w:val="14"/>
                      <w:szCs w:val="14"/>
                    </w:rPr>
                  </w:rPrChange>
                </w:rPr>
                <w:delText>5.080430</w:delText>
              </w:r>
            </w:del>
          </w:p>
        </w:tc>
        <w:tc>
          <w:tcPr>
            <w:tcW w:w="1236" w:type="dxa"/>
            <w:tcBorders>
              <w:top w:val="nil"/>
              <w:left w:val="nil"/>
              <w:bottom w:val="single" w:sz="4" w:space="0" w:color="auto"/>
              <w:right w:val="single" w:sz="4" w:space="0" w:color="auto"/>
            </w:tcBorders>
            <w:shd w:val="clear" w:color="auto" w:fill="auto"/>
            <w:noWrap/>
            <w:vAlign w:val="center"/>
            <w:hideMark/>
          </w:tcPr>
          <w:p w14:paraId="21EED04B" w14:textId="12257DE3" w:rsidR="008326BC" w:rsidRPr="00B71B31" w:rsidDel="004A0EBC" w:rsidRDefault="008326BC">
            <w:pPr>
              <w:jc w:val="center"/>
              <w:rPr>
                <w:del w:id="8920" w:author="Nery de Leiva" w:date="2021-03-01T10:02:00Z"/>
                <w:rPrChange w:id="8921" w:author="Nery de Leiva" w:date="2021-03-01T11:11:00Z">
                  <w:rPr>
                    <w:del w:id="8922" w:author="Nery de Leiva" w:date="2021-03-01T10:02:00Z"/>
                    <w:sz w:val="14"/>
                    <w:szCs w:val="14"/>
                  </w:rPr>
                </w:rPrChange>
              </w:rPr>
              <w:pPrChange w:id="8923" w:author="Nery de Leiva" w:date="2021-03-01T11:11:00Z">
                <w:pPr>
                  <w:framePr w:hSpace="141" w:wrap="around" w:vAnchor="text" w:hAnchor="margin" w:xAlign="right" w:y="481"/>
                  <w:jc w:val="center"/>
                </w:pPr>
              </w:pPrChange>
            </w:pPr>
            <w:del w:id="8924" w:author="Nery de Leiva" w:date="2021-03-01T10:02:00Z">
              <w:r w:rsidRPr="00B71B31" w:rsidDel="004A0EBC">
                <w:rPr>
                  <w:rPrChange w:id="8925" w:author="Nery de Leiva" w:date="2021-03-01T11:11:00Z">
                    <w:rPr>
                      <w:sz w:val="14"/>
                      <w:szCs w:val="14"/>
                    </w:rPr>
                  </w:rPrChange>
                </w:rPr>
                <w:delText>35,507.62</w:delText>
              </w:r>
            </w:del>
          </w:p>
        </w:tc>
      </w:tr>
      <w:tr w:rsidR="008326BC" w:rsidRPr="00B71B31" w:rsidDel="004A0EBC" w14:paraId="636BF923" w14:textId="66ACB17C" w:rsidTr="008E667A">
        <w:trPr>
          <w:trHeight w:val="275"/>
          <w:del w:id="8926" w:author="Nery de Leiva" w:date="2021-03-01T10:02:00Z"/>
        </w:trPr>
        <w:tc>
          <w:tcPr>
            <w:tcW w:w="1855" w:type="dxa"/>
            <w:vMerge/>
            <w:tcBorders>
              <w:top w:val="nil"/>
              <w:left w:val="single" w:sz="4" w:space="0" w:color="auto"/>
              <w:bottom w:val="single" w:sz="4" w:space="0" w:color="auto"/>
              <w:right w:val="single" w:sz="4" w:space="0" w:color="auto"/>
            </w:tcBorders>
            <w:vAlign w:val="center"/>
            <w:hideMark/>
          </w:tcPr>
          <w:p w14:paraId="259FFE77" w14:textId="19733614" w:rsidR="008326BC" w:rsidRPr="00B71B31" w:rsidDel="004A0EBC" w:rsidRDefault="008326BC">
            <w:pPr>
              <w:rPr>
                <w:del w:id="8927" w:author="Nery de Leiva" w:date="2021-03-01T10:02:00Z"/>
                <w:rPrChange w:id="8928" w:author="Nery de Leiva" w:date="2021-03-01T11:11:00Z">
                  <w:rPr>
                    <w:del w:id="8929" w:author="Nery de Leiva" w:date="2021-03-01T10:02:00Z"/>
                    <w:sz w:val="14"/>
                    <w:szCs w:val="14"/>
                  </w:rPr>
                </w:rPrChange>
              </w:rPr>
              <w:pPrChange w:id="8930" w:author="Nery de Leiva" w:date="2021-03-01T11:11:00Z">
                <w:pPr>
                  <w:framePr w:hSpace="141" w:wrap="around" w:vAnchor="text" w:hAnchor="margin" w:xAlign="right" w:y="481"/>
                </w:pPr>
              </w:pPrChange>
            </w:pPr>
          </w:p>
        </w:tc>
        <w:tc>
          <w:tcPr>
            <w:tcW w:w="3092" w:type="dxa"/>
            <w:tcBorders>
              <w:top w:val="nil"/>
              <w:left w:val="nil"/>
              <w:bottom w:val="single" w:sz="4" w:space="0" w:color="auto"/>
              <w:right w:val="single" w:sz="4" w:space="0" w:color="auto"/>
            </w:tcBorders>
            <w:shd w:val="clear" w:color="auto" w:fill="auto"/>
            <w:vAlign w:val="center"/>
            <w:hideMark/>
          </w:tcPr>
          <w:p w14:paraId="05F1E8A3" w14:textId="73EE6AE3" w:rsidR="008326BC" w:rsidRPr="00B71B31" w:rsidDel="004A0EBC" w:rsidRDefault="008326BC">
            <w:pPr>
              <w:rPr>
                <w:del w:id="8931" w:author="Nery de Leiva" w:date="2021-03-01T10:02:00Z"/>
                <w:rPrChange w:id="8932" w:author="Nery de Leiva" w:date="2021-03-01T11:11:00Z">
                  <w:rPr>
                    <w:del w:id="8933" w:author="Nery de Leiva" w:date="2021-03-01T10:02:00Z"/>
                    <w:sz w:val="14"/>
                    <w:szCs w:val="14"/>
                  </w:rPr>
                </w:rPrChange>
              </w:rPr>
              <w:pPrChange w:id="8934" w:author="Nery de Leiva" w:date="2021-03-01T11:11:00Z">
                <w:pPr>
                  <w:framePr w:hSpace="141" w:wrap="around" w:vAnchor="text" w:hAnchor="margin" w:xAlign="right" w:y="481"/>
                </w:pPr>
              </w:pPrChange>
            </w:pPr>
            <w:del w:id="8935" w:author="Nery de Leiva" w:date="2021-03-01T10:02:00Z">
              <w:r w:rsidRPr="00B71B31" w:rsidDel="004A0EBC">
                <w:rPr>
                  <w:rPrChange w:id="8936" w:author="Nery de Leiva" w:date="2021-03-01T11:11:00Z">
                    <w:rPr>
                      <w:sz w:val="14"/>
                      <w:szCs w:val="14"/>
                    </w:rPr>
                  </w:rPrChange>
                </w:rPr>
                <w:delText>HACIENDA SAN RAMON EL COYOLITO, EL AMATE</w:delText>
              </w:r>
            </w:del>
          </w:p>
        </w:tc>
        <w:tc>
          <w:tcPr>
            <w:tcW w:w="1238" w:type="dxa"/>
            <w:tcBorders>
              <w:top w:val="nil"/>
              <w:left w:val="nil"/>
              <w:bottom w:val="single" w:sz="4" w:space="0" w:color="auto"/>
              <w:right w:val="single" w:sz="4" w:space="0" w:color="auto"/>
            </w:tcBorders>
            <w:shd w:val="clear" w:color="auto" w:fill="auto"/>
            <w:vAlign w:val="center"/>
            <w:hideMark/>
          </w:tcPr>
          <w:p w14:paraId="2C765AAE" w14:textId="1C878D90" w:rsidR="008326BC" w:rsidRPr="00B71B31" w:rsidDel="004A0EBC" w:rsidRDefault="008326BC">
            <w:pPr>
              <w:jc w:val="center"/>
              <w:rPr>
                <w:del w:id="8937" w:author="Nery de Leiva" w:date="2021-03-01T10:02:00Z"/>
                <w:rPrChange w:id="8938" w:author="Nery de Leiva" w:date="2021-03-01T11:11:00Z">
                  <w:rPr>
                    <w:del w:id="8939" w:author="Nery de Leiva" w:date="2021-03-01T10:02:00Z"/>
                    <w:sz w:val="14"/>
                    <w:szCs w:val="14"/>
                  </w:rPr>
                </w:rPrChange>
              </w:rPr>
              <w:pPrChange w:id="8940" w:author="Nery de Leiva" w:date="2021-03-01T11:11:00Z">
                <w:pPr>
                  <w:framePr w:hSpace="141" w:wrap="around" w:vAnchor="text" w:hAnchor="margin" w:xAlign="right" w:y="481"/>
                  <w:jc w:val="center"/>
                </w:pPr>
              </w:pPrChange>
            </w:pPr>
            <w:del w:id="8941" w:author="Nery de Leiva" w:date="2021-03-01T10:02:00Z">
              <w:r w:rsidRPr="00B71B31" w:rsidDel="004A0EBC">
                <w:rPr>
                  <w:rPrChange w:id="8942" w:author="Nery de Leiva" w:date="2021-03-01T11:11:00Z">
                    <w:rPr>
                      <w:sz w:val="14"/>
                      <w:szCs w:val="14"/>
                    </w:rPr>
                  </w:rPrChange>
                </w:rPr>
                <w:delText>95087367-00000</w:delText>
              </w:r>
            </w:del>
          </w:p>
        </w:tc>
        <w:tc>
          <w:tcPr>
            <w:tcW w:w="989" w:type="dxa"/>
            <w:tcBorders>
              <w:top w:val="nil"/>
              <w:left w:val="nil"/>
              <w:bottom w:val="single" w:sz="4" w:space="0" w:color="auto"/>
              <w:right w:val="single" w:sz="4" w:space="0" w:color="auto"/>
            </w:tcBorders>
            <w:shd w:val="clear" w:color="auto" w:fill="auto"/>
            <w:noWrap/>
            <w:vAlign w:val="center"/>
            <w:hideMark/>
          </w:tcPr>
          <w:p w14:paraId="53819828" w14:textId="174E93F9" w:rsidR="008326BC" w:rsidRPr="00B71B31" w:rsidDel="004A0EBC" w:rsidRDefault="008326BC">
            <w:pPr>
              <w:jc w:val="center"/>
              <w:rPr>
                <w:del w:id="8943" w:author="Nery de Leiva" w:date="2021-03-01T10:02:00Z"/>
                <w:rPrChange w:id="8944" w:author="Nery de Leiva" w:date="2021-03-01T11:11:00Z">
                  <w:rPr>
                    <w:del w:id="8945" w:author="Nery de Leiva" w:date="2021-03-01T10:02:00Z"/>
                    <w:sz w:val="14"/>
                    <w:szCs w:val="14"/>
                  </w:rPr>
                </w:rPrChange>
              </w:rPr>
              <w:pPrChange w:id="8946" w:author="Nery de Leiva" w:date="2021-03-01T11:11:00Z">
                <w:pPr>
                  <w:framePr w:hSpace="141" w:wrap="around" w:vAnchor="text" w:hAnchor="margin" w:xAlign="right" w:y="481"/>
                  <w:jc w:val="center"/>
                </w:pPr>
              </w:pPrChange>
            </w:pPr>
            <w:del w:id="8947" w:author="Nery de Leiva" w:date="2021-03-01T10:02:00Z">
              <w:r w:rsidRPr="00B71B31" w:rsidDel="004A0EBC">
                <w:rPr>
                  <w:rPrChange w:id="8948" w:author="Nery de Leiva" w:date="2021-03-01T11:11:00Z">
                    <w:rPr>
                      <w:sz w:val="14"/>
                      <w:szCs w:val="14"/>
                    </w:rPr>
                  </w:rPrChange>
                </w:rPr>
                <w:delText>566.471614</w:delText>
              </w:r>
            </w:del>
          </w:p>
        </w:tc>
        <w:tc>
          <w:tcPr>
            <w:tcW w:w="1236" w:type="dxa"/>
            <w:tcBorders>
              <w:top w:val="nil"/>
              <w:left w:val="nil"/>
              <w:bottom w:val="single" w:sz="4" w:space="0" w:color="auto"/>
              <w:right w:val="single" w:sz="4" w:space="0" w:color="auto"/>
            </w:tcBorders>
            <w:shd w:val="clear" w:color="auto" w:fill="auto"/>
            <w:noWrap/>
            <w:vAlign w:val="center"/>
            <w:hideMark/>
          </w:tcPr>
          <w:p w14:paraId="2DB7134B" w14:textId="3C8F75F3" w:rsidR="008326BC" w:rsidRPr="00B71B31" w:rsidDel="004A0EBC" w:rsidRDefault="008326BC">
            <w:pPr>
              <w:jc w:val="center"/>
              <w:rPr>
                <w:del w:id="8949" w:author="Nery de Leiva" w:date="2021-03-01T10:02:00Z"/>
                <w:rPrChange w:id="8950" w:author="Nery de Leiva" w:date="2021-03-01T11:11:00Z">
                  <w:rPr>
                    <w:del w:id="8951" w:author="Nery de Leiva" w:date="2021-03-01T10:02:00Z"/>
                    <w:sz w:val="14"/>
                    <w:szCs w:val="14"/>
                  </w:rPr>
                </w:rPrChange>
              </w:rPr>
              <w:pPrChange w:id="8952" w:author="Nery de Leiva" w:date="2021-03-01T11:11:00Z">
                <w:pPr>
                  <w:framePr w:hSpace="141" w:wrap="around" w:vAnchor="text" w:hAnchor="margin" w:xAlign="right" w:y="481"/>
                  <w:jc w:val="center"/>
                </w:pPr>
              </w:pPrChange>
            </w:pPr>
            <w:del w:id="8953" w:author="Nery de Leiva" w:date="2021-03-01T10:02:00Z">
              <w:r w:rsidRPr="00B71B31" w:rsidDel="004A0EBC">
                <w:rPr>
                  <w:rPrChange w:id="8954" w:author="Nery de Leiva" w:date="2021-03-01T11:11:00Z">
                    <w:rPr>
                      <w:sz w:val="14"/>
                      <w:szCs w:val="14"/>
                    </w:rPr>
                  </w:rPrChange>
                </w:rPr>
                <w:delText>3,959,125.06</w:delText>
              </w:r>
            </w:del>
          </w:p>
        </w:tc>
      </w:tr>
      <w:tr w:rsidR="008326BC" w:rsidRPr="00B71B31" w:rsidDel="004A0EBC" w14:paraId="6DE52E33" w14:textId="21E5A104" w:rsidTr="008E667A">
        <w:trPr>
          <w:trHeight w:val="275"/>
          <w:del w:id="8955" w:author="Nery de Leiva" w:date="2021-03-01T10:02:00Z"/>
        </w:trPr>
        <w:tc>
          <w:tcPr>
            <w:tcW w:w="1855" w:type="dxa"/>
            <w:vMerge/>
            <w:tcBorders>
              <w:top w:val="nil"/>
              <w:left w:val="single" w:sz="4" w:space="0" w:color="auto"/>
              <w:bottom w:val="single" w:sz="4" w:space="0" w:color="auto"/>
              <w:right w:val="single" w:sz="4" w:space="0" w:color="auto"/>
            </w:tcBorders>
            <w:vAlign w:val="center"/>
            <w:hideMark/>
          </w:tcPr>
          <w:p w14:paraId="4041AC33" w14:textId="0A21C375" w:rsidR="008326BC" w:rsidRPr="00B71B31" w:rsidDel="004A0EBC" w:rsidRDefault="008326BC">
            <w:pPr>
              <w:rPr>
                <w:del w:id="8956" w:author="Nery de Leiva" w:date="2021-03-01T10:02:00Z"/>
                <w:rPrChange w:id="8957" w:author="Nery de Leiva" w:date="2021-03-01T11:11:00Z">
                  <w:rPr>
                    <w:del w:id="8958" w:author="Nery de Leiva" w:date="2021-03-01T10:02:00Z"/>
                    <w:sz w:val="14"/>
                    <w:szCs w:val="14"/>
                  </w:rPr>
                </w:rPrChange>
              </w:rPr>
              <w:pPrChange w:id="8959" w:author="Nery de Leiva" w:date="2021-03-01T11:11:00Z">
                <w:pPr>
                  <w:framePr w:hSpace="141" w:wrap="around" w:vAnchor="text" w:hAnchor="margin" w:xAlign="right" w:y="481"/>
                </w:pPr>
              </w:pPrChange>
            </w:pPr>
          </w:p>
        </w:tc>
        <w:tc>
          <w:tcPr>
            <w:tcW w:w="3092" w:type="dxa"/>
            <w:tcBorders>
              <w:top w:val="nil"/>
              <w:left w:val="nil"/>
              <w:bottom w:val="single" w:sz="4" w:space="0" w:color="auto"/>
              <w:right w:val="single" w:sz="4" w:space="0" w:color="auto"/>
            </w:tcBorders>
            <w:shd w:val="clear" w:color="auto" w:fill="auto"/>
            <w:vAlign w:val="center"/>
            <w:hideMark/>
          </w:tcPr>
          <w:p w14:paraId="3277FD5D" w14:textId="512C7010" w:rsidR="008326BC" w:rsidRPr="00B71B31" w:rsidDel="004A0EBC" w:rsidRDefault="008326BC">
            <w:pPr>
              <w:rPr>
                <w:del w:id="8960" w:author="Nery de Leiva" w:date="2021-03-01T10:02:00Z"/>
                <w:rPrChange w:id="8961" w:author="Nery de Leiva" w:date="2021-03-01T11:11:00Z">
                  <w:rPr>
                    <w:del w:id="8962" w:author="Nery de Leiva" w:date="2021-03-01T10:02:00Z"/>
                    <w:sz w:val="14"/>
                    <w:szCs w:val="14"/>
                  </w:rPr>
                </w:rPrChange>
              </w:rPr>
              <w:pPrChange w:id="8963" w:author="Nery de Leiva" w:date="2021-03-01T11:11:00Z">
                <w:pPr>
                  <w:framePr w:hSpace="141" w:wrap="around" w:vAnchor="text" w:hAnchor="margin" w:xAlign="right" w:y="481"/>
                </w:pPr>
              </w:pPrChange>
            </w:pPr>
            <w:del w:id="8964" w:author="Nery de Leiva" w:date="2021-03-01T10:02:00Z">
              <w:r w:rsidRPr="00B71B31" w:rsidDel="004A0EBC">
                <w:rPr>
                  <w:rPrChange w:id="8965" w:author="Nery de Leiva" w:date="2021-03-01T11:11:00Z">
                    <w:rPr>
                      <w:sz w:val="14"/>
                      <w:szCs w:val="14"/>
                    </w:rPr>
                  </w:rPrChange>
                </w:rPr>
                <w:delText>HACIENDA SAN RAMON EL COYOLITO, EL BARTOLO</w:delText>
              </w:r>
            </w:del>
          </w:p>
        </w:tc>
        <w:tc>
          <w:tcPr>
            <w:tcW w:w="1238" w:type="dxa"/>
            <w:tcBorders>
              <w:top w:val="nil"/>
              <w:left w:val="nil"/>
              <w:bottom w:val="single" w:sz="4" w:space="0" w:color="auto"/>
              <w:right w:val="single" w:sz="4" w:space="0" w:color="auto"/>
            </w:tcBorders>
            <w:shd w:val="clear" w:color="auto" w:fill="auto"/>
            <w:vAlign w:val="center"/>
            <w:hideMark/>
          </w:tcPr>
          <w:p w14:paraId="403FB4A6" w14:textId="30D3E384" w:rsidR="008326BC" w:rsidRPr="00B71B31" w:rsidDel="004A0EBC" w:rsidRDefault="008326BC">
            <w:pPr>
              <w:jc w:val="center"/>
              <w:rPr>
                <w:del w:id="8966" w:author="Nery de Leiva" w:date="2021-03-01T10:02:00Z"/>
                <w:rPrChange w:id="8967" w:author="Nery de Leiva" w:date="2021-03-01T11:11:00Z">
                  <w:rPr>
                    <w:del w:id="8968" w:author="Nery de Leiva" w:date="2021-03-01T10:02:00Z"/>
                    <w:sz w:val="14"/>
                    <w:szCs w:val="14"/>
                  </w:rPr>
                </w:rPrChange>
              </w:rPr>
              <w:pPrChange w:id="8969" w:author="Nery de Leiva" w:date="2021-03-01T11:11:00Z">
                <w:pPr>
                  <w:framePr w:hSpace="141" w:wrap="around" w:vAnchor="text" w:hAnchor="margin" w:xAlign="right" w:y="481"/>
                  <w:jc w:val="center"/>
                </w:pPr>
              </w:pPrChange>
            </w:pPr>
            <w:del w:id="8970" w:author="Nery de Leiva" w:date="2021-03-01T10:02:00Z">
              <w:r w:rsidRPr="00B71B31" w:rsidDel="004A0EBC">
                <w:rPr>
                  <w:rPrChange w:id="8971" w:author="Nery de Leiva" w:date="2021-03-01T11:11:00Z">
                    <w:rPr>
                      <w:sz w:val="14"/>
                      <w:szCs w:val="14"/>
                    </w:rPr>
                  </w:rPrChange>
                </w:rPr>
                <w:delText>95087368-00000</w:delText>
              </w:r>
            </w:del>
          </w:p>
        </w:tc>
        <w:tc>
          <w:tcPr>
            <w:tcW w:w="989" w:type="dxa"/>
            <w:tcBorders>
              <w:top w:val="nil"/>
              <w:left w:val="nil"/>
              <w:bottom w:val="single" w:sz="4" w:space="0" w:color="auto"/>
              <w:right w:val="single" w:sz="4" w:space="0" w:color="auto"/>
            </w:tcBorders>
            <w:shd w:val="clear" w:color="auto" w:fill="auto"/>
            <w:noWrap/>
            <w:vAlign w:val="center"/>
            <w:hideMark/>
          </w:tcPr>
          <w:p w14:paraId="6702124E" w14:textId="4BCC004A" w:rsidR="008326BC" w:rsidRPr="00B71B31" w:rsidDel="004A0EBC" w:rsidRDefault="008326BC">
            <w:pPr>
              <w:jc w:val="center"/>
              <w:rPr>
                <w:del w:id="8972" w:author="Nery de Leiva" w:date="2021-03-01T10:02:00Z"/>
                <w:rPrChange w:id="8973" w:author="Nery de Leiva" w:date="2021-03-01T11:11:00Z">
                  <w:rPr>
                    <w:del w:id="8974" w:author="Nery de Leiva" w:date="2021-03-01T10:02:00Z"/>
                    <w:sz w:val="14"/>
                    <w:szCs w:val="14"/>
                  </w:rPr>
                </w:rPrChange>
              </w:rPr>
              <w:pPrChange w:id="8975" w:author="Nery de Leiva" w:date="2021-03-01T11:11:00Z">
                <w:pPr>
                  <w:framePr w:hSpace="141" w:wrap="around" w:vAnchor="text" w:hAnchor="margin" w:xAlign="right" w:y="481"/>
                  <w:jc w:val="center"/>
                </w:pPr>
              </w:pPrChange>
            </w:pPr>
            <w:del w:id="8976" w:author="Nery de Leiva" w:date="2021-03-01T10:02:00Z">
              <w:r w:rsidRPr="00B71B31" w:rsidDel="004A0EBC">
                <w:rPr>
                  <w:rPrChange w:id="8977" w:author="Nery de Leiva" w:date="2021-03-01T11:11:00Z">
                    <w:rPr>
                      <w:sz w:val="14"/>
                      <w:szCs w:val="14"/>
                    </w:rPr>
                  </w:rPrChange>
                </w:rPr>
                <w:delText>33.960500</w:delText>
              </w:r>
            </w:del>
          </w:p>
        </w:tc>
        <w:tc>
          <w:tcPr>
            <w:tcW w:w="1236" w:type="dxa"/>
            <w:tcBorders>
              <w:top w:val="nil"/>
              <w:left w:val="nil"/>
              <w:bottom w:val="single" w:sz="4" w:space="0" w:color="auto"/>
              <w:right w:val="single" w:sz="4" w:space="0" w:color="auto"/>
            </w:tcBorders>
            <w:shd w:val="clear" w:color="auto" w:fill="auto"/>
            <w:noWrap/>
            <w:vAlign w:val="center"/>
            <w:hideMark/>
          </w:tcPr>
          <w:p w14:paraId="5585178C" w14:textId="6C33FFB5" w:rsidR="008326BC" w:rsidRPr="00B71B31" w:rsidDel="004A0EBC" w:rsidRDefault="008326BC">
            <w:pPr>
              <w:jc w:val="center"/>
              <w:rPr>
                <w:del w:id="8978" w:author="Nery de Leiva" w:date="2021-03-01T10:02:00Z"/>
                <w:rPrChange w:id="8979" w:author="Nery de Leiva" w:date="2021-03-01T11:11:00Z">
                  <w:rPr>
                    <w:del w:id="8980" w:author="Nery de Leiva" w:date="2021-03-01T10:02:00Z"/>
                    <w:sz w:val="14"/>
                    <w:szCs w:val="14"/>
                  </w:rPr>
                </w:rPrChange>
              </w:rPr>
              <w:pPrChange w:id="8981" w:author="Nery de Leiva" w:date="2021-03-01T11:11:00Z">
                <w:pPr>
                  <w:framePr w:hSpace="141" w:wrap="around" w:vAnchor="text" w:hAnchor="margin" w:xAlign="right" w:y="481"/>
                  <w:jc w:val="center"/>
                </w:pPr>
              </w:pPrChange>
            </w:pPr>
            <w:del w:id="8982" w:author="Nery de Leiva" w:date="2021-03-01T10:02:00Z">
              <w:r w:rsidRPr="00B71B31" w:rsidDel="004A0EBC">
                <w:rPr>
                  <w:rPrChange w:id="8983" w:author="Nery de Leiva" w:date="2021-03-01T11:11:00Z">
                    <w:rPr>
                      <w:sz w:val="14"/>
                      <w:szCs w:val="14"/>
                    </w:rPr>
                  </w:rPrChange>
                </w:rPr>
                <w:delText>237,353.23</w:delText>
              </w:r>
            </w:del>
          </w:p>
        </w:tc>
      </w:tr>
      <w:tr w:rsidR="008326BC" w:rsidRPr="00B71B31" w:rsidDel="004A0EBC" w14:paraId="799AAC51" w14:textId="13402046" w:rsidTr="008E667A">
        <w:trPr>
          <w:trHeight w:val="392"/>
          <w:del w:id="8984" w:author="Nery de Leiva" w:date="2021-03-01T10:02:00Z"/>
        </w:trPr>
        <w:tc>
          <w:tcPr>
            <w:tcW w:w="1855" w:type="dxa"/>
            <w:vMerge/>
            <w:tcBorders>
              <w:top w:val="nil"/>
              <w:left w:val="single" w:sz="4" w:space="0" w:color="auto"/>
              <w:bottom w:val="single" w:sz="4" w:space="0" w:color="auto"/>
              <w:right w:val="single" w:sz="4" w:space="0" w:color="auto"/>
            </w:tcBorders>
            <w:vAlign w:val="center"/>
            <w:hideMark/>
          </w:tcPr>
          <w:p w14:paraId="0C2A3A4A" w14:textId="015EDD6A" w:rsidR="008326BC" w:rsidRPr="00B71B31" w:rsidDel="004A0EBC" w:rsidRDefault="008326BC">
            <w:pPr>
              <w:rPr>
                <w:del w:id="8985" w:author="Nery de Leiva" w:date="2021-03-01T10:02:00Z"/>
                <w:rPrChange w:id="8986" w:author="Nery de Leiva" w:date="2021-03-01T11:11:00Z">
                  <w:rPr>
                    <w:del w:id="8987" w:author="Nery de Leiva" w:date="2021-03-01T10:02:00Z"/>
                    <w:sz w:val="14"/>
                    <w:szCs w:val="14"/>
                  </w:rPr>
                </w:rPrChange>
              </w:rPr>
              <w:pPrChange w:id="8988" w:author="Nery de Leiva" w:date="2021-03-01T11:11:00Z">
                <w:pPr>
                  <w:framePr w:hSpace="141" w:wrap="around" w:vAnchor="text" w:hAnchor="margin" w:xAlign="right" w:y="481"/>
                </w:pPr>
              </w:pPrChange>
            </w:pPr>
          </w:p>
        </w:tc>
        <w:tc>
          <w:tcPr>
            <w:tcW w:w="3092" w:type="dxa"/>
            <w:tcBorders>
              <w:top w:val="nil"/>
              <w:left w:val="nil"/>
              <w:bottom w:val="single" w:sz="4" w:space="0" w:color="auto"/>
              <w:right w:val="single" w:sz="4" w:space="0" w:color="auto"/>
            </w:tcBorders>
            <w:shd w:val="clear" w:color="auto" w:fill="auto"/>
            <w:vAlign w:val="center"/>
            <w:hideMark/>
          </w:tcPr>
          <w:p w14:paraId="4B0AE1C1" w14:textId="2F60DF82" w:rsidR="008326BC" w:rsidRPr="00B71B31" w:rsidDel="004A0EBC" w:rsidRDefault="008326BC">
            <w:pPr>
              <w:rPr>
                <w:del w:id="8989" w:author="Nery de Leiva" w:date="2021-03-01T10:02:00Z"/>
                <w:rPrChange w:id="8990" w:author="Nery de Leiva" w:date="2021-03-01T11:11:00Z">
                  <w:rPr>
                    <w:del w:id="8991" w:author="Nery de Leiva" w:date="2021-03-01T10:02:00Z"/>
                    <w:sz w:val="14"/>
                    <w:szCs w:val="14"/>
                  </w:rPr>
                </w:rPrChange>
              </w:rPr>
              <w:pPrChange w:id="8992" w:author="Nery de Leiva" w:date="2021-03-01T11:11:00Z">
                <w:pPr>
                  <w:framePr w:hSpace="141" w:wrap="around" w:vAnchor="text" w:hAnchor="margin" w:xAlign="right" w:y="481"/>
                </w:pPr>
              </w:pPrChange>
            </w:pPr>
            <w:del w:id="8993" w:author="Nery de Leiva" w:date="2021-03-01T10:02:00Z">
              <w:r w:rsidRPr="00B71B31" w:rsidDel="004A0EBC">
                <w:rPr>
                  <w:rPrChange w:id="8994" w:author="Nery de Leiva" w:date="2021-03-01T11:11:00Z">
                    <w:rPr>
                      <w:sz w:val="14"/>
                      <w:szCs w:val="14"/>
                    </w:rPr>
                  </w:rPrChange>
                </w:rPr>
                <w:delText>HACIENDA SAN RAMON EL COYOLITO, JUAN BLANCO</w:delText>
              </w:r>
            </w:del>
          </w:p>
        </w:tc>
        <w:tc>
          <w:tcPr>
            <w:tcW w:w="1238" w:type="dxa"/>
            <w:tcBorders>
              <w:top w:val="nil"/>
              <w:left w:val="nil"/>
              <w:bottom w:val="single" w:sz="4" w:space="0" w:color="auto"/>
              <w:right w:val="single" w:sz="4" w:space="0" w:color="auto"/>
            </w:tcBorders>
            <w:shd w:val="clear" w:color="auto" w:fill="auto"/>
            <w:vAlign w:val="center"/>
            <w:hideMark/>
          </w:tcPr>
          <w:p w14:paraId="7B837DC7" w14:textId="326B5A51" w:rsidR="008326BC" w:rsidRPr="00B71B31" w:rsidDel="004A0EBC" w:rsidRDefault="008326BC">
            <w:pPr>
              <w:jc w:val="center"/>
              <w:rPr>
                <w:del w:id="8995" w:author="Nery de Leiva" w:date="2021-03-01T10:02:00Z"/>
                <w:rPrChange w:id="8996" w:author="Nery de Leiva" w:date="2021-03-01T11:11:00Z">
                  <w:rPr>
                    <w:del w:id="8997" w:author="Nery de Leiva" w:date="2021-03-01T10:02:00Z"/>
                    <w:sz w:val="14"/>
                    <w:szCs w:val="14"/>
                  </w:rPr>
                </w:rPrChange>
              </w:rPr>
              <w:pPrChange w:id="8998" w:author="Nery de Leiva" w:date="2021-03-01T11:11:00Z">
                <w:pPr>
                  <w:framePr w:hSpace="141" w:wrap="around" w:vAnchor="text" w:hAnchor="margin" w:xAlign="right" w:y="481"/>
                  <w:jc w:val="center"/>
                </w:pPr>
              </w:pPrChange>
            </w:pPr>
            <w:del w:id="8999" w:author="Nery de Leiva" w:date="2021-03-01T10:02:00Z">
              <w:r w:rsidRPr="00B71B31" w:rsidDel="004A0EBC">
                <w:rPr>
                  <w:rPrChange w:id="9000" w:author="Nery de Leiva" w:date="2021-03-01T11:11:00Z">
                    <w:rPr>
                      <w:sz w:val="14"/>
                      <w:szCs w:val="14"/>
                    </w:rPr>
                  </w:rPrChange>
                </w:rPr>
                <w:delText>95087369-00000</w:delText>
              </w:r>
            </w:del>
          </w:p>
        </w:tc>
        <w:tc>
          <w:tcPr>
            <w:tcW w:w="989" w:type="dxa"/>
            <w:tcBorders>
              <w:top w:val="nil"/>
              <w:left w:val="nil"/>
              <w:bottom w:val="single" w:sz="4" w:space="0" w:color="auto"/>
              <w:right w:val="single" w:sz="4" w:space="0" w:color="auto"/>
            </w:tcBorders>
            <w:shd w:val="clear" w:color="auto" w:fill="auto"/>
            <w:noWrap/>
            <w:vAlign w:val="center"/>
            <w:hideMark/>
          </w:tcPr>
          <w:p w14:paraId="7E7D453C" w14:textId="5B749D78" w:rsidR="008326BC" w:rsidRPr="00B71B31" w:rsidDel="004A0EBC" w:rsidRDefault="008326BC">
            <w:pPr>
              <w:jc w:val="center"/>
              <w:rPr>
                <w:del w:id="9001" w:author="Nery de Leiva" w:date="2021-03-01T10:02:00Z"/>
                <w:rPrChange w:id="9002" w:author="Nery de Leiva" w:date="2021-03-01T11:11:00Z">
                  <w:rPr>
                    <w:del w:id="9003" w:author="Nery de Leiva" w:date="2021-03-01T10:02:00Z"/>
                    <w:sz w:val="14"/>
                    <w:szCs w:val="14"/>
                  </w:rPr>
                </w:rPrChange>
              </w:rPr>
              <w:pPrChange w:id="9004" w:author="Nery de Leiva" w:date="2021-03-01T11:11:00Z">
                <w:pPr>
                  <w:framePr w:hSpace="141" w:wrap="around" w:vAnchor="text" w:hAnchor="margin" w:xAlign="right" w:y="481"/>
                  <w:jc w:val="center"/>
                </w:pPr>
              </w:pPrChange>
            </w:pPr>
            <w:del w:id="9005" w:author="Nery de Leiva" w:date="2021-03-01T10:02:00Z">
              <w:r w:rsidRPr="00B71B31" w:rsidDel="004A0EBC">
                <w:rPr>
                  <w:rPrChange w:id="9006" w:author="Nery de Leiva" w:date="2021-03-01T11:11:00Z">
                    <w:rPr>
                      <w:sz w:val="14"/>
                      <w:szCs w:val="14"/>
                    </w:rPr>
                  </w:rPrChange>
                </w:rPr>
                <w:delText>1.855517</w:delText>
              </w:r>
            </w:del>
          </w:p>
        </w:tc>
        <w:tc>
          <w:tcPr>
            <w:tcW w:w="1236" w:type="dxa"/>
            <w:tcBorders>
              <w:top w:val="nil"/>
              <w:left w:val="nil"/>
              <w:bottom w:val="single" w:sz="4" w:space="0" w:color="auto"/>
              <w:right w:val="single" w:sz="4" w:space="0" w:color="auto"/>
            </w:tcBorders>
            <w:shd w:val="clear" w:color="auto" w:fill="auto"/>
            <w:noWrap/>
            <w:vAlign w:val="center"/>
            <w:hideMark/>
          </w:tcPr>
          <w:p w14:paraId="26D5F813" w14:textId="23C9E418" w:rsidR="008326BC" w:rsidRPr="00B71B31" w:rsidDel="004A0EBC" w:rsidRDefault="008326BC">
            <w:pPr>
              <w:jc w:val="center"/>
              <w:rPr>
                <w:del w:id="9007" w:author="Nery de Leiva" w:date="2021-03-01T10:02:00Z"/>
                <w:rPrChange w:id="9008" w:author="Nery de Leiva" w:date="2021-03-01T11:11:00Z">
                  <w:rPr>
                    <w:del w:id="9009" w:author="Nery de Leiva" w:date="2021-03-01T10:02:00Z"/>
                    <w:sz w:val="14"/>
                    <w:szCs w:val="14"/>
                  </w:rPr>
                </w:rPrChange>
              </w:rPr>
              <w:pPrChange w:id="9010" w:author="Nery de Leiva" w:date="2021-03-01T11:11:00Z">
                <w:pPr>
                  <w:framePr w:hSpace="141" w:wrap="around" w:vAnchor="text" w:hAnchor="margin" w:xAlign="right" w:y="481"/>
                  <w:jc w:val="center"/>
                </w:pPr>
              </w:pPrChange>
            </w:pPr>
            <w:del w:id="9011" w:author="Nery de Leiva" w:date="2021-03-01T10:02:00Z">
              <w:r w:rsidRPr="00B71B31" w:rsidDel="004A0EBC">
                <w:rPr>
                  <w:rPrChange w:id="9012" w:author="Nery de Leiva" w:date="2021-03-01T11:11:00Z">
                    <w:rPr>
                      <w:sz w:val="14"/>
                      <w:szCs w:val="14"/>
                    </w:rPr>
                  </w:rPrChange>
                </w:rPr>
                <w:delText>12,968.39</w:delText>
              </w:r>
            </w:del>
          </w:p>
        </w:tc>
      </w:tr>
      <w:tr w:rsidR="008326BC" w:rsidRPr="00B71B31" w:rsidDel="004A0EBC" w14:paraId="5A7B55F6" w14:textId="344D8D5C" w:rsidTr="008E667A">
        <w:trPr>
          <w:trHeight w:val="275"/>
          <w:del w:id="9013" w:author="Nery de Leiva" w:date="2021-03-01T10:02:00Z"/>
        </w:trPr>
        <w:tc>
          <w:tcPr>
            <w:tcW w:w="1855" w:type="dxa"/>
            <w:vMerge/>
            <w:tcBorders>
              <w:top w:val="nil"/>
              <w:left w:val="single" w:sz="4" w:space="0" w:color="auto"/>
              <w:bottom w:val="single" w:sz="4" w:space="0" w:color="auto"/>
              <w:right w:val="single" w:sz="4" w:space="0" w:color="auto"/>
            </w:tcBorders>
            <w:vAlign w:val="center"/>
            <w:hideMark/>
          </w:tcPr>
          <w:p w14:paraId="3DD1A134" w14:textId="1E22CFB5" w:rsidR="008326BC" w:rsidRPr="00B71B31" w:rsidDel="004A0EBC" w:rsidRDefault="008326BC">
            <w:pPr>
              <w:rPr>
                <w:del w:id="9014" w:author="Nery de Leiva" w:date="2021-03-01T10:02:00Z"/>
                <w:rPrChange w:id="9015" w:author="Nery de Leiva" w:date="2021-03-01T11:11:00Z">
                  <w:rPr>
                    <w:del w:id="9016" w:author="Nery de Leiva" w:date="2021-03-01T10:02:00Z"/>
                    <w:sz w:val="14"/>
                    <w:szCs w:val="14"/>
                  </w:rPr>
                </w:rPrChange>
              </w:rPr>
              <w:pPrChange w:id="9017" w:author="Nery de Leiva" w:date="2021-03-01T11:11:00Z">
                <w:pPr>
                  <w:framePr w:hSpace="141" w:wrap="around" w:vAnchor="text" w:hAnchor="margin" w:xAlign="right" w:y="481"/>
                </w:pPr>
              </w:pPrChange>
            </w:pPr>
          </w:p>
        </w:tc>
        <w:tc>
          <w:tcPr>
            <w:tcW w:w="3092" w:type="dxa"/>
            <w:tcBorders>
              <w:top w:val="single" w:sz="4" w:space="0" w:color="auto"/>
              <w:left w:val="nil"/>
              <w:bottom w:val="single" w:sz="4" w:space="0" w:color="auto"/>
              <w:right w:val="single" w:sz="4" w:space="0" w:color="auto"/>
            </w:tcBorders>
            <w:shd w:val="clear" w:color="auto" w:fill="auto"/>
            <w:vAlign w:val="center"/>
            <w:hideMark/>
          </w:tcPr>
          <w:p w14:paraId="2E221272" w14:textId="38872806" w:rsidR="008326BC" w:rsidRPr="00B71B31" w:rsidDel="004A0EBC" w:rsidRDefault="008326BC">
            <w:pPr>
              <w:rPr>
                <w:del w:id="9018" w:author="Nery de Leiva" w:date="2021-03-01T10:02:00Z"/>
                <w:rPrChange w:id="9019" w:author="Nery de Leiva" w:date="2021-03-01T11:11:00Z">
                  <w:rPr>
                    <w:del w:id="9020" w:author="Nery de Leiva" w:date="2021-03-01T10:02:00Z"/>
                    <w:sz w:val="14"/>
                    <w:szCs w:val="14"/>
                  </w:rPr>
                </w:rPrChange>
              </w:rPr>
              <w:pPrChange w:id="9021" w:author="Nery de Leiva" w:date="2021-03-01T11:11:00Z">
                <w:pPr>
                  <w:framePr w:hSpace="141" w:wrap="around" w:vAnchor="text" w:hAnchor="margin" w:xAlign="right" w:y="481"/>
                </w:pPr>
              </w:pPrChange>
            </w:pPr>
            <w:del w:id="9022" w:author="Nery de Leiva" w:date="2021-03-01T10:02:00Z">
              <w:r w:rsidRPr="00B71B31" w:rsidDel="004A0EBC">
                <w:rPr>
                  <w:rPrChange w:id="9023" w:author="Nery de Leiva" w:date="2021-03-01T11:11:00Z">
                    <w:rPr>
                      <w:sz w:val="14"/>
                      <w:szCs w:val="14"/>
                    </w:rPr>
                  </w:rPrChange>
                </w:rPr>
                <w:delText>HACIENDA SAN RAMON EL COYOLITO, LA PISTA</w:delText>
              </w:r>
            </w:del>
          </w:p>
        </w:tc>
        <w:tc>
          <w:tcPr>
            <w:tcW w:w="1238" w:type="dxa"/>
            <w:tcBorders>
              <w:top w:val="single" w:sz="4" w:space="0" w:color="auto"/>
              <w:left w:val="nil"/>
              <w:bottom w:val="single" w:sz="4" w:space="0" w:color="auto"/>
              <w:right w:val="single" w:sz="4" w:space="0" w:color="auto"/>
            </w:tcBorders>
            <w:shd w:val="clear" w:color="auto" w:fill="auto"/>
            <w:vAlign w:val="center"/>
            <w:hideMark/>
          </w:tcPr>
          <w:p w14:paraId="6C2A6EFC" w14:textId="34173CC8" w:rsidR="008326BC" w:rsidRPr="00B71B31" w:rsidDel="004A0EBC" w:rsidRDefault="008326BC">
            <w:pPr>
              <w:jc w:val="center"/>
              <w:rPr>
                <w:del w:id="9024" w:author="Nery de Leiva" w:date="2021-03-01T10:02:00Z"/>
                <w:rPrChange w:id="9025" w:author="Nery de Leiva" w:date="2021-03-01T11:11:00Z">
                  <w:rPr>
                    <w:del w:id="9026" w:author="Nery de Leiva" w:date="2021-03-01T10:02:00Z"/>
                    <w:sz w:val="14"/>
                    <w:szCs w:val="14"/>
                  </w:rPr>
                </w:rPrChange>
              </w:rPr>
              <w:pPrChange w:id="9027" w:author="Nery de Leiva" w:date="2021-03-01T11:11:00Z">
                <w:pPr>
                  <w:framePr w:hSpace="141" w:wrap="around" w:vAnchor="text" w:hAnchor="margin" w:xAlign="right" w:y="481"/>
                  <w:jc w:val="center"/>
                </w:pPr>
              </w:pPrChange>
            </w:pPr>
            <w:del w:id="9028" w:author="Nery de Leiva" w:date="2021-03-01T10:02:00Z">
              <w:r w:rsidRPr="00B71B31" w:rsidDel="004A0EBC">
                <w:rPr>
                  <w:rPrChange w:id="9029" w:author="Nery de Leiva" w:date="2021-03-01T11:11:00Z">
                    <w:rPr>
                      <w:sz w:val="14"/>
                      <w:szCs w:val="14"/>
                    </w:rPr>
                  </w:rPrChange>
                </w:rPr>
                <w:delText>95087370-00000</w:delText>
              </w:r>
            </w:del>
          </w:p>
        </w:tc>
        <w:tc>
          <w:tcPr>
            <w:tcW w:w="989" w:type="dxa"/>
            <w:tcBorders>
              <w:top w:val="single" w:sz="4" w:space="0" w:color="auto"/>
              <w:left w:val="nil"/>
              <w:bottom w:val="single" w:sz="4" w:space="0" w:color="auto"/>
              <w:right w:val="single" w:sz="4" w:space="0" w:color="auto"/>
            </w:tcBorders>
            <w:shd w:val="clear" w:color="auto" w:fill="auto"/>
            <w:noWrap/>
            <w:vAlign w:val="center"/>
            <w:hideMark/>
          </w:tcPr>
          <w:p w14:paraId="32F0B601" w14:textId="7A838CE2" w:rsidR="008326BC" w:rsidRPr="00B71B31" w:rsidDel="004A0EBC" w:rsidRDefault="008326BC">
            <w:pPr>
              <w:jc w:val="center"/>
              <w:rPr>
                <w:del w:id="9030" w:author="Nery de Leiva" w:date="2021-03-01T10:02:00Z"/>
                <w:rPrChange w:id="9031" w:author="Nery de Leiva" w:date="2021-03-01T11:11:00Z">
                  <w:rPr>
                    <w:del w:id="9032" w:author="Nery de Leiva" w:date="2021-03-01T10:02:00Z"/>
                    <w:sz w:val="14"/>
                    <w:szCs w:val="14"/>
                  </w:rPr>
                </w:rPrChange>
              </w:rPr>
              <w:pPrChange w:id="9033" w:author="Nery de Leiva" w:date="2021-03-01T11:11:00Z">
                <w:pPr>
                  <w:framePr w:hSpace="141" w:wrap="around" w:vAnchor="text" w:hAnchor="margin" w:xAlign="right" w:y="481"/>
                  <w:jc w:val="center"/>
                </w:pPr>
              </w:pPrChange>
            </w:pPr>
            <w:del w:id="9034" w:author="Nery de Leiva" w:date="2021-03-01T10:02:00Z">
              <w:r w:rsidRPr="00B71B31" w:rsidDel="004A0EBC">
                <w:rPr>
                  <w:rPrChange w:id="9035" w:author="Nery de Leiva" w:date="2021-03-01T11:11:00Z">
                    <w:rPr>
                      <w:sz w:val="14"/>
                      <w:szCs w:val="14"/>
                    </w:rPr>
                  </w:rPrChange>
                </w:rPr>
                <w:delText>0.224537</w:delText>
              </w:r>
            </w:del>
          </w:p>
        </w:tc>
        <w:tc>
          <w:tcPr>
            <w:tcW w:w="1236" w:type="dxa"/>
            <w:tcBorders>
              <w:top w:val="single" w:sz="4" w:space="0" w:color="auto"/>
              <w:left w:val="nil"/>
              <w:bottom w:val="single" w:sz="4" w:space="0" w:color="auto"/>
              <w:right w:val="single" w:sz="4" w:space="0" w:color="auto"/>
            </w:tcBorders>
            <w:shd w:val="clear" w:color="auto" w:fill="auto"/>
            <w:noWrap/>
            <w:vAlign w:val="center"/>
            <w:hideMark/>
          </w:tcPr>
          <w:p w14:paraId="578312F6" w14:textId="23C0BE34" w:rsidR="008326BC" w:rsidRPr="00B71B31" w:rsidDel="004A0EBC" w:rsidRDefault="008326BC">
            <w:pPr>
              <w:jc w:val="center"/>
              <w:rPr>
                <w:del w:id="9036" w:author="Nery de Leiva" w:date="2021-03-01T10:02:00Z"/>
                <w:rPrChange w:id="9037" w:author="Nery de Leiva" w:date="2021-03-01T11:11:00Z">
                  <w:rPr>
                    <w:del w:id="9038" w:author="Nery de Leiva" w:date="2021-03-01T10:02:00Z"/>
                    <w:sz w:val="14"/>
                    <w:szCs w:val="14"/>
                  </w:rPr>
                </w:rPrChange>
              </w:rPr>
              <w:pPrChange w:id="9039" w:author="Nery de Leiva" w:date="2021-03-01T11:11:00Z">
                <w:pPr>
                  <w:framePr w:hSpace="141" w:wrap="around" w:vAnchor="text" w:hAnchor="margin" w:xAlign="right" w:y="481"/>
                  <w:jc w:val="center"/>
                </w:pPr>
              </w:pPrChange>
            </w:pPr>
            <w:del w:id="9040" w:author="Nery de Leiva" w:date="2021-03-01T10:02:00Z">
              <w:r w:rsidRPr="00B71B31" w:rsidDel="004A0EBC">
                <w:rPr>
                  <w:rPrChange w:id="9041" w:author="Nery de Leiva" w:date="2021-03-01T11:11:00Z">
                    <w:rPr>
                      <w:sz w:val="14"/>
                      <w:szCs w:val="14"/>
                    </w:rPr>
                  </w:rPrChange>
                </w:rPr>
                <w:delText>1,569.31</w:delText>
              </w:r>
            </w:del>
          </w:p>
        </w:tc>
      </w:tr>
      <w:tr w:rsidR="008326BC" w:rsidRPr="00B71B31" w:rsidDel="004A0EBC" w14:paraId="70D46147" w14:textId="6AC483ED" w:rsidTr="008E667A">
        <w:trPr>
          <w:trHeight w:val="333"/>
          <w:del w:id="9042" w:author="Nery de Leiva" w:date="2021-03-01T10:02:00Z"/>
        </w:trPr>
        <w:tc>
          <w:tcPr>
            <w:tcW w:w="1855" w:type="dxa"/>
            <w:vMerge/>
            <w:tcBorders>
              <w:top w:val="nil"/>
              <w:left w:val="single" w:sz="4" w:space="0" w:color="auto"/>
              <w:bottom w:val="single" w:sz="4" w:space="0" w:color="auto"/>
              <w:right w:val="single" w:sz="4" w:space="0" w:color="auto"/>
            </w:tcBorders>
            <w:vAlign w:val="center"/>
            <w:hideMark/>
          </w:tcPr>
          <w:p w14:paraId="489D9C1A" w14:textId="1E34CC4E" w:rsidR="008326BC" w:rsidRPr="00B71B31" w:rsidDel="004A0EBC" w:rsidRDefault="008326BC">
            <w:pPr>
              <w:rPr>
                <w:del w:id="9043" w:author="Nery de Leiva" w:date="2021-03-01T10:02:00Z"/>
                <w:rPrChange w:id="9044" w:author="Nery de Leiva" w:date="2021-03-01T11:11:00Z">
                  <w:rPr>
                    <w:del w:id="9045" w:author="Nery de Leiva" w:date="2021-03-01T10:02:00Z"/>
                    <w:sz w:val="14"/>
                    <w:szCs w:val="14"/>
                  </w:rPr>
                </w:rPrChange>
              </w:rPr>
              <w:pPrChange w:id="9046" w:author="Nery de Leiva" w:date="2021-03-01T11:11:00Z">
                <w:pPr>
                  <w:framePr w:hSpace="141" w:wrap="around" w:vAnchor="text" w:hAnchor="margin" w:xAlign="right" w:y="481"/>
                </w:pPr>
              </w:pPrChange>
            </w:pPr>
          </w:p>
        </w:tc>
        <w:tc>
          <w:tcPr>
            <w:tcW w:w="3092" w:type="dxa"/>
            <w:tcBorders>
              <w:top w:val="nil"/>
              <w:left w:val="nil"/>
              <w:bottom w:val="single" w:sz="4" w:space="0" w:color="auto"/>
              <w:right w:val="single" w:sz="4" w:space="0" w:color="auto"/>
            </w:tcBorders>
            <w:shd w:val="clear" w:color="auto" w:fill="auto"/>
            <w:vAlign w:val="center"/>
            <w:hideMark/>
          </w:tcPr>
          <w:p w14:paraId="617A7433" w14:textId="7859D9C4" w:rsidR="008326BC" w:rsidRPr="00B71B31" w:rsidDel="004A0EBC" w:rsidRDefault="008326BC">
            <w:pPr>
              <w:rPr>
                <w:del w:id="9047" w:author="Nery de Leiva" w:date="2021-03-01T10:02:00Z"/>
                <w:rPrChange w:id="9048" w:author="Nery de Leiva" w:date="2021-03-01T11:11:00Z">
                  <w:rPr>
                    <w:del w:id="9049" w:author="Nery de Leiva" w:date="2021-03-01T10:02:00Z"/>
                    <w:sz w:val="14"/>
                    <w:szCs w:val="14"/>
                  </w:rPr>
                </w:rPrChange>
              </w:rPr>
              <w:pPrChange w:id="9050" w:author="Nery de Leiva" w:date="2021-03-01T11:11:00Z">
                <w:pPr>
                  <w:framePr w:hSpace="141" w:wrap="around" w:vAnchor="text" w:hAnchor="margin" w:xAlign="right" w:y="481"/>
                </w:pPr>
              </w:pPrChange>
            </w:pPr>
            <w:del w:id="9051" w:author="Nery de Leiva" w:date="2021-03-01T10:02:00Z">
              <w:r w:rsidRPr="00B71B31" w:rsidDel="004A0EBC">
                <w:rPr>
                  <w:rPrChange w:id="9052" w:author="Nery de Leiva" w:date="2021-03-01T11:11:00Z">
                    <w:rPr>
                      <w:sz w:val="14"/>
                      <w:szCs w:val="14"/>
                    </w:rPr>
                  </w:rPrChange>
                </w:rPr>
                <w:delText>HACIENDA SAN RAMON EL COYOLITO, LA COLONIA 2 PORCION A</w:delText>
              </w:r>
            </w:del>
          </w:p>
        </w:tc>
        <w:tc>
          <w:tcPr>
            <w:tcW w:w="1238" w:type="dxa"/>
            <w:tcBorders>
              <w:top w:val="nil"/>
              <w:left w:val="nil"/>
              <w:bottom w:val="single" w:sz="4" w:space="0" w:color="auto"/>
              <w:right w:val="single" w:sz="4" w:space="0" w:color="auto"/>
            </w:tcBorders>
            <w:shd w:val="clear" w:color="auto" w:fill="auto"/>
            <w:vAlign w:val="center"/>
            <w:hideMark/>
          </w:tcPr>
          <w:p w14:paraId="31C8B1CE" w14:textId="2A0425B9" w:rsidR="008326BC" w:rsidRPr="00B71B31" w:rsidDel="004A0EBC" w:rsidRDefault="008326BC">
            <w:pPr>
              <w:jc w:val="center"/>
              <w:rPr>
                <w:del w:id="9053" w:author="Nery de Leiva" w:date="2021-03-01T10:02:00Z"/>
                <w:rPrChange w:id="9054" w:author="Nery de Leiva" w:date="2021-03-01T11:11:00Z">
                  <w:rPr>
                    <w:del w:id="9055" w:author="Nery de Leiva" w:date="2021-03-01T10:02:00Z"/>
                    <w:sz w:val="14"/>
                    <w:szCs w:val="14"/>
                  </w:rPr>
                </w:rPrChange>
              </w:rPr>
              <w:pPrChange w:id="9056" w:author="Nery de Leiva" w:date="2021-03-01T11:11:00Z">
                <w:pPr>
                  <w:framePr w:hSpace="141" w:wrap="around" w:vAnchor="text" w:hAnchor="margin" w:xAlign="right" w:y="481"/>
                  <w:jc w:val="center"/>
                </w:pPr>
              </w:pPrChange>
            </w:pPr>
            <w:del w:id="9057" w:author="Nery de Leiva" w:date="2021-03-01T10:02:00Z">
              <w:r w:rsidRPr="00B71B31" w:rsidDel="004A0EBC">
                <w:rPr>
                  <w:rPrChange w:id="9058" w:author="Nery de Leiva" w:date="2021-03-01T11:11:00Z">
                    <w:rPr>
                      <w:sz w:val="14"/>
                      <w:szCs w:val="14"/>
                    </w:rPr>
                  </w:rPrChange>
                </w:rPr>
                <w:delText>95087371-00000</w:delText>
              </w:r>
            </w:del>
          </w:p>
        </w:tc>
        <w:tc>
          <w:tcPr>
            <w:tcW w:w="989" w:type="dxa"/>
            <w:tcBorders>
              <w:top w:val="nil"/>
              <w:left w:val="nil"/>
              <w:bottom w:val="single" w:sz="4" w:space="0" w:color="auto"/>
              <w:right w:val="single" w:sz="4" w:space="0" w:color="auto"/>
            </w:tcBorders>
            <w:shd w:val="clear" w:color="auto" w:fill="auto"/>
            <w:noWrap/>
            <w:vAlign w:val="center"/>
            <w:hideMark/>
          </w:tcPr>
          <w:p w14:paraId="7B59E72D" w14:textId="7C27E4DF" w:rsidR="008326BC" w:rsidRPr="00B71B31" w:rsidDel="004A0EBC" w:rsidRDefault="008326BC">
            <w:pPr>
              <w:jc w:val="center"/>
              <w:rPr>
                <w:del w:id="9059" w:author="Nery de Leiva" w:date="2021-03-01T10:02:00Z"/>
                <w:rPrChange w:id="9060" w:author="Nery de Leiva" w:date="2021-03-01T11:11:00Z">
                  <w:rPr>
                    <w:del w:id="9061" w:author="Nery de Leiva" w:date="2021-03-01T10:02:00Z"/>
                    <w:sz w:val="14"/>
                    <w:szCs w:val="14"/>
                  </w:rPr>
                </w:rPrChange>
              </w:rPr>
              <w:pPrChange w:id="9062" w:author="Nery de Leiva" w:date="2021-03-01T11:11:00Z">
                <w:pPr>
                  <w:framePr w:hSpace="141" w:wrap="around" w:vAnchor="text" w:hAnchor="margin" w:xAlign="right" w:y="481"/>
                  <w:jc w:val="center"/>
                </w:pPr>
              </w:pPrChange>
            </w:pPr>
            <w:del w:id="9063" w:author="Nery de Leiva" w:date="2021-03-01T10:02:00Z">
              <w:r w:rsidRPr="00B71B31" w:rsidDel="004A0EBC">
                <w:rPr>
                  <w:rPrChange w:id="9064" w:author="Nery de Leiva" w:date="2021-03-01T11:11:00Z">
                    <w:rPr>
                      <w:sz w:val="14"/>
                      <w:szCs w:val="14"/>
                    </w:rPr>
                  </w:rPrChange>
                </w:rPr>
                <w:delText>0.452933</w:delText>
              </w:r>
            </w:del>
          </w:p>
        </w:tc>
        <w:tc>
          <w:tcPr>
            <w:tcW w:w="1236" w:type="dxa"/>
            <w:tcBorders>
              <w:top w:val="nil"/>
              <w:left w:val="nil"/>
              <w:bottom w:val="single" w:sz="4" w:space="0" w:color="auto"/>
              <w:right w:val="single" w:sz="4" w:space="0" w:color="auto"/>
            </w:tcBorders>
            <w:shd w:val="clear" w:color="auto" w:fill="auto"/>
            <w:noWrap/>
            <w:vAlign w:val="center"/>
            <w:hideMark/>
          </w:tcPr>
          <w:p w14:paraId="4306A428" w14:textId="218447D5" w:rsidR="008326BC" w:rsidRPr="00B71B31" w:rsidDel="004A0EBC" w:rsidRDefault="008326BC">
            <w:pPr>
              <w:jc w:val="center"/>
              <w:rPr>
                <w:del w:id="9065" w:author="Nery de Leiva" w:date="2021-03-01T10:02:00Z"/>
                <w:rPrChange w:id="9066" w:author="Nery de Leiva" w:date="2021-03-01T11:11:00Z">
                  <w:rPr>
                    <w:del w:id="9067" w:author="Nery de Leiva" w:date="2021-03-01T10:02:00Z"/>
                    <w:sz w:val="14"/>
                    <w:szCs w:val="14"/>
                  </w:rPr>
                </w:rPrChange>
              </w:rPr>
              <w:pPrChange w:id="9068" w:author="Nery de Leiva" w:date="2021-03-01T11:11:00Z">
                <w:pPr>
                  <w:framePr w:hSpace="141" w:wrap="around" w:vAnchor="text" w:hAnchor="margin" w:xAlign="right" w:y="481"/>
                  <w:jc w:val="center"/>
                </w:pPr>
              </w:pPrChange>
            </w:pPr>
            <w:del w:id="9069" w:author="Nery de Leiva" w:date="2021-03-01T10:02:00Z">
              <w:r w:rsidRPr="00B71B31" w:rsidDel="004A0EBC">
                <w:rPr>
                  <w:rPrChange w:id="9070" w:author="Nery de Leiva" w:date="2021-03-01T11:11:00Z">
                    <w:rPr>
                      <w:sz w:val="14"/>
                      <w:szCs w:val="14"/>
                    </w:rPr>
                  </w:rPrChange>
                </w:rPr>
                <w:delText>3,165.59</w:delText>
              </w:r>
            </w:del>
          </w:p>
        </w:tc>
      </w:tr>
      <w:tr w:rsidR="008326BC" w:rsidRPr="00B71B31" w:rsidDel="004A0EBC" w14:paraId="2F3C6567" w14:textId="01FF8463" w:rsidTr="008E667A">
        <w:trPr>
          <w:trHeight w:val="388"/>
          <w:del w:id="9071" w:author="Nery de Leiva" w:date="2021-03-01T10:02:00Z"/>
        </w:trPr>
        <w:tc>
          <w:tcPr>
            <w:tcW w:w="1855" w:type="dxa"/>
            <w:vMerge/>
            <w:tcBorders>
              <w:top w:val="nil"/>
              <w:left w:val="single" w:sz="4" w:space="0" w:color="auto"/>
              <w:bottom w:val="single" w:sz="4" w:space="0" w:color="auto"/>
              <w:right w:val="single" w:sz="4" w:space="0" w:color="auto"/>
            </w:tcBorders>
            <w:vAlign w:val="center"/>
            <w:hideMark/>
          </w:tcPr>
          <w:p w14:paraId="1EA4DD53" w14:textId="10061B3A" w:rsidR="008326BC" w:rsidRPr="00B71B31" w:rsidDel="004A0EBC" w:rsidRDefault="008326BC">
            <w:pPr>
              <w:rPr>
                <w:del w:id="9072" w:author="Nery de Leiva" w:date="2021-03-01T10:02:00Z"/>
                <w:rPrChange w:id="9073" w:author="Nery de Leiva" w:date="2021-03-01T11:11:00Z">
                  <w:rPr>
                    <w:del w:id="9074" w:author="Nery de Leiva" w:date="2021-03-01T10:02:00Z"/>
                    <w:sz w:val="14"/>
                    <w:szCs w:val="14"/>
                  </w:rPr>
                </w:rPrChange>
              </w:rPr>
              <w:pPrChange w:id="9075" w:author="Nery de Leiva" w:date="2021-03-01T11:11:00Z">
                <w:pPr>
                  <w:framePr w:hSpace="141" w:wrap="around" w:vAnchor="text" w:hAnchor="margin" w:xAlign="right" w:y="481"/>
                </w:pPr>
              </w:pPrChange>
            </w:pPr>
          </w:p>
        </w:tc>
        <w:tc>
          <w:tcPr>
            <w:tcW w:w="3092" w:type="dxa"/>
            <w:tcBorders>
              <w:top w:val="nil"/>
              <w:left w:val="nil"/>
              <w:bottom w:val="single" w:sz="4" w:space="0" w:color="auto"/>
              <w:right w:val="single" w:sz="4" w:space="0" w:color="auto"/>
            </w:tcBorders>
            <w:shd w:val="clear" w:color="auto" w:fill="auto"/>
            <w:vAlign w:val="center"/>
            <w:hideMark/>
          </w:tcPr>
          <w:p w14:paraId="35CB8ECC" w14:textId="554F4AC6" w:rsidR="008326BC" w:rsidRPr="00B71B31" w:rsidDel="004A0EBC" w:rsidRDefault="008326BC">
            <w:pPr>
              <w:rPr>
                <w:del w:id="9076" w:author="Nery de Leiva" w:date="2021-03-01T10:02:00Z"/>
                <w:rPrChange w:id="9077" w:author="Nery de Leiva" w:date="2021-03-01T11:11:00Z">
                  <w:rPr>
                    <w:del w:id="9078" w:author="Nery de Leiva" w:date="2021-03-01T10:02:00Z"/>
                    <w:sz w:val="14"/>
                    <w:szCs w:val="14"/>
                  </w:rPr>
                </w:rPrChange>
              </w:rPr>
              <w:pPrChange w:id="9079" w:author="Nery de Leiva" w:date="2021-03-01T11:11:00Z">
                <w:pPr>
                  <w:framePr w:hSpace="141" w:wrap="around" w:vAnchor="text" w:hAnchor="margin" w:xAlign="right" w:y="481"/>
                </w:pPr>
              </w:pPrChange>
            </w:pPr>
            <w:del w:id="9080" w:author="Nery de Leiva" w:date="2021-03-01T10:02:00Z">
              <w:r w:rsidRPr="00B71B31" w:rsidDel="004A0EBC">
                <w:rPr>
                  <w:rPrChange w:id="9081" w:author="Nery de Leiva" w:date="2021-03-01T11:11:00Z">
                    <w:rPr>
                      <w:sz w:val="14"/>
                      <w:szCs w:val="14"/>
                    </w:rPr>
                  </w:rPrChange>
                </w:rPr>
                <w:delText>HACIENDA SAN RAMON EL COYOLITO, LA COLONIA 2 PORCION B</w:delText>
              </w:r>
            </w:del>
          </w:p>
        </w:tc>
        <w:tc>
          <w:tcPr>
            <w:tcW w:w="1238" w:type="dxa"/>
            <w:tcBorders>
              <w:top w:val="nil"/>
              <w:left w:val="nil"/>
              <w:bottom w:val="single" w:sz="4" w:space="0" w:color="auto"/>
              <w:right w:val="single" w:sz="4" w:space="0" w:color="auto"/>
            </w:tcBorders>
            <w:shd w:val="clear" w:color="auto" w:fill="auto"/>
            <w:vAlign w:val="center"/>
            <w:hideMark/>
          </w:tcPr>
          <w:p w14:paraId="5D31F330" w14:textId="5DF46B70" w:rsidR="008326BC" w:rsidRPr="00B71B31" w:rsidDel="004A0EBC" w:rsidRDefault="008326BC">
            <w:pPr>
              <w:jc w:val="center"/>
              <w:rPr>
                <w:del w:id="9082" w:author="Nery de Leiva" w:date="2021-03-01T10:02:00Z"/>
                <w:rPrChange w:id="9083" w:author="Nery de Leiva" w:date="2021-03-01T11:11:00Z">
                  <w:rPr>
                    <w:del w:id="9084" w:author="Nery de Leiva" w:date="2021-03-01T10:02:00Z"/>
                    <w:sz w:val="14"/>
                    <w:szCs w:val="14"/>
                  </w:rPr>
                </w:rPrChange>
              </w:rPr>
              <w:pPrChange w:id="9085" w:author="Nery de Leiva" w:date="2021-03-01T11:11:00Z">
                <w:pPr>
                  <w:framePr w:hSpace="141" w:wrap="around" w:vAnchor="text" w:hAnchor="margin" w:xAlign="right" w:y="481"/>
                  <w:jc w:val="center"/>
                </w:pPr>
              </w:pPrChange>
            </w:pPr>
            <w:del w:id="9086" w:author="Nery de Leiva" w:date="2021-03-01T10:02:00Z">
              <w:r w:rsidRPr="00B71B31" w:rsidDel="004A0EBC">
                <w:rPr>
                  <w:rPrChange w:id="9087" w:author="Nery de Leiva" w:date="2021-03-01T11:11:00Z">
                    <w:rPr>
                      <w:sz w:val="14"/>
                      <w:szCs w:val="14"/>
                    </w:rPr>
                  </w:rPrChange>
                </w:rPr>
                <w:delText>95087372-00000</w:delText>
              </w:r>
            </w:del>
          </w:p>
        </w:tc>
        <w:tc>
          <w:tcPr>
            <w:tcW w:w="989" w:type="dxa"/>
            <w:tcBorders>
              <w:top w:val="nil"/>
              <w:left w:val="nil"/>
              <w:bottom w:val="single" w:sz="4" w:space="0" w:color="auto"/>
              <w:right w:val="single" w:sz="4" w:space="0" w:color="auto"/>
            </w:tcBorders>
            <w:shd w:val="clear" w:color="auto" w:fill="auto"/>
            <w:noWrap/>
            <w:vAlign w:val="center"/>
            <w:hideMark/>
          </w:tcPr>
          <w:p w14:paraId="604B526D" w14:textId="04CA9BE8" w:rsidR="008326BC" w:rsidRPr="00B71B31" w:rsidDel="004A0EBC" w:rsidRDefault="008326BC">
            <w:pPr>
              <w:jc w:val="center"/>
              <w:rPr>
                <w:del w:id="9088" w:author="Nery de Leiva" w:date="2021-03-01T10:02:00Z"/>
                <w:rPrChange w:id="9089" w:author="Nery de Leiva" w:date="2021-03-01T11:11:00Z">
                  <w:rPr>
                    <w:del w:id="9090" w:author="Nery de Leiva" w:date="2021-03-01T10:02:00Z"/>
                    <w:sz w:val="14"/>
                    <w:szCs w:val="14"/>
                  </w:rPr>
                </w:rPrChange>
              </w:rPr>
              <w:pPrChange w:id="9091" w:author="Nery de Leiva" w:date="2021-03-01T11:11:00Z">
                <w:pPr>
                  <w:framePr w:hSpace="141" w:wrap="around" w:vAnchor="text" w:hAnchor="margin" w:xAlign="right" w:y="481"/>
                  <w:jc w:val="center"/>
                </w:pPr>
              </w:pPrChange>
            </w:pPr>
            <w:del w:id="9092" w:author="Nery de Leiva" w:date="2021-03-01T10:02:00Z">
              <w:r w:rsidRPr="00B71B31" w:rsidDel="004A0EBC">
                <w:rPr>
                  <w:rPrChange w:id="9093" w:author="Nery de Leiva" w:date="2021-03-01T11:11:00Z">
                    <w:rPr>
                      <w:sz w:val="14"/>
                      <w:szCs w:val="14"/>
                    </w:rPr>
                  </w:rPrChange>
                </w:rPr>
                <w:delText>0.821097</w:delText>
              </w:r>
            </w:del>
          </w:p>
        </w:tc>
        <w:tc>
          <w:tcPr>
            <w:tcW w:w="1236" w:type="dxa"/>
            <w:tcBorders>
              <w:top w:val="nil"/>
              <w:left w:val="nil"/>
              <w:bottom w:val="single" w:sz="4" w:space="0" w:color="auto"/>
              <w:right w:val="single" w:sz="4" w:space="0" w:color="auto"/>
            </w:tcBorders>
            <w:shd w:val="clear" w:color="auto" w:fill="auto"/>
            <w:noWrap/>
            <w:vAlign w:val="center"/>
            <w:hideMark/>
          </w:tcPr>
          <w:p w14:paraId="44A5FF35" w14:textId="6BCBBC31" w:rsidR="008326BC" w:rsidRPr="00B71B31" w:rsidDel="004A0EBC" w:rsidRDefault="008326BC">
            <w:pPr>
              <w:jc w:val="center"/>
              <w:rPr>
                <w:del w:id="9094" w:author="Nery de Leiva" w:date="2021-03-01T10:02:00Z"/>
                <w:rPrChange w:id="9095" w:author="Nery de Leiva" w:date="2021-03-01T11:11:00Z">
                  <w:rPr>
                    <w:del w:id="9096" w:author="Nery de Leiva" w:date="2021-03-01T10:02:00Z"/>
                    <w:sz w:val="14"/>
                    <w:szCs w:val="14"/>
                  </w:rPr>
                </w:rPrChange>
              </w:rPr>
              <w:pPrChange w:id="9097" w:author="Nery de Leiva" w:date="2021-03-01T11:11:00Z">
                <w:pPr>
                  <w:framePr w:hSpace="141" w:wrap="around" w:vAnchor="text" w:hAnchor="margin" w:xAlign="right" w:y="481"/>
                  <w:jc w:val="center"/>
                </w:pPr>
              </w:pPrChange>
            </w:pPr>
            <w:del w:id="9098" w:author="Nery de Leiva" w:date="2021-03-01T10:02:00Z">
              <w:r w:rsidRPr="00B71B31" w:rsidDel="004A0EBC">
                <w:rPr>
                  <w:rPrChange w:id="9099" w:author="Nery de Leiva" w:date="2021-03-01T11:11:00Z">
                    <w:rPr>
                      <w:sz w:val="14"/>
                      <w:szCs w:val="14"/>
                    </w:rPr>
                  </w:rPrChange>
                </w:rPr>
                <w:delText>5,738.73</w:delText>
              </w:r>
            </w:del>
          </w:p>
        </w:tc>
      </w:tr>
      <w:tr w:rsidR="008326BC" w:rsidRPr="00B71B31" w:rsidDel="004A0EBC" w14:paraId="6F3E36AB" w14:textId="6C458C51" w:rsidTr="008E667A">
        <w:trPr>
          <w:trHeight w:val="388"/>
          <w:del w:id="9100" w:author="Nery de Leiva" w:date="2021-03-01T10:02:00Z"/>
        </w:trPr>
        <w:tc>
          <w:tcPr>
            <w:tcW w:w="1855" w:type="dxa"/>
            <w:vMerge/>
            <w:tcBorders>
              <w:top w:val="nil"/>
              <w:left w:val="single" w:sz="4" w:space="0" w:color="auto"/>
              <w:bottom w:val="single" w:sz="4" w:space="0" w:color="auto"/>
              <w:right w:val="single" w:sz="4" w:space="0" w:color="auto"/>
            </w:tcBorders>
            <w:vAlign w:val="center"/>
            <w:hideMark/>
          </w:tcPr>
          <w:p w14:paraId="3B0AEF65" w14:textId="428682B0" w:rsidR="008326BC" w:rsidRPr="00B71B31" w:rsidDel="004A0EBC" w:rsidRDefault="008326BC">
            <w:pPr>
              <w:rPr>
                <w:del w:id="9101" w:author="Nery de Leiva" w:date="2021-03-01T10:02:00Z"/>
                <w:rPrChange w:id="9102" w:author="Nery de Leiva" w:date="2021-03-01T11:11:00Z">
                  <w:rPr>
                    <w:del w:id="9103" w:author="Nery de Leiva" w:date="2021-03-01T10:02:00Z"/>
                    <w:sz w:val="14"/>
                    <w:szCs w:val="14"/>
                  </w:rPr>
                </w:rPrChange>
              </w:rPr>
              <w:pPrChange w:id="9104" w:author="Nery de Leiva" w:date="2021-03-01T11:11:00Z">
                <w:pPr>
                  <w:framePr w:hSpace="141" w:wrap="around" w:vAnchor="text" w:hAnchor="margin" w:xAlign="right" w:y="481"/>
                </w:pPr>
              </w:pPrChange>
            </w:pPr>
          </w:p>
        </w:tc>
        <w:tc>
          <w:tcPr>
            <w:tcW w:w="3092" w:type="dxa"/>
            <w:tcBorders>
              <w:top w:val="single" w:sz="4" w:space="0" w:color="auto"/>
              <w:left w:val="nil"/>
              <w:bottom w:val="single" w:sz="4" w:space="0" w:color="auto"/>
              <w:right w:val="single" w:sz="4" w:space="0" w:color="auto"/>
            </w:tcBorders>
            <w:shd w:val="clear" w:color="auto" w:fill="auto"/>
            <w:vAlign w:val="center"/>
            <w:hideMark/>
          </w:tcPr>
          <w:p w14:paraId="2D8EBA67" w14:textId="3D5060AC" w:rsidR="008326BC" w:rsidRPr="00B71B31" w:rsidDel="004A0EBC" w:rsidRDefault="008326BC">
            <w:pPr>
              <w:rPr>
                <w:del w:id="9105" w:author="Nery de Leiva" w:date="2021-03-01T10:02:00Z"/>
                <w:rPrChange w:id="9106" w:author="Nery de Leiva" w:date="2021-03-01T11:11:00Z">
                  <w:rPr>
                    <w:del w:id="9107" w:author="Nery de Leiva" w:date="2021-03-01T10:02:00Z"/>
                    <w:sz w:val="14"/>
                    <w:szCs w:val="14"/>
                  </w:rPr>
                </w:rPrChange>
              </w:rPr>
              <w:pPrChange w:id="9108" w:author="Nery de Leiva" w:date="2021-03-01T11:11:00Z">
                <w:pPr>
                  <w:framePr w:hSpace="141" w:wrap="around" w:vAnchor="text" w:hAnchor="margin" w:xAlign="right" w:y="481"/>
                </w:pPr>
              </w:pPrChange>
            </w:pPr>
            <w:del w:id="9109" w:author="Nery de Leiva" w:date="2021-03-01T10:02:00Z">
              <w:r w:rsidRPr="00B71B31" w:rsidDel="004A0EBC">
                <w:rPr>
                  <w:rPrChange w:id="9110" w:author="Nery de Leiva" w:date="2021-03-01T11:11:00Z">
                    <w:rPr>
                      <w:sz w:val="14"/>
                      <w:szCs w:val="14"/>
                    </w:rPr>
                  </w:rPrChange>
                </w:rPr>
                <w:delText>HACIENDA SAN RAMON EL COYOLITO, LA COLONIA 2 PORCION C.</w:delText>
              </w:r>
            </w:del>
          </w:p>
        </w:tc>
        <w:tc>
          <w:tcPr>
            <w:tcW w:w="1238" w:type="dxa"/>
            <w:tcBorders>
              <w:top w:val="single" w:sz="4" w:space="0" w:color="auto"/>
              <w:left w:val="nil"/>
              <w:bottom w:val="single" w:sz="4" w:space="0" w:color="auto"/>
              <w:right w:val="single" w:sz="4" w:space="0" w:color="auto"/>
            </w:tcBorders>
            <w:shd w:val="clear" w:color="auto" w:fill="auto"/>
            <w:vAlign w:val="center"/>
            <w:hideMark/>
          </w:tcPr>
          <w:p w14:paraId="5791CA8C" w14:textId="4F9982F2" w:rsidR="008326BC" w:rsidRPr="00B71B31" w:rsidDel="004A0EBC" w:rsidRDefault="008326BC">
            <w:pPr>
              <w:jc w:val="center"/>
              <w:rPr>
                <w:del w:id="9111" w:author="Nery de Leiva" w:date="2021-03-01T10:02:00Z"/>
                <w:rPrChange w:id="9112" w:author="Nery de Leiva" w:date="2021-03-01T11:11:00Z">
                  <w:rPr>
                    <w:del w:id="9113" w:author="Nery de Leiva" w:date="2021-03-01T10:02:00Z"/>
                    <w:sz w:val="14"/>
                    <w:szCs w:val="14"/>
                  </w:rPr>
                </w:rPrChange>
              </w:rPr>
              <w:pPrChange w:id="9114" w:author="Nery de Leiva" w:date="2021-03-01T11:11:00Z">
                <w:pPr>
                  <w:framePr w:hSpace="141" w:wrap="around" w:vAnchor="text" w:hAnchor="margin" w:xAlign="right" w:y="481"/>
                  <w:jc w:val="center"/>
                </w:pPr>
              </w:pPrChange>
            </w:pPr>
            <w:del w:id="9115" w:author="Nery de Leiva" w:date="2021-03-01T10:02:00Z">
              <w:r w:rsidRPr="00B71B31" w:rsidDel="004A0EBC">
                <w:rPr>
                  <w:rPrChange w:id="9116" w:author="Nery de Leiva" w:date="2021-03-01T11:11:00Z">
                    <w:rPr>
                      <w:sz w:val="14"/>
                      <w:szCs w:val="14"/>
                    </w:rPr>
                  </w:rPrChange>
                </w:rPr>
                <w:delText>95087373-00000</w:delText>
              </w:r>
            </w:del>
          </w:p>
        </w:tc>
        <w:tc>
          <w:tcPr>
            <w:tcW w:w="989" w:type="dxa"/>
            <w:tcBorders>
              <w:top w:val="single" w:sz="4" w:space="0" w:color="auto"/>
              <w:left w:val="nil"/>
              <w:bottom w:val="single" w:sz="4" w:space="0" w:color="auto"/>
              <w:right w:val="single" w:sz="4" w:space="0" w:color="auto"/>
            </w:tcBorders>
            <w:shd w:val="clear" w:color="auto" w:fill="auto"/>
            <w:noWrap/>
            <w:vAlign w:val="center"/>
            <w:hideMark/>
          </w:tcPr>
          <w:p w14:paraId="0F14417E" w14:textId="4F415D4C" w:rsidR="008326BC" w:rsidRPr="00B71B31" w:rsidDel="004A0EBC" w:rsidRDefault="008326BC">
            <w:pPr>
              <w:jc w:val="center"/>
              <w:rPr>
                <w:del w:id="9117" w:author="Nery de Leiva" w:date="2021-03-01T10:02:00Z"/>
                <w:rPrChange w:id="9118" w:author="Nery de Leiva" w:date="2021-03-01T11:11:00Z">
                  <w:rPr>
                    <w:del w:id="9119" w:author="Nery de Leiva" w:date="2021-03-01T10:02:00Z"/>
                    <w:sz w:val="14"/>
                    <w:szCs w:val="14"/>
                  </w:rPr>
                </w:rPrChange>
              </w:rPr>
              <w:pPrChange w:id="9120" w:author="Nery de Leiva" w:date="2021-03-01T11:11:00Z">
                <w:pPr>
                  <w:framePr w:hSpace="141" w:wrap="around" w:vAnchor="text" w:hAnchor="margin" w:xAlign="right" w:y="481"/>
                  <w:jc w:val="center"/>
                </w:pPr>
              </w:pPrChange>
            </w:pPr>
            <w:del w:id="9121" w:author="Nery de Leiva" w:date="2021-03-01T10:02:00Z">
              <w:r w:rsidRPr="00B71B31" w:rsidDel="004A0EBC">
                <w:rPr>
                  <w:rPrChange w:id="9122" w:author="Nery de Leiva" w:date="2021-03-01T11:11:00Z">
                    <w:rPr>
                      <w:sz w:val="14"/>
                      <w:szCs w:val="14"/>
                    </w:rPr>
                  </w:rPrChange>
                </w:rPr>
                <w:delText>0.300932</w:delText>
              </w:r>
            </w:del>
          </w:p>
        </w:tc>
        <w:tc>
          <w:tcPr>
            <w:tcW w:w="1236" w:type="dxa"/>
            <w:tcBorders>
              <w:top w:val="single" w:sz="4" w:space="0" w:color="auto"/>
              <w:left w:val="nil"/>
              <w:bottom w:val="single" w:sz="4" w:space="0" w:color="auto"/>
              <w:right w:val="single" w:sz="4" w:space="0" w:color="auto"/>
            </w:tcBorders>
            <w:shd w:val="clear" w:color="auto" w:fill="auto"/>
            <w:noWrap/>
            <w:vAlign w:val="center"/>
            <w:hideMark/>
          </w:tcPr>
          <w:p w14:paraId="17213014" w14:textId="19A50F38" w:rsidR="008326BC" w:rsidRPr="00B71B31" w:rsidDel="004A0EBC" w:rsidRDefault="008326BC">
            <w:pPr>
              <w:jc w:val="center"/>
              <w:rPr>
                <w:del w:id="9123" w:author="Nery de Leiva" w:date="2021-03-01T10:02:00Z"/>
                <w:rPrChange w:id="9124" w:author="Nery de Leiva" w:date="2021-03-01T11:11:00Z">
                  <w:rPr>
                    <w:del w:id="9125" w:author="Nery de Leiva" w:date="2021-03-01T10:02:00Z"/>
                    <w:sz w:val="14"/>
                    <w:szCs w:val="14"/>
                  </w:rPr>
                </w:rPrChange>
              </w:rPr>
              <w:pPrChange w:id="9126" w:author="Nery de Leiva" w:date="2021-03-01T11:11:00Z">
                <w:pPr>
                  <w:framePr w:hSpace="141" w:wrap="around" w:vAnchor="text" w:hAnchor="margin" w:xAlign="right" w:y="481"/>
                  <w:jc w:val="center"/>
                </w:pPr>
              </w:pPrChange>
            </w:pPr>
            <w:del w:id="9127" w:author="Nery de Leiva" w:date="2021-03-01T10:02:00Z">
              <w:r w:rsidRPr="00B71B31" w:rsidDel="004A0EBC">
                <w:rPr>
                  <w:rPrChange w:id="9128" w:author="Nery de Leiva" w:date="2021-03-01T11:11:00Z">
                    <w:rPr>
                      <w:sz w:val="14"/>
                      <w:szCs w:val="14"/>
                    </w:rPr>
                  </w:rPrChange>
                </w:rPr>
                <w:delText>2,103.24</w:delText>
              </w:r>
            </w:del>
          </w:p>
        </w:tc>
      </w:tr>
      <w:tr w:rsidR="008326BC" w:rsidRPr="00B71B31" w:rsidDel="004A0EBC" w14:paraId="5D6475E2" w14:textId="311A0750" w:rsidTr="008E667A">
        <w:trPr>
          <w:trHeight w:val="388"/>
          <w:del w:id="9129" w:author="Nery de Leiva" w:date="2021-03-01T10:02:00Z"/>
        </w:trPr>
        <w:tc>
          <w:tcPr>
            <w:tcW w:w="1855" w:type="dxa"/>
            <w:vMerge/>
            <w:tcBorders>
              <w:top w:val="nil"/>
              <w:left w:val="single" w:sz="4" w:space="0" w:color="auto"/>
              <w:bottom w:val="single" w:sz="4" w:space="0" w:color="auto"/>
              <w:right w:val="single" w:sz="4" w:space="0" w:color="auto"/>
            </w:tcBorders>
            <w:vAlign w:val="center"/>
            <w:hideMark/>
          </w:tcPr>
          <w:p w14:paraId="40C4424B" w14:textId="4324E960" w:rsidR="008326BC" w:rsidRPr="00B71B31" w:rsidDel="004A0EBC" w:rsidRDefault="008326BC">
            <w:pPr>
              <w:rPr>
                <w:del w:id="9130" w:author="Nery de Leiva" w:date="2021-03-01T10:02:00Z"/>
                <w:rPrChange w:id="9131" w:author="Nery de Leiva" w:date="2021-03-01T11:11:00Z">
                  <w:rPr>
                    <w:del w:id="9132" w:author="Nery de Leiva" w:date="2021-03-01T10:02:00Z"/>
                    <w:sz w:val="14"/>
                    <w:szCs w:val="14"/>
                  </w:rPr>
                </w:rPrChange>
              </w:rPr>
              <w:pPrChange w:id="9133" w:author="Nery de Leiva" w:date="2021-03-01T11:11:00Z">
                <w:pPr>
                  <w:framePr w:hSpace="141" w:wrap="around" w:vAnchor="text" w:hAnchor="margin" w:xAlign="right" w:y="481"/>
                </w:pPr>
              </w:pPrChange>
            </w:pPr>
          </w:p>
        </w:tc>
        <w:tc>
          <w:tcPr>
            <w:tcW w:w="3092" w:type="dxa"/>
            <w:tcBorders>
              <w:top w:val="nil"/>
              <w:left w:val="nil"/>
              <w:bottom w:val="single" w:sz="4" w:space="0" w:color="auto"/>
              <w:right w:val="single" w:sz="4" w:space="0" w:color="auto"/>
            </w:tcBorders>
            <w:shd w:val="clear" w:color="auto" w:fill="auto"/>
            <w:vAlign w:val="center"/>
            <w:hideMark/>
          </w:tcPr>
          <w:p w14:paraId="443020F8" w14:textId="4D0F057F" w:rsidR="008326BC" w:rsidRPr="00B71B31" w:rsidDel="004A0EBC" w:rsidRDefault="008326BC">
            <w:pPr>
              <w:rPr>
                <w:del w:id="9134" w:author="Nery de Leiva" w:date="2021-03-01T10:02:00Z"/>
                <w:rPrChange w:id="9135" w:author="Nery de Leiva" w:date="2021-03-01T11:11:00Z">
                  <w:rPr>
                    <w:del w:id="9136" w:author="Nery de Leiva" w:date="2021-03-01T10:02:00Z"/>
                    <w:sz w:val="14"/>
                    <w:szCs w:val="14"/>
                  </w:rPr>
                </w:rPrChange>
              </w:rPr>
              <w:pPrChange w:id="9137" w:author="Nery de Leiva" w:date="2021-03-01T11:11:00Z">
                <w:pPr>
                  <w:framePr w:hSpace="141" w:wrap="around" w:vAnchor="text" w:hAnchor="margin" w:xAlign="right" w:y="481"/>
                </w:pPr>
              </w:pPrChange>
            </w:pPr>
            <w:del w:id="9138" w:author="Nery de Leiva" w:date="2021-03-01T10:02:00Z">
              <w:r w:rsidRPr="00B71B31" w:rsidDel="004A0EBC">
                <w:rPr>
                  <w:rPrChange w:id="9139" w:author="Nery de Leiva" w:date="2021-03-01T11:11:00Z">
                    <w:rPr>
                      <w:sz w:val="14"/>
                      <w:szCs w:val="14"/>
                    </w:rPr>
                  </w:rPrChange>
                </w:rPr>
                <w:delText xml:space="preserve">HACIENDA SAN RAMON EL COYOLITO, ANTOLIN                     </w:delText>
              </w:r>
            </w:del>
          </w:p>
        </w:tc>
        <w:tc>
          <w:tcPr>
            <w:tcW w:w="1238" w:type="dxa"/>
            <w:tcBorders>
              <w:top w:val="nil"/>
              <w:left w:val="nil"/>
              <w:bottom w:val="single" w:sz="4" w:space="0" w:color="auto"/>
              <w:right w:val="single" w:sz="4" w:space="0" w:color="auto"/>
            </w:tcBorders>
            <w:shd w:val="clear" w:color="auto" w:fill="auto"/>
            <w:vAlign w:val="center"/>
            <w:hideMark/>
          </w:tcPr>
          <w:p w14:paraId="056DAF40" w14:textId="5452C974" w:rsidR="008326BC" w:rsidRPr="00B71B31" w:rsidDel="004A0EBC" w:rsidRDefault="008326BC">
            <w:pPr>
              <w:jc w:val="center"/>
              <w:rPr>
                <w:del w:id="9140" w:author="Nery de Leiva" w:date="2021-03-01T10:02:00Z"/>
                <w:rPrChange w:id="9141" w:author="Nery de Leiva" w:date="2021-03-01T11:11:00Z">
                  <w:rPr>
                    <w:del w:id="9142" w:author="Nery de Leiva" w:date="2021-03-01T10:02:00Z"/>
                    <w:sz w:val="14"/>
                    <w:szCs w:val="14"/>
                  </w:rPr>
                </w:rPrChange>
              </w:rPr>
              <w:pPrChange w:id="9143" w:author="Nery de Leiva" w:date="2021-03-01T11:11:00Z">
                <w:pPr>
                  <w:framePr w:hSpace="141" w:wrap="around" w:vAnchor="text" w:hAnchor="margin" w:xAlign="right" w:y="481"/>
                  <w:jc w:val="center"/>
                </w:pPr>
              </w:pPrChange>
            </w:pPr>
            <w:del w:id="9144" w:author="Nery de Leiva" w:date="2021-03-01T10:02:00Z">
              <w:r w:rsidRPr="00B71B31" w:rsidDel="004A0EBC">
                <w:rPr>
                  <w:rPrChange w:id="9145" w:author="Nery de Leiva" w:date="2021-03-01T11:11:00Z">
                    <w:rPr>
                      <w:sz w:val="14"/>
                      <w:szCs w:val="14"/>
                    </w:rPr>
                  </w:rPrChange>
                </w:rPr>
                <w:delText>95087374-00000</w:delText>
              </w:r>
            </w:del>
          </w:p>
        </w:tc>
        <w:tc>
          <w:tcPr>
            <w:tcW w:w="989" w:type="dxa"/>
            <w:tcBorders>
              <w:top w:val="nil"/>
              <w:left w:val="nil"/>
              <w:bottom w:val="single" w:sz="4" w:space="0" w:color="auto"/>
              <w:right w:val="single" w:sz="4" w:space="0" w:color="auto"/>
            </w:tcBorders>
            <w:shd w:val="clear" w:color="auto" w:fill="auto"/>
            <w:noWrap/>
            <w:vAlign w:val="center"/>
            <w:hideMark/>
          </w:tcPr>
          <w:p w14:paraId="5BE8E5F7" w14:textId="07074BB3" w:rsidR="008326BC" w:rsidRPr="00B71B31" w:rsidDel="004A0EBC" w:rsidRDefault="008326BC">
            <w:pPr>
              <w:jc w:val="center"/>
              <w:rPr>
                <w:del w:id="9146" w:author="Nery de Leiva" w:date="2021-03-01T10:02:00Z"/>
                <w:rPrChange w:id="9147" w:author="Nery de Leiva" w:date="2021-03-01T11:11:00Z">
                  <w:rPr>
                    <w:del w:id="9148" w:author="Nery de Leiva" w:date="2021-03-01T10:02:00Z"/>
                    <w:sz w:val="14"/>
                    <w:szCs w:val="14"/>
                  </w:rPr>
                </w:rPrChange>
              </w:rPr>
              <w:pPrChange w:id="9149" w:author="Nery de Leiva" w:date="2021-03-01T11:11:00Z">
                <w:pPr>
                  <w:framePr w:hSpace="141" w:wrap="around" w:vAnchor="text" w:hAnchor="margin" w:xAlign="right" w:y="481"/>
                  <w:jc w:val="center"/>
                </w:pPr>
              </w:pPrChange>
            </w:pPr>
            <w:del w:id="9150" w:author="Nery de Leiva" w:date="2021-03-01T10:02:00Z">
              <w:r w:rsidRPr="00B71B31" w:rsidDel="004A0EBC">
                <w:rPr>
                  <w:rPrChange w:id="9151" w:author="Nery de Leiva" w:date="2021-03-01T11:11:00Z">
                    <w:rPr>
                      <w:sz w:val="14"/>
                      <w:szCs w:val="14"/>
                    </w:rPr>
                  </w:rPrChange>
                </w:rPr>
                <w:delText>0.994974</w:delText>
              </w:r>
            </w:del>
          </w:p>
        </w:tc>
        <w:tc>
          <w:tcPr>
            <w:tcW w:w="1236" w:type="dxa"/>
            <w:tcBorders>
              <w:top w:val="nil"/>
              <w:left w:val="nil"/>
              <w:bottom w:val="single" w:sz="4" w:space="0" w:color="auto"/>
              <w:right w:val="single" w:sz="4" w:space="0" w:color="auto"/>
            </w:tcBorders>
            <w:shd w:val="clear" w:color="auto" w:fill="auto"/>
            <w:noWrap/>
            <w:vAlign w:val="center"/>
            <w:hideMark/>
          </w:tcPr>
          <w:p w14:paraId="10CB2C05" w14:textId="3DEFBC5D" w:rsidR="008326BC" w:rsidRPr="00B71B31" w:rsidDel="004A0EBC" w:rsidRDefault="008326BC">
            <w:pPr>
              <w:jc w:val="center"/>
              <w:rPr>
                <w:del w:id="9152" w:author="Nery de Leiva" w:date="2021-03-01T10:02:00Z"/>
                <w:rPrChange w:id="9153" w:author="Nery de Leiva" w:date="2021-03-01T11:11:00Z">
                  <w:rPr>
                    <w:del w:id="9154" w:author="Nery de Leiva" w:date="2021-03-01T10:02:00Z"/>
                    <w:sz w:val="14"/>
                    <w:szCs w:val="14"/>
                  </w:rPr>
                </w:rPrChange>
              </w:rPr>
              <w:pPrChange w:id="9155" w:author="Nery de Leiva" w:date="2021-03-01T11:11:00Z">
                <w:pPr>
                  <w:framePr w:hSpace="141" w:wrap="around" w:vAnchor="text" w:hAnchor="margin" w:xAlign="right" w:y="481"/>
                  <w:jc w:val="center"/>
                </w:pPr>
              </w:pPrChange>
            </w:pPr>
            <w:del w:id="9156" w:author="Nery de Leiva" w:date="2021-03-01T10:02:00Z">
              <w:r w:rsidRPr="00B71B31" w:rsidDel="004A0EBC">
                <w:rPr>
                  <w:rPrChange w:id="9157" w:author="Nery de Leiva" w:date="2021-03-01T11:11:00Z">
                    <w:rPr>
                      <w:sz w:val="14"/>
                      <w:szCs w:val="14"/>
                    </w:rPr>
                  </w:rPrChange>
                </w:rPr>
                <w:delText>6,953.97</w:delText>
              </w:r>
            </w:del>
          </w:p>
        </w:tc>
      </w:tr>
      <w:tr w:rsidR="008326BC" w:rsidRPr="00B71B31" w:rsidDel="004A0EBC" w14:paraId="7FC2F84E" w14:textId="0901EAAB" w:rsidTr="008E667A">
        <w:trPr>
          <w:trHeight w:val="1044"/>
          <w:del w:id="9158" w:author="Nery de Leiva" w:date="2021-03-01T10:02:00Z"/>
        </w:trPr>
        <w:tc>
          <w:tcPr>
            <w:tcW w:w="1855" w:type="dxa"/>
            <w:tcBorders>
              <w:top w:val="nil"/>
              <w:left w:val="single" w:sz="4" w:space="0" w:color="auto"/>
              <w:bottom w:val="single" w:sz="4" w:space="0" w:color="auto"/>
              <w:right w:val="single" w:sz="4" w:space="0" w:color="auto"/>
            </w:tcBorders>
            <w:shd w:val="clear" w:color="auto" w:fill="auto"/>
            <w:vAlign w:val="center"/>
            <w:hideMark/>
          </w:tcPr>
          <w:p w14:paraId="720B5689" w14:textId="4E97657F" w:rsidR="008326BC" w:rsidRPr="00B71B31" w:rsidDel="004A0EBC" w:rsidRDefault="008326BC" w:rsidP="002C2E0D">
            <w:pPr>
              <w:pBdr>
                <w:left w:val="single" w:sz="4" w:space="0" w:color="auto"/>
                <w:bottom w:val="single" w:sz="4" w:space="0" w:color="auto"/>
                <w:right w:val="single" w:sz="8" w:space="0" w:color="auto"/>
              </w:pBdr>
              <w:shd w:val="clear" w:color="000000" w:fill="C0C0C0"/>
              <w:spacing w:before="100" w:beforeAutospacing="1" w:after="100" w:afterAutospacing="1"/>
              <w:jc w:val="center"/>
              <w:textAlignment w:val="center"/>
              <w:rPr>
                <w:del w:id="9159" w:author="Nery de Leiva" w:date="2021-03-01T10:02:00Z"/>
                <w:b/>
                <w:rPrChange w:id="9160" w:author="Nery de Leiva" w:date="2021-03-01T11:11:00Z">
                  <w:rPr>
                    <w:del w:id="9161" w:author="Nery de Leiva" w:date="2021-03-01T10:02:00Z"/>
                    <w:rFonts w:ascii="Arial Narrow" w:eastAsia="Times New Roman" w:hAnsi="Arial Narrow"/>
                    <w:b/>
                    <w:bCs/>
                    <w:color w:val="000000"/>
                    <w:sz w:val="14"/>
                    <w:szCs w:val="14"/>
                  </w:rPr>
                </w:rPrChange>
              </w:rPr>
            </w:pPr>
            <w:del w:id="9162" w:author="Nery de Leiva" w:date="2021-03-01T10:02:00Z">
              <w:r w:rsidRPr="00B71B31" w:rsidDel="004A0EBC">
                <w:rPr>
                  <w:b/>
                  <w:rPrChange w:id="9163" w:author="Nery de Leiva" w:date="2021-03-01T11:11:00Z">
                    <w:rPr>
                      <w:b/>
                      <w:sz w:val="14"/>
                      <w:szCs w:val="14"/>
                    </w:rPr>
                  </w:rPrChange>
                </w:rPr>
                <w:delText>HACIENDA SAN RAMON EL COYOLITO SEGUNDA PORCION:</w:delText>
              </w:r>
            </w:del>
          </w:p>
          <w:p w14:paraId="3803B424" w14:textId="211DA662" w:rsidR="008326BC" w:rsidRPr="00B71B31" w:rsidDel="004A0EBC" w:rsidRDefault="008326BC">
            <w:pPr>
              <w:rPr>
                <w:del w:id="9164" w:author="Nery de Leiva" w:date="2021-03-01T10:02:00Z"/>
                <w:rPrChange w:id="9165" w:author="Nery de Leiva" w:date="2021-03-01T11:11:00Z">
                  <w:rPr>
                    <w:del w:id="9166" w:author="Nery de Leiva" w:date="2021-03-01T10:02:00Z"/>
                    <w:sz w:val="14"/>
                    <w:szCs w:val="14"/>
                  </w:rPr>
                </w:rPrChange>
              </w:rPr>
              <w:pPrChange w:id="9167" w:author="Nery de Leiva" w:date="2021-03-01T11:11:00Z">
                <w:pPr>
                  <w:framePr w:hSpace="141" w:wrap="around" w:vAnchor="text" w:hAnchor="margin" w:xAlign="right" w:y="481"/>
                </w:pPr>
              </w:pPrChange>
            </w:pPr>
            <w:del w:id="9168" w:author="Nery de Leiva" w:date="2021-03-01T10:02:00Z">
              <w:r w:rsidRPr="00B71B31" w:rsidDel="004A0EBC">
                <w:rPr>
                  <w:rPrChange w:id="9169" w:author="Nery de Leiva" w:date="2021-03-01T11:11:00Z">
                    <w:rPr>
                      <w:sz w:val="14"/>
                      <w:szCs w:val="14"/>
                    </w:rPr>
                  </w:rPrChange>
                </w:rPr>
                <w:delText>1787842.00 M² 95004077-00000; TITULAR: ACPA "SAN RAMON" DE RL.</w:delText>
              </w:r>
            </w:del>
          </w:p>
        </w:tc>
        <w:tc>
          <w:tcPr>
            <w:tcW w:w="3092" w:type="dxa"/>
            <w:tcBorders>
              <w:top w:val="nil"/>
              <w:left w:val="nil"/>
              <w:bottom w:val="single" w:sz="4" w:space="0" w:color="auto"/>
              <w:right w:val="single" w:sz="4" w:space="0" w:color="auto"/>
            </w:tcBorders>
            <w:shd w:val="clear" w:color="auto" w:fill="auto"/>
            <w:vAlign w:val="center"/>
            <w:hideMark/>
          </w:tcPr>
          <w:p w14:paraId="012291FD" w14:textId="0984D100" w:rsidR="008326BC" w:rsidRPr="00B71B31" w:rsidDel="004A0EBC" w:rsidRDefault="008326BC">
            <w:pPr>
              <w:rPr>
                <w:del w:id="9170" w:author="Nery de Leiva" w:date="2021-03-01T10:02:00Z"/>
                <w:rPrChange w:id="9171" w:author="Nery de Leiva" w:date="2021-03-01T11:11:00Z">
                  <w:rPr>
                    <w:del w:id="9172" w:author="Nery de Leiva" w:date="2021-03-01T10:02:00Z"/>
                    <w:sz w:val="14"/>
                    <w:szCs w:val="14"/>
                  </w:rPr>
                </w:rPrChange>
              </w:rPr>
              <w:pPrChange w:id="9173" w:author="Nery de Leiva" w:date="2021-03-01T11:11:00Z">
                <w:pPr>
                  <w:framePr w:hSpace="141" w:wrap="around" w:vAnchor="text" w:hAnchor="margin" w:xAlign="right" w:y="481"/>
                </w:pPr>
              </w:pPrChange>
            </w:pPr>
            <w:del w:id="9174" w:author="Nery de Leiva" w:date="2021-03-01T10:02:00Z">
              <w:r w:rsidRPr="00B71B31" w:rsidDel="004A0EBC">
                <w:rPr>
                  <w:rPrChange w:id="9175" w:author="Nery de Leiva" w:date="2021-03-01T11:11:00Z">
                    <w:rPr>
                      <w:sz w:val="14"/>
                      <w:szCs w:val="14"/>
                    </w:rPr>
                  </w:rPrChange>
                </w:rPr>
                <w:delText xml:space="preserve">HACIENDA SAN RAMON EL COYOLITO, PORCION 5, SECTOR LA BREA. </w:delText>
              </w:r>
            </w:del>
          </w:p>
        </w:tc>
        <w:tc>
          <w:tcPr>
            <w:tcW w:w="1238" w:type="dxa"/>
            <w:tcBorders>
              <w:top w:val="nil"/>
              <w:left w:val="nil"/>
              <w:bottom w:val="single" w:sz="4" w:space="0" w:color="auto"/>
              <w:right w:val="single" w:sz="4" w:space="0" w:color="auto"/>
            </w:tcBorders>
            <w:shd w:val="clear" w:color="auto" w:fill="auto"/>
            <w:vAlign w:val="center"/>
            <w:hideMark/>
          </w:tcPr>
          <w:p w14:paraId="26474046" w14:textId="48D78F00" w:rsidR="008326BC" w:rsidRPr="00B71B31" w:rsidDel="004A0EBC" w:rsidRDefault="008326BC">
            <w:pPr>
              <w:jc w:val="center"/>
              <w:rPr>
                <w:del w:id="9176" w:author="Nery de Leiva" w:date="2021-03-01T10:02:00Z"/>
                <w:rPrChange w:id="9177" w:author="Nery de Leiva" w:date="2021-03-01T11:11:00Z">
                  <w:rPr>
                    <w:del w:id="9178" w:author="Nery de Leiva" w:date="2021-03-01T10:02:00Z"/>
                    <w:sz w:val="14"/>
                    <w:szCs w:val="14"/>
                  </w:rPr>
                </w:rPrChange>
              </w:rPr>
              <w:pPrChange w:id="9179" w:author="Nery de Leiva" w:date="2021-03-01T11:11:00Z">
                <w:pPr>
                  <w:framePr w:hSpace="141" w:wrap="around" w:vAnchor="text" w:hAnchor="margin" w:xAlign="right" w:y="481"/>
                  <w:jc w:val="center"/>
                </w:pPr>
              </w:pPrChange>
            </w:pPr>
            <w:del w:id="9180" w:author="Nery de Leiva" w:date="2021-03-01T10:02:00Z">
              <w:r w:rsidRPr="00B71B31" w:rsidDel="004A0EBC">
                <w:rPr>
                  <w:rPrChange w:id="9181" w:author="Nery de Leiva" w:date="2021-03-01T11:11:00Z">
                    <w:rPr>
                      <w:sz w:val="14"/>
                      <w:szCs w:val="14"/>
                    </w:rPr>
                  </w:rPrChange>
                </w:rPr>
                <w:delText>95032943-00000</w:delText>
              </w:r>
            </w:del>
          </w:p>
        </w:tc>
        <w:tc>
          <w:tcPr>
            <w:tcW w:w="989" w:type="dxa"/>
            <w:tcBorders>
              <w:top w:val="nil"/>
              <w:left w:val="nil"/>
              <w:bottom w:val="single" w:sz="4" w:space="0" w:color="auto"/>
              <w:right w:val="single" w:sz="4" w:space="0" w:color="auto"/>
            </w:tcBorders>
            <w:shd w:val="clear" w:color="auto" w:fill="auto"/>
            <w:noWrap/>
            <w:vAlign w:val="center"/>
            <w:hideMark/>
          </w:tcPr>
          <w:p w14:paraId="16797B1A" w14:textId="1095C75F" w:rsidR="008326BC" w:rsidRPr="00B71B31" w:rsidDel="004A0EBC" w:rsidRDefault="008326BC">
            <w:pPr>
              <w:jc w:val="center"/>
              <w:rPr>
                <w:del w:id="9182" w:author="Nery de Leiva" w:date="2021-03-01T10:02:00Z"/>
                <w:rPrChange w:id="9183" w:author="Nery de Leiva" w:date="2021-03-01T11:11:00Z">
                  <w:rPr>
                    <w:del w:id="9184" w:author="Nery de Leiva" w:date="2021-03-01T10:02:00Z"/>
                    <w:sz w:val="14"/>
                    <w:szCs w:val="14"/>
                  </w:rPr>
                </w:rPrChange>
              </w:rPr>
              <w:pPrChange w:id="9185" w:author="Nery de Leiva" w:date="2021-03-01T11:11:00Z">
                <w:pPr>
                  <w:framePr w:hSpace="141" w:wrap="around" w:vAnchor="text" w:hAnchor="margin" w:xAlign="right" w:y="481"/>
                  <w:jc w:val="center"/>
                </w:pPr>
              </w:pPrChange>
            </w:pPr>
            <w:del w:id="9186" w:author="Nery de Leiva" w:date="2021-03-01T10:02:00Z">
              <w:r w:rsidRPr="00B71B31" w:rsidDel="004A0EBC">
                <w:rPr>
                  <w:rPrChange w:id="9187" w:author="Nery de Leiva" w:date="2021-03-01T11:11:00Z">
                    <w:rPr>
                      <w:sz w:val="14"/>
                      <w:szCs w:val="14"/>
                    </w:rPr>
                  </w:rPrChange>
                </w:rPr>
                <w:delText>45.743310</w:delText>
              </w:r>
            </w:del>
          </w:p>
        </w:tc>
        <w:tc>
          <w:tcPr>
            <w:tcW w:w="1236" w:type="dxa"/>
            <w:tcBorders>
              <w:top w:val="nil"/>
              <w:left w:val="nil"/>
              <w:bottom w:val="single" w:sz="4" w:space="0" w:color="auto"/>
              <w:right w:val="single" w:sz="4" w:space="0" w:color="auto"/>
            </w:tcBorders>
            <w:shd w:val="clear" w:color="auto" w:fill="auto"/>
            <w:noWrap/>
            <w:vAlign w:val="center"/>
            <w:hideMark/>
          </w:tcPr>
          <w:p w14:paraId="4D743FDE" w14:textId="5D0E4F37" w:rsidR="008326BC" w:rsidRPr="00B71B31" w:rsidDel="004A0EBC" w:rsidRDefault="008326BC">
            <w:pPr>
              <w:jc w:val="center"/>
              <w:rPr>
                <w:del w:id="9188" w:author="Nery de Leiva" w:date="2021-03-01T10:02:00Z"/>
                <w:rPrChange w:id="9189" w:author="Nery de Leiva" w:date="2021-03-01T11:11:00Z">
                  <w:rPr>
                    <w:del w:id="9190" w:author="Nery de Leiva" w:date="2021-03-01T10:02:00Z"/>
                    <w:sz w:val="14"/>
                    <w:szCs w:val="14"/>
                  </w:rPr>
                </w:rPrChange>
              </w:rPr>
              <w:pPrChange w:id="9191" w:author="Nery de Leiva" w:date="2021-03-01T11:11:00Z">
                <w:pPr>
                  <w:framePr w:hSpace="141" w:wrap="around" w:vAnchor="text" w:hAnchor="margin" w:xAlign="right" w:y="481"/>
                  <w:jc w:val="center"/>
                </w:pPr>
              </w:pPrChange>
            </w:pPr>
            <w:del w:id="9192" w:author="Nery de Leiva" w:date="2021-03-01T10:02:00Z">
              <w:r w:rsidRPr="00B71B31" w:rsidDel="004A0EBC">
                <w:rPr>
                  <w:rPrChange w:id="9193" w:author="Nery de Leiva" w:date="2021-03-01T11:11:00Z">
                    <w:rPr>
                      <w:sz w:val="14"/>
                      <w:szCs w:val="14"/>
                    </w:rPr>
                  </w:rPrChange>
                </w:rPr>
                <w:delText>319,704.43</w:delText>
              </w:r>
            </w:del>
          </w:p>
        </w:tc>
      </w:tr>
      <w:tr w:rsidR="008326BC" w:rsidRPr="00B71B31" w:rsidDel="004A0EBC" w14:paraId="7C809DCC" w14:textId="27AAEDF8" w:rsidTr="008E667A">
        <w:trPr>
          <w:trHeight w:val="121"/>
          <w:del w:id="9194" w:author="Nery de Leiva" w:date="2021-03-01T10:02:00Z"/>
        </w:trPr>
        <w:tc>
          <w:tcPr>
            <w:tcW w:w="6185" w:type="dxa"/>
            <w:gridSpan w:val="3"/>
            <w:tcBorders>
              <w:top w:val="nil"/>
              <w:left w:val="single" w:sz="4" w:space="0" w:color="auto"/>
              <w:bottom w:val="single" w:sz="4" w:space="0" w:color="auto"/>
              <w:right w:val="single" w:sz="4" w:space="0" w:color="auto"/>
            </w:tcBorders>
            <w:shd w:val="clear" w:color="auto" w:fill="auto"/>
            <w:vAlign w:val="center"/>
            <w:hideMark/>
          </w:tcPr>
          <w:p w14:paraId="75BCC9F5" w14:textId="29945500" w:rsidR="008326BC" w:rsidRPr="00B71B31" w:rsidDel="004A0EBC" w:rsidRDefault="008326BC" w:rsidP="002C2E0D">
            <w:pPr>
              <w:pBdr>
                <w:left w:val="single" w:sz="4" w:space="0" w:color="auto"/>
                <w:bottom w:val="single" w:sz="4" w:space="0" w:color="auto"/>
                <w:right w:val="single" w:sz="8" w:space="0" w:color="auto"/>
              </w:pBdr>
              <w:shd w:val="clear" w:color="000000" w:fill="C0C0C0"/>
              <w:spacing w:before="100" w:beforeAutospacing="1" w:after="100" w:afterAutospacing="1"/>
              <w:jc w:val="center"/>
              <w:textAlignment w:val="center"/>
              <w:rPr>
                <w:del w:id="9195" w:author="Nery de Leiva" w:date="2021-03-01T10:02:00Z"/>
                <w:b/>
                <w:bCs/>
                <w:rPrChange w:id="9196" w:author="Nery de Leiva" w:date="2021-03-01T11:11:00Z">
                  <w:rPr>
                    <w:del w:id="9197" w:author="Nery de Leiva" w:date="2021-03-01T10:02:00Z"/>
                    <w:rFonts w:ascii="Arial Narrow" w:eastAsia="Times New Roman" w:hAnsi="Arial Narrow"/>
                    <w:b/>
                    <w:bCs/>
                    <w:color w:val="000000"/>
                    <w:sz w:val="14"/>
                    <w:szCs w:val="14"/>
                  </w:rPr>
                </w:rPrChange>
              </w:rPr>
            </w:pPr>
            <w:del w:id="9198" w:author="Nery de Leiva" w:date="2021-03-01T10:02:00Z">
              <w:r w:rsidRPr="00B71B31" w:rsidDel="004A0EBC">
                <w:rPr>
                  <w:b/>
                  <w:bCs/>
                  <w:rPrChange w:id="9199" w:author="Nery de Leiva" w:date="2021-03-01T11:11:00Z">
                    <w:rPr>
                      <w:b/>
                      <w:bCs/>
                      <w:sz w:val="14"/>
                      <w:szCs w:val="14"/>
                    </w:rPr>
                  </w:rPrChange>
                </w:rPr>
                <w:delText>TOTAL</w:delText>
              </w:r>
            </w:del>
          </w:p>
        </w:tc>
        <w:tc>
          <w:tcPr>
            <w:tcW w:w="989" w:type="dxa"/>
            <w:tcBorders>
              <w:top w:val="nil"/>
              <w:left w:val="nil"/>
              <w:bottom w:val="single" w:sz="4" w:space="0" w:color="auto"/>
              <w:right w:val="single" w:sz="4" w:space="0" w:color="auto"/>
            </w:tcBorders>
            <w:shd w:val="clear" w:color="auto" w:fill="auto"/>
            <w:noWrap/>
            <w:vAlign w:val="center"/>
            <w:hideMark/>
          </w:tcPr>
          <w:p w14:paraId="669CC57F" w14:textId="3A8DA14A" w:rsidR="008326BC" w:rsidRPr="00B71B31" w:rsidDel="004A0EBC" w:rsidRDefault="008326BC">
            <w:pPr>
              <w:jc w:val="center"/>
              <w:rPr>
                <w:del w:id="9200" w:author="Nery de Leiva" w:date="2021-03-01T10:02:00Z"/>
                <w:b/>
                <w:bCs/>
                <w:rPrChange w:id="9201" w:author="Nery de Leiva" w:date="2021-03-01T11:11:00Z">
                  <w:rPr>
                    <w:del w:id="9202" w:author="Nery de Leiva" w:date="2021-03-01T10:02:00Z"/>
                    <w:b/>
                    <w:bCs/>
                    <w:sz w:val="14"/>
                    <w:szCs w:val="14"/>
                  </w:rPr>
                </w:rPrChange>
              </w:rPr>
              <w:pPrChange w:id="9203" w:author="Nery de Leiva" w:date="2021-03-01T11:11:00Z">
                <w:pPr>
                  <w:framePr w:hSpace="141" w:wrap="around" w:vAnchor="text" w:hAnchor="margin" w:xAlign="right" w:y="481"/>
                  <w:jc w:val="center"/>
                </w:pPr>
              </w:pPrChange>
            </w:pPr>
            <w:del w:id="9204" w:author="Nery de Leiva" w:date="2021-03-01T10:02:00Z">
              <w:r w:rsidRPr="00B71B31" w:rsidDel="004A0EBC">
                <w:rPr>
                  <w:b/>
                  <w:bCs/>
                  <w:rPrChange w:id="9205" w:author="Nery de Leiva" w:date="2021-03-01T11:11:00Z">
                    <w:rPr>
                      <w:b/>
                      <w:bCs/>
                      <w:sz w:val="14"/>
                      <w:szCs w:val="14"/>
                    </w:rPr>
                  </w:rPrChange>
                </w:rPr>
                <w:delText>725.00</w:delText>
              </w:r>
            </w:del>
          </w:p>
        </w:tc>
        <w:tc>
          <w:tcPr>
            <w:tcW w:w="1236" w:type="dxa"/>
            <w:tcBorders>
              <w:top w:val="nil"/>
              <w:left w:val="nil"/>
              <w:bottom w:val="single" w:sz="4" w:space="0" w:color="auto"/>
              <w:right w:val="single" w:sz="4" w:space="0" w:color="auto"/>
            </w:tcBorders>
            <w:shd w:val="clear" w:color="auto" w:fill="auto"/>
            <w:vAlign w:val="center"/>
            <w:hideMark/>
          </w:tcPr>
          <w:p w14:paraId="27517EF7" w14:textId="667167E0" w:rsidR="008326BC" w:rsidRPr="00B71B31" w:rsidDel="004A0EBC" w:rsidRDefault="008326BC">
            <w:pPr>
              <w:jc w:val="center"/>
              <w:rPr>
                <w:del w:id="9206" w:author="Nery de Leiva" w:date="2021-03-01T10:02:00Z"/>
                <w:b/>
                <w:bCs/>
                <w:rPrChange w:id="9207" w:author="Nery de Leiva" w:date="2021-03-01T11:11:00Z">
                  <w:rPr>
                    <w:del w:id="9208" w:author="Nery de Leiva" w:date="2021-03-01T10:02:00Z"/>
                    <w:b/>
                    <w:bCs/>
                    <w:sz w:val="14"/>
                    <w:szCs w:val="14"/>
                  </w:rPr>
                </w:rPrChange>
              </w:rPr>
              <w:pPrChange w:id="9209" w:author="Nery de Leiva" w:date="2021-03-01T11:11:00Z">
                <w:pPr>
                  <w:framePr w:hSpace="141" w:wrap="around" w:vAnchor="text" w:hAnchor="margin" w:xAlign="right" w:y="481"/>
                  <w:jc w:val="center"/>
                </w:pPr>
              </w:pPrChange>
            </w:pPr>
            <w:del w:id="9210" w:author="Nery de Leiva" w:date="2021-03-01T10:02:00Z">
              <w:r w:rsidRPr="00B71B31" w:rsidDel="004A0EBC">
                <w:rPr>
                  <w:b/>
                  <w:bCs/>
                  <w:rPrChange w:id="9211" w:author="Nery de Leiva" w:date="2021-03-01T11:11:00Z">
                    <w:rPr>
                      <w:b/>
                      <w:bCs/>
                      <w:sz w:val="14"/>
                      <w:szCs w:val="14"/>
                    </w:rPr>
                  </w:rPrChange>
                </w:rPr>
                <w:delText>5,067,095.33</w:delText>
              </w:r>
            </w:del>
          </w:p>
        </w:tc>
      </w:tr>
    </w:tbl>
    <w:p w14:paraId="116E5857" w14:textId="637804A7" w:rsidR="008E667A" w:rsidRPr="00B71B31" w:rsidDel="004A0EBC" w:rsidRDefault="008E667A">
      <w:pPr>
        <w:pStyle w:val="Prrafodelista"/>
        <w:ind w:left="0"/>
        <w:jc w:val="both"/>
        <w:rPr>
          <w:del w:id="9212" w:author="Nery de Leiva" w:date="2021-03-01T10:02:00Z"/>
        </w:rPr>
        <w:pPrChange w:id="9213" w:author="Nery de Leiva" w:date="2021-03-01T11:11:00Z">
          <w:pPr>
            <w:pStyle w:val="Prrafodelista"/>
            <w:spacing w:line="360" w:lineRule="auto"/>
            <w:ind w:left="0"/>
            <w:jc w:val="both"/>
          </w:pPr>
        </w:pPrChange>
      </w:pPr>
    </w:p>
    <w:p w14:paraId="0EE53AB6" w14:textId="0E577867" w:rsidR="008E667A" w:rsidRPr="00B71B31" w:rsidDel="004A0EBC" w:rsidRDefault="008E667A">
      <w:pPr>
        <w:pStyle w:val="Prrafodelista"/>
        <w:ind w:left="0"/>
        <w:jc w:val="both"/>
        <w:rPr>
          <w:del w:id="9214" w:author="Nery de Leiva" w:date="2021-03-01T10:02:00Z"/>
        </w:rPr>
        <w:pPrChange w:id="9215" w:author="Nery de Leiva" w:date="2021-03-01T11:11:00Z">
          <w:pPr>
            <w:pStyle w:val="Prrafodelista"/>
            <w:spacing w:line="360" w:lineRule="auto"/>
            <w:ind w:left="0"/>
            <w:jc w:val="both"/>
          </w:pPr>
        </w:pPrChange>
      </w:pPr>
    </w:p>
    <w:p w14:paraId="0B0A08C0" w14:textId="4CB2B2F3" w:rsidR="008E667A" w:rsidRPr="00B71B31" w:rsidDel="004A0EBC" w:rsidRDefault="008E667A">
      <w:pPr>
        <w:pStyle w:val="Prrafodelista"/>
        <w:ind w:left="0"/>
        <w:jc w:val="both"/>
        <w:rPr>
          <w:del w:id="9216" w:author="Nery de Leiva" w:date="2021-03-01T10:02:00Z"/>
        </w:rPr>
        <w:pPrChange w:id="9217" w:author="Nery de Leiva" w:date="2021-03-01T11:11:00Z">
          <w:pPr>
            <w:pStyle w:val="Prrafodelista"/>
            <w:spacing w:line="360" w:lineRule="auto"/>
            <w:ind w:left="0"/>
            <w:jc w:val="both"/>
          </w:pPr>
        </w:pPrChange>
      </w:pPr>
    </w:p>
    <w:p w14:paraId="1AFE5CCF" w14:textId="7E880291" w:rsidR="008E667A" w:rsidRPr="00B71B31" w:rsidDel="004A0EBC" w:rsidRDefault="008E667A">
      <w:pPr>
        <w:pStyle w:val="Prrafodelista"/>
        <w:ind w:left="0"/>
        <w:jc w:val="both"/>
        <w:rPr>
          <w:del w:id="9218" w:author="Nery de Leiva" w:date="2021-03-01T10:02:00Z"/>
        </w:rPr>
        <w:pPrChange w:id="9219" w:author="Nery de Leiva" w:date="2021-03-01T11:11:00Z">
          <w:pPr>
            <w:pStyle w:val="Prrafodelista"/>
            <w:spacing w:line="360" w:lineRule="auto"/>
            <w:ind w:left="0"/>
            <w:jc w:val="both"/>
          </w:pPr>
        </w:pPrChange>
      </w:pPr>
    </w:p>
    <w:p w14:paraId="2B3B2760" w14:textId="42D78344" w:rsidR="008E667A" w:rsidRPr="00B71B31" w:rsidDel="004A0EBC" w:rsidRDefault="008E667A">
      <w:pPr>
        <w:pStyle w:val="Prrafodelista"/>
        <w:ind w:left="0"/>
        <w:jc w:val="both"/>
        <w:rPr>
          <w:del w:id="9220" w:author="Nery de Leiva" w:date="2021-03-01T10:02:00Z"/>
        </w:rPr>
        <w:pPrChange w:id="9221" w:author="Nery de Leiva" w:date="2021-03-01T11:11:00Z">
          <w:pPr>
            <w:pStyle w:val="Prrafodelista"/>
            <w:spacing w:line="360" w:lineRule="auto"/>
            <w:ind w:left="0"/>
            <w:jc w:val="both"/>
          </w:pPr>
        </w:pPrChange>
      </w:pPr>
    </w:p>
    <w:p w14:paraId="17624DDE" w14:textId="60D394A7" w:rsidR="008E667A" w:rsidRPr="00B71B31" w:rsidDel="004A0EBC" w:rsidRDefault="008E667A">
      <w:pPr>
        <w:pStyle w:val="Prrafodelista"/>
        <w:ind w:left="0"/>
        <w:jc w:val="both"/>
        <w:rPr>
          <w:del w:id="9222" w:author="Nery de Leiva" w:date="2021-03-01T10:02:00Z"/>
        </w:rPr>
        <w:pPrChange w:id="9223" w:author="Nery de Leiva" w:date="2021-03-01T11:11:00Z">
          <w:pPr>
            <w:pStyle w:val="Prrafodelista"/>
            <w:spacing w:line="360" w:lineRule="auto"/>
            <w:ind w:left="0"/>
            <w:jc w:val="both"/>
          </w:pPr>
        </w:pPrChange>
      </w:pPr>
    </w:p>
    <w:p w14:paraId="3151F5C5" w14:textId="2FFAB96A" w:rsidR="008E667A" w:rsidRPr="00B71B31" w:rsidDel="004A0EBC" w:rsidRDefault="008E667A">
      <w:pPr>
        <w:pStyle w:val="Prrafodelista"/>
        <w:ind w:left="0"/>
        <w:jc w:val="both"/>
        <w:rPr>
          <w:del w:id="9224" w:author="Nery de Leiva" w:date="2021-03-01T10:02:00Z"/>
        </w:rPr>
        <w:pPrChange w:id="9225" w:author="Nery de Leiva" w:date="2021-03-01T11:11:00Z">
          <w:pPr>
            <w:pStyle w:val="Prrafodelista"/>
            <w:spacing w:line="360" w:lineRule="auto"/>
            <w:ind w:left="0"/>
            <w:jc w:val="both"/>
          </w:pPr>
        </w:pPrChange>
      </w:pPr>
    </w:p>
    <w:p w14:paraId="304E6248" w14:textId="40A7DCD1" w:rsidR="008E667A" w:rsidRPr="00B71B31" w:rsidDel="004A0EBC" w:rsidRDefault="008E667A">
      <w:pPr>
        <w:pStyle w:val="Prrafodelista"/>
        <w:ind w:left="0"/>
        <w:jc w:val="both"/>
        <w:rPr>
          <w:del w:id="9226" w:author="Nery de Leiva" w:date="2021-03-01T10:02:00Z"/>
        </w:rPr>
        <w:pPrChange w:id="9227" w:author="Nery de Leiva" w:date="2021-03-01T11:11:00Z">
          <w:pPr>
            <w:pStyle w:val="Prrafodelista"/>
            <w:spacing w:line="360" w:lineRule="auto"/>
            <w:ind w:left="0"/>
            <w:jc w:val="both"/>
          </w:pPr>
        </w:pPrChange>
      </w:pPr>
    </w:p>
    <w:p w14:paraId="4A1D2438" w14:textId="02CF1871" w:rsidR="008E667A" w:rsidRPr="00B71B31" w:rsidDel="004A0EBC" w:rsidRDefault="008E667A">
      <w:pPr>
        <w:pStyle w:val="Prrafodelista"/>
        <w:ind w:left="0"/>
        <w:jc w:val="both"/>
        <w:rPr>
          <w:del w:id="9228" w:author="Nery de Leiva" w:date="2021-03-01T10:02:00Z"/>
        </w:rPr>
        <w:pPrChange w:id="9229" w:author="Nery de Leiva" w:date="2021-03-01T11:11:00Z">
          <w:pPr>
            <w:pStyle w:val="Prrafodelista"/>
            <w:spacing w:line="360" w:lineRule="auto"/>
            <w:ind w:left="0"/>
            <w:jc w:val="both"/>
          </w:pPr>
        </w:pPrChange>
      </w:pPr>
    </w:p>
    <w:p w14:paraId="5B035DCC" w14:textId="5DE96AB6" w:rsidR="008E667A" w:rsidRPr="00B71B31" w:rsidDel="004A0EBC" w:rsidRDefault="008E667A">
      <w:pPr>
        <w:pStyle w:val="Prrafodelista"/>
        <w:ind w:left="0"/>
        <w:jc w:val="both"/>
        <w:rPr>
          <w:del w:id="9230" w:author="Nery de Leiva" w:date="2021-03-01T10:02:00Z"/>
        </w:rPr>
        <w:pPrChange w:id="9231" w:author="Nery de Leiva" w:date="2021-03-01T11:11:00Z">
          <w:pPr>
            <w:pStyle w:val="Prrafodelista"/>
            <w:spacing w:line="360" w:lineRule="auto"/>
            <w:ind w:left="0"/>
            <w:jc w:val="both"/>
          </w:pPr>
        </w:pPrChange>
      </w:pPr>
    </w:p>
    <w:p w14:paraId="2B3232B4" w14:textId="5EAFA2C8" w:rsidR="008E667A" w:rsidRPr="00B71B31" w:rsidDel="004A0EBC" w:rsidRDefault="008E667A">
      <w:pPr>
        <w:pStyle w:val="Prrafodelista"/>
        <w:ind w:left="0"/>
        <w:jc w:val="both"/>
        <w:rPr>
          <w:del w:id="9232" w:author="Nery de Leiva" w:date="2021-03-01T10:02:00Z"/>
        </w:rPr>
        <w:pPrChange w:id="9233" w:author="Nery de Leiva" w:date="2021-03-01T11:11:00Z">
          <w:pPr>
            <w:pStyle w:val="Prrafodelista"/>
            <w:spacing w:line="360" w:lineRule="auto"/>
            <w:ind w:left="0"/>
            <w:jc w:val="both"/>
          </w:pPr>
        </w:pPrChange>
      </w:pPr>
    </w:p>
    <w:p w14:paraId="3FCFE3D4" w14:textId="1304BB42" w:rsidR="008E667A" w:rsidRPr="00B71B31" w:rsidDel="004A0EBC" w:rsidRDefault="008E667A">
      <w:pPr>
        <w:pStyle w:val="Prrafodelista"/>
        <w:ind w:left="0"/>
        <w:jc w:val="both"/>
        <w:rPr>
          <w:del w:id="9234" w:author="Nery de Leiva" w:date="2021-03-01T10:02:00Z"/>
        </w:rPr>
        <w:pPrChange w:id="9235" w:author="Nery de Leiva" w:date="2021-03-01T11:11:00Z">
          <w:pPr>
            <w:pStyle w:val="Prrafodelista"/>
            <w:spacing w:line="360" w:lineRule="auto"/>
            <w:ind w:left="0"/>
            <w:jc w:val="both"/>
          </w:pPr>
        </w:pPrChange>
      </w:pPr>
    </w:p>
    <w:p w14:paraId="25641DF3" w14:textId="37909C55" w:rsidR="008E667A" w:rsidRPr="00B71B31" w:rsidDel="004A0EBC" w:rsidRDefault="008E667A">
      <w:pPr>
        <w:pStyle w:val="Prrafodelista"/>
        <w:ind w:left="0"/>
        <w:jc w:val="both"/>
        <w:rPr>
          <w:del w:id="9236" w:author="Nery de Leiva" w:date="2021-03-01T10:02:00Z"/>
        </w:rPr>
        <w:pPrChange w:id="9237" w:author="Nery de Leiva" w:date="2021-03-01T11:11:00Z">
          <w:pPr>
            <w:pStyle w:val="Prrafodelista"/>
            <w:spacing w:line="360" w:lineRule="auto"/>
            <w:ind w:left="0"/>
            <w:jc w:val="both"/>
          </w:pPr>
        </w:pPrChange>
      </w:pPr>
    </w:p>
    <w:p w14:paraId="0CDDB644" w14:textId="41CA3C0D" w:rsidR="008E667A" w:rsidRPr="00B71B31" w:rsidDel="004A0EBC" w:rsidRDefault="008E667A">
      <w:pPr>
        <w:pStyle w:val="Prrafodelista"/>
        <w:ind w:left="0"/>
        <w:jc w:val="both"/>
        <w:rPr>
          <w:del w:id="9238" w:author="Nery de Leiva" w:date="2021-03-01T10:02:00Z"/>
        </w:rPr>
        <w:pPrChange w:id="9239" w:author="Nery de Leiva" w:date="2021-03-01T11:11:00Z">
          <w:pPr>
            <w:pStyle w:val="Prrafodelista"/>
            <w:spacing w:line="360" w:lineRule="auto"/>
            <w:ind w:left="0"/>
            <w:jc w:val="both"/>
          </w:pPr>
        </w:pPrChange>
      </w:pPr>
    </w:p>
    <w:p w14:paraId="30A61104" w14:textId="066E8A08" w:rsidR="008E667A" w:rsidRPr="00B71B31" w:rsidDel="004A0EBC" w:rsidRDefault="008E667A">
      <w:pPr>
        <w:pStyle w:val="Prrafodelista"/>
        <w:ind w:left="0"/>
        <w:jc w:val="both"/>
        <w:rPr>
          <w:del w:id="9240" w:author="Nery de Leiva" w:date="2021-03-01T10:02:00Z"/>
        </w:rPr>
        <w:pPrChange w:id="9241" w:author="Nery de Leiva" w:date="2021-03-01T11:11:00Z">
          <w:pPr>
            <w:pStyle w:val="Prrafodelista"/>
            <w:spacing w:line="360" w:lineRule="auto"/>
            <w:ind w:left="0"/>
            <w:jc w:val="both"/>
          </w:pPr>
        </w:pPrChange>
      </w:pPr>
    </w:p>
    <w:p w14:paraId="6DE796C6" w14:textId="59B1F713" w:rsidR="008E667A" w:rsidRPr="00B71B31" w:rsidDel="004A0EBC" w:rsidRDefault="008E667A">
      <w:pPr>
        <w:pStyle w:val="Prrafodelista"/>
        <w:ind w:left="0"/>
        <w:jc w:val="both"/>
        <w:rPr>
          <w:del w:id="9242" w:author="Nery de Leiva" w:date="2021-03-01T10:02:00Z"/>
        </w:rPr>
        <w:pPrChange w:id="9243" w:author="Nery de Leiva" w:date="2021-03-01T11:11:00Z">
          <w:pPr>
            <w:pStyle w:val="Prrafodelista"/>
            <w:spacing w:line="360" w:lineRule="auto"/>
            <w:ind w:left="0"/>
            <w:jc w:val="both"/>
          </w:pPr>
        </w:pPrChange>
      </w:pPr>
    </w:p>
    <w:p w14:paraId="68901F57" w14:textId="1B606726" w:rsidR="008E667A" w:rsidRPr="00B71B31" w:rsidDel="004A0EBC" w:rsidRDefault="008E667A">
      <w:pPr>
        <w:pStyle w:val="Prrafodelista"/>
        <w:ind w:left="0"/>
        <w:jc w:val="both"/>
        <w:rPr>
          <w:del w:id="9244" w:author="Nery de Leiva" w:date="2021-03-01T10:02:00Z"/>
        </w:rPr>
        <w:pPrChange w:id="9245" w:author="Nery de Leiva" w:date="2021-03-01T11:11:00Z">
          <w:pPr>
            <w:pStyle w:val="Prrafodelista"/>
            <w:spacing w:line="360" w:lineRule="auto"/>
            <w:ind w:left="0"/>
            <w:jc w:val="both"/>
          </w:pPr>
        </w:pPrChange>
      </w:pPr>
    </w:p>
    <w:p w14:paraId="7C0F3EB8" w14:textId="5C61EF13" w:rsidR="008E667A" w:rsidRPr="00B71B31" w:rsidDel="004A0EBC" w:rsidRDefault="008E667A">
      <w:pPr>
        <w:pStyle w:val="Prrafodelista"/>
        <w:ind w:left="0"/>
        <w:jc w:val="both"/>
        <w:rPr>
          <w:del w:id="9246" w:author="Nery de Leiva" w:date="2021-03-01T10:02:00Z"/>
        </w:rPr>
        <w:pPrChange w:id="9247" w:author="Nery de Leiva" w:date="2021-03-01T11:11:00Z">
          <w:pPr>
            <w:pStyle w:val="Prrafodelista"/>
            <w:spacing w:line="360" w:lineRule="auto"/>
            <w:ind w:left="0"/>
            <w:jc w:val="both"/>
          </w:pPr>
        </w:pPrChange>
      </w:pPr>
    </w:p>
    <w:p w14:paraId="6FE60B2F" w14:textId="341D96AD" w:rsidR="008E667A" w:rsidRPr="00B71B31" w:rsidDel="004A0EBC" w:rsidRDefault="008E667A">
      <w:pPr>
        <w:pStyle w:val="Prrafodelista"/>
        <w:ind w:left="0"/>
        <w:jc w:val="both"/>
        <w:rPr>
          <w:del w:id="9248" w:author="Nery de Leiva" w:date="2021-03-01T10:02:00Z"/>
        </w:rPr>
        <w:pPrChange w:id="9249" w:author="Nery de Leiva" w:date="2021-03-01T11:11:00Z">
          <w:pPr>
            <w:pStyle w:val="Prrafodelista"/>
            <w:spacing w:line="360" w:lineRule="auto"/>
            <w:ind w:left="0"/>
            <w:jc w:val="both"/>
          </w:pPr>
        </w:pPrChange>
      </w:pPr>
    </w:p>
    <w:p w14:paraId="6747EB1B" w14:textId="6E2A3E77" w:rsidR="008E667A" w:rsidRPr="00B71B31" w:rsidDel="004A0EBC" w:rsidRDefault="008E667A">
      <w:pPr>
        <w:pStyle w:val="Prrafodelista"/>
        <w:ind w:left="0"/>
        <w:jc w:val="both"/>
        <w:rPr>
          <w:del w:id="9250" w:author="Nery de Leiva" w:date="2021-03-01T10:02:00Z"/>
        </w:rPr>
        <w:pPrChange w:id="9251" w:author="Nery de Leiva" w:date="2021-03-01T11:11:00Z">
          <w:pPr>
            <w:pStyle w:val="Prrafodelista"/>
            <w:spacing w:line="360" w:lineRule="auto"/>
            <w:ind w:left="0"/>
            <w:jc w:val="both"/>
          </w:pPr>
        </w:pPrChange>
      </w:pPr>
    </w:p>
    <w:p w14:paraId="132AA844" w14:textId="4DFEF214" w:rsidR="00547ED5" w:rsidRPr="00B71B31" w:rsidDel="004A0EBC" w:rsidRDefault="008326BC">
      <w:pPr>
        <w:pStyle w:val="Prrafodelista"/>
        <w:ind w:left="1134"/>
        <w:jc w:val="both"/>
        <w:rPr>
          <w:del w:id="9252" w:author="Nery de Leiva" w:date="2021-03-01T10:02:00Z"/>
        </w:rPr>
      </w:pPr>
      <w:del w:id="9253" w:author="Nery de Leiva" w:date="2021-03-01T10:02:00Z">
        <w:r w:rsidRPr="00B71B31" w:rsidDel="004A0EBC">
          <w:delText xml:space="preserve">Según consta en Testimonio de Escritura Pública de Compraventa número 1, del Libro número 2, otorgada ante los Oficios Notariales de la Licenciada Evelyn Roxana Carranza Rivas, el día 20 de enero de 2015, la </w:delText>
        </w:r>
      </w:del>
    </w:p>
    <w:p w14:paraId="54B6F555" w14:textId="4899C8CD" w:rsidR="00547ED5" w:rsidRPr="00B71B31" w:rsidDel="004A0EBC" w:rsidRDefault="00547ED5">
      <w:pPr>
        <w:jc w:val="both"/>
        <w:rPr>
          <w:del w:id="9254" w:author="Nery de Leiva" w:date="2021-03-01T10:02:00Z"/>
        </w:rPr>
      </w:pPr>
      <w:del w:id="9255" w:author="Nery de Leiva" w:date="2021-03-01T10:02:00Z">
        <w:r w:rsidRPr="00B71B31" w:rsidDel="004A0EBC">
          <w:delText>SESIÓN ORDINARIA No. 06 – 2021</w:delText>
        </w:r>
      </w:del>
    </w:p>
    <w:p w14:paraId="09EE9CBE" w14:textId="4EB92AA7" w:rsidR="00547ED5" w:rsidRPr="00B71B31" w:rsidDel="004A0EBC" w:rsidRDefault="00547ED5">
      <w:pPr>
        <w:jc w:val="both"/>
        <w:rPr>
          <w:del w:id="9256" w:author="Nery de Leiva" w:date="2021-03-01T10:02:00Z"/>
        </w:rPr>
      </w:pPr>
      <w:del w:id="9257" w:author="Nery de Leiva" w:date="2021-03-01T10:02:00Z">
        <w:r w:rsidRPr="00B71B31" w:rsidDel="004A0EBC">
          <w:delText>FECHA: 18 DE FEBRERO DE 2021</w:delText>
        </w:r>
      </w:del>
    </w:p>
    <w:p w14:paraId="21FFD6DA" w14:textId="30A61BC4" w:rsidR="00547ED5" w:rsidRPr="00B71B31" w:rsidDel="004A0EBC" w:rsidRDefault="00547ED5">
      <w:pPr>
        <w:jc w:val="both"/>
        <w:rPr>
          <w:del w:id="9258" w:author="Nery de Leiva" w:date="2021-03-01T10:02:00Z"/>
        </w:rPr>
      </w:pPr>
      <w:del w:id="9259" w:author="Nery de Leiva" w:date="2021-03-01T10:02:00Z">
        <w:r w:rsidRPr="00B71B31" w:rsidDel="004A0EBC">
          <w:delText>PUNTO: XI</w:delText>
        </w:r>
      </w:del>
    </w:p>
    <w:p w14:paraId="6EE23B04" w14:textId="6F83F289" w:rsidR="00547ED5" w:rsidRPr="00B71B31" w:rsidDel="004A0EBC" w:rsidRDefault="00547ED5">
      <w:pPr>
        <w:jc w:val="both"/>
        <w:rPr>
          <w:del w:id="9260" w:author="Nery de Leiva" w:date="2021-03-01T10:02:00Z"/>
        </w:rPr>
      </w:pPr>
      <w:del w:id="9261" w:author="Nery de Leiva" w:date="2021-03-01T10:02:00Z">
        <w:r w:rsidRPr="00B71B31" w:rsidDel="004A0EBC">
          <w:delText>PÁGINA NÚMERO SEIS</w:delText>
        </w:r>
      </w:del>
    </w:p>
    <w:p w14:paraId="3A1BB9E2" w14:textId="33FC64C9" w:rsidR="00547ED5" w:rsidRPr="00B71B31" w:rsidDel="004A0EBC" w:rsidRDefault="00547ED5">
      <w:pPr>
        <w:pStyle w:val="Prrafodelista"/>
        <w:ind w:left="1134"/>
        <w:jc w:val="both"/>
        <w:rPr>
          <w:del w:id="9262" w:author="Nery de Leiva" w:date="2021-03-01T10:02:00Z"/>
        </w:rPr>
      </w:pPr>
    </w:p>
    <w:p w14:paraId="4857EB00" w14:textId="593043D1" w:rsidR="008326BC" w:rsidRPr="00B71B31" w:rsidDel="004A0EBC" w:rsidRDefault="008326BC">
      <w:pPr>
        <w:pStyle w:val="Prrafodelista"/>
        <w:ind w:left="1134"/>
        <w:jc w:val="both"/>
        <w:rPr>
          <w:del w:id="9263" w:author="Nery de Leiva" w:date="2021-03-01T10:02:00Z"/>
        </w:rPr>
      </w:pPr>
      <w:del w:id="9264" w:author="Nery de Leiva" w:date="2021-03-01T10:02:00Z">
        <w:r w:rsidRPr="00B71B31" w:rsidDel="004A0EBC">
          <w:delText>Asociación Cooperativa de Producción Agropecuaria “SAN RAMON” de R.L., vendió a favor del ISTA, ocho porciones de terreno denominadas de la siguiente manera:</w:delText>
        </w:r>
      </w:del>
    </w:p>
    <w:p w14:paraId="73F1D624" w14:textId="2BA688FC" w:rsidR="00C80B14" w:rsidRPr="00B71B31" w:rsidDel="004A0EBC" w:rsidRDefault="00C80B14">
      <w:pPr>
        <w:pStyle w:val="Prrafodelista"/>
        <w:ind w:left="1134"/>
        <w:jc w:val="both"/>
        <w:rPr>
          <w:del w:id="9265" w:author="Nery de Leiva" w:date="2021-03-01T10:02:00Z"/>
        </w:rPr>
      </w:pPr>
    </w:p>
    <w:tbl>
      <w:tblPr>
        <w:tblW w:w="8129" w:type="dxa"/>
        <w:tblInd w:w="911" w:type="dxa"/>
        <w:tblCellMar>
          <w:left w:w="70" w:type="dxa"/>
          <w:right w:w="70" w:type="dxa"/>
        </w:tblCellMar>
        <w:tblLook w:val="04A0" w:firstRow="1" w:lastRow="0" w:firstColumn="1" w:lastColumn="0" w:noHBand="0" w:noVBand="1"/>
      </w:tblPr>
      <w:tblGrid>
        <w:gridCol w:w="2276"/>
        <w:gridCol w:w="2966"/>
        <w:gridCol w:w="1516"/>
        <w:gridCol w:w="1543"/>
      </w:tblGrid>
      <w:tr w:rsidR="008326BC" w:rsidRPr="00B71B31" w:rsidDel="004A0EBC" w14:paraId="4040CEE0" w14:textId="2CEAA5B2" w:rsidTr="008E667A">
        <w:trPr>
          <w:trHeight w:val="310"/>
          <w:del w:id="9266" w:author="Nery de Leiva" w:date="2021-03-01T10:02:00Z"/>
        </w:trPr>
        <w:tc>
          <w:tcPr>
            <w:tcW w:w="2320" w:type="dxa"/>
            <w:tcBorders>
              <w:top w:val="double" w:sz="6" w:space="0" w:color="auto"/>
              <w:left w:val="double" w:sz="6" w:space="0" w:color="auto"/>
              <w:bottom w:val="single" w:sz="4" w:space="0" w:color="auto"/>
              <w:right w:val="single" w:sz="4" w:space="0" w:color="auto"/>
            </w:tcBorders>
            <w:shd w:val="clear" w:color="auto" w:fill="FFFFFF" w:themeFill="background1"/>
            <w:noWrap/>
            <w:vAlign w:val="bottom"/>
            <w:hideMark/>
          </w:tcPr>
          <w:p w14:paraId="6252193D" w14:textId="2EE20024" w:rsidR="008326BC" w:rsidRPr="00B71B31" w:rsidDel="004A0EBC" w:rsidRDefault="008326BC">
            <w:pPr>
              <w:jc w:val="center"/>
              <w:rPr>
                <w:del w:id="9267" w:author="Nery de Leiva" w:date="2021-03-01T10:02:00Z"/>
                <w:rFonts w:eastAsia="Times New Roman"/>
                <w:bCs/>
                <w:rPrChange w:id="9268" w:author="Nery de Leiva" w:date="2021-03-01T11:11:00Z">
                  <w:rPr>
                    <w:del w:id="9269" w:author="Nery de Leiva" w:date="2021-03-01T10:02:00Z"/>
                    <w:rFonts w:eastAsia="Times New Roman"/>
                    <w:bCs/>
                    <w:sz w:val="14"/>
                    <w:szCs w:val="14"/>
                  </w:rPr>
                </w:rPrChange>
              </w:rPr>
            </w:pPr>
            <w:del w:id="9270" w:author="Nery de Leiva" w:date="2021-03-01T10:02:00Z">
              <w:r w:rsidRPr="00B71B31" w:rsidDel="004A0EBC">
                <w:rPr>
                  <w:rFonts w:eastAsia="Times New Roman"/>
                  <w:bCs/>
                  <w:rPrChange w:id="9271" w:author="Nery de Leiva" w:date="2021-03-01T11:11:00Z">
                    <w:rPr>
                      <w:rFonts w:eastAsia="Times New Roman"/>
                      <w:bCs/>
                      <w:sz w:val="14"/>
                      <w:szCs w:val="14"/>
                    </w:rPr>
                  </w:rPrChange>
                </w:rPr>
                <w:delText>DESCRIPCIÓN DE PORCIÓN</w:delText>
              </w:r>
            </w:del>
          </w:p>
        </w:tc>
        <w:tc>
          <w:tcPr>
            <w:tcW w:w="3026" w:type="dxa"/>
            <w:tcBorders>
              <w:top w:val="double" w:sz="6" w:space="0" w:color="auto"/>
              <w:left w:val="nil"/>
              <w:bottom w:val="single" w:sz="4" w:space="0" w:color="auto"/>
              <w:right w:val="single" w:sz="4" w:space="0" w:color="auto"/>
            </w:tcBorders>
            <w:shd w:val="clear" w:color="auto" w:fill="FFFFFF" w:themeFill="background1"/>
            <w:noWrap/>
            <w:vAlign w:val="bottom"/>
            <w:hideMark/>
          </w:tcPr>
          <w:p w14:paraId="029F3578" w14:textId="2F2C41B1" w:rsidR="008326BC" w:rsidRPr="00B71B31" w:rsidDel="004A0EBC" w:rsidRDefault="008326BC">
            <w:pPr>
              <w:jc w:val="center"/>
              <w:rPr>
                <w:del w:id="9272" w:author="Nery de Leiva" w:date="2021-03-01T10:02:00Z"/>
                <w:rFonts w:eastAsia="Times New Roman"/>
                <w:bCs/>
                <w:rPrChange w:id="9273" w:author="Nery de Leiva" w:date="2021-03-01T11:11:00Z">
                  <w:rPr>
                    <w:del w:id="9274" w:author="Nery de Leiva" w:date="2021-03-01T10:02:00Z"/>
                    <w:rFonts w:eastAsia="Times New Roman"/>
                    <w:bCs/>
                    <w:sz w:val="14"/>
                    <w:szCs w:val="14"/>
                  </w:rPr>
                </w:rPrChange>
              </w:rPr>
            </w:pPr>
            <w:del w:id="9275" w:author="Nery de Leiva" w:date="2021-03-01T10:02:00Z">
              <w:r w:rsidRPr="00B71B31" w:rsidDel="004A0EBC">
                <w:rPr>
                  <w:rFonts w:eastAsia="Times New Roman"/>
                  <w:bCs/>
                  <w:rPrChange w:id="9276" w:author="Nery de Leiva" w:date="2021-03-01T11:11:00Z">
                    <w:rPr>
                      <w:rFonts w:eastAsia="Times New Roman"/>
                      <w:bCs/>
                      <w:sz w:val="14"/>
                      <w:szCs w:val="14"/>
                    </w:rPr>
                  </w:rPrChange>
                </w:rPr>
                <w:delText>IDENTIFICADA REGISTRALMENTE</w:delText>
              </w:r>
            </w:del>
          </w:p>
        </w:tc>
        <w:tc>
          <w:tcPr>
            <w:tcW w:w="1210" w:type="dxa"/>
            <w:tcBorders>
              <w:top w:val="double" w:sz="6" w:space="0" w:color="auto"/>
              <w:left w:val="nil"/>
              <w:bottom w:val="single" w:sz="4" w:space="0" w:color="auto"/>
              <w:right w:val="single" w:sz="4" w:space="0" w:color="auto"/>
            </w:tcBorders>
            <w:shd w:val="clear" w:color="auto" w:fill="FFFFFF" w:themeFill="background1"/>
            <w:noWrap/>
            <w:vAlign w:val="bottom"/>
            <w:hideMark/>
          </w:tcPr>
          <w:p w14:paraId="30D2FD2F" w14:textId="4FE0EA42" w:rsidR="008326BC" w:rsidRPr="00B71B31" w:rsidDel="004A0EBC" w:rsidRDefault="008326BC">
            <w:pPr>
              <w:jc w:val="center"/>
              <w:rPr>
                <w:del w:id="9277" w:author="Nery de Leiva" w:date="2021-03-01T10:02:00Z"/>
                <w:rFonts w:eastAsia="Times New Roman"/>
                <w:bCs/>
                <w:rPrChange w:id="9278" w:author="Nery de Leiva" w:date="2021-03-01T11:11:00Z">
                  <w:rPr>
                    <w:del w:id="9279" w:author="Nery de Leiva" w:date="2021-03-01T10:02:00Z"/>
                    <w:rFonts w:eastAsia="Times New Roman"/>
                    <w:bCs/>
                    <w:sz w:val="14"/>
                    <w:szCs w:val="14"/>
                  </w:rPr>
                </w:rPrChange>
              </w:rPr>
            </w:pPr>
            <w:del w:id="9280" w:author="Nery de Leiva" w:date="2021-03-01T10:02:00Z">
              <w:r w:rsidRPr="00B71B31" w:rsidDel="004A0EBC">
                <w:rPr>
                  <w:rFonts w:eastAsia="Times New Roman"/>
                  <w:bCs/>
                  <w:rPrChange w:id="9281" w:author="Nery de Leiva" w:date="2021-03-01T11:11:00Z">
                    <w:rPr>
                      <w:rFonts w:eastAsia="Times New Roman"/>
                      <w:bCs/>
                      <w:sz w:val="14"/>
                      <w:szCs w:val="14"/>
                    </w:rPr>
                  </w:rPrChange>
                </w:rPr>
                <w:delText>ÁREA (Mts²)</w:delText>
              </w:r>
            </w:del>
          </w:p>
        </w:tc>
        <w:tc>
          <w:tcPr>
            <w:tcW w:w="1573" w:type="dxa"/>
            <w:tcBorders>
              <w:top w:val="double" w:sz="6" w:space="0" w:color="auto"/>
              <w:left w:val="nil"/>
              <w:bottom w:val="single" w:sz="4" w:space="0" w:color="auto"/>
              <w:right w:val="double" w:sz="6" w:space="0" w:color="auto"/>
            </w:tcBorders>
            <w:shd w:val="clear" w:color="auto" w:fill="FFFFFF" w:themeFill="background1"/>
            <w:noWrap/>
            <w:vAlign w:val="bottom"/>
            <w:hideMark/>
          </w:tcPr>
          <w:p w14:paraId="2947BD95" w14:textId="0287C058" w:rsidR="008326BC" w:rsidRPr="00B71B31" w:rsidDel="004A0EBC" w:rsidRDefault="008326BC">
            <w:pPr>
              <w:jc w:val="center"/>
              <w:rPr>
                <w:del w:id="9282" w:author="Nery de Leiva" w:date="2021-03-01T10:02:00Z"/>
                <w:rFonts w:eastAsia="Times New Roman"/>
                <w:bCs/>
                <w:rPrChange w:id="9283" w:author="Nery de Leiva" w:date="2021-03-01T11:11:00Z">
                  <w:rPr>
                    <w:del w:id="9284" w:author="Nery de Leiva" w:date="2021-03-01T10:02:00Z"/>
                    <w:rFonts w:eastAsia="Times New Roman"/>
                    <w:bCs/>
                    <w:sz w:val="14"/>
                    <w:szCs w:val="14"/>
                  </w:rPr>
                </w:rPrChange>
              </w:rPr>
            </w:pPr>
            <w:del w:id="9285" w:author="Nery de Leiva" w:date="2021-03-01T10:02:00Z">
              <w:r w:rsidRPr="00B71B31" w:rsidDel="004A0EBC">
                <w:rPr>
                  <w:rFonts w:eastAsia="Times New Roman"/>
                  <w:bCs/>
                  <w:rPrChange w:id="9286" w:author="Nery de Leiva" w:date="2021-03-01T11:11:00Z">
                    <w:rPr>
                      <w:rFonts w:eastAsia="Times New Roman"/>
                      <w:bCs/>
                      <w:sz w:val="14"/>
                      <w:szCs w:val="14"/>
                    </w:rPr>
                  </w:rPrChange>
                </w:rPr>
                <w:delText>MATRICULA</w:delText>
              </w:r>
            </w:del>
          </w:p>
        </w:tc>
      </w:tr>
      <w:tr w:rsidR="008326BC" w:rsidRPr="00B71B31" w:rsidDel="004A0EBC" w14:paraId="00ACDEB5" w14:textId="3C9BE2EF" w:rsidTr="008E667A">
        <w:trPr>
          <w:trHeight w:val="295"/>
          <w:del w:id="9287" w:author="Nery de Leiva" w:date="2021-03-01T10:02:00Z"/>
        </w:trPr>
        <w:tc>
          <w:tcPr>
            <w:tcW w:w="2320" w:type="dxa"/>
            <w:tcBorders>
              <w:top w:val="nil"/>
              <w:left w:val="double" w:sz="6" w:space="0" w:color="auto"/>
              <w:bottom w:val="single" w:sz="4" w:space="0" w:color="auto"/>
              <w:right w:val="single" w:sz="4" w:space="0" w:color="auto"/>
            </w:tcBorders>
            <w:shd w:val="clear" w:color="auto" w:fill="FFFFFF" w:themeFill="background1"/>
            <w:noWrap/>
            <w:vAlign w:val="bottom"/>
            <w:hideMark/>
          </w:tcPr>
          <w:p w14:paraId="114D47BC" w14:textId="40E35A35" w:rsidR="008326BC" w:rsidRPr="00B71B31" w:rsidDel="004A0EBC" w:rsidRDefault="008326BC">
            <w:pPr>
              <w:rPr>
                <w:del w:id="9288" w:author="Nery de Leiva" w:date="2021-03-01T10:02:00Z"/>
                <w:rFonts w:eastAsia="Times New Roman"/>
                <w:rPrChange w:id="9289" w:author="Nery de Leiva" w:date="2021-03-01T11:11:00Z">
                  <w:rPr>
                    <w:del w:id="9290" w:author="Nery de Leiva" w:date="2021-03-01T10:02:00Z"/>
                    <w:rFonts w:eastAsia="Times New Roman"/>
                    <w:sz w:val="14"/>
                    <w:szCs w:val="14"/>
                  </w:rPr>
                </w:rPrChange>
              </w:rPr>
            </w:pPr>
            <w:del w:id="9291" w:author="Nery de Leiva" w:date="2021-03-01T10:02:00Z">
              <w:r w:rsidRPr="00B71B31" w:rsidDel="004A0EBC">
                <w:rPr>
                  <w:rFonts w:eastAsia="Times New Roman"/>
                  <w:rPrChange w:id="9292" w:author="Nery de Leiva" w:date="2021-03-01T11:11:00Z">
                    <w:rPr>
                      <w:rFonts w:eastAsia="Times New Roman"/>
                      <w:sz w:val="14"/>
                      <w:szCs w:val="14"/>
                    </w:rPr>
                  </w:rPrChange>
                </w:rPr>
                <w:delText>EL AMATE</w:delText>
              </w:r>
            </w:del>
          </w:p>
        </w:tc>
        <w:tc>
          <w:tcPr>
            <w:tcW w:w="3026" w:type="dxa"/>
            <w:tcBorders>
              <w:top w:val="nil"/>
              <w:left w:val="nil"/>
              <w:bottom w:val="single" w:sz="4" w:space="0" w:color="auto"/>
              <w:right w:val="single" w:sz="4" w:space="0" w:color="auto"/>
            </w:tcBorders>
            <w:shd w:val="clear" w:color="auto" w:fill="FFFFFF" w:themeFill="background1"/>
            <w:noWrap/>
            <w:vAlign w:val="bottom"/>
            <w:hideMark/>
          </w:tcPr>
          <w:p w14:paraId="5CC5C166" w14:textId="6D088B1A" w:rsidR="008326BC" w:rsidRPr="00B71B31" w:rsidDel="004A0EBC" w:rsidRDefault="008326BC">
            <w:pPr>
              <w:pBdr>
                <w:left w:val="single" w:sz="4" w:space="0" w:color="auto"/>
                <w:bottom w:val="single" w:sz="4" w:space="0" w:color="auto"/>
                <w:right w:val="single" w:sz="8" w:space="0" w:color="auto"/>
              </w:pBdr>
              <w:shd w:val="clear" w:color="000000" w:fill="C0C0C0"/>
              <w:spacing w:before="100" w:beforeAutospacing="1" w:after="100" w:afterAutospacing="1"/>
              <w:jc w:val="center"/>
              <w:textAlignment w:val="center"/>
              <w:rPr>
                <w:del w:id="9293" w:author="Nery de Leiva" w:date="2021-03-01T10:02:00Z"/>
                <w:rFonts w:eastAsia="Times New Roman"/>
                <w:rPrChange w:id="9294" w:author="Nery de Leiva" w:date="2021-03-01T11:11:00Z">
                  <w:rPr>
                    <w:del w:id="9295" w:author="Nery de Leiva" w:date="2021-03-01T10:02:00Z"/>
                    <w:rFonts w:ascii="Arial Narrow" w:eastAsia="Times New Roman" w:hAnsi="Arial Narrow"/>
                    <w:b/>
                    <w:bCs/>
                    <w:color w:val="000000"/>
                    <w:sz w:val="14"/>
                    <w:szCs w:val="14"/>
                  </w:rPr>
                </w:rPrChange>
              </w:rPr>
            </w:pPr>
            <w:del w:id="9296" w:author="Nery de Leiva" w:date="2021-03-01T10:02:00Z">
              <w:r w:rsidRPr="00B71B31" w:rsidDel="004A0EBC">
                <w:rPr>
                  <w:rFonts w:eastAsia="Times New Roman"/>
                  <w:rPrChange w:id="9297" w:author="Nery de Leiva" w:date="2021-03-01T11:11:00Z">
                    <w:rPr>
                      <w:rFonts w:eastAsia="Times New Roman"/>
                      <w:sz w:val="14"/>
                      <w:szCs w:val="14"/>
                    </w:rPr>
                  </w:rPrChange>
                </w:rPr>
                <w:delText>HACIENDA SAN RAMÓN EL COYOLITO</w:delText>
              </w:r>
            </w:del>
          </w:p>
        </w:tc>
        <w:tc>
          <w:tcPr>
            <w:tcW w:w="1210" w:type="dxa"/>
            <w:tcBorders>
              <w:top w:val="nil"/>
              <w:left w:val="nil"/>
              <w:bottom w:val="single" w:sz="4" w:space="0" w:color="auto"/>
              <w:right w:val="single" w:sz="4" w:space="0" w:color="auto"/>
            </w:tcBorders>
            <w:shd w:val="clear" w:color="auto" w:fill="FFFFFF" w:themeFill="background1"/>
            <w:noWrap/>
            <w:vAlign w:val="center"/>
            <w:hideMark/>
          </w:tcPr>
          <w:p w14:paraId="2999588C" w14:textId="7BCD5B34" w:rsidR="008326BC" w:rsidRPr="00B71B31" w:rsidDel="004A0EBC" w:rsidRDefault="008326BC">
            <w:pPr>
              <w:pBdr>
                <w:left w:val="single" w:sz="4" w:space="0" w:color="auto"/>
                <w:bottom w:val="single" w:sz="4" w:space="0" w:color="auto"/>
                <w:right w:val="single" w:sz="8" w:space="0" w:color="auto"/>
              </w:pBdr>
              <w:shd w:val="clear" w:color="000000" w:fill="C0C0C0"/>
              <w:spacing w:before="100" w:beforeAutospacing="1" w:after="100" w:afterAutospacing="1"/>
              <w:jc w:val="right"/>
              <w:textAlignment w:val="center"/>
              <w:rPr>
                <w:del w:id="9298" w:author="Nery de Leiva" w:date="2021-03-01T10:02:00Z"/>
                <w:rFonts w:eastAsia="Times New Roman"/>
                <w:rPrChange w:id="9299" w:author="Nery de Leiva" w:date="2021-03-01T11:11:00Z">
                  <w:rPr>
                    <w:del w:id="9300" w:author="Nery de Leiva" w:date="2021-03-01T10:02:00Z"/>
                    <w:rFonts w:ascii="Arial Narrow" w:eastAsia="Times New Roman" w:hAnsi="Arial Narrow"/>
                    <w:b/>
                    <w:bCs/>
                    <w:color w:val="000000"/>
                    <w:sz w:val="14"/>
                    <w:szCs w:val="14"/>
                  </w:rPr>
                </w:rPrChange>
              </w:rPr>
            </w:pPr>
            <w:del w:id="9301" w:author="Nery de Leiva" w:date="2021-03-01T10:02:00Z">
              <w:r w:rsidRPr="00B71B31" w:rsidDel="004A0EBC">
                <w:rPr>
                  <w:rFonts w:eastAsia="Times New Roman"/>
                  <w:rPrChange w:id="9302" w:author="Nery de Leiva" w:date="2021-03-01T11:11:00Z">
                    <w:rPr>
                      <w:rFonts w:eastAsia="Times New Roman"/>
                      <w:sz w:val="14"/>
                      <w:szCs w:val="14"/>
                    </w:rPr>
                  </w:rPrChange>
                </w:rPr>
                <w:delText>3,959,125.06</w:delText>
              </w:r>
            </w:del>
          </w:p>
        </w:tc>
        <w:tc>
          <w:tcPr>
            <w:tcW w:w="1573" w:type="dxa"/>
            <w:tcBorders>
              <w:top w:val="nil"/>
              <w:left w:val="nil"/>
              <w:bottom w:val="single" w:sz="4" w:space="0" w:color="auto"/>
              <w:right w:val="double" w:sz="6" w:space="0" w:color="auto"/>
            </w:tcBorders>
            <w:shd w:val="clear" w:color="auto" w:fill="FFFFFF" w:themeFill="background1"/>
            <w:noWrap/>
            <w:vAlign w:val="center"/>
            <w:hideMark/>
          </w:tcPr>
          <w:p w14:paraId="7AE6BB50" w14:textId="1030D65A" w:rsidR="008326BC" w:rsidRPr="00B71B31" w:rsidDel="004A0EBC" w:rsidRDefault="008326BC">
            <w:pPr>
              <w:pBdr>
                <w:left w:val="single" w:sz="4" w:space="0" w:color="auto"/>
                <w:bottom w:val="single" w:sz="4" w:space="0" w:color="auto"/>
                <w:right w:val="single" w:sz="8" w:space="0" w:color="auto"/>
              </w:pBdr>
              <w:shd w:val="clear" w:color="000000" w:fill="C0C0C0"/>
              <w:spacing w:before="100" w:beforeAutospacing="1" w:after="100" w:afterAutospacing="1"/>
              <w:jc w:val="center"/>
              <w:textAlignment w:val="center"/>
              <w:rPr>
                <w:del w:id="9303" w:author="Nery de Leiva" w:date="2021-03-01T10:02:00Z"/>
                <w:rFonts w:eastAsia="Times New Roman"/>
                <w:rPrChange w:id="9304" w:author="Nery de Leiva" w:date="2021-03-01T11:11:00Z">
                  <w:rPr>
                    <w:del w:id="9305" w:author="Nery de Leiva" w:date="2021-03-01T10:02:00Z"/>
                    <w:rFonts w:ascii="Arial Narrow" w:eastAsia="Times New Roman" w:hAnsi="Arial Narrow"/>
                    <w:b/>
                    <w:bCs/>
                    <w:color w:val="000000"/>
                    <w:sz w:val="14"/>
                    <w:szCs w:val="14"/>
                  </w:rPr>
                </w:rPrChange>
              </w:rPr>
            </w:pPr>
            <w:del w:id="9306" w:author="Nery de Leiva" w:date="2021-03-01T10:02:00Z">
              <w:r w:rsidRPr="00B71B31" w:rsidDel="004A0EBC">
                <w:rPr>
                  <w:rFonts w:eastAsia="Times New Roman"/>
                  <w:rPrChange w:id="9307" w:author="Nery de Leiva" w:date="2021-03-01T11:11:00Z">
                    <w:rPr>
                      <w:rFonts w:eastAsia="Times New Roman"/>
                      <w:sz w:val="14"/>
                      <w:szCs w:val="14"/>
                    </w:rPr>
                  </w:rPrChange>
                </w:rPr>
                <w:delText>95087367-00000</w:delText>
              </w:r>
            </w:del>
          </w:p>
        </w:tc>
      </w:tr>
      <w:tr w:rsidR="008326BC" w:rsidRPr="00B71B31" w:rsidDel="004A0EBC" w14:paraId="4DE70696" w14:textId="1EA24F84" w:rsidTr="008E667A">
        <w:trPr>
          <w:trHeight w:val="295"/>
          <w:del w:id="9308" w:author="Nery de Leiva" w:date="2021-03-01T10:02:00Z"/>
        </w:trPr>
        <w:tc>
          <w:tcPr>
            <w:tcW w:w="2320" w:type="dxa"/>
            <w:tcBorders>
              <w:top w:val="nil"/>
              <w:left w:val="double" w:sz="6" w:space="0" w:color="auto"/>
              <w:bottom w:val="single" w:sz="4" w:space="0" w:color="auto"/>
              <w:right w:val="single" w:sz="4" w:space="0" w:color="auto"/>
            </w:tcBorders>
            <w:shd w:val="clear" w:color="auto" w:fill="FFFFFF" w:themeFill="background1"/>
            <w:noWrap/>
            <w:vAlign w:val="bottom"/>
            <w:hideMark/>
          </w:tcPr>
          <w:p w14:paraId="02E875F0" w14:textId="435DB30E" w:rsidR="008326BC" w:rsidRPr="00B71B31" w:rsidDel="004A0EBC" w:rsidRDefault="008326BC">
            <w:pPr>
              <w:pBdr>
                <w:left w:val="single" w:sz="4" w:space="0" w:color="auto"/>
                <w:bottom w:val="single" w:sz="4" w:space="0" w:color="auto"/>
                <w:right w:val="single" w:sz="8" w:space="0" w:color="auto"/>
              </w:pBdr>
              <w:shd w:val="clear" w:color="000000" w:fill="C0C0C0"/>
              <w:spacing w:before="100" w:beforeAutospacing="1" w:after="100" w:afterAutospacing="1"/>
              <w:jc w:val="center"/>
              <w:textAlignment w:val="center"/>
              <w:rPr>
                <w:del w:id="9309" w:author="Nery de Leiva" w:date="2021-03-01T10:02:00Z"/>
                <w:rFonts w:eastAsia="Times New Roman"/>
                <w:rPrChange w:id="9310" w:author="Nery de Leiva" w:date="2021-03-01T11:11:00Z">
                  <w:rPr>
                    <w:del w:id="9311" w:author="Nery de Leiva" w:date="2021-03-01T10:02:00Z"/>
                    <w:rFonts w:ascii="Arial Narrow" w:eastAsia="Times New Roman" w:hAnsi="Arial Narrow"/>
                    <w:b/>
                    <w:bCs/>
                    <w:color w:val="000000"/>
                    <w:sz w:val="14"/>
                    <w:szCs w:val="14"/>
                  </w:rPr>
                </w:rPrChange>
              </w:rPr>
            </w:pPr>
            <w:del w:id="9312" w:author="Nery de Leiva" w:date="2021-03-01T10:02:00Z">
              <w:r w:rsidRPr="00B71B31" w:rsidDel="004A0EBC">
                <w:rPr>
                  <w:rFonts w:eastAsia="Times New Roman"/>
                  <w:rPrChange w:id="9313" w:author="Nery de Leiva" w:date="2021-03-01T11:11:00Z">
                    <w:rPr>
                      <w:rFonts w:eastAsia="Times New Roman"/>
                      <w:sz w:val="14"/>
                      <w:szCs w:val="14"/>
                    </w:rPr>
                  </w:rPrChange>
                </w:rPr>
                <w:delText>EL BARTOLO</w:delText>
              </w:r>
            </w:del>
          </w:p>
        </w:tc>
        <w:tc>
          <w:tcPr>
            <w:tcW w:w="3026" w:type="dxa"/>
            <w:tcBorders>
              <w:top w:val="nil"/>
              <w:left w:val="nil"/>
              <w:bottom w:val="single" w:sz="4" w:space="0" w:color="auto"/>
              <w:right w:val="single" w:sz="4" w:space="0" w:color="auto"/>
            </w:tcBorders>
            <w:shd w:val="clear" w:color="auto" w:fill="FFFFFF" w:themeFill="background1"/>
            <w:noWrap/>
            <w:vAlign w:val="bottom"/>
            <w:hideMark/>
          </w:tcPr>
          <w:p w14:paraId="2B0123CC" w14:textId="7CAAFDD1" w:rsidR="008326BC" w:rsidRPr="00B71B31" w:rsidDel="004A0EBC" w:rsidRDefault="008326BC">
            <w:pPr>
              <w:pBdr>
                <w:left w:val="single" w:sz="4" w:space="0" w:color="auto"/>
                <w:bottom w:val="single" w:sz="4" w:space="0" w:color="auto"/>
                <w:right w:val="single" w:sz="8" w:space="0" w:color="auto"/>
              </w:pBdr>
              <w:shd w:val="clear" w:color="000000" w:fill="C0C0C0"/>
              <w:spacing w:before="100" w:beforeAutospacing="1" w:after="100" w:afterAutospacing="1"/>
              <w:jc w:val="center"/>
              <w:textAlignment w:val="center"/>
              <w:rPr>
                <w:del w:id="9314" w:author="Nery de Leiva" w:date="2021-03-01T10:02:00Z"/>
                <w:rFonts w:eastAsia="Times New Roman"/>
                <w:rPrChange w:id="9315" w:author="Nery de Leiva" w:date="2021-03-01T11:11:00Z">
                  <w:rPr>
                    <w:del w:id="9316" w:author="Nery de Leiva" w:date="2021-03-01T10:02:00Z"/>
                    <w:rFonts w:ascii="Arial Narrow" w:eastAsia="Times New Roman" w:hAnsi="Arial Narrow"/>
                    <w:b/>
                    <w:bCs/>
                    <w:color w:val="000000"/>
                    <w:sz w:val="14"/>
                    <w:szCs w:val="14"/>
                  </w:rPr>
                </w:rPrChange>
              </w:rPr>
            </w:pPr>
            <w:del w:id="9317" w:author="Nery de Leiva" w:date="2021-03-01T10:02:00Z">
              <w:r w:rsidRPr="00B71B31" w:rsidDel="004A0EBC">
                <w:rPr>
                  <w:rFonts w:eastAsia="Times New Roman"/>
                  <w:rPrChange w:id="9318" w:author="Nery de Leiva" w:date="2021-03-01T11:11:00Z">
                    <w:rPr>
                      <w:rFonts w:eastAsia="Times New Roman"/>
                      <w:sz w:val="14"/>
                      <w:szCs w:val="14"/>
                    </w:rPr>
                  </w:rPrChange>
                </w:rPr>
                <w:delText>HACIENDA SAN RAMÓN EL COYOLITO</w:delText>
              </w:r>
            </w:del>
          </w:p>
        </w:tc>
        <w:tc>
          <w:tcPr>
            <w:tcW w:w="1210" w:type="dxa"/>
            <w:tcBorders>
              <w:top w:val="nil"/>
              <w:left w:val="nil"/>
              <w:bottom w:val="single" w:sz="4" w:space="0" w:color="auto"/>
              <w:right w:val="single" w:sz="4" w:space="0" w:color="auto"/>
            </w:tcBorders>
            <w:shd w:val="clear" w:color="auto" w:fill="FFFFFF" w:themeFill="background1"/>
            <w:noWrap/>
            <w:vAlign w:val="center"/>
            <w:hideMark/>
          </w:tcPr>
          <w:p w14:paraId="65C72382" w14:textId="46D8440B" w:rsidR="008326BC" w:rsidRPr="00B71B31" w:rsidDel="004A0EBC" w:rsidRDefault="008326BC">
            <w:pPr>
              <w:pBdr>
                <w:left w:val="single" w:sz="4" w:space="0" w:color="auto"/>
                <w:bottom w:val="single" w:sz="4" w:space="0" w:color="auto"/>
                <w:right w:val="single" w:sz="8" w:space="0" w:color="auto"/>
              </w:pBdr>
              <w:shd w:val="clear" w:color="000000" w:fill="C0C0C0"/>
              <w:spacing w:before="100" w:beforeAutospacing="1" w:after="100" w:afterAutospacing="1"/>
              <w:jc w:val="right"/>
              <w:textAlignment w:val="center"/>
              <w:rPr>
                <w:del w:id="9319" w:author="Nery de Leiva" w:date="2021-03-01T10:02:00Z"/>
                <w:rFonts w:eastAsia="Times New Roman"/>
                <w:rPrChange w:id="9320" w:author="Nery de Leiva" w:date="2021-03-01T11:11:00Z">
                  <w:rPr>
                    <w:del w:id="9321" w:author="Nery de Leiva" w:date="2021-03-01T10:02:00Z"/>
                    <w:rFonts w:ascii="Arial Narrow" w:eastAsia="Times New Roman" w:hAnsi="Arial Narrow"/>
                    <w:b/>
                    <w:bCs/>
                    <w:color w:val="000000"/>
                    <w:sz w:val="14"/>
                    <w:szCs w:val="14"/>
                  </w:rPr>
                </w:rPrChange>
              </w:rPr>
            </w:pPr>
            <w:del w:id="9322" w:author="Nery de Leiva" w:date="2021-03-01T10:02:00Z">
              <w:r w:rsidRPr="00B71B31" w:rsidDel="004A0EBC">
                <w:rPr>
                  <w:rFonts w:eastAsia="Times New Roman"/>
                  <w:rPrChange w:id="9323" w:author="Nery de Leiva" w:date="2021-03-01T11:11:00Z">
                    <w:rPr>
                      <w:rFonts w:eastAsia="Times New Roman"/>
                      <w:sz w:val="14"/>
                      <w:szCs w:val="14"/>
                    </w:rPr>
                  </w:rPrChange>
                </w:rPr>
                <w:delText>237,353.23</w:delText>
              </w:r>
            </w:del>
          </w:p>
        </w:tc>
        <w:tc>
          <w:tcPr>
            <w:tcW w:w="1573" w:type="dxa"/>
            <w:tcBorders>
              <w:top w:val="nil"/>
              <w:left w:val="nil"/>
              <w:bottom w:val="single" w:sz="4" w:space="0" w:color="auto"/>
              <w:right w:val="double" w:sz="6" w:space="0" w:color="auto"/>
            </w:tcBorders>
            <w:shd w:val="clear" w:color="auto" w:fill="FFFFFF" w:themeFill="background1"/>
            <w:noWrap/>
            <w:vAlign w:val="center"/>
            <w:hideMark/>
          </w:tcPr>
          <w:p w14:paraId="23AA0DFA" w14:textId="71B7436B" w:rsidR="008326BC" w:rsidRPr="00B71B31" w:rsidDel="004A0EBC" w:rsidRDefault="008326BC">
            <w:pPr>
              <w:pBdr>
                <w:left w:val="single" w:sz="4" w:space="0" w:color="auto"/>
                <w:bottom w:val="single" w:sz="4" w:space="0" w:color="auto"/>
                <w:right w:val="single" w:sz="8" w:space="0" w:color="auto"/>
              </w:pBdr>
              <w:shd w:val="clear" w:color="000000" w:fill="C0C0C0"/>
              <w:spacing w:before="100" w:beforeAutospacing="1" w:after="100" w:afterAutospacing="1"/>
              <w:jc w:val="center"/>
              <w:textAlignment w:val="center"/>
              <w:rPr>
                <w:del w:id="9324" w:author="Nery de Leiva" w:date="2021-03-01T10:02:00Z"/>
                <w:rFonts w:eastAsia="Times New Roman"/>
                <w:rPrChange w:id="9325" w:author="Nery de Leiva" w:date="2021-03-01T11:11:00Z">
                  <w:rPr>
                    <w:del w:id="9326" w:author="Nery de Leiva" w:date="2021-03-01T10:02:00Z"/>
                    <w:rFonts w:ascii="Arial Narrow" w:eastAsia="Times New Roman" w:hAnsi="Arial Narrow"/>
                    <w:b/>
                    <w:bCs/>
                    <w:color w:val="000000"/>
                    <w:sz w:val="14"/>
                    <w:szCs w:val="14"/>
                  </w:rPr>
                </w:rPrChange>
              </w:rPr>
            </w:pPr>
            <w:del w:id="9327" w:author="Nery de Leiva" w:date="2021-03-01T10:02:00Z">
              <w:r w:rsidRPr="00B71B31" w:rsidDel="004A0EBC">
                <w:rPr>
                  <w:rFonts w:eastAsia="Times New Roman"/>
                  <w:rPrChange w:id="9328" w:author="Nery de Leiva" w:date="2021-03-01T11:11:00Z">
                    <w:rPr>
                      <w:rFonts w:eastAsia="Times New Roman"/>
                      <w:sz w:val="14"/>
                      <w:szCs w:val="14"/>
                    </w:rPr>
                  </w:rPrChange>
                </w:rPr>
                <w:delText>95087368-00000</w:delText>
              </w:r>
            </w:del>
          </w:p>
        </w:tc>
      </w:tr>
      <w:tr w:rsidR="008326BC" w:rsidRPr="00B71B31" w:rsidDel="004A0EBC" w14:paraId="08D82B2C" w14:textId="757F7DC7" w:rsidTr="008E667A">
        <w:trPr>
          <w:trHeight w:val="295"/>
          <w:del w:id="9329" w:author="Nery de Leiva" w:date="2021-03-01T10:02:00Z"/>
        </w:trPr>
        <w:tc>
          <w:tcPr>
            <w:tcW w:w="2320" w:type="dxa"/>
            <w:tcBorders>
              <w:top w:val="nil"/>
              <w:left w:val="double" w:sz="6" w:space="0" w:color="auto"/>
              <w:bottom w:val="single" w:sz="4" w:space="0" w:color="auto"/>
              <w:right w:val="single" w:sz="4" w:space="0" w:color="auto"/>
            </w:tcBorders>
            <w:shd w:val="clear" w:color="auto" w:fill="FFFFFF" w:themeFill="background1"/>
            <w:noWrap/>
            <w:vAlign w:val="bottom"/>
            <w:hideMark/>
          </w:tcPr>
          <w:p w14:paraId="32F48F5F" w14:textId="53D1474E" w:rsidR="008326BC" w:rsidRPr="00B71B31" w:rsidDel="004A0EBC" w:rsidRDefault="008326BC">
            <w:pPr>
              <w:pBdr>
                <w:left w:val="single" w:sz="4" w:space="0" w:color="auto"/>
                <w:bottom w:val="single" w:sz="4" w:space="0" w:color="auto"/>
                <w:right w:val="single" w:sz="8" w:space="0" w:color="auto"/>
              </w:pBdr>
              <w:shd w:val="clear" w:color="000000" w:fill="C0C0C0"/>
              <w:spacing w:before="100" w:beforeAutospacing="1" w:after="100" w:afterAutospacing="1"/>
              <w:jc w:val="center"/>
              <w:textAlignment w:val="center"/>
              <w:rPr>
                <w:del w:id="9330" w:author="Nery de Leiva" w:date="2021-03-01T10:02:00Z"/>
                <w:rFonts w:eastAsia="Times New Roman"/>
                <w:rPrChange w:id="9331" w:author="Nery de Leiva" w:date="2021-03-01T11:11:00Z">
                  <w:rPr>
                    <w:del w:id="9332" w:author="Nery de Leiva" w:date="2021-03-01T10:02:00Z"/>
                    <w:rFonts w:ascii="Arial Narrow" w:eastAsia="Times New Roman" w:hAnsi="Arial Narrow"/>
                    <w:b/>
                    <w:bCs/>
                    <w:color w:val="000000"/>
                    <w:sz w:val="14"/>
                    <w:szCs w:val="14"/>
                  </w:rPr>
                </w:rPrChange>
              </w:rPr>
            </w:pPr>
            <w:del w:id="9333" w:author="Nery de Leiva" w:date="2021-03-01T10:02:00Z">
              <w:r w:rsidRPr="00B71B31" w:rsidDel="004A0EBC">
                <w:rPr>
                  <w:rFonts w:eastAsia="Times New Roman"/>
                  <w:rPrChange w:id="9334" w:author="Nery de Leiva" w:date="2021-03-01T11:11:00Z">
                    <w:rPr>
                      <w:rFonts w:eastAsia="Times New Roman"/>
                      <w:sz w:val="14"/>
                      <w:szCs w:val="14"/>
                    </w:rPr>
                  </w:rPrChange>
                </w:rPr>
                <w:delText>JUAN BLANCO</w:delText>
              </w:r>
            </w:del>
          </w:p>
        </w:tc>
        <w:tc>
          <w:tcPr>
            <w:tcW w:w="3026" w:type="dxa"/>
            <w:tcBorders>
              <w:top w:val="nil"/>
              <w:left w:val="nil"/>
              <w:bottom w:val="single" w:sz="4" w:space="0" w:color="auto"/>
              <w:right w:val="single" w:sz="4" w:space="0" w:color="auto"/>
            </w:tcBorders>
            <w:shd w:val="clear" w:color="auto" w:fill="FFFFFF" w:themeFill="background1"/>
            <w:noWrap/>
            <w:vAlign w:val="bottom"/>
            <w:hideMark/>
          </w:tcPr>
          <w:p w14:paraId="6B2CF20C" w14:textId="61BC8AF0" w:rsidR="008326BC" w:rsidRPr="00B71B31" w:rsidDel="004A0EBC" w:rsidRDefault="008326BC">
            <w:pPr>
              <w:pBdr>
                <w:left w:val="single" w:sz="4" w:space="0" w:color="auto"/>
                <w:bottom w:val="single" w:sz="4" w:space="0" w:color="auto"/>
                <w:right w:val="single" w:sz="8" w:space="0" w:color="auto"/>
              </w:pBdr>
              <w:shd w:val="clear" w:color="000000" w:fill="C0C0C0"/>
              <w:spacing w:before="100" w:beforeAutospacing="1" w:after="100" w:afterAutospacing="1"/>
              <w:jc w:val="center"/>
              <w:textAlignment w:val="center"/>
              <w:rPr>
                <w:del w:id="9335" w:author="Nery de Leiva" w:date="2021-03-01T10:02:00Z"/>
                <w:rFonts w:eastAsia="Times New Roman"/>
                <w:rPrChange w:id="9336" w:author="Nery de Leiva" w:date="2021-03-01T11:11:00Z">
                  <w:rPr>
                    <w:del w:id="9337" w:author="Nery de Leiva" w:date="2021-03-01T10:02:00Z"/>
                    <w:rFonts w:ascii="Arial Narrow" w:eastAsia="Times New Roman" w:hAnsi="Arial Narrow"/>
                    <w:b/>
                    <w:bCs/>
                    <w:color w:val="000000"/>
                    <w:sz w:val="14"/>
                    <w:szCs w:val="14"/>
                  </w:rPr>
                </w:rPrChange>
              </w:rPr>
            </w:pPr>
            <w:del w:id="9338" w:author="Nery de Leiva" w:date="2021-03-01T10:02:00Z">
              <w:r w:rsidRPr="00B71B31" w:rsidDel="004A0EBC">
                <w:rPr>
                  <w:rFonts w:eastAsia="Times New Roman"/>
                  <w:rPrChange w:id="9339" w:author="Nery de Leiva" w:date="2021-03-01T11:11:00Z">
                    <w:rPr>
                      <w:rFonts w:eastAsia="Times New Roman"/>
                      <w:sz w:val="14"/>
                      <w:szCs w:val="14"/>
                    </w:rPr>
                  </w:rPrChange>
                </w:rPr>
                <w:delText>HACIENDA SAN RAMÓN EL COYOLITO</w:delText>
              </w:r>
            </w:del>
          </w:p>
        </w:tc>
        <w:tc>
          <w:tcPr>
            <w:tcW w:w="1210" w:type="dxa"/>
            <w:tcBorders>
              <w:top w:val="nil"/>
              <w:left w:val="nil"/>
              <w:bottom w:val="single" w:sz="4" w:space="0" w:color="auto"/>
              <w:right w:val="single" w:sz="4" w:space="0" w:color="auto"/>
            </w:tcBorders>
            <w:shd w:val="clear" w:color="auto" w:fill="FFFFFF" w:themeFill="background1"/>
            <w:noWrap/>
            <w:vAlign w:val="center"/>
            <w:hideMark/>
          </w:tcPr>
          <w:p w14:paraId="364E9B97" w14:textId="192B1712" w:rsidR="008326BC" w:rsidRPr="00B71B31" w:rsidDel="004A0EBC" w:rsidRDefault="008326BC">
            <w:pPr>
              <w:pBdr>
                <w:left w:val="single" w:sz="4" w:space="0" w:color="auto"/>
                <w:bottom w:val="single" w:sz="4" w:space="0" w:color="auto"/>
                <w:right w:val="single" w:sz="8" w:space="0" w:color="auto"/>
              </w:pBdr>
              <w:shd w:val="clear" w:color="000000" w:fill="C0C0C0"/>
              <w:spacing w:before="100" w:beforeAutospacing="1" w:after="100" w:afterAutospacing="1"/>
              <w:jc w:val="right"/>
              <w:textAlignment w:val="center"/>
              <w:rPr>
                <w:del w:id="9340" w:author="Nery de Leiva" w:date="2021-03-01T10:02:00Z"/>
                <w:rFonts w:eastAsia="Times New Roman"/>
                <w:rPrChange w:id="9341" w:author="Nery de Leiva" w:date="2021-03-01T11:11:00Z">
                  <w:rPr>
                    <w:del w:id="9342" w:author="Nery de Leiva" w:date="2021-03-01T10:02:00Z"/>
                    <w:rFonts w:ascii="Arial Narrow" w:eastAsia="Times New Roman" w:hAnsi="Arial Narrow"/>
                    <w:b/>
                    <w:bCs/>
                    <w:color w:val="000000"/>
                    <w:sz w:val="14"/>
                    <w:szCs w:val="14"/>
                  </w:rPr>
                </w:rPrChange>
              </w:rPr>
            </w:pPr>
            <w:del w:id="9343" w:author="Nery de Leiva" w:date="2021-03-01T10:02:00Z">
              <w:r w:rsidRPr="00B71B31" w:rsidDel="004A0EBC">
                <w:rPr>
                  <w:rFonts w:eastAsia="Times New Roman"/>
                  <w:rPrChange w:id="9344" w:author="Nery de Leiva" w:date="2021-03-01T11:11:00Z">
                    <w:rPr>
                      <w:rFonts w:eastAsia="Times New Roman"/>
                      <w:sz w:val="14"/>
                      <w:szCs w:val="14"/>
                    </w:rPr>
                  </w:rPrChange>
                </w:rPr>
                <w:delText>12,968.39</w:delText>
              </w:r>
            </w:del>
          </w:p>
        </w:tc>
        <w:tc>
          <w:tcPr>
            <w:tcW w:w="1573" w:type="dxa"/>
            <w:tcBorders>
              <w:top w:val="nil"/>
              <w:left w:val="nil"/>
              <w:bottom w:val="single" w:sz="4" w:space="0" w:color="auto"/>
              <w:right w:val="double" w:sz="6" w:space="0" w:color="auto"/>
            </w:tcBorders>
            <w:shd w:val="clear" w:color="auto" w:fill="FFFFFF" w:themeFill="background1"/>
            <w:noWrap/>
            <w:vAlign w:val="center"/>
            <w:hideMark/>
          </w:tcPr>
          <w:p w14:paraId="00B3B29F" w14:textId="2520C703" w:rsidR="008326BC" w:rsidRPr="00B71B31" w:rsidDel="004A0EBC" w:rsidRDefault="008326BC">
            <w:pPr>
              <w:pBdr>
                <w:left w:val="single" w:sz="4" w:space="0" w:color="auto"/>
                <w:bottom w:val="single" w:sz="4" w:space="0" w:color="auto"/>
                <w:right w:val="single" w:sz="8" w:space="0" w:color="auto"/>
              </w:pBdr>
              <w:shd w:val="clear" w:color="000000" w:fill="C0C0C0"/>
              <w:spacing w:before="100" w:beforeAutospacing="1" w:after="100" w:afterAutospacing="1"/>
              <w:jc w:val="center"/>
              <w:textAlignment w:val="center"/>
              <w:rPr>
                <w:del w:id="9345" w:author="Nery de Leiva" w:date="2021-03-01T10:02:00Z"/>
                <w:rFonts w:eastAsia="Times New Roman"/>
                <w:rPrChange w:id="9346" w:author="Nery de Leiva" w:date="2021-03-01T11:11:00Z">
                  <w:rPr>
                    <w:del w:id="9347" w:author="Nery de Leiva" w:date="2021-03-01T10:02:00Z"/>
                    <w:rFonts w:ascii="Arial Narrow" w:eastAsia="Times New Roman" w:hAnsi="Arial Narrow"/>
                    <w:b/>
                    <w:bCs/>
                    <w:color w:val="000000"/>
                    <w:sz w:val="14"/>
                    <w:szCs w:val="14"/>
                  </w:rPr>
                </w:rPrChange>
              </w:rPr>
            </w:pPr>
            <w:del w:id="9348" w:author="Nery de Leiva" w:date="2021-03-01T10:02:00Z">
              <w:r w:rsidRPr="00B71B31" w:rsidDel="004A0EBC">
                <w:rPr>
                  <w:rFonts w:eastAsia="Times New Roman"/>
                  <w:rPrChange w:id="9349" w:author="Nery de Leiva" w:date="2021-03-01T11:11:00Z">
                    <w:rPr>
                      <w:rFonts w:eastAsia="Times New Roman"/>
                      <w:sz w:val="14"/>
                      <w:szCs w:val="14"/>
                    </w:rPr>
                  </w:rPrChange>
                </w:rPr>
                <w:delText>95087369-00000</w:delText>
              </w:r>
            </w:del>
          </w:p>
        </w:tc>
      </w:tr>
      <w:tr w:rsidR="008326BC" w:rsidRPr="00B71B31" w:rsidDel="004A0EBC" w14:paraId="60E9CCF9" w14:textId="59B57E32" w:rsidTr="008E667A">
        <w:trPr>
          <w:trHeight w:val="295"/>
          <w:del w:id="9350" w:author="Nery de Leiva" w:date="2021-03-01T10:02:00Z"/>
        </w:trPr>
        <w:tc>
          <w:tcPr>
            <w:tcW w:w="2320" w:type="dxa"/>
            <w:tcBorders>
              <w:top w:val="nil"/>
              <w:left w:val="double" w:sz="6" w:space="0" w:color="auto"/>
              <w:bottom w:val="single" w:sz="4" w:space="0" w:color="auto"/>
              <w:right w:val="single" w:sz="4" w:space="0" w:color="auto"/>
            </w:tcBorders>
            <w:shd w:val="clear" w:color="auto" w:fill="FFFFFF" w:themeFill="background1"/>
            <w:noWrap/>
            <w:vAlign w:val="bottom"/>
            <w:hideMark/>
          </w:tcPr>
          <w:p w14:paraId="67FCED4E" w14:textId="37092445" w:rsidR="008326BC" w:rsidRPr="00B71B31" w:rsidDel="004A0EBC" w:rsidRDefault="008326BC">
            <w:pPr>
              <w:pBdr>
                <w:left w:val="single" w:sz="4" w:space="0" w:color="auto"/>
                <w:bottom w:val="single" w:sz="4" w:space="0" w:color="auto"/>
                <w:right w:val="single" w:sz="8" w:space="0" w:color="auto"/>
              </w:pBdr>
              <w:shd w:val="clear" w:color="000000" w:fill="C0C0C0"/>
              <w:spacing w:before="100" w:beforeAutospacing="1" w:after="100" w:afterAutospacing="1"/>
              <w:jc w:val="center"/>
              <w:textAlignment w:val="center"/>
              <w:rPr>
                <w:del w:id="9351" w:author="Nery de Leiva" w:date="2021-03-01T10:02:00Z"/>
                <w:rFonts w:eastAsia="Times New Roman"/>
                <w:rPrChange w:id="9352" w:author="Nery de Leiva" w:date="2021-03-01T11:11:00Z">
                  <w:rPr>
                    <w:del w:id="9353" w:author="Nery de Leiva" w:date="2021-03-01T10:02:00Z"/>
                    <w:rFonts w:ascii="Arial Narrow" w:eastAsia="Times New Roman" w:hAnsi="Arial Narrow"/>
                    <w:b/>
                    <w:bCs/>
                    <w:color w:val="000000"/>
                    <w:sz w:val="14"/>
                    <w:szCs w:val="14"/>
                  </w:rPr>
                </w:rPrChange>
              </w:rPr>
            </w:pPr>
            <w:del w:id="9354" w:author="Nery de Leiva" w:date="2021-03-01T10:02:00Z">
              <w:r w:rsidRPr="00B71B31" w:rsidDel="004A0EBC">
                <w:rPr>
                  <w:rFonts w:eastAsia="Times New Roman"/>
                  <w:rPrChange w:id="9355" w:author="Nery de Leiva" w:date="2021-03-01T11:11:00Z">
                    <w:rPr>
                      <w:rFonts w:eastAsia="Times New Roman"/>
                      <w:sz w:val="14"/>
                      <w:szCs w:val="14"/>
                    </w:rPr>
                  </w:rPrChange>
                </w:rPr>
                <w:delText>LA PISTA</w:delText>
              </w:r>
            </w:del>
          </w:p>
        </w:tc>
        <w:tc>
          <w:tcPr>
            <w:tcW w:w="3026" w:type="dxa"/>
            <w:tcBorders>
              <w:top w:val="nil"/>
              <w:left w:val="nil"/>
              <w:bottom w:val="single" w:sz="4" w:space="0" w:color="auto"/>
              <w:right w:val="single" w:sz="4" w:space="0" w:color="auto"/>
            </w:tcBorders>
            <w:shd w:val="clear" w:color="auto" w:fill="FFFFFF" w:themeFill="background1"/>
            <w:noWrap/>
            <w:vAlign w:val="bottom"/>
            <w:hideMark/>
          </w:tcPr>
          <w:p w14:paraId="6D28C920" w14:textId="74C130F9" w:rsidR="008326BC" w:rsidRPr="00B71B31" w:rsidDel="004A0EBC" w:rsidRDefault="008326BC">
            <w:pPr>
              <w:pBdr>
                <w:left w:val="single" w:sz="4" w:space="0" w:color="auto"/>
                <w:bottom w:val="single" w:sz="4" w:space="0" w:color="auto"/>
                <w:right w:val="single" w:sz="8" w:space="0" w:color="auto"/>
              </w:pBdr>
              <w:shd w:val="clear" w:color="000000" w:fill="C0C0C0"/>
              <w:spacing w:before="100" w:beforeAutospacing="1" w:after="100" w:afterAutospacing="1"/>
              <w:jc w:val="center"/>
              <w:textAlignment w:val="center"/>
              <w:rPr>
                <w:del w:id="9356" w:author="Nery de Leiva" w:date="2021-03-01T10:02:00Z"/>
                <w:rFonts w:eastAsia="Times New Roman"/>
                <w:rPrChange w:id="9357" w:author="Nery de Leiva" w:date="2021-03-01T11:11:00Z">
                  <w:rPr>
                    <w:del w:id="9358" w:author="Nery de Leiva" w:date="2021-03-01T10:02:00Z"/>
                    <w:rFonts w:ascii="Arial Narrow" w:eastAsia="Times New Roman" w:hAnsi="Arial Narrow"/>
                    <w:b/>
                    <w:bCs/>
                    <w:color w:val="000000"/>
                    <w:sz w:val="14"/>
                    <w:szCs w:val="14"/>
                  </w:rPr>
                </w:rPrChange>
              </w:rPr>
            </w:pPr>
            <w:del w:id="9359" w:author="Nery de Leiva" w:date="2021-03-01T10:02:00Z">
              <w:r w:rsidRPr="00B71B31" w:rsidDel="004A0EBC">
                <w:rPr>
                  <w:rFonts w:eastAsia="Times New Roman"/>
                  <w:rPrChange w:id="9360" w:author="Nery de Leiva" w:date="2021-03-01T11:11:00Z">
                    <w:rPr>
                      <w:rFonts w:eastAsia="Times New Roman"/>
                      <w:sz w:val="14"/>
                      <w:szCs w:val="14"/>
                    </w:rPr>
                  </w:rPrChange>
                </w:rPr>
                <w:delText>HACIENDA SAN RAMÓN EL COYOLITO</w:delText>
              </w:r>
            </w:del>
          </w:p>
        </w:tc>
        <w:tc>
          <w:tcPr>
            <w:tcW w:w="1210" w:type="dxa"/>
            <w:tcBorders>
              <w:top w:val="nil"/>
              <w:left w:val="nil"/>
              <w:bottom w:val="single" w:sz="4" w:space="0" w:color="auto"/>
              <w:right w:val="single" w:sz="4" w:space="0" w:color="auto"/>
            </w:tcBorders>
            <w:shd w:val="clear" w:color="auto" w:fill="FFFFFF" w:themeFill="background1"/>
            <w:noWrap/>
            <w:vAlign w:val="center"/>
            <w:hideMark/>
          </w:tcPr>
          <w:p w14:paraId="50B8B57A" w14:textId="3280AC5B" w:rsidR="008326BC" w:rsidRPr="00B71B31" w:rsidDel="004A0EBC" w:rsidRDefault="008326BC">
            <w:pPr>
              <w:pBdr>
                <w:left w:val="single" w:sz="4" w:space="0" w:color="auto"/>
                <w:bottom w:val="single" w:sz="4" w:space="0" w:color="auto"/>
                <w:right w:val="single" w:sz="8" w:space="0" w:color="auto"/>
              </w:pBdr>
              <w:shd w:val="clear" w:color="000000" w:fill="C0C0C0"/>
              <w:spacing w:before="100" w:beforeAutospacing="1" w:after="100" w:afterAutospacing="1"/>
              <w:jc w:val="right"/>
              <w:textAlignment w:val="center"/>
              <w:rPr>
                <w:del w:id="9361" w:author="Nery de Leiva" w:date="2021-03-01T10:02:00Z"/>
                <w:rFonts w:eastAsia="Times New Roman"/>
                <w:rPrChange w:id="9362" w:author="Nery de Leiva" w:date="2021-03-01T11:11:00Z">
                  <w:rPr>
                    <w:del w:id="9363" w:author="Nery de Leiva" w:date="2021-03-01T10:02:00Z"/>
                    <w:rFonts w:ascii="Arial Narrow" w:eastAsia="Times New Roman" w:hAnsi="Arial Narrow"/>
                    <w:b/>
                    <w:bCs/>
                    <w:color w:val="000000"/>
                    <w:sz w:val="14"/>
                    <w:szCs w:val="14"/>
                  </w:rPr>
                </w:rPrChange>
              </w:rPr>
            </w:pPr>
            <w:del w:id="9364" w:author="Nery de Leiva" w:date="2021-03-01T10:02:00Z">
              <w:r w:rsidRPr="00B71B31" w:rsidDel="004A0EBC">
                <w:rPr>
                  <w:rFonts w:eastAsia="Times New Roman"/>
                  <w:rPrChange w:id="9365" w:author="Nery de Leiva" w:date="2021-03-01T11:11:00Z">
                    <w:rPr>
                      <w:rFonts w:eastAsia="Times New Roman"/>
                      <w:sz w:val="14"/>
                      <w:szCs w:val="14"/>
                    </w:rPr>
                  </w:rPrChange>
                </w:rPr>
                <w:delText>1,569.31</w:delText>
              </w:r>
            </w:del>
          </w:p>
        </w:tc>
        <w:tc>
          <w:tcPr>
            <w:tcW w:w="1573" w:type="dxa"/>
            <w:tcBorders>
              <w:top w:val="nil"/>
              <w:left w:val="nil"/>
              <w:bottom w:val="single" w:sz="4" w:space="0" w:color="auto"/>
              <w:right w:val="double" w:sz="6" w:space="0" w:color="auto"/>
            </w:tcBorders>
            <w:shd w:val="clear" w:color="auto" w:fill="FFFFFF" w:themeFill="background1"/>
            <w:noWrap/>
            <w:vAlign w:val="center"/>
            <w:hideMark/>
          </w:tcPr>
          <w:p w14:paraId="5916F60A" w14:textId="0D60E81E" w:rsidR="008326BC" w:rsidRPr="00B71B31" w:rsidDel="004A0EBC" w:rsidRDefault="008326BC">
            <w:pPr>
              <w:pBdr>
                <w:left w:val="single" w:sz="4" w:space="0" w:color="auto"/>
                <w:bottom w:val="single" w:sz="4" w:space="0" w:color="auto"/>
                <w:right w:val="single" w:sz="8" w:space="0" w:color="auto"/>
              </w:pBdr>
              <w:shd w:val="clear" w:color="000000" w:fill="C0C0C0"/>
              <w:spacing w:before="100" w:beforeAutospacing="1" w:after="100" w:afterAutospacing="1"/>
              <w:jc w:val="center"/>
              <w:textAlignment w:val="center"/>
              <w:rPr>
                <w:del w:id="9366" w:author="Nery de Leiva" w:date="2021-03-01T10:02:00Z"/>
                <w:rFonts w:eastAsia="Times New Roman"/>
                <w:rPrChange w:id="9367" w:author="Nery de Leiva" w:date="2021-03-01T11:11:00Z">
                  <w:rPr>
                    <w:del w:id="9368" w:author="Nery de Leiva" w:date="2021-03-01T10:02:00Z"/>
                    <w:rFonts w:ascii="Arial Narrow" w:eastAsia="Times New Roman" w:hAnsi="Arial Narrow"/>
                    <w:b/>
                    <w:bCs/>
                    <w:color w:val="000000"/>
                    <w:sz w:val="14"/>
                    <w:szCs w:val="14"/>
                  </w:rPr>
                </w:rPrChange>
              </w:rPr>
            </w:pPr>
            <w:del w:id="9369" w:author="Nery de Leiva" w:date="2021-03-01T10:02:00Z">
              <w:r w:rsidRPr="00B71B31" w:rsidDel="004A0EBC">
                <w:rPr>
                  <w:rFonts w:eastAsia="Times New Roman"/>
                  <w:rPrChange w:id="9370" w:author="Nery de Leiva" w:date="2021-03-01T11:11:00Z">
                    <w:rPr>
                      <w:rFonts w:eastAsia="Times New Roman"/>
                      <w:sz w:val="14"/>
                      <w:szCs w:val="14"/>
                    </w:rPr>
                  </w:rPrChange>
                </w:rPr>
                <w:delText>95087370-00000</w:delText>
              </w:r>
            </w:del>
          </w:p>
        </w:tc>
      </w:tr>
      <w:tr w:rsidR="008326BC" w:rsidRPr="00B71B31" w:rsidDel="004A0EBC" w14:paraId="505AAE2C" w14:textId="29DC141C" w:rsidTr="008E667A">
        <w:trPr>
          <w:trHeight w:val="295"/>
          <w:del w:id="9371" w:author="Nery de Leiva" w:date="2021-03-01T10:02:00Z"/>
        </w:trPr>
        <w:tc>
          <w:tcPr>
            <w:tcW w:w="2320" w:type="dxa"/>
            <w:tcBorders>
              <w:top w:val="nil"/>
              <w:left w:val="double" w:sz="6" w:space="0" w:color="auto"/>
              <w:bottom w:val="single" w:sz="4" w:space="0" w:color="auto"/>
              <w:right w:val="single" w:sz="4" w:space="0" w:color="auto"/>
            </w:tcBorders>
            <w:shd w:val="clear" w:color="auto" w:fill="FFFFFF" w:themeFill="background1"/>
            <w:noWrap/>
            <w:vAlign w:val="bottom"/>
            <w:hideMark/>
          </w:tcPr>
          <w:p w14:paraId="04696984" w14:textId="22B71FF4" w:rsidR="008326BC" w:rsidRPr="00B71B31" w:rsidDel="004A0EBC" w:rsidRDefault="008326BC">
            <w:pPr>
              <w:pBdr>
                <w:left w:val="single" w:sz="4" w:space="0" w:color="auto"/>
                <w:bottom w:val="single" w:sz="4" w:space="0" w:color="auto"/>
                <w:right w:val="single" w:sz="8" w:space="0" w:color="auto"/>
              </w:pBdr>
              <w:shd w:val="clear" w:color="000000" w:fill="C0C0C0"/>
              <w:spacing w:before="100" w:beforeAutospacing="1" w:after="100" w:afterAutospacing="1"/>
              <w:jc w:val="center"/>
              <w:textAlignment w:val="center"/>
              <w:rPr>
                <w:del w:id="9372" w:author="Nery de Leiva" w:date="2021-03-01T10:02:00Z"/>
                <w:rFonts w:eastAsia="Times New Roman"/>
                <w:rPrChange w:id="9373" w:author="Nery de Leiva" w:date="2021-03-01T11:11:00Z">
                  <w:rPr>
                    <w:del w:id="9374" w:author="Nery de Leiva" w:date="2021-03-01T10:02:00Z"/>
                    <w:rFonts w:ascii="Arial Narrow" w:eastAsia="Times New Roman" w:hAnsi="Arial Narrow"/>
                    <w:b/>
                    <w:bCs/>
                    <w:color w:val="000000"/>
                    <w:sz w:val="14"/>
                    <w:szCs w:val="14"/>
                  </w:rPr>
                </w:rPrChange>
              </w:rPr>
            </w:pPr>
            <w:del w:id="9375" w:author="Nery de Leiva" w:date="2021-03-01T10:02:00Z">
              <w:r w:rsidRPr="00B71B31" w:rsidDel="004A0EBC">
                <w:rPr>
                  <w:rFonts w:eastAsia="Times New Roman"/>
                  <w:rPrChange w:id="9376" w:author="Nery de Leiva" w:date="2021-03-01T11:11:00Z">
                    <w:rPr>
                      <w:rFonts w:eastAsia="Times New Roman"/>
                      <w:sz w:val="14"/>
                      <w:szCs w:val="14"/>
                    </w:rPr>
                  </w:rPrChange>
                </w:rPr>
                <w:delText>LA COLONIA 2 PORCIÓN A</w:delText>
              </w:r>
            </w:del>
          </w:p>
        </w:tc>
        <w:tc>
          <w:tcPr>
            <w:tcW w:w="3026" w:type="dxa"/>
            <w:tcBorders>
              <w:top w:val="nil"/>
              <w:left w:val="nil"/>
              <w:bottom w:val="single" w:sz="4" w:space="0" w:color="auto"/>
              <w:right w:val="single" w:sz="4" w:space="0" w:color="auto"/>
            </w:tcBorders>
            <w:shd w:val="clear" w:color="auto" w:fill="FFFFFF" w:themeFill="background1"/>
            <w:noWrap/>
            <w:vAlign w:val="bottom"/>
            <w:hideMark/>
          </w:tcPr>
          <w:p w14:paraId="5B01A67F" w14:textId="66519AAC" w:rsidR="008326BC" w:rsidRPr="00B71B31" w:rsidDel="004A0EBC" w:rsidRDefault="008326BC">
            <w:pPr>
              <w:pBdr>
                <w:left w:val="single" w:sz="4" w:space="0" w:color="auto"/>
                <w:bottom w:val="single" w:sz="4" w:space="0" w:color="auto"/>
                <w:right w:val="single" w:sz="8" w:space="0" w:color="auto"/>
              </w:pBdr>
              <w:shd w:val="clear" w:color="000000" w:fill="C0C0C0"/>
              <w:spacing w:before="100" w:beforeAutospacing="1" w:after="100" w:afterAutospacing="1"/>
              <w:jc w:val="center"/>
              <w:textAlignment w:val="center"/>
              <w:rPr>
                <w:del w:id="9377" w:author="Nery de Leiva" w:date="2021-03-01T10:02:00Z"/>
                <w:rFonts w:eastAsia="Times New Roman"/>
                <w:rPrChange w:id="9378" w:author="Nery de Leiva" w:date="2021-03-01T11:11:00Z">
                  <w:rPr>
                    <w:del w:id="9379" w:author="Nery de Leiva" w:date="2021-03-01T10:02:00Z"/>
                    <w:rFonts w:ascii="Arial Narrow" w:eastAsia="Times New Roman" w:hAnsi="Arial Narrow"/>
                    <w:b/>
                    <w:bCs/>
                    <w:color w:val="000000"/>
                    <w:sz w:val="14"/>
                    <w:szCs w:val="14"/>
                  </w:rPr>
                </w:rPrChange>
              </w:rPr>
            </w:pPr>
            <w:del w:id="9380" w:author="Nery de Leiva" w:date="2021-03-01T10:02:00Z">
              <w:r w:rsidRPr="00B71B31" w:rsidDel="004A0EBC">
                <w:rPr>
                  <w:rFonts w:eastAsia="Times New Roman"/>
                  <w:rPrChange w:id="9381" w:author="Nery de Leiva" w:date="2021-03-01T11:11:00Z">
                    <w:rPr>
                      <w:rFonts w:eastAsia="Times New Roman"/>
                      <w:sz w:val="14"/>
                      <w:szCs w:val="14"/>
                    </w:rPr>
                  </w:rPrChange>
                </w:rPr>
                <w:delText>HACIENDA SAN RAMÓN EL COYOLITO</w:delText>
              </w:r>
            </w:del>
          </w:p>
        </w:tc>
        <w:tc>
          <w:tcPr>
            <w:tcW w:w="1210" w:type="dxa"/>
            <w:tcBorders>
              <w:top w:val="nil"/>
              <w:left w:val="nil"/>
              <w:bottom w:val="single" w:sz="4" w:space="0" w:color="auto"/>
              <w:right w:val="single" w:sz="4" w:space="0" w:color="auto"/>
            </w:tcBorders>
            <w:shd w:val="clear" w:color="auto" w:fill="FFFFFF" w:themeFill="background1"/>
            <w:noWrap/>
            <w:vAlign w:val="center"/>
            <w:hideMark/>
          </w:tcPr>
          <w:p w14:paraId="695D4328" w14:textId="63A799D0" w:rsidR="008326BC" w:rsidRPr="00B71B31" w:rsidDel="004A0EBC" w:rsidRDefault="008326BC">
            <w:pPr>
              <w:pBdr>
                <w:left w:val="single" w:sz="4" w:space="0" w:color="auto"/>
                <w:bottom w:val="single" w:sz="4" w:space="0" w:color="auto"/>
                <w:right w:val="single" w:sz="8" w:space="0" w:color="auto"/>
              </w:pBdr>
              <w:shd w:val="clear" w:color="000000" w:fill="C0C0C0"/>
              <w:spacing w:before="100" w:beforeAutospacing="1" w:after="100" w:afterAutospacing="1"/>
              <w:jc w:val="right"/>
              <w:textAlignment w:val="center"/>
              <w:rPr>
                <w:del w:id="9382" w:author="Nery de Leiva" w:date="2021-03-01T10:02:00Z"/>
                <w:rFonts w:eastAsia="Times New Roman"/>
                <w:rPrChange w:id="9383" w:author="Nery de Leiva" w:date="2021-03-01T11:11:00Z">
                  <w:rPr>
                    <w:del w:id="9384" w:author="Nery de Leiva" w:date="2021-03-01T10:02:00Z"/>
                    <w:rFonts w:ascii="Arial Narrow" w:eastAsia="Times New Roman" w:hAnsi="Arial Narrow"/>
                    <w:b/>
                    <w:bCs/>
                    <w:color w:val="000000"/>
                    <w:sz w:val="14"/>
                    <w:szCs w:val="14"/>
                  </w:rPr>
                </w:rPrChange>
              </w:rPr>
            </w:pPr>
            <w:del w:id="9385" w:author="Nery de Leiva" w:date="2021-03-01T10:02:00Z">
              <w:r w:rsidRPr="00B71B31" w:rsidDel="004A0EBC">
                <w:rPr>
                  <w:rFonts w:eastAsia="Times New Roman"/>
                  <w:rPrChange w:id="9386" w:author="Nery de Leiva" w:date="2021-03-01T11:11:00Z">
                    <w:rPr>
                      <w:rFonts w:eastAsia="Times New Roman"/>
                      <w:sz w:val="14"/>
                      <w:szCs w:val="14"/>
                    </w:rPr>
                  </w:rPrChange>
                </w:rPr>
                <w:delText>3,165.59</w:delText>
              </w:r>
            </w:del>
          </w:p>
        </w:tc>
        <w:tc>
          <w:tcPr>
            <w:tcW w:w="1573" w:type="dxa"/>
            <w:tcBorders>
              <w:top w:val="nil"/>
              <w:left w:val="nil"/>
              <w:bottom w:val="single" w:sz="4" w:space="0" w:color="auto"/>
              <w:right w:val="double" w:sz="6" w:space="0" w:color="auto"/>
            </w:tcBorders>
            <w:shd w:val="clear" w:color="auto" w:fill="FFFFFF" w:themeFill="background1"/>
            <w:noWrap/>
            <w:vAlign w:val="center"/>
            <w:hideMark/>
          </w:tcPr>
          <w:p w14:paraId="39E63A63" w14:textId="2FC4BEE5" w:rsidR="008326BC" w:rsidRPr="00B71B31" w:rsidDel="004A0EBC" w:rsidRDefault="008326BC">
            <w:pPr>
              <w:pBdr>
                <w:left w:val="single" w:sz="4" w:space="0" w:color="auto"/>
                <w:bottom w:val="single" w:sz="4" w:space="0" w:color="auto"/>
                <w:right w:val="single" w:sz="8" w:space="0" w:color="auto"/>
              </w:pBdr>
              <w:shd w:val="clear" w:color="000000" w:fill="C0C0C0"/>
              <w:spacing w:before="100" w:beforeAutospacing="1" w:after="100" w:afterAutospacing="1"/>
              <w:jc w:val="center"/>
              <w:textAlignment w:val="center"/>
              <w:rPr>
                <w:del w:id="9387" w:author="Nery de Leiva" w:date="2021-03-01T10:02:00Z"/>
                <w:rFonts w:eastAsia="Times New Roman"/>
                <w:rPrChange w:id="9388" w:author="Nery de Leiva" w:date="2021-03-01T11:11:00Z">
                  <w:rPr>
                    <w:del w:id="9389" w:author="Nery de Leiva" w:date="2021-03-01T10:02:00Z"/>
                    <w:rFonts w:ascii="Arial Narrow" w:eastAsia="Times New Roman" w:hAnsi="Arial Narrow"/>
                    <w:b/>
                    <w:bCs/>
                    <w:color w:val="000000"/>
                    <w:sz w:val="14"/>
                    <w:szCs w:val="14"/>
                  </w:rPr>
                </w:rPrChange>
              </w:rPr>
            </w:pPr>
            <w:del w:id="9390" w:author="Nery de Leiva" w:date="2021-03-01T10:02:00Z">
              <w:r w:rsidRPr="00B71B31" w:rsidDel="004A0EBC">
                <w:rPr>
                  <w:rFonts w:eastAsia="Times New Roman"/>
                  <w:rPrChange w:id="9391" w:author="Nery de Leiva" w:date="2021-03-01T11:11:00Z">
                    <w:rPr>
                      <w:rFonts w:eastAsia="Times New Roman"/>
                      <w:sz w:val="14"/>
                      <w:szCs w:val="14"/>
                    </w:rPr>
                  </w:rPrChange>
                </w:rPr>
                <w:delText>95087371-00000</w:delText>
              </w:r>
            </w:del>
          </w:p>
        </w:tc>
      </w:tr>
      <w:tr w:rsidR="008326BC" w:rsidRPr="00B71B31" w:rsidDel="004A0EBC" w14:paraId="57102F3A" w14:textId="715AA659" w:rsidTr="008E667A">
        <w:trPr>
          <w:trHeight w:val="295"/>
          <w:del w:id="9392" w:author="Nery de Leiva" w:date="2021-03-01T10:02:00Z"/>
        </w:trPr>
        <w:tc>
          <w:tcPr>
            <w:tcW w:w="2320" w:type="dxa"/>
            <w:tcBorders>
              <w:top w:val="nil"/>
              <w:left w:val="double" w:sz="6" w:space="0" w:color="auto"/>
              <w:bottom w:val="single" w:sz="4" w:space="0" w:color="auto"/>
              <w:right w:val="single" w:sz="4" w:space="0" w:color="auto"/>
            </w:tcBorders>
            <w:shd w:val="clear" w:color="auto" w:fill="FFFFFF" w:themeFill="background1"/>
            <w:noWrap/>
            <w:vAlign w:val="bottom"/>
            <w:hideMark/>
          </w:tcPr>
          <w:p w14:paraId="41D8AF64" w14:textId="7AFC437F" w:rsidR="008326BC" w:rsidRPr="00B71B31" w:rsidDel="004A0EBC" w:rsidRDefault="008326BC">
            <w:pPr>
              <w:pBdr>
                <w:left w:val="single" w:sz="4" w:space="0" w:color="auto"/>
                <w:bottom w:val="single" w:sz="4" w:space="0" w:color="auto"/>
                <w:right w:val="single" w:sz="8" w:space="0" w:color="auto"/>
              </w:pBdr>
              <w:shd w:val="clear" w:color="000000" w:fill="C0C0C0"/>
              <w:spacing w:before="100" w:beforeAutospacing="1" w:after="100" w:afterAutospacing="1"/>
              <w:jc w:val="center"/>
              <w:textAlignment w:val="center"/>
              <w:rPr>
                <w:del w:id="9393" w:author="Nery de Leiva" w:date="2021-03-01T10:02:00Z"/>
                <w:rFonts w:eastAsia="Times New Roman"/>
                <w:rPrChange w:id="9394" w:author="Nery de Leiva" w:date="2021-03-01T11:11:00Z">
                  <w:rPr>
                    <w:del w:id="9395" w:author="Nery de Leiva" w:date="2021-03-01T10:02:00Z"/>
                    <w:rFonts w:ascii="Arial Narrow" w:eastAsia="Times New Roman" w:hAnsi="Arial Narrow"/>
                    <w:b/>
                    <w:bCs/>
                    <w:color w:val="000000"/>
                    <w:sz w:val="14"/>
                    <w:szCs w:val="14"/>
                  </w:rPr>
                </w:rPrChange>
              </w:rPr>
            </w:pPr>
            <w:del w:id="9396" w:author="Nery de Leiva" w:date="2021-03-01T10:02:00Z">
              <w:r w:rsidRPr="00B71B31" w:rsidDel="004A0EBC">
                <w:rPr>
                  <w:rFonts w:eastAsia="Times New Roman"/>
                  <w:rPrChange w:id="9397" w:author="Nery de Leiva" w:date="2021-03-01T11:11:00Z">
                    <w:rPr>
                      <w:rFonts w:eastAsia="Times New Roman"/>
                      <w:sz w:val="14"/>
                      <w:szCs w:val="14"/>
                    </w:rPr>
                  </w:rPrChange>
                </w:rPr>
                <w:delText>LA COLONIA 2 PORCIÓN B</w:delText>
              </w:r>
            </w:del>
          </w:p>
        </w:tc>
        <w:tc>
          <w:tcPr>
            <w:tcW w:w="3026" w:type="dxa"/>
            <w:tcBorders>
              <w:top w:val="nil"/>
              <w:left w:val="nil"/>
              <w:bottom w:val="single" w:sz="4" w:space="0" w:color="auto"/>
              <w:right w:val="single" w:sz="4" w:space="0" w:color="auto"/>
            </w:tcBorders>
            <w:shd w:val="clear" w:color="auto" w:fill="FFFFFF" w:themeFill="background1"/>
            <w:noWrap/>
            <w:vAlign w:val="bottom"/>
            <w:hideMark/>
          </w:tcPr>
          <w:p w14:paraId="30CD6E43" w14:textId="3AB64A5C" w:rsidR="008326BC" w:rsidRPr="00B71B31" w:rsidDel="004A0EBC" w:rsidRDefault="008326BC">
            <w:pPr>
              <w:pBdr>
                <w:left w:val="single" w:sz="4" w:space="0" w:color="auto"/>
                <w:bottom w:val="single" w:sz="4" w:space="0" w:color="auto"/>
                <w:right w:val="single" w:sz="8" w:space="0" w:color="auto"/>
              </w:pBdr>
              <w:shd w:val="clear" w:color="000000" w:fill="C0C0C0"/>
              <w:spacing w:before="100" w:beforeAutospacing="1" w:after="100" w:afterAutospacing="1"/>
              <w:jc w:val="center"/>
              <w:textAlignment w:val="center"/>
              <w:rPr>
                <w:del w:id="9398" w:author="Nery de Leiva" w:date="2021-03-01T10:02:00Z"/>
                <w:rFonts w:eastAsia="Times New Roman"/>
                <w:rPrChange w:id="9399" w:author="Nery de Leiva" w:date="2021-03-01T11:11:00Z">
                  <w:rPr>
                    <w:del w:id="9400" w:author="Nery de Leiva" w:date="2021-03-01T10:02:00Z"/>
                    <w:rFonts w:ascii="Arial Narrow" w:eastAsia="Times New Roman" w:hAnsi="Arial Narrow"/>
                    <w:b/>
                    <w:bCs/>
                    <w:color w:val="000000"/>
                    <w:sz w:val="14"/>
                    <w:szCs w:val="14"/>
                  </w:rPr>
                </w:rPrChange>
              </w:rPr>
            </w:pPr>
            <w:del w:id="9401" w:author="Nery de Leiva" w:date="2021-03-01T10:02:00Z">
              <w:r w:rsidRPr="00B71B31" w:rsidDel="004A0EBC">
                <w:rPr>
                  <w:rFonts w:eastAsia="Times New Roman"/>
                  <w:rPrChange w:id="9402" w:author="Nery de Leiva" w:date="2021-03-01T11:11:00Z">
                    <w:rPr>
                      <w:rFonts w:eastAsia="Times New Roman"/>
                      <w:sz w:val="14"/>
                      <w:szCs w:val="14"/>
                    </w:rPr>
                  </w:rPrChange>
                </w:rPr>
                <w:delText>HACIENDA SAN RAMÓN EL COYOLITO</w:delText>
              </w:r>
            </w:del>
          </w:p>
        </w:tc>
        <w:tc>
          <w:tcPr>
            <w:tcW w:w="1210" w:type="dxa"/>
            <w:tcBorders>
              <w:top w:val="nil"/>
              <w:left w:val="nil"/>
              <w:bottom w:val="single" w:sz="4" w:space="0" w:color="auto"/>
              <w:right w:val="single" w:sz="4" w:space="0" w:color="auto"/>
            </w:tcBorders>
            <w:shd w:val="clear" w:color="auto" w:fill="FFFFFF" w:themeFill="background1"/>
            <w:noWrap/>
            <w:vAlign w:val="center"/>
            <w:hideMark/>
          </w:tcPr>
          <w:p w14:paraId="540BDF7F" w14:textId="7E4F828F" w:rsidR="008326BC" w:rsidRPr="00B71B31" w:rsidDel="004A0EBC" w:rsidRDefault="008326BC">
            <w:pPr>
              <w:pBdr>
                <w:left w:val="single" w:sz="4" w:space="0" w:color="auto"/>
                <w:bottom w:val="single" w:sz="4" w:space="0" w:color="auto"/>
                <w:right w:val="single" w:sz="8" w:space="0" w:color="auto"/>
              </w:pBdr>
              <w:shd w:val="clear" w:color="000000" w:fill="C0C0C0"/>
              <w:spacing w:before="100" w:beforeAutospacing="1" w:after="100" w:afterAutospacing="1"/>
              <w:jc w:val="right"/>
              <w:textAlignment w:val="center"/>
              <w:rPr>
                <w:del w:id="9403" w:author="Nery de Leiva" w:date="2021-03-01T10:02:00Z"/>
                <w:rFonts w:eastAsia="Times New Roman"/>
                <w:rPrChange w:id="9404" w:author="Nery de Leiva" w:date="2021-03-01T11:11:00Z">
                  <w:rPr>
                    <w:del w:id="9405" w:author="Nery de Leiva" w:date="2021-03-01T10:02:00Z"/>
                    <w:rFonts w:ascii="Arial Narrow" w:eastAsia="Times New Roman" w:hAnsi="Arial Narrow"/>
                    <w:b/>
                    <w:bCs/>
                    <w:color w:val="000000"/>
                    <w:sz w:val="14"/>
                    <w:szCs w:val="14"/>
                  </w:rPr>
                </w:rPrChange>
              </w:rPr>
            </w:pPr>
            <w:del w:id="9406" w:author="Nery de Leiva" w:date="2021-03-01T10:02:00Z">
              <w:r w:rsidRPr="00B71B31" w:rsidDel="004A0EBC">
                <w:rPr>
                  <w:rFonts w:eastAsia="Times New Roman"/>
                  <w:rPrChange w:id="9407" w:author="Nery de Leiva" w:date="2021-03-01T11:11:00Z">
                    <w:rPr>
                      <w:rFonts w:eastAsia="Times New Roman"/>
                      <w:sz w:val="14"/>
                      <w:szCs w:val="14"/>
                    </w:rPr>
                  </w:rPrChange>
                </w:rPr>
                <w:delText>5,738.73</w:delText>
              </w:r>
            </w:del>
          </w:p>
        </w:tc>
        <w:tc>
          <w:tcPr>
            <w:tcW w:w="1573" w:type="dxa"/>
            <w:tcBorders>
              <w:top w:val="nil"/>
              <w:left w:val="nil"/>
              <w:bottom w:val="single" w:sz="4" w:space="0" w:color="auto"/>
              <w:right w:val="double" w:sz="6" w:space="0" w:color="auto"/>
            </w:tcBorders>
            <w:shd w:val="clear" w:color="auto" w:fill="FFFFFF" w:themeFill="background1"/>
            <w:noWrap/>
            <w:vAlign w:val="center"/>
            <w:hideMark/>
          </w:tcPr>
          <w:p w14:paraId="6689FF33" w14:textId="71BCC190" w:rsidR="008326BC" w:rsidRPr="00B71B31" w:rsidDel="004A0EBC" w:rsidRDefault="008326BC">
            <w:pPr>
              <w:pBdr>
                <w:left w:val="single" w:sz="4" w:space="0" w:color="auto"/>
                <w:bottom w:val="single" w:sz="4" w:space="0" w:color="auto"/>
                <w:right w:val="single" w:sz="8" w:space="0" w:color="auto"/>
              </w:pBdr>
              <w:shd w:val="clear" w:color="000000" w:fill="C0C0C0"/>
              <w:spacing w:before="100" w:beforeAutospacing="1" w:after="100" w:afterAutospacing="1"/>
              <w:jc w:val="center"/>
              <w:textAlignment w:val="center"/>
              <w:rPr>
                <w:del w:id="9408" w:author="Nery de Leiva" w:date="2021-03-01T10:02:00Z"/>
                <w:rFonts w:eastAsia="Times New Roman"/>
                <w:rPrChange w:id="9409" w:author="Nery de Leiva" w:date="2021-03-01T11:11:00Z">
                  <w:rPr>
                    <w:del w:id="9410" w:author="Nery de Leiva" w:date="2021-03-01T10:02:00Z"/>
                    <w:rFonts w:ascii="Arial Narrow" w:eastAsia="Times New Roman" w:hAnsi="Arial Narrow"/>
                    <w:b/>
                    <w:bCs/>
                    <w:color w:val="000000"/>
                    <w:sz w:val="14"/>
                    <w:szCs w:val="14"/>
                  </w:rPr>
                </w:rPrChange>
              </w:rPr>
            </w:pPr>
            <w:del w:id="9411" w:author="Nery de Leiva" w:date="2021-03-01T10:02:00Z">
              <w:r w:rsidRPr="00B71B31" w:rsidDel="004A0EBC">
                <w:rPr>
                  <w:rFonts w:eastAsia="Times New Roman"/>
                  <w:rPrChange w:id="9412" w:author="Nery de Leiva" w:date="2021-03-01T11:11:00Z">
                    <w:rPr>
                      <w:rFonts w:eastAsia="Times New Roman"/>
                      <w:sz w:val="14"/>
                      <w:szCs w:val="14"/>
                    </w:rPr>
                  </w:rPrChange>
                </w:rPr>
                <w:delText>95087372-00000</w:delText>
              </w:r>
            </w:del>
          </w:p>
        </w:tc>
      </w:tr>
      <w:tr w:rsidR="008326BC" w:rsidRPr="00B71B31" w:rsidDel="004A0EBC" w14:paraId="2D963AB9" w14:textId="01704A18" w:rsidTr="008E667A">
        <w:trPr>
          <w:trHeight w:val="295"/>
          <w:del w:id="9413" w:author="Nery de Leiva" w:date="2021-03-01T10:02:00Z"/>
        </w:trPr>
        <w:tc>
          <w:tcPr>
            <w:tcW w:w="2320" w:type="dxa"/>
            <w:tcBorders>
              <w:top w:val="nil"/>
              <w:left w:val="double" w:sz="6" w:space="0" w:color="auto"/>
              <w:bottom w:val="single" w:sz="4" w:space="0" w:color="auto"/>
              <w:right w:val="single" w:sz="4" w:space="0" w:color="auto"/>
            </w:tcBorders>
            <w:shd w:val="clear" w:color="auto" w:fill="FFFFFF" w:themeFill="background1"/>
            <w:noWrap/>
            <w:vAlign w:val="bottom"/>
            <w:hideMark/>
          </w:tcPr>
          <w:p w14:paraId="22F0ACE6" w14:textId="3DAC9A0B" w:rsidR="008326BC" w:rsidRPr="00B71B31" w:rsidDel="004A0EBC" w:rsidRDefault="008326BC">
            <w:pPr>
              <w:pBdr>
                <w:left w:val="single" w:sz="4" w:space="0" w:color="auto"/>
                <w:bottom w:val="single" w:sz="4" w:space="0" w:color="auto"/>
                <w:right w:val="single" w:sz="8" w:space="0" w:color="auto"/>
              </w:pBdr>
              <w:shd w:val="clear" w:color="000000" w:fill="C0C0C0"/>
              <w:spacing w:before="100" w:beforeAutospacing="1" w:after="100" w:afterAutospacing="1"/>
              <w:jc w:val="center"/>
              <w:textAlignment w:val="center"/>
              <w:rPr>
                <w:del w:id="9414" w:author="Nery de Leiva" w:date="2021-03-01T10:02:00Z"/>
                <w:rFonts w:eastAsia="Times New Roman"/>
                <w:rPrChange w:id="9415" w:author="Nery de Leiva" w:date="2021-03-01T11:11:00Z">
                  <w:rPr>
                    <w:del w:id="9416" w:author="Nery de Leiva" w:date="2021-03-01T10:02:00Z"/>
                    <w:rFonts w:ascii="Arial Narrow" w:eastAsia="Times New Roman" w:hAnsi="Arial Narrow"/>
                    <w:b/>
                    <w:bCs/>
                    <w:color w:val="000000"/>
                    <w:sz w:val="14"/>
                    <w:szCs w:val="14"/>
                  </w:rPr>
                </w:rPrChange>
              </w:rPr>
            </w:pPr>
            <w:del w:id="9417" w:author="Nery de Leiva" w:date="2021-03-01T10:02:00Z">
              <w:r w:rsidRPr="00B71B31" w:rsidDel="004A0EBC">
                <w:rPr>
                  <w:rFonts w:eastAsia="Times New Roman"/>
                  <w:rPrChange w:id="9418" w:author="Nery de Leiva" w:date="2021-03-01T11:11:00Z">
                    <w:rPr>
                      <w:rFonts w:eastAsia="Times New Roman"/>
                      <w:sz w:val="14"/>
                      <w:szCs w:val="14"/>
                    </w:rPr>
                  </w:rPrChange>
                </w:rPr>
                <w:delText>LA COLONIA 2 PORCIÓN C</w:delText>
              </w:r>
            </w:del>
          </w:p>
        </w:tc>
        <w:tc>
          <w:tcPr>
            <w:tcW w:w="3026" w:type="dxa"/>
            <w:tcBorders>
              <w:top w:val="nil"/>
              <w:left w:val="nil"/>
              <w:bottom w:val="single" w:sz="4" w:space="0" w:color="auto"/>
              <w:right w:val="single" w:sz="4" w:space="0" w:color="auto"/>
            </w:tcBorders>
            <w:shd w:val="clear" w:color="auto" w:fill="FFFFFF" w:themeFill="background1"/>
            <w:noWrap/>
            <w:vAlign w:val="bottom"/>
            <w:hideMark/>
          </w:tcPr>
          <w:p w14:paraId="0625AB74" w14:textId="219E7FA0" w:rsidR="008326BC" w:rsidRPr="00B71B31" w:rsidDel="004A0EBC" w:rsidRDefault="008326BC">
            <w:pPr>
              <w:pBdr>
                <w:left w:val="single" w:sz="4" w:space="0" w:color="auto"/>
                <w:bottom w:val="single" w:sz="4" w:space="0" w:color="auto"/>
                <w:right w:val="single" w:sz="8" w:space="0" w:color="auto"/>
              </w:pBdr>
              <w:shd w:val="clear" w:color="000000" w:fill="C0C0C0"/>
              <w:spacing w:before="100" w:beforeAutospacing="1" w:after="100" w:afterAutospacing="1"/>
              <w:jc w:val="center"/>
              <w:textAlignment w:val="center"/>
              <w:rPr>
                <w:del w:id="9419" w:author="Nery de Leiva" w:date="2021-03-01T10:02:00Z"/>
                <w:rFonts w:eastAsia="Times New Roman"/>
                <w:rPrChange w:id="9420" w:author="Nery de Leiva" w:date="2021-03-01T11:11:00Z">
                  <w:rPr>
                    <w:del w:id="9421" w:author="Nery de Leiva" w:date="2021-03-01T10:02:00Z"/>
                    <w:rFonts w:ascii="Arial Narrow" w:eastAsia="Times New Roman" w:hAnsi="Arial Narrow"/>
                    <w:b/>
                    <w:bCs/>
                    <w:color w:val="000000"/>
                    <w:sz w:val="14"/>
                    <w:szCs w:val="14"/>
                  </w:rPr>
                </w:rPrChange>
              </w:rPr>
            </w:pPr>
            <w:del w:id="9422" w:author="Nery de Leiva" w:date="2021-03-01T10:02:00Z">
              <w:r w:rsidRPr="00B71B31" w:rsidDel="004A0EBC">
                <w:rPr>
                  <w:rFonts w:eastAsia="Times New Roman"/>
                  <w:rPrChange w:id="9423" w:author="Nery de Leiva" w:date="2021-03-01T11:11:00Z">
                    <w:rPr>
                      <w:rFonts w:eastAsia="Times New Roman"/>
                      <w:sz w:val="14"/>
                      <w:szCs w:val="14"/>
                    </w:rPr>
                  </w:rPrChange>
                </w:rPr>
                <w:delText>HACIENDA SAN RAMÓN EL COYOLITO</w:delText>
              </w:r>
            </w:del>
          </w:p>
        </w:tc>
        <w:tc>
          <w:tcPr>
            <w:tcW w:w="1210" w:type="dxa"/>
            <w:tcBorders>
              <w:top w:val="nil"/>
              <w:left w:val="nil"/>
              <w:bottom w:val="single" w:sz="4" w:space="0" w:color="auto"/>
              <w:right w:val="single" w:sz="4" w:space="0" w:color="auto"/>
            </w:tcBorders>
            <w:shd w:val="clear" w:color="auto" w:fill="FFFFFF" w:themeFill="background1"/>
            <w:noWrap/>
            <w:vAlign w:val="center"/>
            <w:hideMark/>
          </w:tcPr>
          <w:p w14:paraId="6E2F47F2" w14:textId="5892D89E" w:rsidR="008326BC" w:rsidRPr="00B71B31" w:rsidDel="004A0EBC" w:rsidRDefault="008326BC">
            <w:pPr>
              <w:pBdr>
                <w:left w:val="single" w:sz="4" w:space="0" w:color="auto"/>
                <w:bottom w:val="single" w:sz="4" w:space="0" w:color="auto"/>
                <w:right w:val="single" w:sz="8" w:space="0" w:color="auto"/>
              </w:pBdr>
              <w:shd w:val="clear" w:color="000000" w:fill="C0C0C0"/>
              <w:spacing w:before="100" w:beforeAutospacing="1" w:after="100" w:afterAutospacing="1"/>
              <w:jc w:val="right"/>
              <w:textAlignment w:val="center"/>
              <w:rPr>
                <w:del w:id="9424" w:author="Nery de Leiva" w:date="2021-03-01T10:02:00Z"/>
                <w:rFonts w:eastAsia="Times New Roman"/>
                <w:rPrChange w:id="9425" w:author="Nery de Leiva" w:date="2021-03-01T11:11:00Z">
                  <w:rPr>
                    <w:del w:id="9426" w:author="Nery de Leiva" w:date="2021-03-01T10:02:00Z"/>
                    <w:rFonts w:ascii="Arial Narrow" w:eastAsia="Times New Roman" w:hAnsi="Arial Narrow"/>
                    <w:b/>
                    <w:bCs/>
                    <w:color w:val="000000"/>
                    <w:sz w:val="14"/>
                    <w:szCs w:val="14"/>
                  </w:rPr>
                </w:rPrChange>
              </w:rPr>
            </w:pPr>
            <w:del w:id="9427" w:author="Nery de Leiva" w:date="2021-03-01T10:02:00Z">
              <w:r w:rsidRPr="00B71B31" w:rsidDel="004A0EBC">
                <w:rPr>
                  <w:rFonts w:eastAsia="Times New Roman"/>
                  <w:rPrChange w:id="9428" w:author="Nery de Leiva" w:date="2021-03-01T11:11:00Z">
                    <w:rPr>
                      <w:rFonts w:eastAsia="Times New Roman"/>
                      <w:sz w:val="14"/>
                      <w:szCs w:val="14"/>
                    </w:rPr>
                  </w:rPrChange>
                </w:rPr>
                <w:delText>2,103.24</w:delText>
              </w:r>
            </w:del>
          </w:p>
        </w:tc>
        <w:tc>
          <w:tcPr>
            <w:tcW w:w="1573" w:type="dxa"/>
            <w:tcBorders>
              <w:top w:val="nil"/>
              <w:left w:val="nil"/>
              <w:bottom w:val="single" w:sz="4" w:space="0" w:color="auto"/>
              <w:right w:val="double" w:sz="6" w:space="0" w:color="auto"/>
            </w:tcBorders>
            <w:shd w:val="clear" w:color="auto" w:fill="FFFFFF" w:themeFill="background1"/>
            <w:noWrap/>
            <w:vAlign w:val="center"/>
            <w:hideMark/>
          </w:tcPr>
          <w:p w14:paraId="26E801B5" w14:textId="148D07C8" w:rsidR="008326BC" w:rsidRPr="00B71B31" w:rsidDel="004A0EBC" w:rsidRDefault="008326BC">
            <w:pPr>
              <w:pBdr>
                <w:left w:val="single" w:sz="4" w:space="0" w:color="auto"/>
                <w:bottom w:val="single" w:sz="4" w:space="0" w:color="auto"/>
                <w:right w:val="single" w:sz="8" w:space="0" w:color="auto"/>
              </w:pBdr>
              <w:shd w:val="clear" w:color="000000" w:fill="C0C0C0"/>
              <w:spacing w:before="100" w:beforeAutospacing="1" w:after="100" w:afterAutospacing="1"/>
              <w:jc w:val="center"/>
              <w:textAlignment w:val="center"/>
              <w:rPr>
                <w:del w:id="9429" w:author="Nery de Leiva" w:date="2021-03-01T10:02:00Z"/>
                <w:rFonts w:eastAsia="Times New Roman"/>
                <w:rPrChange w:id="9430" w:author="Nery de Leiva" w:date="2021-03-01T11:11:00Z">
                  <w:rPr>
                    <w:del w:id="9431" w:author="Nery de Leiva" w:date="2021-03-01T10:02:00Z"/>
                    <w:rFonts w:ascii="Arial Narrow" w:eastAsia="Times New Roman" w:hAnsi="Arial Narrow"/>
                    <w:b/>
                    <w:bCs/>
                    <w:color w:val="000000"/>
                    <w:sz w:val="14"/>
                    <w:szCs w:val="14"/>
                  </w:rPr>
                </w:rPrChange>
              </w:rPr>
            </w:pPr>
            <w:del w:id="9432" w:author="Nery de Leiva" w:date="2021-03-01T10:02:00Z">
              <w:r w:rsidRPr="00B71B31" w:rsidDel="004A0EBC">
                <w:rPr>
                  <w:rFonts w:eastAsia="Times New Roman"/>
                  <w:rPrChange w:id="9433" w:author="Nery de Leiva" w:date="2021-03-01T11:11:00Z">
                    <w:rPr>
                      <w:rFonts w:eastAsia="Times New Roman"/>
                      <w:sz w:val="14"/>
                      <w:szCs w:val="14"/>
                    </w:rPr>
                  </w:rPrChange>
                </w:rPr>
                <w:delText>95087373-00000</w:delText>
              </w:r>
            </w:del>
          </w:p>
        </w:tc>
      </w:tr>
      <w:tr w:rsidR="008326BC" w:rsidRPr="00B71B31" w:rsidDel="004A0EBC" w14:paraId="2621D04A" w14:textId="2AFD6015" w:rsidTr="008E667A">
        <w:trPr>
          <w:trHeight w:val="295"/>
          <w:del w:id="9434" w:author="Nery de Leiva" w:date="2021-03-01T10:02:00Z"/>
        </w:trPr>
        <w:tc>
          <w:tcPr>
            <w:tcW w:w="2320" w:type="dxa"/>
            <w:tcBorders>
              <w:top w:val="nil"/>
              <w:left w:val="double" w:sz="6" w:space="0" w:color="auto"/>
              <w:bottom w:val="single" w:sz="4" w:space="0" w:color="auto"/>
              <w:right w:val="single" w:sz="4" w:space="0" w:color="auto"/>
            </w:tcBorders>
            <w:shd w:val="clear" w:color="auto" w:fill="FFFFFF" w:themeFill="background1"/>
            <w:noWrap/>
            <w:vAlign w:val="bottom"/>
            <w:hideMark/>
          </w:tcPr>
          <w:p w14:paraId="775786FF" w14:textId="4BD7244E" w:rsidR="008326BC" w:rsidRPr="00B71B31" w:rsidDel="004A0EBC" w:rsidRDefault="008326BC">
            <w:pPr>
              <w:pBdr>
                <w:left w:val="single" w:sz="4" w:space="0" w:color="auto"/>
                <w:bottom w:val="single" w:sz="4" w:space="0" w:color="auto"/>
                <w:right w:val="single" w:sz="8" w:space="0" w:color="auto"/>
              </w:pBdr>
              <w:shd w:val="clear" w:color="000000" w:fill="C0C0C0"/>
              <w:spacing w:before="100" w:beforeAutospacing="1" w:after="100" w:afterAutospacing="1"/>
              <w:jc w:val="center"/>
              <w:textAlignment w:val="center"/>
              <w:rPr>
                <w:del w:id="9435" w:author="Nery de Leiva" w:date="2021-03-01T10:02:00Z"/>
                <w:rFonts w:eastAsia="Times New Roman"/>
                <w:rPrChange w:id="9436" w:author="Nery de Leiva" w:date="2021-03-01T11:11:00Z">
                  <w:rPr>
                    <w:del w:id="9437" w:author="Nery de Leiva" w:date="2021-03-01T10:02:00Z"/>
                    <w:rFonts w:ascii="Arial Narrow" w:eastAsia="Times New Roman" w:hAnsi="Arial Narrow"/>
                    <w:b/>
                    <w:bCs/>
                    <w:color w:val="000000"/>
                    <w:sz w:val="14"/>
                    <w:szCs w:val="14"/>
                  </w:rPr>
                </w:rPrChange>
              </w:rPr>
            </w:pPr>
            <w:del w:id="9438" w:author="Nery de Leiva" w:date="2021-03-01T10:02:00Z">
              <w:r w:rsidRPr="00B71B31" w:rsidDel="004A0EBC">
                <w:rPr>
                  <w:rFonts w:eastAsia="Times New Roman"/>
                  <w:rPrChange w:id="9439" w:author="Nery de Leiva" w:date="2021-03-01T11:11:00Z">
                    <w:rPr>
                      <w:rFonts w:eastAsia="Times New Roman"/>
                      <w:sz w:val="14"/>
                      <w:szCs w:val="14"/>
                    </w:rPr>
                  </w:rPrChange>
                </w:rPr>
                <w:delText>ANTOLÍN</w:delText>
              </w:r>
            </w:del>
          </w:p>
        </w:tc>
        <w:tc>
          <w:tcPr>
            <w:tcW w:w="3026" w:type="dxa"/>
            <w:tcBorders>
              <w:top w:val="nil"/>
              <w:left w:val="nil"/>
              <w:bottom w:val="single" w:sz="4" w:space="0" w:color="auto"/>
              <w:right w:val="single" w:sz="4" w:space="0" w:color="auto"/>
            </w:tcBorders>
            <w:shd w:val="clear" w:color="auto" w:fill="FFFFFF" w:themeFill="background1"/>
            <w:noWrap/>
            <w:vAlign w:val="bottom"/>
            <w:hideMark/>
          </w:tcPr>
          <w:p w14:paraId="73E2E2E3" w14:textId="179896E9" w:rsidR="008326BC" w:rsidRPr="00B71B31" w:rsidDel="004A0EBC" w:rsidRDefault="008326BC">
            <w:pPr>
              <w:pBdr>
                <w:left w:val="single" w:sz="4" w:space="0" w:color="auto"/>
                <w:bottom w:val="single" w:sz="4" w:space="0" w:color="auto"/>
                <w:right w:val="single" w:sz="8" w:space="0" w:color="auto"/>
              </w:pBdr>
              <w:shd w:val="clear" w:color="000000" w:fill="C0C0C0"/>
              <w:spacing w:before="100" w:beforeAutospacing="1" w:after="100" w:afterAutospacing="1"/>
              <w:jc w:val="center"/>
              <w:textAlignment w:val="center"/>
              <w:rPr>
                <w:del w:id="9440" w:author="Nery de Leiva" w:date="2021-03-01T10:02:00Z"/>
                <w:rFonts w:eastAsia="Times New Roman"/>
                <w:rPrChange w:id="9441" w:author="Nery de Leiva" w:date="2021-03-01T11:11:00Z">
                  <w:rPr>
                    <w:del w:id="9442" w:author="Nery de Leiva" w:date="2021-03-01T10:02:00Z"/>
                    <w:rFonts w:ascii="Arial Narrow" w:eastAsia="Times New Roman" w:hAnsi="Arial Narrow"/>
                    <w:b/>
                    <w:bCs/>
                    <w:color w:val="000000"/>
                    <w:sz w:val="14"/>
                    <w:szCs w:val="14"/>
                  </w:rPr>
                </w:rPrChange>
              </w:rPr>
            </w:pPr>
            <w:del w:id="9443" w:author="Nery de Leiva" w:date="2021-03-01T10:02:00Z">
              <w:r w:rsidRPr="00B71B31" w:rsidDel="004A0EBC">
                <w:rPr>
                  <w:rFonts w:eastAsia="Times New Roman"/>
                  <w:rPrChange w:id="9444" w:author="Nery de Leiva" w:date="2021-03-01T11:11:00Z">
                    <w:rPr>
                      <w:rFonts w:eastAsia="Times New Roman"/>
                      <w:sz w:val="14"/>
                      <w:szCs w:val="14"/>
                    </w:rPr>
                  </w:rPrChange>
                </w:rPr>
                <w:delText>HACIENDA SAN RAMÓN EL COYOLITO</w:delText>
              </w:r>
            </w:del>
          </w:p>
        </w:tc>
        <w:tc>
          <w:tcPr>
            <w:tcW w:w="1210" w:type="dxa"/>
            <w:tcBorders>
              <w:top w:val="nil"/>
              <w:left w:val="nil"/>
              <w:bottom w:val="single" w:sz="4" w:space="0" w:color="auto"/>
              <w:right w:val="single" w:sz="4" w:space="0" w:color="auto"/>
            </w:tcBorders>
            <w:shd w:val="clear" w:color="auto" w:fill="FFFFFF" w:themeFill="background1"/>
            <w:noWrap/>
            <w:vAlign w:val="center"/>
            <w:hideMark/>
          </w:tcPr>
          <w:p w14:paraId="62272137" w14:textId="53E22E07" w:rsidR="008326BC" w:rsidRPr="00B71B31" w:rsidDel="004A0EBC" w:rsidRDefault="008326BC">
            <w:pPr>
              <w:pBdr>
                <w:left w:val="single" w:sz="4" w:space="0" w:color="auto"/>
                <w:bottom w:val="single" w:sz="4" w:space="0" w:color="auto"/>
                <w:right w:val="single" w:sz="8" w:space="0" w:color="auto"/>
              </w:pBdr>
              <w:shd w:val="clear" w:color="000000" w:fill="C0C0C0"/>
              <w:spacing w:before="100" w:beforeAutospacing="1" w:after="100" w:afterAutospacing="1"/>
              <w:jc w:val="right"/>
              <w:textAlignment w:val="center"/>
              <w:rPr>
                <w:del w:id="9445" w:author="Nery de Leiva" w:date="2021-03-01T10:02:00Z"/>
                <w:rFonts w:eastAsia="Times New Roman"/>
                <w:rPrChange w:id="9446" w:author="Nery de Leiva" w:date="2021-03-01T11:11:00Z">
                  <w:rPr>
                    <w:del w:id="9447" w:author="Nery de Leiva" w:date="2021-03-01T10:02:00Z"/>
                    <w:rFonts w:ascii="Arial Narrow" w:eastAsia="Times New Roman" w:hAnsi="Arial Narrow"/>
                    <w:b/>
                    <w:bCs/>
                    <w:color w:val="000000"/>
                    <w:sz w:val="14"/>
                    <w:szCs w:val="14"/>
                  </w:rPr>
                </w:rPrChange>
              </w:rPr>
            </w:pPr>
            <w:del w:id="9448" w:author="Nery de Leiva" w:date="2021-03-01T10:02:00Z">
              <w:r w:rsidRPr="00B71B31" w:rsidDel="004A0EBC">
                <w:rPr>
                  <w:rFonts w:eastAsia="Times New Roman"/>
                  <w:rPrChange w:id="9449" w:author="Nery de Leiva" w:date="2021-03-01T11:11:00Z">
                    <w:rPr>
                      <w:rFonts w:eastAsia="Times New Roman"/>
                      <w:sz w:val="14"/>
                      <w:szCs w:val="14"/>
                    </w:rPr>
                  </w:rPrChange>
                </w:rPr>
                <w:delText>6,953.97</w:delText>
              </w:r>
            </w:del>
          </w:p>
        </w:tc>
        <w:tc>
          <w:tcPr>
            <w:tcW w:w="1573" w:type="dxa"/>
            <w:tcBorders>
              <w:top w:val="nil"/>
              <w:left w:val="nil"/>
              <w:bottom w:val="single" w:sz="4" w:space="0" w:color="auto"/>
              <w:right w:val="double" w:sz="6" w:space="0" w:color="auto"/>
            </w:tcBorders>
            <w:shd w:val="clear" w:color="auto" w:fill="FFFFFF" w:themeFill="background1"/>
            <w:noWrap/>
            <w:vAlign w:val="center"/>
            <w:hideMark/>
          </w:tcPr>
          <w:p w14:paraId="12321379" w14:textId="270CA407" w:rsidR="008326BC" w:rsidRPr="00B71B31" w:rsidDel="004A0EBC" w:rsidRDefault="008326BC">
            <w:pPr>
              <w:pBdr>
                <w:left w:val="single" w:sz="4" w:space="0" w:color="auto"/>
                <w:bottom w:val="single" w:sz="4" w:space="0" w:color="auto"/>
                <w:right w:val="single" w:sz="8" w:space="0" w:color="auto"/>
              </w:pBdr>
              <w:shd w:val="clear" w:color="000000" w:fill="C0C0C0"/>
              <w:spacing w:before="100" w:beforeAutospacing="1" w:after="100" w:afterAutospacing="1"/>
              <w:jc w:val="center"/>
              <w:textAlignment w:val="center"/>
              <w:rPr>
                <w:del w:id="9450" w:author="Nery de Leiva" w:date="2021-03-01T10:02:00Z"/>
                <w:rFonts w:eastAsia="Times New Roman"/>
                <w:rPrChange w:id="9451" w:author="Nery de Leiva" w:date="2021-03-01T11:11:00Z">
                  <w:rPr>
                    <w:del w:id="9452" w:author="Nery de Leiva" w:date="2021-03-01T10:02:00Z"/>
                    <w:rFonts w:ascii="Arial Narrow" w:eastAsia="Times New Roman" w:hAnsi="Arial Narrow"/>
                    <w:b/>
                    <w:bCs/>
                    <w:color w:val="000000"/>
                    <w:sz w:val="14"/>
                    <w:szCs w:val="14"/>
                  </w:rPr>
                </w:rPrChange>
              </w:rPr>
            </w:pPr>
            <w:del w:id="9453" w:author="Nery de Leiva" w:date="2021-03-01T10:02:00Z">
              <w:r w:rsidRPr="00B71B31" w:rsidDel="004A0EBC">
                <w:rPr>
                  <w:rFonts w:eastAsia="Times New Roman"/>
                  <w:rPrChange w:id="9454" w:author="Nery de Leiva" w:date="2021-03-01T11:11:00Z">
                    <w:rPr>
                      <w:rFonts w:eastAsia="Times New Roman"/>
                      <w:sz w:val="14"/>
                      <w:szCs w:val="14"/>
                    </w:rPr>
                  </w:rPrChange>
                </w:rPr>
                <w:delText>95087374-00000</w:delText>
              </w:r>
            </w:del>
          </w:p>
        </w:tc>
      </w:tr>
      <w:tr w:rsidR="008326BC" w:rsidRPr="00B71B31" w:rsidDel="004A0EBC" w14:paraId="5E947ED8" w14:textId="4C3B5C30" w:rsidTr="008E667A">
        <w:trPr>
          <w:trHeight w:val="310"/>
          <w:del w:id="9455" w:author="Nery de Leiva" w:date="2021-03-01T10:02:00Z"/>
        </w:trPr>
        <w:tc>
          <w:tcPr>
            <w:tcW w:w="5346" w:type="dxa"/>
            <w:gridSpan w:val="2"/>
            <w:tcBorders>
              <w:top w:val="single" w:sz="4" w:space="0" w:color="auto"/>
              <w:left w:val="double" w:sz="6" w:space="0" w:color="auto"/>
              <w:bottom w:val="double" w:sz="6" w:space="0" w:color="auto"/>
              <w:right w:val="single" w:sz="4" w:space="0" w:color="000000"/>
            </w:tcBorders>
            <w:shd w:val="clear" w:color="auto" w:fill="FFFFFF" w:themeFill="background1"/>
            <w:noWrap/>
            <w:vAlign w:val="bottom"/>
            <w:hideMark/>
          </w:tcPr>
          <w:p w14:paraId="7A407DB9" w14:textId="555BE0AA" w:rsidR="008326BC" w:rsidRPr="00B71B31" w:rsidDel="004A0EBC" w:rsidRDefault="008326BC">
            <w:pPr>
              <w:pBdr>
                <w:left w:val="single" w:sz="4" w:space="0" w:color="auto"/>
                <w:bottom w:val="single" w:sz="4" w:space="0" w:color="auto"/>
                <w:right w:val="single" w:sz="8" w:space="0" w:color="auto"/>
              </w:pBdr>
              <w:shd w:val="clear" w:color="000000" w:fill="C0C0C0"/>
              <w:spacing w:before="100" w:beforeAutospacing="1" w:after="100" w:afterAutospacing="1"/>
              <w:jc w:val="center"/>
              <w:textAlignment w:val="center"/>
              <w:rPr>
                <w:del w:id="9456" w:author="Nery de Leiva" w:date="2021-03-01T10:02:00Z"/>
                <w:rFonts w:eastAsia="Times New Roman"/>
                <w:rPrChange w:id="9457" w:author="Nery de Leiva" w:date="2021-03-01T11:11:00Z">
                  <w:rPr>
                    <w:del w:id="9458" w:author="Nery de Leiva" w:date="2021-03-01T10:02:00Z"/>
                    <w:rFonts w:ascii="Berlin Sans FB" w:eastAsia="Times New Roman" w:hAnsi="Berlin Sans FB"/>
                    <w:b/>
                    <w:bCs/>
                    <w:color w:val="000000"/>
                    <w:sz w:val="16"/>
                    <w:szCs w:val="16"/>
                  </w:rPr>
                </w:rPrChange>
              </w:rPr>
            </w:pPr>
            <w:del w:id="9459" w:author="Nery de Leiva" w:date="2021-03-01T10:02:00Z">
              <w:r w:rsidRPr="00B71B31" w:rsidDel="004A0EBC">
                <w:rPr>
                  <w:rFonts w:eastAsia="Times New Roman"/>
                  <w:rPrChange w:id="9460" w:author="Nery de Leiva" w:date="2021-03-01T11:11:00Z">
                    <w:rPr>
                      <w:rFonts w:ascii="Berlin Sans FB" w:eastAsia="Times New Roman" w:hAnsi="Berlin Sans FB"/>
                      <w:sz w:val="16"/>
                      <w:szCs w:val="16"/>
                    </w:rPr>
                  </w:rPrChange>
                </w:rPr>
                <w:delText>TOTAL</w:delText>
              </w:r>
            </w:del>
          </w:p>
        </w:tc>
        <w:tc>
          <w:tcPr>
            <w:tcW w:w="1210" w:type="dxa"/>
            <w:tcBorders>
              <w:top w:val="nil"/>
              <w:left w:val="nil"/>
              <w:bottom w:val="double" w:sz="6" w:space="0" w:color="auto"/>
              <w:right w:val="single" w:sz="4" w:space="0" w:color="auto"/>
            </w:tcBorders>
            <w:shd w:val="clear" w:color="auto" w:fill="FFFFFF" w:themeFill="background1"/>
            <w:noWrap/>
            <w:vAlign w:val="center"/>
            <w:hideMark/>
          </w:tcPr>
          <w:p w14:paraId="1724100E" w14:textId="40C6CE32" w:rsidR="008326BC" w:rsidRPr="00B71B31" w:rsidDel="004A0EBC" w:rsidRDefault="008326BC">
            <w:pPr>
              <w:pBdr>
                <w:left w:val="single" w:sz="4" w:space="0" w:color="auto"/>
                <w:bottom w:val="single" w:sz="4" w:space="0" w:color="auto"/>
                <w:right w:val="single" w:sz="8" w:space="0" w:color="auto"/>
              </w:pBdr>
              <w:shd w:val="clear" w:color="000000" w:fill="C0C0C0"/>
              <w:spacing w:before="100" w:beforeAutospacing="1" w:after="100" w:afterAutospacing="1"/>
              <w:jc w:val="right"/>
              <w:textAlignment w:val="center"/>
              <w:rPr>
                <w:del w:id="9461" w:author="Nery de Leiva" w:date="2021-03-01T10:02:00Z"/>
                <w:rFonts w:eastAsia="Times New Roman"/>
                <w:rPrChange w:id="9462" w:author="Nery de Leiva" w:date="2021-03-01T11:11:00Z">
                  <w:rPr>
                    <w:del w:id="9463" w:author="Nery de Leiva" w:date="2021-03-01T10:02:00Z"/>
                    <w:rFonts w:ascii="Berlin Sans FB" w:eastAsia="Times New Roman" w:hAnsi="Berlin Sans FB"/>
                    <w:b/>
                    <w:bCs/>
                    <w:color w:val="000000"/>
                    <w:sz w:val="16"/>
                    <w:szCs w:val="16"/>
                  </w:rPr>
                </w:rPrChange>
              </w:rPr>
            </w:pPr>
            <w:del w:id="9464" w:author="Nery de Leiva" w:date="2021-03-01T10:02:00Z">
              <w:r w:rsidRPr="00B71B31" w:rsidDel="004A0EBC">
                <w:rPr>
                  <w:rFonts w:eastAsia="Times New Roman"/>
                  <w:rPrChange w:id="9465" w:author="Nery de Leiva" w:date="2021-03-01T11:11:00Z">
                    <w:rPr>
                      <w:rFonts w:ascii="Berlin Sans FB" w:eastAsia="Times New Roman" w:hAnsi="Berlin Sans FB"/>
                      <w:sz w:val="16"/>
                      <w:szCs w:val="16"/>
                    </w:rPr>
                  </w:rPrChange>
                </w:rPr>
                <w:delText>4,228,977.52</w:delText>
              </w:r>
            </w:del>
          </w:p>
        </w:tc>
        <w:tc>
          <w:tcPr>
            <w:tcW w:w="1573" w:type="dxa"/>
            <w:tcBorders>
              <w:top w:val="nil"/>
              <w:left w:val="nil"/>
              <w:bottom w:val="double" w:sz="6" w:space="0" w:color="auto"/>
              <w:right w:val="double" w:sz="6" w:space="0" w:color="auto"/>
            </w:tcBorders>
            <w:shd w:val="clear" w:color="auto" w:fill="FFFFFF" w:themeFill="background1"/>
            <w:noWrap/>
            <w:vAlign w:val="center"/>
            <w:hideMark/>
          </w:tcPr>
          <w:p w14:paraId="5D88A7A6" w14:textId="25E13858" w:rsidR="008326BC" w:rsidRPr="00B71B31" w:rsidDel="004A0EBC" w:rsidRDefault="008326BC">
            <w:pPr>
              <w:jc w:val="center"/>
              <w:rPr>
                <w:del w:id="9466" w:author="Nery de Leiva" w:date="2021-03-01T10:02:00Z"/>
                <w:rFonts w:eastAsia="Times New Roman"/>
                <w:rPrChange w:id="9467" w:author="Nery de Leiva" w:date="2021-03-01T11:11:00Z">
                  <w:rPr>
                    <w:del w:id="9468" w:author="Nery de Leiva" w:date="2021-03-01T10:02:00Z"/>
                    <w:rFonts w:ascii="Berlin Sans FB" w:eastAsia="Times New Roman" w:hAnsi="Berlin Sans FB"/>
                    <w:sz w:val="16"/>
                    <w:szCs w:val="16"/>
                  </w:rPr>
                </w:rPrChange>
              </w:rPr>
            </w:pPr>
          </w:p>
        </w:tc>
      </w:tr>
    </w:tbl>
    <w:p w14:paraId="01D301C2" w14:textId="1C4C7D93" w:rsidR="008326BC" w:rsidRPr="00B71B31" w:rsidDel="004A0EBC" w:rsidRDefault="008326BC">
      <w:pPr>
        <w:jc w:val="both"/>
        <w:rPr>
          <w:del w:id="9469" w:author="Nery de Leiva" w:date="2021-03-01T10:02:00Z"/>
        </w:rPr>
        <w:pPrChange w:id="9470" w:author="Nery de Leiva" w:date="2021-03-01T11:11:00Z">
          <w:pPr>
            <w:spacing w:line="360" w:lineRule="auto"/>
            <w:jc w:val="both"/>
          </w:pPr>
        </w:pPrChange>
      </w:pPr>
    </w:p>
    <w:p w14:paraId="16F7286D" w14:textId="68A99CC5" w:rsidR="008326BC" w:rsidRPr="00B71B31" w:rsidDel="004A0EBC" w:rsidRDefault="008326BC">
      <w:pPr>
        <w:ind w:left="1134"/>
        <w:jc w:val="both"/>
        <w:rPr>
          <w:del w:id="9471" w:author="Nery de Leiva" w:date="2021-03-01T10:02:00Z"/>
        </w:rPr>
      </w:pPr>
      <w:del w:id="9472" w:author="Nery de Leiva" w:date="2021-03-01T10:02:00Z">
        <w:r w:rsidRPr="00B71B31" w:rsidDel="004A0EBC">
          <w:delText>En la porción descrita como EL AMATE identificada registralmente como HACIENDA SAN RAMÓN EL COYOLITO, con un área de 3,959,125.06 Mts², se efectuó el acto jurídico de Desmembración en Cabeza de su Dueño de tres porciones de terreno, según se consigna en la Escritura Pública de Desmembración en Cabeza de su Dueño Nº 43 del Libro 17, otorgada el día 12 de septiembre de 2019</w:delText>
        </w:r>
        <w:r w:rsidR="00F33FC8" w:rsidRPr="00B71B31" w:rsidDel="004A0EBC">
          <w:delText>,</w:delText>
        </w:r>
        <w:r w:rsidRPr="00B71B31" w:rsidDel="004A0EBC">
          <w:delText xml:space="preserve"> ante los Oficios Notariales del Licenciado Rodolfo Rodrigo Cañas Alemán, inscrita a la matrícula 95087367-00000, del Registro de la Propiedad Raíz e Hipotecas de la Tercera Sección de Oriente departamento de La Unión y que se detalla a continuación.</w:delText>
        </w:r>
      </w:del>
    </w:p>
    <w:p w14:paraId="47BBA793" w14:textId="4DF01718" w:rsidR="00C80B14" w:rsidRPr="00B71B31" w:rsidDel="004A0EBC" w:rsidRDefault="00C80B14">
      <w:pPr>
        <w:ind w:left="1134"/>
        <w:jc w:val="both"/>
        <w:rPr>
          <w:del w:id="9473" w:author="Nery de Leiva" w:date="2021-03-01T10:02:00Z"/>
        </w:rPr>
      </w:pPr>
    </w:p>
    <w:tbl>
      <w:tblPr>
        <w:tblW w:w="7839" w:type="dxa"/>
        <w:tblInd w:w="1196" w:type="dxa"/>
        <w:tblCellMar>
          <w:left w:w="70" w:type="dxa"/>
          <w:right w:w="70" w:type="dxa"/>
        </w:tblCellMar>
        <w:tblLook w:val="04A0" w:firstRow="1" w:lastRow="0" w:firstColumn="1" w:lastColumn="0" w:noHBand="0" w:noVBand="1"/>
      </w:tblPr>
      <w:tblGrid>
        <w:gridCol w:w="5111"/>
        <w:gridCol w:w="1344"/>
        <w:gridCol w:w="1540"/>
      </w:tblGrid>
      <w:tr w:rsidR="008326BC" w:rsidRPr="00B71B31" w:rsidDel="004A0EBC" w14:paraId="29F66A46" w14:textId="40E7B42B" w:rsidTr="00C80B14">
        <w:trPr>
          <w:trHeight w:val="283"/>
          <w:del w:id="9474" w:author="Nery de Leiva" w:date="2021-03-01T10:02:00Z"/>
        </w:trPr>
        <w:tc>
          <w:tcPr>
            <w:tcW w:w="5111" w:type="dxa"/>
            <w:tcBorders>
              <w:top w:val="double" w:sz="6" w:space="0" w:color="auto"/>
              <w:left w:val="double" w:sz="6" w:space="0" w:color="auto"/>
              <w:bottom w:val="single" w:sz="4" w:space="0" w:color="auto"/>
              <w:right w:val="single" w:sz="4" w:space="0" w:color="auto"/>
            </w:tcBorders>
            <w:shd w:val="clear" w:color="auto" w:fill="FFFFFF" w:themeFill="background1"/>
            <w:noWrap/>
            <w:vAlign w:val="bottom"/>
            <w:hideMark/>
          </w:tcPr>
          <w:p w14:paraId="22D692E0" w14:textId="0EB2D248" w:rsidR="008326BC" w:rsidRPr="00B71B31" w:rsidDel="004A0EBC" w:rsidRDefault="008326BC">
            <w:pPr>
              <w:shd w:val="clear" w:color="auto" w:fill="FFFFFF" w:themeFill="background1"/>
              <w:jc w:val="center"/>
              <w:rPr>
                <w:del w:id="9475" w:author="Nery de Leiva" w:date="2021-03-01T10:02:00Z"/>
                <w:rFonts w:eastAsia="Times New Roman"/>
                <w:b/>
                <w:bCs/>
                <w:rPrChange w:id="9476" w:author="Nery de Leiva" w:date="2021-03-01T11:11:00Z">
                  <w:rPr>
                    <w:del w:id="9477" w:author="Nery de Leiva" w:date="2021-03-01T10:02:00Z"/>
                    <w:rFonts w:eastAsia="Times New Roman"/>
                    <w:b/>
                    <w:bCs/>
                    <w:sz w:val="16"/>
                    <w:szCs w:val="16"/>
                  </w:rPr>
                </w:rPrChange>
              </w:rPr>
            </w:pPr>
            <w:del w:id="9478" w:author="Nery de Leiva" w:date="2021-03-01T10:02:00Z">
              <w:r w:rsidRPr="00B71B31" w:rsidDel="004A0EBC">
                <w:rPr>
                  <w:rFonts w:eastAsia="Times New Roman"/>
                  <w:b/>
                  <w:bCs/>
                  <w:rPrChange w:id="9479" w:author="Nery de Leiva" w:date="2021-03-01T11:11:00Z">
                    <w:rPr>
                      <w:rFonts w:eastAsia="Times New Roman"/>
                      <w:b/>
                      <w:bCs/>
                      <w:sz w:val="16"/>
                      <w:szCs w:val="16"/>
                    </w:rPr>
                  </w:rPrChange>
                </w:rPr>
                <w:delText>DESCRIPCIÓN DE PORCIÓN</w:delText>
              </w:r>
            </w:del>
          </w:p>
        </w:tc>
        <w:tc>
          <w:tcPr>
            <w:tcW w:w="1188" w:type="dxa"/>
            <w:tcBorders>
              <w:top w:val="double" w:sz="6" w:space="0" w:color="auto"/>
              <w:left w:val="nil"/>
              <w:bottom w:val="single" w:sz="4" w:space="0" w:color="auto"/>
              <w:right w:val="single" w:sz="4" w:space="0" w:color="auto"/>
            </w:tcBorders>
            <w:shd w:val="clear" w:color="auto" w:fill="FFFFFF" w:themeFill="background1"/>
            <w:noWrap/>
            <w:vAlign w:val="bottom"/>
            <w:hideMark/>
          </w:tcPr>
          <w:p w14:paraId="1CCD6B7A" w14:textId="7D39D078" w:rsidR="008326BC" w:rsidRPr="00B71B31" w:rsidDel="004A0EBC" w:rsidRDefault="008326BC">
            <w:pPr>
              <w:shd w:val="clear" w:color="auto" w:fill="FFFFFF" w:themeFill="background1"/>
              <w:jc w:val="center"/>
              <w:rPr>
                <w:del w:id="9480" w:author="Nery de Leiva" w:date="2021-03-01T10:02:00Z"/>
                <w:rFonts w:eastAsia="Times New Roman"/>
                <w:b/>
                <w:bCs/>
                <w:rPrChange w:id="9481" w:author="Nery de Leiva" w:date="2021-03-01T11:11:00Z">
                  <w:rPr>
                    <w:del w:id="9482" w:author="Nery de Leiva" w:date="2021-03-01T10:02:00Z"/>
                    <w:rFonts w:eastAsia="Times New Roman"/>
                    <w:b/>
                    <w:bCs/>
                    <w:sz w:val="16"/>
                    <w:szCs w:val="16"/>
                  </w:rPr>
                </w:rPrChange>
              </w:rPr>
            </w:pPr>
            <w:del w:id="9483" w:author="Nery de Leiva" w:date="2021-03-01T10:02:00Z">
              <w:r w:rsidRPr="00B71B31" w:rsidDel="004A0EBC">
                <w:rPr>
                  <w:rFonts w:eastAsia="Times New Roman"/>
                  <w:b/>
                  <w:bCs/>
                  <w:rPrChange w:id="9484" w:author="Nery de Leiva" w:date="2021-03-01T11:11:00Z">
                    <w:rPr>
                      <w:rFonts w:eastAsia="Times New Roman"/>
                      <w:b/>
                      <w:bCs/>
                      <w:sz w:val="16"/>
                      <w:szCs w:val="16"/>
                    </w:rPr>
                  </w:rPrChange>
                </w:rPr>
                <w:delText>ÁREA (MTS²)</w:delText>
              </w:r>
            </w:del>
          </w:p>
        </w:tc>
        <w:tc>
          <w:tcPr>
            <w:tcW w:w="1540" w:type="dxa"/>
            <w:tcBorders>
              <w:top w:val="double" w:sz="6" w:space="0" w:color="auto"/>
              <w:left w:val="nil"/>
              <w:bottom w:val="single" w:sz="4" w:space="0" w:color="auto"/>
              <w:right w:val="double" w:sz="6" w:space="0" w:color="auto"/>
            </w:tcBorders>
            <w:shd w:val="clear" w:color="auto" w:fill="FFFFFF" w:themeFill="background1"/>
            <w:noWrap/>
            <w:vAlign w:val="bottom"/>
            <w:hideMark/>
          </w:tcPr>
          <w:p w14:paraId="0FA0E178" w14:textId="2DFF9444" w:rsidR="008326BC" w:rsidRPr="00B71B31" w:rsidDel="004A0EBC" w:rsidRDefault="008326BC">
            <w:pPr>
              <w:shd w:val="clear" w:color="auto" w:fill="FFFFFF" w:themeFill="background1"/>
              <w:jc w:val="center"/>
              <w:rPr>
                <w:del w:id="9485" w:author="Nery de Leiva" w:date="2021-03-01T10:02:00Z"/>
                <w:rFonts w:eastAsia="Times New Roman"/>
                <w:b/>
                <w:bCs/>
                <w:rPrChange w:id="9486" w:author="Nery de Leiva" w:date="2021-03-01T11:11:00Z">
                  <w:rPr>
                    <w:del w:id="9487" w:author="Nery de Leiva" w:date="2021-03-01T10:02:00Z"/>
                    <w:rFonts w:eastAsia="Times New Roman"/>
                    <w:b/>
                    <w:bCs/>
                    <w:sz w:val="16"/>
                    <w:szCs w:val="16"/>
                  </w:rPr>
                </w:rPrChange>
              </w:rPr>
            </w:pPr>
            <w:del w:id="9488" w:author="Nery de Leiva" w:date="2021-03-01T10:02:00Z">
              <w:r w:rsidRPr="00B71B31" w:rsidDel="004A0EBC">
                <w:rPr>
                  <w:rFonts w:eastAsia="Times New Roman"/>
                  <w:b/>
                  <w:bCs/>
                  <w:rPrChange w:id="9489" w:author="Nery de Leiva" w:date="2021-03-01T11:11:00Z">
                    <w:rPr>
                      <w:rFonts w:eastAsia="Times New Roman"/>
                      <w:b/>
                      <w:bCs/>
                      <w:sz w:val="16"/>
                      <w:szCs w:val="16"/>
                    </w:rPr>
                  </w:rPrChange>
                </w:rPr>
                <w:delText>MATRICULA</w:delText>
              </w:r>
            </w:del>
          </w:p>
        </w:tc>
      </w:tr>
      <w:tr w:rsidR="008326BC" w:rsidRPr="00B71B31" w:rsidDel="004A0EBC" w14:paraId="242C7669" w14:textId="6365B94A" w:rsidTr="00C80B14">
        <w:trPr>
          <w:trHeight w:val="270"/>
          <w:del w:id="9490" w:author="Nery de Leiva" w:date="2021-03-01T10:02:00Z"/>
        </w:trPr>
        <w:tc>
          <w:tcPr>
            <w:tcW w:w="5111" w:type="dxa"/>
            <w:tcBorders>
              <w:top w:val="nil"/>
              <w:left w:val="double" w:sz="6" w:space="0" w:color="auto"/>
              <w:bottom w:val="single" w:sz="4" w:space="0" w:color="auto"/>
              <w:right w:val="single" w:sz="4" w:space="0" w:color="auto"/>
            </w:tcBorders>
            <w:shd w:val="clear" w:color="auto" w:fill="FFFFFF" w:themeFill="background1"/>
            <w:noWrap/>
            <w:vAlign w:val="bottom"/>
            <w:hideMark/>
          </w:tcPr>
          <w:p w14:paraId="6D57C350" w14:textId="13F7A9B2" w:rsidR="008326BC" w:rsidRPr="00B71B31" w:rsidDel="004A0EBC" w:rsidRDefault="008326BC">
            <w:pPr>
              <w:shd w:val="clear" w:color="auto" w:fill="FFFFFF" w:themeFill="background1"/>
              <w:rPr>
                <w:del w:id="9491" w:author="Nery de Leiva" w:date="2021-03-01T10:02:00Z"/>
                <w:rFonts w:eastAsia="Times New Roman"/>
                <w:rPrChange w:id="9492" w:author="Nery de Leiva" w:date="2021-03-01T11:11:00Z">
                  <w:rPr>
                    <w:del w:id="9493" w:author="Nery de Leiva" w:date="2021-03-01T10:02:00Z"/>
                    <w:rFonts w:eastAsia="Times New Roman"/>
                    <w:sz w:val="16"/>
                    <w:szCs w:val="16"/>
                  </w:rPr>
                </w:rPrChange>
              </w:rPr>
            </w:pPr>
            <w:del w:id="9494" w:author="Nery de Leiva" w:date="2021-03-01T10:02:00Z">
              <w:r w:rsidRPr="00B71B31" w:rsidDel="004A0EBC">
                <w:rPr>
                  <w:rFonts w:eastAsia="Times New Roman"/>
                  <w:rPrChange w:id="9495" w:author="Nery de Leiva" w:date="2021-03-01T11:11:00Z">
                    <w:rPr>
                      <w:rFonts w:eastAsia="Times New Roman"/>
                      <w:sz w:val="16"/>
                      <w:szCs w:val="16"/>
                    </w:rPr>
                  </w:rPrChange>
                </w:rPr>
                <w:delText>HACIENDA SAN RAMÓN EL COYOLITO, EL AMATE, PORCIÓN UNO</w:delText>
              </w:r>
            </w:del>
          </w:p>
        </w:tc>
        <w:tc>
          <w:tcPr>
            <w:tcW w:w="1188" w:type="dxa"/>
            <w:tcBorders>
              <w:top w:val="nil"/>
              <w:left w:val="nil"/>
              <w:bottom w:val="single" w:sz="4" w:space="0" w:color="auto"/>
              <w:right w:val="single" w:sz="4" w:space="0" w:color="auto"/>
            </w:tcBorders>
            <w:shd w:val="clear" w:color="auto" w:fill="FFFFFF" w:themeFill="background1"/>
            <w:noWrap/>
            <w:vAlign w:val="bottom"/>
            <w:hideMark/>
          </w:tcPr>
          <w:p w14:paraId="5AECC3A1" w14:textId="1F35BD80" w:rsidR="008326BC" w:rsidRPr="00B71B31" w:rsidDel="004A0EBC" w:rsidRDefault="008326BC">
            <w:pPr>
              <w:pBdr>
                <w:left w:val="single" w:sz="4" w:space="0" w:color="auto"/>
                <w:bottom w:val="single" w:sz="4" w:space="0" w:color="auto"/>
                <w:right w:val="single" w:sz="8" w:space="0" w:color="auto"/>
              </w:pBdr>
              <w:shd w:val="clear" w:color="auto" w:fill="FFFFFF" w:themeFill="background1"/>
              <w:spacing w:before="100" w:beforeAutospacing="1" w:after="100" w:afterAutospacing="1"/>
              <w:jc w:val="right"/>
              <w:textAlignment w:val="center"/>
              <w:rPr>
                <w:del w:id="9496" w:author="Nery de Leiva" w:date="2021-03-01T10:02:00Z"/>
                <w:rFonts w:eastAsia="Times New Roman"/>
                <w:rPrChange w:id="9497" w:author="Nery de Leiva" w:date="2021-03-01T11:11:00Z">
                  <w:rPr>
                    <w:del w:id="9498" w:author="Nery de Leiva" w:date="2021-03-01T10:02:00Z"/>
                    <w:rFonts w:ascii="Arial Narrow" w:eastAsia="Times New Roman" w:hAnsi="Arial Narrow"/>
                    <w:b/>
                    <w:bCs/>
                    <w:color w:val="000000"/>
                    <w:sz w:val="16"/>
                    <w:szCs w:val="16"/>
                  </w:rPr>
                </w:rPrChange>
              </w:rPr>
            </w:pPr>
            <w:del w:id="9499" w:author="Nery de Leiva" w:date="2021-03-01T10:02:00Z">
              <w:r w:rsidRPr="00B71B31" w:rsidDel="004A0EBC">
                <w:rPr>
                  <w:rFonts w:eastAsia="Times New Roman"/>
                  <w:rPrChange w:id="9500" w:author="Nery de Leiva" w:date="2021-03-01T11:11:00Z">
                    <w:rPr>
                      <w:rFonts w:eastAsia="Times New Roman"/>
                      <w:sz w:val="16"/>
                      <w:szCs w:val="16"/>
                    </w:rPr>
                  </w:rPrChange>
                </w:rPr>
                <w:delText>42,434.73</w:delText>
              </w:r>
            </w:del>
          </w:p>
        </w:tc>
        <w:tc>
          <w:tcPr>
            <w:tcW w:w="1540" w:type="dxa"/>
            <w:tcBorders>
              <w:top w:val="nil"/>
              <w:left w:val="nil"/>
              <w:bottom w:val="single" w:sz="4" w:space="0" w:color="auto"/>
              <w:right w:val="double" w:sz="6" w:space="0" w:color="auto"/>
            </w:tcBorders>
            <w:shd w:val="clear" w:color="auto" w:fill="FFFFFF" w:themeFill="background1"/>
            <w:noWrap/>
            <w:vAlign w:val="bottom"/>
            <w:hideMark/>
          </w:tcPr>
          <w:p w14:paraId="4819E329" w14:textId="6BB394F0" w:rsidR="008326BC" w:rsidRPr="00B71B31" w:rsidDel="004A0EBC" w:rsidRDefault="008326BC">
            <w:pPr>
              <w:pBdr>
                <w:left w:val="single" w:sz="4" w:space="0" w:color="auto"/>
                <w:bottom w:val="single" w:sz="4" w:space="0" w:color="auto"/>
                <w:right w:val="single" w:sz="8" w:space="0" w:color="auto"/>
              </w:pBdr>
              <w:shd w:val="clear" w:color="auto" w:fill="FFFFFF" w:themeFill="background1"/>
              <w:spacing w:before="100" w:beforeAutospacing="1" w:after="100" w:afterAutospacing="1"/>
              <w:jc w:val="center"/>
              <w:textAlignment w:val="center"/>
              <w:rPr>
                <w:del w:id="9501" w:author="Nery de Leiva" w:date="2021-03-01T10:02:00Z"/>
                <w:rFonts w:eastAsia="Times New Roman"/>
                <w:rPrChange w:id="9502" w:author="Nery de Leiva" w:date="2021-03-01T11:11:00Z">
                  <w:rPr>
                    <w:del w:id="9503" w:author="Nery de Leiva" w:date="2021-03-01T10:02:00Z"/>
                    <w:rFonts w:ascii="Arial Narrow" w:eastAsia="Times New Roman" w:hAnsi="Arial Narrow"/>
                    <w:b/>
                    <w:bCs/>
                    <w:color w:val="000000"/>
                    <w:sz w:val="16"/>
                    <w:szCs w:val="16"/>
                  </w:rPr>
                </w:rPrChange>
              </w:rPr>
            </w:pPr>
            <w:del w:id="9504" w:author="Nery de Leiva" w:date="2021-03-01T10:02:00Z">
              <w:r w:rsidRPr="00B71B31" w:rsidDel="004A0EBC">
                <w:rPr>
                  <w:rFonts w:eastAsia="Times New Roman"/>
                  <w:rPrChange w:id="9505" w:author="Nery de Leiva" w:date="2021-03-01T11:11:00Z">
                    <w:rPr>
                      <w:rFonts w:eastAsia="Times New Roman"/>
                      <w:sz w:val="16"/>
                      <w:szCs w:val="16"/>
                    </w:rPr>
                  </w:rPrChange>
                </w:rPr>
                <w:delText>95127773-00000</w:delText>
              </w:r>
            </w:del>
          </w:p>
        </w:tc>
      </w:tr>
      <w:tr w:rsidR="008326BC" w:rsidRPr="00B71B31" w:rsidDel="004A0EBC" w14:paraId="7D26A393" w14:textId="7CFC4935" w:rsidTr="00C80B14">
        <w:trPr>
          <w:trHeight w:val="270"/>
          <w:del w:id="9506" w:author="Nery de Leiva" w:date="2021-03-01T10:02:00Z"/>
        </w:trPr>
        <w:tc>
          <w:tcPr>
            <w:tcW w:w="5111" w:type="dxa"/>
            <w:tcBorders>
              <w:top w:val="nil"/>
              <w:left w:val="double" w:sz="6" w:space="0" w:color="auto"/>
              <w:bottom w:val="single" w:sz="4" w:space="0" w:color="auto"/>
              <w:right w:val="single" w:sz="4" w:space="0" w:color="auto"/>
            </w:tcBorders>
            <w:shd w:val="clear" w:color="auto" w:fill="FFFFFF" w:themeFill="background1"/>
            <w:noWrap/>
            <w:vAlign w:val="bottom"/>
            <w:hideMark/>
          </w:tcPr>
          <w:p w14:paraId="58C75DCE" w14:textId="508240B2" w:rsidR="008326BC" w:rsidRPr="00B71B31" w:rsidDel="004A0EBC" w:rsidRDefault="008326BC">
            <w:pPr>
              <w:pBdr>
                <w:left w:val="single" w:sz="4" w:space="0" w:color="auto"/>
                <w:bottom w:val="single" w:sz="4" w:space="0" w:color="auto"/>
                <w:right w:val="single" w:sz="8" w:space="0" w:color="auto"/>
              </w:pBdr>
              <w:shd w:val="clear" w:color="auto" w:fill="FFFFFF" w:themeFill="background1"/>
              <w:spacing w:before="100" w:beforeAutospacing="1" w:after="100" w:afterAutospacing="1"/>
              <w:jc w:val="center"/>
              <w:textAlignment w:val="center"/>
              <w:rPr>
                <w:del w:id="9507" w:author="Nery de Leiva" w:date="2021-03-01T10:02:00Z"/>
                <w:rFonts w:eastAsia="Times New Roman"/>
                <w:rPrChange w:id="9508" w:author="Nery de Leiva" w:date="2021-03-01T11:11:00Z">
                  <w:rPr>
                    <w:del w:id="9509" w:author="Nery de Leiva" w:date="2021-03-01T10:02:00Z"/>
                    <w:rFonts w:ascii="Arial Narrow" w:eastAsia="Times New Roman" w:hAnsi="Arial Narrow"/>
                    <w:b/>
                    <w:bCs/>
                    <w:color w:val="000000"/>
                    <w:sz w:val="16"/>
                    <w:szCs w:val="16"/>
                  </w:rPr>
                </w:rPrChange>
              </w:rPr>
            </w:pPr>
            <w:del w:id="9510" w:author="Nery de Leiva" w:date="2021-03-01T10:02:00Z">
              <w:r w:rsidRPr="00B71B31" w:rsidDel="004A0EBC">
                <w:rPr>
                  <w:rFonts w:eastAsia="Times New Roman"/>
                  <w:rPrChange w:id="9511" w:author="Nery de Leiva" w:date="2021-03-01T11:11:00Z">
                    <w:rPr>
                      <w:rFonts w:eastAsia="Times New Roman"/>
                      <w:sz w:val="16"/>
                      <w:szCs w:val="16"/>
                    </w:rPr>
                  </w:rPrChange>
                </w:rPr>
                <w:delText>HACIENDA SAN RAMÓN EL COYOLITO, EL AMATE, PORCIÓN DOS</w:delText>
              </w:r>
            </w:del>
          </w:p>
        </w:tc>
        <w:tc>
          <w:tcPr>
            <w:tcW w:w="1188" w:type="dxa"/>
            <w:tcBorders>
              <w:top w:val="nil"/>
              <w:left w:val="nil"/>
              <w:bottom w:val="single" w:sz="4" w:space="0" w:color="auto"/>
              <w:right w:val="single" w:sz="4" w:space="0" w:color="auto"/>
            </w:tcBorders>
            <w:shd w:val="clear" w:color="auto" w:fill="FFFFFF" w:themeFill="background1"/>
            <w:noWrap/>
            <w:vAlign w:val="bottom"/>
            <w:hideMark/>
          </w:tcPr>
          <w:p w14:paraId="7366827F" w14:textId="2FF8CD53" w:rsidR="008326BC" w:rsidRPr="00B71B31" w:rsidDel="004A0EBC" w:rsidRDefault="008326BC">
            <w:pPr>
              <w:pBdr>
                <w:left w:val="single" w:sz="4" w:space="0" w:color="auto"/>
                <w:bottom w:val="single" w:sz="4" w:space="0" w:color="auto"/>
                <w:right w:val="single" w:sz="8" w:space="0" w:color="auto"/>
              </w:pBdr>
              <w:shd w:val="clear" w:color="auto" w:fill="FFFFFF" w:themeFill="background1"/>
              <w:spacing w:before="100" w:beforeAutospacing="1" w:after="100" w:afterAutospacing="1"/>
              <w:jc w:val="right"/>
              <w:textAlignment w:val="center"/>
              <w:rPr>
                <w:del w:id="9512" w:author="Nery de Leiva" w:date="2021-03-01T10:02:00Z"/>
                <w:rFonts w:eastAsia="Times New Roman"/>
                <w:rPrChange w:id="9513" w:author="Nery de Leiva" w:date="2021-03-01T11:11:00Z">
                  <w:rPr>
                    <w:del w:id="9514" w:author="Nery de Leiva" w:date="2021-03-01T10:02:00Z"/>
                    <w:rFonts w:ascii="Arial Narrow" w:eastAsia="Times New Roman" w:hAnsi="Arial Narrow"/>
                    <w:b/>
                    <w:bCs/>
                    <w:color w:val="000000"/>
                    <w:sz w:val="16"/>
                    <w:szCs w:val="16"/>
                  </w:rPr>
                </w:rPrChange>
              </w:rPr>
            </w:pPr>
            <w:del w:id="9515" w:author="Nery de Leiva" w:date="2021-03-01T10:02:00Z">
              <w:r w:rsidRPr="00B71B31" w:rsidDel="004A0EBC">
                <w:rPr>
                  <w:rFonts w:eastAsia="Times New Roman"/>
                  <w:rPrChange w:id="9516" w:author="Nery de Leiva" w:date="2021-03-01T11:11:00Z">
                    <w:rPr>
                      <w:rFonts w:eastAsia="Times New Roman"/>
                      <w:sz w:val="16"/>
                      <w:szCs w:val="16"/>
                    </w:rPr>
                  </w:rPrChange>
                </w:rPr>
                <w:delText>154,467.72</w:delText>
              </w:r>
            </w:del>
          </w:p>
        </w:tc>
        <w:tc>
          <w:tcPr>
            <w:tcW w:w="1540" w:type="dxa"/>
            <w:tcBorders>
              <w:top w:val="nil"/>
              <w:left w:val="nil"/>
              <w:bottom w:val="single" w:sz="4" w:space="0" w:color="auto"/>
              <w:right w:val="double" w:sz="6" w:space="0" w:color="auto"/>
            </w:tcBorders>
            <w:shd w:val="clear" w:color="auto" w:fill="FFFFFF" w:themeFill="background1"/>
            <w:noWrap/>
            <w:vAlign w:val="bottom"/>
            <w:hideMark/>
          </w:tcPr>
          <w:p w14:paraId="3EA93A19" w14:textId="76E9A8C3" w:rsidR="008326BC" w:rsidRPr="00B71B31" w:rsidDel="004A0EBC" w:rsidRDefault="008326BC">
            <w:pPr>
              <w:pBdr>
                <w:left w:val="single" w:sz="4" w:space="0" w:color="auto"/>
                <w:bottom w:val="single" w:sz="4" w:space="0" w:color="auto"/>
                <w:right w:val="single" w:sz="8" w:space="0" w:color="auto"/>
              </w:pBdr>
              <w:shd w:val="clear" w:color="auto" w:fill="FFFFFF" w:themeFill="background1"/>
              <w:spacing w:before="100" w:beforeAutospacing="1" w:after="100" w:afterAutospacing="1"/>
              <w:jc w:val="center"/>
              <w:textAlignment w:val="center"/>
              <w:rPr>
                <w:del w:id="9517" w:author="Nery de Leiva" w:date="2021-03-01T10:02:00Z"/>
                <w:rFonts w:eastAsia="Times New Roman"/>
                <w:rPrChange w:id="9518" w:author="Nery de Leiva" w:date="2021-03-01T11:11:00Z">
                  <w:rPr>
                    <w:del w:id="9519" w:author="Nery de Leiva" w:date="2021-03-01T10:02:00Z"/>
                    <w:rFonts w:ascii="Arial Narrow" w:eastAsia="Times New Roman" w:hAnsi="Arial Narrow"/>
                    <w:b/>
                    <w:bCs/>
                    <w:color w:val="000000"/>
                    <w:sz w:val="16"/>
                    <w:szCs w:val="16"/>
                  </w:rPr>
                </w:rPrChange>
              </w:rPr>
            </w:pPr>
            <w:del w:id="9520" w:author="Nery de Leiva" w:date="2021-03-01T10:02:00Z">
              <w:r w:rsidRPr="00B71B31" w:rsidDel="004A0EBC">
                <w:rPr>
                  <w:rFonts w:eastAsia="Times New Roman"/>
                  <w:rPrChange w:id="9521" w:author="Nery de Leiva" w:date="2021-03-01T11:11:00Z">
                    <w:rPr>
                      <w:rFonts w:eastAsia="Times New Roman"/>
                      <w:sz w:val="16"/>
                      <w:szCs w:val="16"/>
                    </w:rPr>
                  </w:rPrChange>
                </w:rPr>
                <w:delText>95127774-00000</w:delText>
              </w:r>
            </w:del>
          </w:p>
        </w:tc>
      </w:tr>
      <w:tr w:rsidR="008326BC" w:rsidRPr="00B71B31" w:rsidDel="004A0EBC" w14:paraId="45985B35" w14:textId="183F7716" w:rsidTr="00C80B14">
        <w:trPr>
          <w:trHeight w:val="270"/>
          <w:del w:id="9522" w:author="Nery de Leiva" w:date="2021-03-01T10:02:00Z"/>
        </w:trPr>
        <w:tc>
          <w:tcPr>
            <w:tcW w:w="5111" w:type="dxa"/>
            <w:tcBorders>
              <w:top w:val="nil"/>
              <w:left w:val="double" w:sz="6" w:space="0" w:color="auto"/>
              <w:bottom w:val="single" w:sz="4" w:space="0" w:color="auto"/>
              <w:right w:val="single" w:sz="4" w:space="0" w:color="auto"/>
            </w:tcBorders>
            <w:shd w:val="clear" w:color="auto" w:fill="FFFFFF" w:themeFill="background1"/>
            <w:noWrap/>
            <w:vAlign w:val="bottom"/>
            <w:hideMark/>
          </w:tcPr>
          <w:p w14:paraId="4E5E3E14" w14:textId="6618D3AA" w:rsidR="008326BC" w:rsidRPr="00B71B31" w:rsidDel="004A0EBC" w:rsidRDefault="008326BC">
            <w:pPr>
              <w:pBdr>
                <w:left w:val="single" w:sz="4" w:space="0" w:color="auto"/>
                <w:bottom w:val="single" w:sz="4" w:space="0" w:color="auto"/>
                <w:right w:val="single" w:sz="8" w:space="0" w:color="auto"/>
              </w:pBdr>
              <w:shd w:val="clear" w:color="auto" w:fill="FFFFFF" w:themeFill="background1"/>
              <w:spacing w:before="100" w:beforeAutospacing="1" w:after="100" w:afterAutospacing="1"/>
              <w:jc w:val="center"/>
              <w:textAlignment w:val="center"/>
              <w:rPr>
                <w:del w:id="9523" w:author="Nery de Leiva" w:date="2021-03-01T10:02:00Z"/>
                <w:rFonts w:eastAsia="Times New Roman"/>
                <w:rPrChange w:id="9524" w:author="Nery de Leiva" w:date="2021-03-01T11:11:00Z">
                  <w:rPr>
                    <w:del w:id="9525" w:author="Nery de Leiva" w:date="2021-03-01T10:02:00Z"/>
                    <w:rFonts w:ascii="Arial Narrow" w:eastAsia="Times New Roman" w:hAnsi="Arial Narrow"/>
                    <w:b/>
                    <w:bCs/>
                    <w:color w:val="000000"/>
                    <w:sz w:val="16"/>
                    <w:szCs w:val="16"/>
                  </w:rPr>
                </w:rPrChange>
              </w:rPr>
            </w:pPr>
            <w:del w:id="9526" w:author="Nery de Leiva" w:date="2021-03-01T10:02:00Z">
              <w:r w:rsidRPr="00B71B31" w:rsidDel="004A0EBC">
                <w:rPr>
                  <w:rFonts w:eastAsia="Times New Roman"/>
                  <w:rPrChange w:id="9527" w:author="Nery de Leiva" w:date="2021-03-01T11:11:00Z">
                    <w:rPr>
                      <w:rFonts w:eastAsia="Times New Roman"/>
                      <w:sz w:val="16"/>
                      <w:szCs w:val="16"/>
                    </w:rPr>
                  </w:rPrChange>
                </w:rPr>
                <w:delText>HACIENDA SAN RAMÓN EL COYOLITO, EL AMATE, PORCIÓN TRES</w:delText>
              </w:r>
            </w:del>
          </w:p>
        </w:tc>
        <w:tc>
          <w:tcPr>
            <w:tcW w:w="1188" w:type="dxa"/>
            <w:tcBorders>
              <w:top w:val="nil"/>
              <w:left w:val="nil"/>
              <w:bottom w:val="single" w:sz="4" w:space="0" w:color="auto"/>
              <w:right w:val="single" w:sz="4" w:space="0" w:color="auto"/>
            </w:tcBorders>
            <w:shd w:val="clear" w:color="auto" w:fill="FFFFFF" w:themeFill="background1"/>
            <w:noWrap/>
            <w:vAlign w:val="bottom"/>
            <w:hideMark/>
          </w:tcPr>
          <w:p w14:paraId="108072E4" w14:textId="617D1EDC" w:rsidR="008326BC" w:rsidRPr="00B71B31" w:rsidDel="004A0EBC" w:rsidRDefault="008326BC">
            <w:pPr>
              <w:pBdr>
                <w:left w:val="single" w:sz="4" w:space="0" w:color="auto"/>
                <w:bottom w:val="single" w:sz="4" w:space="0" w:color="auto"/>
                <w:right w:val="single" w:sz="8" w:space="0" w:color="auto"/>
              </w:pBdr>
              <w:shd w:val="clear" w:color="auto" w:fill="FFFFFF" w:themeFill="background1"/>
              <w:spacing w:before="100" w:beforeAutospacing="1" w:after="100" w:afterAutospacing="1"/>
              <w:jc w:val="right"/>
              <w:textAlignment w:val="center"/>
              <w:rPr>
                <w:del w:id="9528" w:author="Nery de Leiva" w:date="2021-03-01T10:02:00Z"/>
                <w:rFonts w:eastAsia="Times New Roman"/>
                <w:rPrChange w:id="9529" w:author="Nery de Leiva" w:date="2021-03-01T11:11:00Z">
                  <w:rPr>
                    <w:del w:id="9530" w:author="Nery de Leiva" w:date="2021-03-01T10:02:00Z"/>
                    <w:rFonts w:ascii="Arial Narrow" w:eastAsia="Times New Roman" w:hAnsi="Arial Narrow"/>
                    <w:b/>
                    <w:bCs/>
                    <w:color w:val="000000"/>
                    <w:sz w:val="16"/>
                    <w:szCs w:val="16"/>
                  </w:rPr>
                </w:rPrChange>
              </w:rPr>
            </w:pPr>
            <w:del w:id="9531" w:author="Nery de Leiva" w:date="2021-03-01T10:02:00Z">
              <w:r w:rsidRPr="00B71B31" w:rsidDel="004A0EBC">
                <w:rPr>
                  <w:rFonts w:eastAsia="Times New Roman"/>
                  <w:rPrChange w:id="9532" w:author="Nery de Leiva" w:date="2021-03-01T11:11:00Z">
                    <w:rPr>
                      <w:rFonts w:eastAsia="Times New Roman"/>
                      <w:sz w:val="16"/>
                      <w:szCs w:val="16"/>
                    </w:rPr>
                  </w:rPrChange>
                </w:rPr>
                <w:delText>192,206.67</w:delText>
              </w:r>
            </w:del>
          </w:p>
        </w:tc>
        <w:tc>
          <w:tcPr>
            <w:tcW w:w="1540" w:type="dxa"/>
            <w:tcBorders>
              <w:top w:val="nil"/>
              <w:left w:val="nil"/>
              <w:bottom w:val="single" w:sz="4" w:space="0" w:color="auto"/>
              <w:right w:val="double" w:sz="6" w:space="0" w:color="auto"/>
            </w:tcBorders>
            <w:shd w:val="clear" w:color="auto" w:fill="FFFFFF" w:themeFill="background1"/>
            <w:noWrap/>
            <w:vAlign w:val="bottom"/>
            <w:hideMark/>
          </w:tcPr>
          <w:p w14:paraId="2AC43E57" w14:textId="1815D2AA" w:rsidR="008326BC" w:rsidRPr="00B71B31" w:rsidDel="004A0EBC" w:rsidRDefault="008326BC">
            <w:pPr>
              <w:pBdr>
                <w:left w:val="single" w:sz="4" w:space="0" w:color="auto"/>
                <w:bottom w:val="single" w:sz="4" w:space="0" w:color="auto"/>
                <w:right w:val="single" w:sz="8" w:space="0" w:color="auto"/>
              </w:pBdr>
              <w:shd w:val="clear" w:color="auto" w:fill="FFFFFF" w:themeFill="background1"/>
              <w:spacing w:before="100" w:beforeAutospacing="1" w:after="100" w:afterAutospacing="1"/>
              <w:jc w:val="center"/>
              <w:textAlignment w:val="center"/>
              <w:rPr>
                <w:del w:id="9533" w:author="Nery de Leiva" w:date="2021-03-01T10:02:00Z"/>
                <w:rFonts w:eastAsia="Times New Roman"/>
                <w:rPrChange w:id="9534" w:author="Nery de Leiva" w:date="2021-03-01T11:11:00Z">
                  <w:rPr>
                    <w:del w:id="9535" w:author="Nery de Leiva" w:date="2021-03-01T10:02:00Z"/>
                    <w:rFonts w:ascii="Arial Narrow" w:eastAsia="Times New Roman" w:hAnsi="Arial Narrow"/>
                    <w:b/>
                    <w:bCs/>
                    <w:color w:val="000000"/>
                    <w:sz w:val="16"/>
                    <w:szCs w:val="16"/>
                  </w:rPr>
                </w:rPrChange>
              </w:rPr>
            </w:pPr>
            <w:del w:id="9536" w:author="Nery de Leiva" w:date="2021-03-01T10:02:00Z">
              <w:r w:rsidRPr="00B71B31" w:rsidDel="004A0EBC">
                <w:rPr>
                  <w:rFonts w:eastAsia="Times New Roman"/>
                  <w:rPrChange w:id="9537" w:author="Nery de Leiva" w:date="2021-03-01T11:11:00Z">
                    <w:rPr>
                      <w:rFonts w:eastAsia="Times New Roman"/>
                      <w:sz w:val="16"/>
                      <w:szCs w:val="16"/>
                    </w:rPr>
                  </w:rPrChange>
                </w:rPr>
                <w:delText>95127775-00000</w:delText>
              </w:r>
            </w:del>
          </w:p>
        </w:tc>
      </w:tr>
      <w:tr w:rsidR="008326BC" w:rsidRPr="00B71B31" w:rsidDel="004A0EBC" w14:paraId="700F7628" w14:textId="0D5C1C19" w:rsidTr="00C80B14">
        <w:trPr>
          <w:trHeight w:val="283"/>
          <w:del w:id="9538" w:author="Nery de Leiva" w:date="2021-03-01T10:02:00Z"/>
        </w:trPr>
        <w:tc>
          <w:tcPr>
            <w:tcW w:w="5111" w:type="dxa"/>
            <w:tcBorders>
              <w:top w:val="nil"/>
              <w:left w:val="double" w:sz="6" w:space="0" w:color="auto"/>
              <w:bottom w:val="double" w:sz="6" w:space="0" w:color="auto"/>
              <w:right w:val="single" w:sz="4" w:space="0" w:color="auto"/>
            </w:tcBorders>
            <w:shd w:val="clear" w:color="auto" w:fill="FFFFFF" w:themeFill="background1"/>
            <w:noWrap/>
            <w:vAlign w:val="bottom"/>
            <w:hideMark/>
          </w:tcPr>
          <w:p w14:paraId="00EFE4A9" w14:textId="55C84ABA" w:rsidR="008326BC" w:rsidRPr="00B71B31" w:rsidDel="004A0EBC" w:rsidRDefault="008326BC">
            <w:pPr>
              <w:pBdr>
                <w:left w:val="single" w:sz="4" w:space="0" w:color="auto"/>
                <w:bottom w:val="single" w:sz="4" w:space="0" w:color="auto"/>
                <w:right w:val="single" w:sz="8" w:space="0" w:color="auto"/>
              </w:pBdr>
              <w:shd w:val="clear" w:color="auto" w:fill="FFFFFF" w:themeFill="background1"/>
              <w:spacing w:before="100" w:beforeAutospacing="1" w:after="100" w:afterAutospacing="1"/>
              <w:jc w:val="center"/>
              <w:textAlignment w:val="center"/>
              <w:rPr>
                <w:del w:id="9539" w:author="Nery de Leiva" w:date="2021-03-01T10:02:00Z"/>
                <w:rFonts w:eastAsia="Times New Roman"/>
                <w:rPrChange w:id="9540" w:author="Nery de Leiva" w:date="2021-03-01T11:11:00Z">
                  <w:rPr>
                    <w:del w:id="9541" w:author="Nery de Leiva" w:date="2021-03-01T10:02:00Z"/>
                    <w:rFonts w:ascii="Arial Narrow" w:eastAsia="Times New Roman" w:hAnsi="Arial Narrow"/>
                    <w:b/>
                    <w:bCs/>
                    <w:color w:val="000000"/>
                    <w:sz w:val="16"/>
                    <w:szCs w:val="16"/>
                  </w:rPr>
                </w:rPrChange>
              </w:rPr>
            </w:pPr>
            <w:del w:id="9542" w:author="Nery de Leiva" w:date="2021-03-01T10:02:00Z">
              <w:r w:rsidRPr="00B71B31" w:rsidDel="004A0EBC">
                <w:rPr>
                  <w:rFonts w:eastAsia="Times New Roman"/>
                  <w:rPrChange w:id="9543" w:author="Nery de Leiva" w:date="2021-03-01T11:11:00Z">
                    <w:rPr>
                      <w:rFonts w:eastAsia="Times New Roman"/>
                      <w:sz w:val="16"/>
                      <w:szCs w:val="16"/>
                    </w:rPr>
                  </w:rPrChange>
                </w:rPr>
                <w:delText>TOTAL</w:delText>
              </w:r>
            </w:del>
          </w:p>
        </w:tc>
        <w:tc>
          <w:tcPr>
            <w:tcW w:w="1188" w:type="dxa"/>
            <w:tcBorders>
              <w:top w:val="nil"/>
              <w:left w:val="nil"/>
              <w:bottom w:val="double" w:sz="6" w:space="0" w:color="auto"/>
              <w:right w:val="single" w:sz="4" w:space="0" w:color="auto"/>
            </w:tcBorders>
            <w:shd w:val="clear" w:color="auto" w:fill="FFFFFF" w:themeFill="background1"/>
            <w:noWrap/>
            <w:vAlign w:val="bottom"/>
            <w:hideMark/>
          </w:tcPr>
          <w:p w14:paraId="0E23EA29" w14:textId="7FE7A333" w:rsidR="008326BC" w:rsidRPr="00B71B31" w:rsidDel="004A0EBC" w:rsidRDefault="008326BC">
            <w:pPr>
              <w:pBdr>
                <w:left w:val="single" w:sz="4" w:space="0" w:color="auto"/>
                <w:bottom w:val="single" w:sz="4" w:space="0" w:color="auto"/>
                <w:right w:val="single" w:sz="8" w:space="0" w:color="auto"/>
              </w:pBdr>
              <w:shd w:val="clear" w:color="auto" w:fill="FFFFFF" w:themeFill="background1"/>
              <w:spacing w:before="100" w:beforeAutospacing="1" w:after="100" w:afterAutospacing="1"/>
              <w:jc w:val="right"/>
              <w:textAlignment w:val="center"/>
              <w:rPr>
                <w:del w:id="9544" w:author="Nery de Leiva" w:date="2021-03-01T10:02:00Z"/>
                <w:rFonts w:eastAsia="Times New Roman"/>
                <w:rPrChange w:id="9545" w:author="Nery de Leiva" w:date="2021-03-01T11:11:00Z">
                  <w:rPr>
                    <w:del w:id="9546" w:author="Nery de Leiva" w:date="2021-03-01T10:02:00Z"/>
                    <w:rFonts w:ascii="Arial Narrow" w:eastAsia="Times New Roman" w:hAnsi="Arial Narrow"/>
                    <w:b/>
                    <w:bCs/>
                    <w:color w:val="000000"/>
                    <w:sz w:val="16"/>
                    <w:szCs w:val="16"/>
                  </w:rPr>
                </w:rPrChange>
              </w:rPr>
            </w:pPr>
            <w:del w:id="9547" w:author="Nery de Leiva" w:date="2021-03-01T10:02:00Z">
              <w:r w:rsidRPr="00B71B31" w:rsidDel="004A0EBC">
                <w:rPr>
                  <w:rFonts w:eastAsia="Times New Roman"/>
                  <w:rPrChange w:id="9548" w:author="Nery de Leiva" w:date="2021-03-01T11:11:00Z">
                    <w:rPr>
                      <w:rFonts w:eastAsia="Times New Roman"/>
                      <w:sz w:val="16"/>
                      <w:szCs w:val="16"/>
                    </w:rPr>
                  </w:rPrChange>
                </w:rPr>
                <w:delText>389,109.12</w:delText>
              </w:r>
            </w:del>
          </w:p>
        </w:tc>
        <w:tc>
          <w:tcPr>
            <w:tcW w:w="1540" w:type="dxa"/>
            <w:tcBorders>
              <w:top w:val="nil"/>
              <w:left w:val="nil"/>
              <w:bottom w:val="double" w:sz="6" w:space="0" w:color="auto"/>
              <w:right w:val="double" w:sz="6" w:space="0" w:color="auto"/>
            </w:tcBorders>
            <w:shd w:val="clear" w:color="auto" w:fill="FFFFFF" w:themeFill="background1"/>
            <w:noWrap/>
            <w:vAlign w:val="bottom"/>
            <w:hideMark/>
          </w:tcPr>
          <w:p w14:paraId="12DAD44E" w14:textId="746CCF5D" w:rsidR="008326BC" w:rsidRPr="00B71B31" w:rsidDel="004A0EBC" w:rsidRDefault="008326BC">
            <w:pPr>
              <w:pBdr>
                <w:left w:val="single" w:sz="4" w:space="0" w:color="auto"/>
                <w:bottom w:val="single" w:sz="4" w:space="0" w:color="auto"/>
                <w:right w:val="single" w:sz="8" w:space="0" w:color="auto"/>
              </w:pBdr>
              <w:shd w:val="clear" w:color="auto" w:fill="FFFFFF" w:themeFill="background1"/>
              <w:spacing w:before="100" w:beforeAutospacing="1" w:after="100" w:afterAutospacing="1"/>
              <w:jc w:val="center"/>
              <w:textAlignment w:val="center"/>
              <w:rPr>
                <w:del w:id="9549" w:author="Nery de Leiva" w:date="2021-03-01T10:02:00Z"/>
                <w:rFonts w:eastAsia="Times New Roman"/>
                <w:rPrChange w:id="9550" w:author="Nery de Leiva" w:date="2021-03-01T11:11:00Z">
                  <w:rPr>
                    <w:del w:id="9551" w:author="Nery de Leiva" w:date="2021-03-01T10:02:00Z"/>
                    <w:rFonts w:ascii="Arial Narrow" w:eastAsia="Times New Roman" w:hAnsi="Arial Narrow"/>
                    <w:b/>
                    <w:bCs/>
                    <w:color w:val="000000"/>
                    <w:sz w:val="16"/>
                    <w:szCs w:val="16"/>
                  </w:rPr>
                </w:rPrChange>
              </w:rPr>
            </w:pPr>
            <w:del w:id="9552" w:author="Nery de Leiva" w:date="2021-03-01T10:02:00Z">
              <w:r w:rsidRPr="00B71B31" w:rsidDel="004A0EBC">
                <w:rPr>
                  <w:rFonts w:eastAsia="Times New Roman"/>
                  <w:rPrChange w:id="9553" w:author="Nery de Leiva" w:date="2021-03-01T11:11:00Z">
                    <w:rPr>
                      <w:rFonts w:eastAsia="Times New Roman"/>
                      <w:sz w:val="16"/>
                      <w:szCs w:val="16"/>
                    </w:rPr>
                  </w:rPrChange>
                </w:rPr>
                <w:delText> </w:delText>
              </w:r>
            </w:del>
          </w:p>
        </w:tc>
      </w:tr>
    </w:tbl>
    <w:p w14:paraId="1C34DF79" w14:textId="21AEA18F" w:rsidR="008326BC" w:rsidRPr="00B71B31" w:rsidDel="004A0EBC" w:rsidRDefault="008326BC">
      <w:pPr>
        <w:shd w:val="clear" w:color="auto" w:fill="FFFFFF" w:themeFill="background1"/>
        <w:jc w:val="both"/>
        <w:rPr>
          <w:del w:id="9554" w:author="Nery de Leiva" w:date="2021-03-01T10:02:00Z"/>
          <w:rPrChange w:id="9555" w:author="Nery de Leiva" w:date="2021-03-01T11:11:00Z">
            <w:rPr>
              <w:del w:id="9556" w:author="Nery de Leiva" w:date="2021-03-01T10:02:00Z"/>
              <w:sz w:val="10"/>
            </w:rPr>
          </w:rPrChange>
        </w:rPr>
        <w:pPrChange w:id="9557" w:author="Nery de Leiva" w:date="2021-03-01T11:11:00Z">
          <w:pPr>
            <w:shd w:val="clear" w:color="auto" w:fill="FFFFFF" w:themeFill="background1"/>
            <w:spacing w:line="360" w:lineRule="auto"/>
            <w:jc w:val="both"/>
          </w:pPr>
        </w:pPrChange>
      </w:pPr>
    </w:p>
    <w:p w14:paraId="36016371" w14:textId="692A14CD" w:rsidR="00547ED5" w:rsidRPr="00B71B31" w:rsidDel="004A0EBC" w:rsidRDefault="008326BC">
      <w:pPr>
        <w:pStyle w:val="Prrafodelista"/>
        <w:numPr>
          <w:ilvl w:val="0"/>
          <w:numId w:val="25"/>
        </w:numPr>
        <w:ind w:left="1134" w:hanging="708"/>
        <w:jc w:val="both"/>
        <w:rPr>
          <w:del w:id="9558" w:author="Nery de Leiva" w:date="2021-03-01T10:02:00Z"/>
        </w:rPr>
      </w:pPr>
      <w:del w:id="9559" w:author="Nery de Leiva" w:date="2021-03-01T10:02:00Z">
        <w:r w:rsidRPr="00B71B31" w:rsidDel="004A0EBC">
          <w:delText xml:space="preserve">Mediante el Punto XV del Acta de Sesión Ordinaria 05-2020, de fecha 06 de febrero de 2020, se aprobó el proyecto </w:delText>
        </w:r>
        <w:r w:rsidRPr="00B71B31" w:rsidDel="004A0EBC">
          <w:rPr>
            <w:b/>
          </w:rPr>
          <w:delText>ASENTAMIENTO COMUNITARIO</w:delText>
        </w:r>
        <w:r w:rsidRPr="00B71B31" w:rsidDel="004A0EBC">
          <w:rPr>
            <w:rFonts w:cs="Arial"/>
          </w:rPr>
          <w:delText xml:space="preserve">, desarrollado en el inmueble identificado registralmente como </w:delText>
        </w:r>
        <w:r w:rsidRPr="00B71B31" w:rsidDel="004A0EBC">
          <w:rPr>
            <w:b/>
          </w:rPr>
          <w:delText xml:space="preserve">HACIENDA SAN RAMON EL COYOLITO, EL AMATE, PORCIÓN UNO, </w:delText>
        </w:r>
        <w:r w:rsidRPr="00B71B31" w:rsidDel="004A0EBC">
          <w:rPr>
            <w:rFonts w:cs="Arial"/>
            <w:bCs/>
          </w:rPr>
          <w:delText xml:space="preserve">que incluye; 67 solares para vivienda (Polígonos del A al F), 3 Áreas de Reserva, Iglesia Evangélica, Escuela, Cancha de Futbol, 3 Zonas </w:delText>
        </w:r>
      </w:del>
    </w:p>
    <w:p w14:paraId="0CAE7BDB" w14:textId="01DC3BED" w:rsidR="00547ED5" w:rsidRPr="00B71B31" w:rsidDel="004A0EBC" w:rsidRDefault="00547ED5">
      <w:pPr>
        <w:pStyle w:val="Prrafodelista"/>
        <w:ind w:left="1080" w:hanging="1080"/>
        <w:jc w:val="both"/>
        <w:rPr>
          <w:del w:id="9560" w:author="Nery de Leiva" w:date="2021-03-01T10:02:00Z"/>
        </w:rPr>
      </w:pPr>
      <w:del w:id="9561" w:author="Nery de Leiva" w:date="2021-03-01T10:02:00Z">
        <w:r w:rsidRPr="00B71B31" w:rsidDel="004A0EBC">
          <w:delText>SESIÓN ORDINARIA No. 06 – 2021</w:delText>
        </w:r>
      </w:del>
    </w:p>
    <w:p w14:paraId="1CD23E27" w14:textId="78F3A778" w:rsidR="00547ED5" w:rsidRPr="00B71B31" w:rsidDel="004A0EBC" w:rsidRDefault="00547ED5">
      <w:pPr>
        <w:pStyle w:val="Prrafodelista"/>
        <w:ind w:left="1080" w:hanging="1080"/>
        <w:jc w:val="both"/>
        <w:rPr>
          <w:del w:id="9562" w:author="Nery de Leiva" w:date="2021-03-01T10:02:00Z"/>
        </w:rPr>
      </w:pPr>
      <w:del w:id="9563" w:author="Nery de Leiva" w:date="2021-03-01T10:02:00Z">
        <w:r w:rsidRPr="00B71B31" w:rsidDel="004A0EBC">
          <w:delText>FECHA: 18 DE FEBRERO DE 2021</w:delText>
        </w:r>
      </w:del>
    </w:p>
    <w:p w14:paraId="48A71D7B" w14:textId="366CA587" w:rsidR="00547ED5" w:rsidRPr="00B71B31" w:rsidDel="004A0EBC" w:rsidRDefault="00547ED5">
      <w:pPr>
        <w:pStyle w:val="Prrafodelista"/>
        <w:ind w:left="1080" w:hanging="1080"/>
        <w:jc w:val="both"/>
        <w:rPr>
          <w:del w:id="9564" w:author="Nery de Leiva" w:date="2021-03-01T10:02:00Z"/>
        </w:rPr>
      </w:pPr>
      <w:del w:id="9565" w:author="Nery de Leiva" w:date="2021-03-01T10:02:00Z">
        <w:r w:rsidRPr="00B71B31" w:rsidDel="004A0EBC">
          <w:delText>PUNTO: XI</w:delText>
        </w:r>
      </w:del>
    </w:p>
    <w:p w14:paraId="4E22E42E" w14:textId="4765F076" w:rsidR="00547ED5" w:rsidRPr="00B71B31" w:rsidDel="004A0EBC" w:rsidRDefault="00547ED5">
      <w:pPr>
        <w:pStyle w:val="Prrafodelista"/>
        <w:ind w:left="1080" w:hanging="1080"/>
        <w:jc w:val="both"/>
        <w:rPr>
          <w:del w:id="9566" w:author="Nery de Leiva" w:date="2021-03-01T10:02:00Z"/>
        </w:rPr>
      </w:pPr>
      <w:del w:id="9567" w:author="Nery de Leiva" w:date="2021-03-01T10:02:00Z">
        <w:r w:rsidRPr="00B71B31" w:rsidDel="004A0EBC">
          <w:delText>PÁGINA NÚMERO SIETE</w:delText>
        </w:r>
      </w:del>
    </w:p>
    <w:p w14:paraId="2A2947A6" w14:textId="2CC6CBE4" w:rsidR="00547ED5" w:rsidRPr="00B71B31" w:rsidDel="004A0EBC" w:rsidRDefault="00547ED5">
      <w:pPr>
        <w:pStyle w:val="Prrafodelista"/>
        <w:ind w:left="1134"/>
        <w:jc w:val="both"/>
        <w:rPr>
          <w:del w:id="9568" w:author="Nery de Leiva" w:date="2021-03-01T10:02:00Z"/>
          <w:rFonts w:cs="Arial"/>
          <w:bCs/>
        </w:rPr>
      </w:pPr>
    </w:p>
    <w:p w14:paraId="336DD549" w14:textId="5D9084DC" w:rsidR="008326BC" w:rsidRPr="00B71B31" w:rsidDel="004A0EBC" w:rsidRDefault="008326BC">
      <w:pPr>
        <w:pStyle w:val="Prrafodelista"/>
        <w:ind w:left="1134"/>
        <w:jc w:val="both"/>
        <w:rPr>
          <w:del w:id="9569" w:author="Nery de Leiva" w:date="2021-03-01T10:02:00Z"/>
        </w:rPr>
      </w:pPr>
      <w:del w:id="9570" w:author="Nery de Leiva" w:date="2021-03-01T10:02:00Z">
        <w:r w:rsidRPr="00B71B31" w:rsidDel="004A0EBC">
          <w:rPr>
            <w:rFonts w:cs="Arial"/>
            <w:bCs/>
          </w:rPr>
          <w:delText>de Protección, Quebradas y Calles,</w:delText>
        </w:r>
        <w:r w:rsidRPr="00B71B31" w:rsidDel="004A0EBC">
          <w:delText xml:space="preserve"> </w:delText>
        </w:r>
        <w:r w:rsidRPr="00B71B31" w:rsidDel="004A0EBC">
          <w:rPr>
            <w:rFonts w:cs="Arial"/>
          </w:rPr>
          <w:delText xml:space="preserve">Aprobándose el Valor Base por metro cuadrado de $1.44 para los solares de vivienda, por lo que se recomienda el precio de venta para </w:delText>
        </w:r>
        <w:r w:rsidR="00F33FC8" w:rsidRPr="00B71B31" w:rsidDel="004A0EBC">
          <w:rPr>
            <w:rFonts w:cs="Arial"/>
          </w:rPr>
          <w:delText>é</w:delText>
        </w:r>
        <w:r w:rsidR="00EE06CB" w:rsidRPr="00B71B31" w:rsidDel="004A0EBC">
          <w:rPr>
            <w:rFonts w:cs="Arial"/>
          </w:rPr>
          <w:delText>stos de $1.32 y 1.47</w:delText>
        </w:r>
        <w:r w:rsidRPr="00B71B31" w:rsidDel="004A0EBC">
          <w:rPr>
            <w:rFonts w:cs="Arial"/>
          </w:rPr>
          <w:delText xml:space="preserve"> por metro cuadrado. Lo anterior de conformidad al p</w:delText>
        </w:r>
        <w:r w:rsidR="00EE06CB" w:rsidRPr="00B71B31" w:rsidDel="004A0EBC">
          <w:rPr>
            <w:rFonts w:cs="Arial"/>
          </w:rPr>
          <w:delText>rocedimiento establecido en el I</w:delText>
        </w:r>
        <w:r w:rsidRPr="00B71B31" w:rsidDel="004A0EBC">
          <w:rPr>
            <w:rFonts w:cs="Arial"/>
          </w:rPr>
          <w:delText>nstructivo “Criterios de avalúos para la transferencia de inmuebles prop</w:delText>
        </w:r>
        <w:r w:rsidR="00EE06CB" w:rsidRPr="00B71B31" w:rsidDel="004A0EBC">
          <w:rPr>
            <w:rFonts w:cs="Arial"/>
          </w:rPr>
          <w:delText>iedad de ISTA”, aprobado en el P</w:delText>
        </w:r>
        <w:r w:rsidRPr="00B71B31" w:rsidDel="004A0EBC">
          <w:rPr>
            <w:rFonts w:cs="Arial"/>
          </w:rPr>
          <w:delText>unto XV del Acta de Sesión Ordinaria 03-2015 de fecha 21 de enero de 2015</w:delText>
        </w:r>
        <w:r w:rsidRPr="00B71B31" w:rsidDel="004A0EBC">
          <w:delText xml:space="preserve"> y según reportes de valúos de fechas 15, 16 y 17 de febrero de 2021. Inmuebles para beneficiar a los peticionarios calificados en el </w:delText>
        </w:r>
        <w:r w:rsidRPr="00B71B31" w:rsidDel="004A0EBC">
          <w:rPr>
            <w:b/>
            <w:bCs/>
          </w:rPr>
          <w:delText>Programa Campesinos sin Tierra.</w:delText>
        </w:r>
      </w:del>
    </w:p>
    <w:p w14:paraId="179C316E" w14:textId="0C45D354" w:rsidR="008326BC" w:rsidRPr="00B71B31" w:rsidDel="004A0EBC" w:rsidRDefault="008326BC">
      <w:pPr>
        <w:pStyle w:val="Prrafodelista"/>
        <w:ind w:left="0"/>
        <w:jc w:val="both"/>
        <w:rPr>
          <w:del w:id="9571" w:author="Nery de Leiva" w:date="2021-03-01T10:02:00Z"/>
        </w:rPr>
      </w:pPr>
    </w:p>
    <w:p w14:paraId="5E210F9E" w14:textId="4EE3A830" w:rsidR="008326BC" w:rsidRPr="00B71B31" w:rsidDel="004A0EBC" w:rsidRDefault="008326BC">
      <w:pPr>
        <w:pStyle w:val="Prrafodelista"/>
        <w:numPr>
          <w:ilvl w:val="0"/>
          <w:numId w:val="25"/>
        </w:numPr>
        <w:ind w:left="1134" w:hanging="708"/>
        <w:contextualSpacing/>
        <w:jc w:val="both"/>
        <w:rPr>
          <w:del w:id="9572" w:author="Nery de Leiva" w:date="2021-03-01T10:02:00Z"/>
        </w:rPr>
      </w:pPr>
      <w:del w:id="9573" w:author="Nery de Leiva" w:date="2021-03-01T10:02:00Z">
        <w:r w:rsidRPr="00B71B31" w:rsidDel="004A0EBC">
          <w:delText>Es necesario advertir a los adjudicatarios, a través de una cláusula especial en las escrituras correspondientes de compraventa de los inmuebles que deberán cumplir las medidas ambientales emitidas por la Unidad Ambiental Institucional, referentes a:</w:delText>
        </w:r>
      </w:del>
    </w:p>
    <w:p w14:paraId="35610541" w14:textId="0EB82543" w:rsidR="008326BC" w:rsidRPr="00B71B31" w:rsidDel="004A0EBC" w:rsidRDefault="008326BC">
      <w:pPr>
        <w:pStyle w:val="Prrafodelista"/>
        <w:rPr>
          <w:del w:id="9574" w:author="Nery de Leiva" w:date="2021-03-01T10:02:00Z"/>
        </w:rPr>
      </w:pPr>
    </w:p>
    <w:p w14:paraId="0EA9DDB3" w14:textId="497A3D6D" w:rsidR="008326BC" w:rsidRPr="00B71B31" w:rsidDel="004A0EBC" w:rsidRDefault="008326BC">
      <w:pPr>
        <w:numPr>
          <w:ilvl w:val="0"/>
          <w:numId w:val="59"/>
        </w:numPr>
        <w:tabs>
          <w:tab w:val="left" w:pos="4802"/>
        </w:tabs>
        <w:ind w:left="1418" w:hanging="284"/>
        <w:contextualSpacing/>
        <w:jc w:val="both"/>
        <w:rPr>
          <w:del w:id="9575" w:author="Nery de Leiva" w:date="2021-03-01T10:02:00Z"/>
          <w:rFonts w:eastAsia="Times New Roman"/>
          <w:lang w:val="es-ES" w:eastAsia="es-ES"/>
        </w:rPr>
        <w:pPrChange w:id="9576" w:author="Nery de Leiva" w:date="2021-03-01T11:11:00Z">
          <w:pPr>
            <w:numPr>
              <w:numId w:val="6"/>
            </w:numPr>
            <w:tabs>
              <w:tab w:val="left" w:pos="4802"/>
            </w:tabs>
            <w:ind w:left="1418" w:hanging="284"/>
            <w:contextualSpacing/>
            <w:jc w:val="both"/>
          </w:pPr>
        </w:pPrChange>
      </w:pPr>
      <w:del w:id="9577" w:author="Nery de Leiva" w:date="2021-03-01T10:02:00Z">
        <w:r w:rsidRPr="00B71B31" w:rsidDel="004A0EBC">
          <w:rPr>
            <w:rFonts w:eastAsia="Times New Roman"/>
            <w:lang w:val="es-ES" w:eastAsia="es-ES"/>
          </w:rPr>
          <w:delText xml:space="preserve">Manejo adecuado de los desechos sólidos y las aguas residuales; </w:delText>
        </w:r>
      </w:del>
    </w:p>
    <w:p w14:paraId="25AAD49A" w14:textId="3DE544A7" w:rsidR="008326BC" w:rsidRPr="00B71B31" w:rsidDel="004A0EBC" w:rsidRDefault="008326BC">
      <w:pPr>
        <w:numPr>
          <w:ilvl w:val="0"/>
          <w:numId w:val="59"/>
        </w:numPr>
        <w:tabs>
          <w:tab w:val="left" w:pos="4802"/>
        </w:tabs>
        <w:ind w:left="1418" w:hanging="284"/>
        <w:contextualSpacing/>
        <w:jc w:val="both"/>
        <w:rPr>
          <w:del w:id="9578" w:author="Nery de Leiva" w:date="2021-03-01T10:02:00Z"/>
          <w:rFonts w:eastAsia="Times New Roman"/>
          <w:lang w:val="es-ES" w:eastAsia="es-ES"/>
        </w:rPr>
        <w:pPrChange w:id="9579" w:author="Nery de Leiva" w:date="2021-03-01T11:11:00Z">
          <w:pPr>
            <w:numPr>
              <w:numId w:val="6"/>
            </w:numPr>
            <w:tabs>
              <w:tab w:val="left" w:pos="4802"/>
            </w:tabs>
            <w:ind w:left="1418" w:hanging="284"/>
            <w:contextualSpacing/>
            <w:jc w:val="both"/>
          </w:pPr>
        </w:pPrChange>
      </w:pPr>
      <w:del w:id="9580" w:author="Nery de Leiva" w:date="2021-03-01T10:02:00Z">
        <w:r w:rsidRPr="00B71B31" w:rsidDel="004A0EBC">
          <w:rPr>
            <w:rFonts w:eastAsia="Times New Roman"/>
            <w:lang w:val="es-ES" w:eastAsia="es-ES"/>
          </w:rPr>
          <w:delText>Evitar las quemas de desechos sólidos.</w:delText>
        </w:r>
      </w:del>
    </w:p>
    <w:p w14:paraId="25AAD0BE" w14:textId="1F878539" w:rsidR="008326BC" w:rsidRPr="00B71B31" w:rsidDel="004A0EBC" w:rsidRDefault="008326BC">
      <w:pPr>
        <w:numPr>
          <w:ilvl w:val="0"/>
          <w:numId w:val="59"/>
        </w:numPr>
        <w:tabs>
          <w:tab w:val="left" w:pos="4802"/>
        </w:tabs>
        <w:ind w:left="1418" w:hanging="284"/>
        <w:contextualSpacing/>
        <w:jc w:val="both"/>
        <w:rPr>
          <w:del w:id="9581" w:author="Nery de Leiva" w:date="2021-03-01T10:02:00Z"/>
          <w:rFonts w:eastAsia="Times New Roman"/>
          <w:lang w:val="es-ES" w:eastAsia="es-ES"/>
        </w:rPr>
        <w:pPrChange w:id="9582" w:author="Nery de Leiva" w:date="2021-03-01T11:11:00Z">
          <w:pPr>
            <w:numPr>
              <w:numId w:val="6"/>
            </w:numPr>
            <w:tabs>
              <w:tab w:val="left" w:pos="4802"/>
            </w:tabs>
            <w:ind w:left="1418" w:hanging="284"/>
            <w:contextualSpacing/>
            <w:jc w:val="both"/>
          </w:pPr>
        </w:pPrChange>
      </w:pPr>
      <w:del w:id="9583" w:author="Nery de Leiva" w:date="2021-03-01T10:02:00Z">
        <w:r w:rsidRPr="00B71B31" w:rsidDel="004A0EBC">
          <w:rPr>
            <w:rFonts w:eastAsia="Times New Roman"/>
            <w:lang w:val="es-ES" w:eastAsia="es-ES"/>
          </w:rPr>
          <w:delText>Reforestar áreas circundantes a los solares de vivienda;</w:delText>
        </w:r>
      </w:del>
    </w:p>
    <w:p w14:paraId="2516D6BA" w14:textId="26CDBF40" w:rsidR="008326BC" w:rsidRPr="00B71B31" w:rsidDel="004A0EBC" w:rsidRDefault="008326BC">
      <w:pPr>
        <w:numPr>
          <w:ilvl w:val="0"/>
          <w:numId w:val="59"/>
        </w:numPr>
        <w:tabs>
          <w:tab w:val="left" w:pos="4802"/>
        </w:tabs>
        <w:ind w:left="1418" w:hanging="284"/>
        <w:contextualSpacing/>
        <w:jc w:val="both"/>
        <w:rPr>
          <w:del w:id="9584" w:author="Nery de Leiva" w:date="2021-03-01T10:02:00Z"/>
          <w:rFonts w:eastAsia="Times New Roman"/>
          <w:lang w:val="es-ES" w:eastAsia="es-ES"/>
        </w:rPr>
        <w:pPrChange w:id="9585" w:author="Nery de Leiva" w:date="2021-03-01T11:11:00Z">
          <w:pPr>
            <w:numPr>
              <w:numId w:val="6"/>
            </w:numPr>
            <w:tabs>
              <w:tab w:val="left" w:pos="4802"/>
            </w:tabs>
            <w:ind w:left="1418" w:hanging="284"/>
            <w:contextualSpacing/>
            <w:jc w:val="both"/>
          </w:pPr>
        </w:pPrChange>
      </w:pPr>
      <w:del w:id="9586" w:author="Nery de Leiva" w:date="2021-03-01T10:02:00Z">
        <w:r w:rsidRPr="00B71B31" w:rsidDel="004A0EBC">
          <w:rPr>
            <w:rFonts w:eastAsia="Times New Roman"/>
            <w:lang w:val="es-ES" w:eastAsia="es-ES"/>
          </w:rPr>
          <w:delText>Búsqueda de mecanismo de asociatividad, como la conformación de ADESCO. para gestionar ante la municipalidad respectiva u organizaciones cooperantes, recursos financieros y asistencia técnica para implementar sistemas de conducción de aguas negras.</w:delText>
        </w:r>
      </w:del>
    </w:p>
    <w:p w14:paraId="259DD31C" w14:textId="5FCE9871" w:rsidR="008326BC" w:rsidRPr="00B71B31" w:rsidDel="004A0EBC" w:rsidRDefault="008326BC">
      <w:pPr>
        <w:tabs>
          <w:tab w:val="left" w:pos="4802"/>
        </w:tabs>
        <w:ind w:left="1134"/>
        <w:jc w:val="both"/>
        <w:rPr>
          <w:del w:id="9587" w:author="Nery de Leiva" w:date="2021-03-01T10:02:00Z"/>
        </w:rPr>
      </w:pPr>
      <w:del w:id="9588" w:author="Nery de Leiva" w:date="2021-03-01T10:02:00Z">
        <w:r w:rsidRPr="00B71B31" w:rsidDel="004A0EBC">
          <w:rPr>
            <w:rFonts w:eastAsia="Times New Roman"/>
            <w:lang w:val="es-ES" w:eastAsia="es-ES"/>
          </w:rPr>
          <w:delText xml:space="preserve">Lo anterior, de conformidad a lo establecido en </w:delText>
        </w:r>
        <w:r w:rsidRPr="00B71B31" w:rsidDel="004A0EBC">
          <w:rPr>
            <w:bCs/>
          </w:rPr>
          <w:delText>el Acuerdo segundo del punto XV del Acta de Sesión Ordinaria 05 -2020 de fecha 06 de febrero de 2020</w:delText>
        </w:r>
        <w:r w:rsidRPr="00B71B31" w:rsidDel="004A0EBC">
          <w:delText>.</w:delText>
        </w:r>
      </w:del>
    </w:p>
    <w:p w14:paraId="32B89125" w14:textId="13BB096F" w:rsidR="008326BC" w:rsidRPr="00B71B31" w:rsidDel="004A0EBC" w:rsidRDefault="008326BC">
      <w:pPr>
        <w:pStyle w:val="Prrafodelista"/>
        <w:ind w:left="0"/>
        <w:jc w:val="both"/>
        <w:rPr>
          <w:del w:id="9589" w:author="Nery de Leiva" w:date="2021-03-01T10:02:00Z"/>
          <w:b/>
          <w:bCs/>
        </w:rPr>
      </w:pPr>
    </w:p>
    <w:p w14:paraId="6DA50637" w14:textId="1CC7BB6D" w:rsidR="008326BC" w:rsidRPr="00B71B31" w:rsidDel="004A0EBC" w:rsidRDefault="008326BC">
      <w:pPr>
        <w:pStyle w:val="Prrafodelista"/>
        <w:numPr>
          <w:ilvl w:val="0"/>
          <w:numId w:val="25"/>
        </w:numPr>
        <w:ind w:left="1134" w:hanging="708"/>
        <w:contextualSpacing/>
        <w:jc w:val="both"/>
        <w:rPr>
          <w:del w:id="9590" w:author="Nery de Leiva" w:date="2021-03-01T10:02:00Z"/>
        </w:rPr>
      </w:pPr>
      <w:del w:id="9591" w:author="Nery de Leiva" w:date="2021-03-01T10:02:00Z">
        <w:r w:rsidRPr="00B71B31" w:rsidDel="004A0EBC">
          <w:delText>Los solicitantes se encuentran poseyendo los inmuebles de forma quieta, pacífica y sin interrupción de acuerdo al detalle siguiente:</w:delText>
        </w:r>
      </w:del>
    </w:p>
    <w:tbl>
      <w:tblPr>
        <w:tblW w:w="8217" w:type="dxa"/>
        <w:tblInd w:w="821" w:type="dxa"/>
        <w:tblCellMar>
          <w:left w:w="70" w:type="dxa"/>
          <w:right w:w="70" w:type="dxa"/>
        </w:tblCellMar>
        <w:tblLook w:val="04A0" w:firstRow="1" w:lastRow="0" w:firstColumn="1" w:lastColumn="0" w:noHBand="0" w:noVBand="1"/>
      </w:tblPr>
      <w:tblGrid>
        <w:gridCol w:w="396"/>
        <w:gridCol w:w="2893"/>
        <w:gridCol w:w="1970"/>
        <w:gridCol w:w="1245"/>
        <w:gridCol w:w="1887"/>
      </w:tblGrid>
      <w:tr w:rsidR="008326BC" w:rsidRPr="00B71B31" w:rsidDel="004A0EBC" w14:paraId="6C354F09" w14:textId="640908EA" w:rsidTr="004C27FE">
        <w:trPr>
          <w:trHeight w:val="472"/>
          <w:del w:id="9592" w:author="Nery de Leiva" w:date="2021-03-01T10:02:00Z"/>
        </w:trPr>
        <w:tc>
          <w:tcPr>
            <w:tcW w:w="307" w:type="dxa"/>
            <w:tcBorders>
              <w:top w:val="double" w:sz="6" w:space="0" w:color="auto"/>
              <w:left w:val="double" w:sz="6" w:space="0" w:color="auto"/>
              <w:bottom w:val="single" w:sz="4" w:space="0" w:color="auto"/>
              <w:right w:val="single" w:sz="4" w:space="0" w:color="auto"/>
            </w:tcBorders>
            <w:shd w:val="clear" w:color="auto" w:fill="FFFFFF" w:themeFill="background1"/>
            <w:vAlign w:val="center"/>
            <w:hideMark/>
          </w:tcPr>
          <w:p w14:paraId="36D047B0" w14:textId="356E172B" w:rsidR="008326BC" w:rsidRPr="00B71B31" w:rsidDel="004A0EBC" w:rsidRDefault="008326BC">
            <w:pPr>
              <w:jc w:val="center"/>
              <w:rPr>
                <w:del w:id="9593" w:author="Nery de Leiva" w:date="2021-03-01T10:02:00Z"/>
                <w:rFonts w:eastAsia="Times New Roman"/>
                <w:lang w:val="es-ES" w:eastAsia="es-ES"/>
                <w:rPrChange w:id="9594" w:author="Nery de Leiva" w:date="2021-03-01T11:11:00Z">
                  <w:rPr>
                    <w:del w:id="9595" w:author="Nery de Leiva" w:date="2021-03-01T10:02:00Z"/>
                    <w:rFonts w:eastAsia="Times New Roman"/>
                    <w:sz w:val="14"/>
                    <w:szCs w:val="14"/>
                    <w:lang w:val="es-ES" w:eastAsia="es-ES"/>
                  </w:rPr>
                </w:rPrChange>
              </w:rPr>
            </w:pPr>
            <w:del w:id="9596" w:author="Nery de Leiva" w:date="2021-03-01T10:02:00Z">
              <w:r w:rsidRPr="00B71B31" w:rsidDel="004A0EBC">
                <w:rPr>
                  <w:rFonts w:eastAsia="Times New Roman"/>
                  <w:lang w:val="es-ES" w:eastAsia="es-ES"/>
                  <w:rPrChange w:id="9597" w:author="Nery de Leiva" w:date="2021-03-01T11:11:00Z">
                    <w:rPr>
                      <w:rFonts w:eastAsia="Times New Roman"/>
                      <w:sz w:val="14"/>
                      <w:szCs w:val="14"/>
                      <w:lang w:val="es-ES" w:eastAsia="es-ES"/>
                    </w:rPr>
                  </w:rPrChange>
                </w:rPr>
                <w:delText>N°</w:delText>
              </w:r>
            </w:del>
          </w:p>
        </w:tc>
        <w:tc>
          <w:tcPr>
            <w:tcW w:w="3082" w:type="dxa"/>
            <w:tcBorders>
              <w:top w:val="double" w:sz="6" w:space="0" w:color="auto"/>
              <w:left w:val="nil"/>
              <w:bottom w:val="single" w:sz="4" w:space="0" w:color="auto"/>
              <w:right w:val="single" w:sz="4" w:space="0" w:color="auto"/>
            </w:tcBorders>
            <w:shd w:val="clear" w:color="auto" w:fill="FFFFFF" w:themeFill="background1"/>
            <w:vAlign w:val="center"/>
            <w:hideMark/>
          </w:tcPr>
          <w:p w14:paraId="6F5B09DE" w14:textId="5B7BACE7" w:rsidR="008326BC" w:rsidRPr="00B71B31" w:rsidDel="004A0EBC" w:rsidRDefault="008326BC">
            <w:pPr>
              <w:jc w:val="center"/>
              <w:rPr>
                <w:del w:id="9598" w:author="Nery de Leiva" w:date="2021-03-01T10:02:00Z"/>
                <w:rFonts w:eastAsia="Times New Roman"/>
                <w:lang w:val="es-ES" w:eastAsia="es-ES"/>
                <w:rPrChange w:id="9599" w:author="Nery de Leiva" w:date="2021-03-01T11:11:00Z">
                  <w:rPr>
                    <w:del w:id="9600" w:author="Nery de Leiva" w:date="2021-03-01T10:02:00Z"/>
                    <w:rFonts w:eastAsia="Times New Roman"/>
                    <w:sz w:val="14"/>
                    <w:szCs w:val="14"/>
                    <w:lang w:val="es-ES" w:eastAsia="es-ES"/>
                  </w:rPr>
                </w:rPrChange>
              </w:rPr>
            </w:pPr>
            <w:del w:id="9601" w:author="Nery de Leiva" w:date="2021-03-01T10:02:00Z">
              <w:r w:rsidRPr="00B71B31" w:rsidDel="004A0EBC">
                <w:rPr>
                  <w:rFonts w:eastAsia="Times New Roman"/>
                  <w:lang w:val="es-ES" w:eastAsia="es-ES"/>
                  <w:rPrChange w:id="9602" w:author="Nery de Leiva" w:date="2021-03-01T11:11:00Z">
                    <w:rPr>
                      <w:rFonts w:eastAsia="Times New Roman"/>
                      <w:sz w:val="14"/>
                      <w:szCs w:val="14"/>
                      <w:lang w:val="es-ES" w:eastAsia="es-ES"/>
                    </w:rPr>
                  </w:rPrChange>
                </w:rPr>
                <w:delText>BENEFICIARIO</w:delText>
              </w:r>
            </w:del>
          </w:p>
        </w:tc>
        <w:tc>
          <w:tcPr>
            <w:tcW w:w="2021" w:type="dxa"/>
            <w:tcBorders>
              <w:top w:val="double" w:sz="6" w:space="0" w:color="auto"/>
              <w:left w:val="nil"/>
              <w:bottom w:val="single" w:sz="4" w:space="0" w:color="auto"/>
              <w:right w:val="single" w:sz="4" w:space="0" w:color="auto"/>
            </w:tcBorders>
            <w:shd w:val="clear" w:color="auto" w:fill="FFFFFF" w:themeFill="background1"/>
            <w:vAlign w:val="center"/>
            <w:hideMark/>
          </w:tcPr>
          <w:p w14:paraId="12968F2C" w14:textId="32A5036B" w:rsidR="008326BC" w:rsidRPr="00B71B31" w:rsidDel="004A0EBC" w:rsidRDefault="008326BC">
            <w:pPr>
              <w:jc w:val="center"/>
              <w:rPr>
                <w:del w:id="9603" w:author="Nery de Leiva" w:date="2021-03-01T10:02:00Z"/>
                <w:rFonts w:eastAsia="Times New Roman"/>
                <w:lang w:val="es-ES" w:eastAsia="es-ES"/>
                <w:rPrChange w:id="9604" w:author="Nery de Leiva" w:date="2021-03-01T11:11:00Z">
                  <w:rPr>
                    <w:del w:id="9605" w:author="Nery de Leiva" w:date="2021-03-01T10:02:00Z"/>
                    <w:rFonts w:eastAsia="Times New Roman"/>
                    <w:sz w:val="14"/>
                    <w:szCs w:val="14"/>
                    <w:lang w:val="es-ES" w:eastAsia="es-ES"/>
                  </w:rPr>
                </w:rPrChange>
              </w:rPr>
            </w:pPr>
            <w:del w:id="9606" w:author="Nery de Leiva" w:date="2021-03-01T10:02:00Z">
              <w:r w:rsidRPr="00B71B31" w:rsidDel="004A0EBC">
                <w:rPr>
                  <w:rFonts w:eastAsia="Times New Roman"/>
                  <w:lang w:val="es-ES" w:eastAsia="es-ES"/>
                  <w:rPrChange w:id="9607" w:author="Nery de Leiva" w:date="2021-03-01T11:11:00Z">
                    <w:rPr>
                      <w:rFonts w:eastAsia="Times New Roman"/>
                      <w:sz w:val="14"/>
                      <w:szCs w:val="14"/>
                      <w:lang w:val="es-ES" w:eastAsia="es-ES"/>
                    </w:rPr>
                  </w:rPrChange>
                </w:rPr>
                <w:delText>FECHA DE LEVANTAMIENTO DE ACTA DE POSESIÓN</w:delText>
              </w:r>
            </w:del>
          </w:p>
        </w:tc>
        <w:tc>
          <w:tcPr>
            <w:tcW w:w="1246" w:type="dxa"/>
            <w:tcBorders>
              <w:top w:val="double" w:sz="6" w:space="0" w:color="auto"/>
              <w:left w:val="nil"/>
              <w:bottom w:val="single" w:sz="4" w:space="0" w:color="auto"/>
              <w:right w:val="single" w:sz="4" w:space="0" w:color="auto"/>
            </w:tcBorders>
            <w:shd w:val="clear" w:color="auto" w:fill="FFFFFF" w:themeFill="background1"/>
            <w:vAlign w:val="center"/>
            <w:hideMark/>
          </w:tcPr>
          <w:p w14:paraId="34FF58D6" w14:textId="7F80F01E" w:rsidR="008326BC" w:rsidRPr="00B71B31" w:rsidDel="004A0EBC" w:rsidRDefault="008326BC">
            <w:pPr>
              <w:jc w:val="center"/>
              <w:rPr>
                <w:del w:id="9608" w:author="Nery de Leiva" w:date="2021-03-01T10:02:00Z"/>
                <w:rFonts w:eastAsia="Times New Roman"/>
                <w:lang w:val="es-ES" w:eastAsia="es-ES"/>
                <w:rPrChange w:id="9609" w:author="Nery de Leiva" w:date="2021-03-01T11:11:00Z">
                  <w:rPr>
                    <w:del w:id="9610" w:author="Nery de Leiva" w:date="2021-03-01T10:02:00Z"/>
                    <w:rFonts w:eastAsia="Times New Roman"/>
                    <w:sz w:val="14"/>
                    <w:szCs w:val="14"/>
                    <w:lang w:val="es-ES" w:eastAsia="es-ES"/>
                  </w:rPr>
                </w:rPrChange>
              </w:rPr>
            </w:pPr>
            <w:del w:id="9611" w:author="Nery de Leiva" w:date="2021-03-01T10:02:00Z">
              <w:r w:rsidRPr="00B71B31" w:rsidDel="004A0EBC">
                <w:rPr>
                  <w:rFonts w:eastAsia="Times New Roman"/>
                  <w:lang w:val="es-ES" w:eastAsia="es-ES"/>
                  <w:rPrChange w:id="9612" w:author="Nery de Leiva" w:date="2021-03-01T11:11:00Z">
                    <w:rPr>
                      <w:rFonts w:eastAsia="Times New Roman"/>
                      <w:sz w:val="14"/>
                      <w:szCs w:val="14"/>
                      <w:lang w:val="es-ES" w:eastAsia="es-ES"/>
                    </w:rPr>
                  </w:rPrChange>
                </w:rPr>
                <w:delText>AÑOS DE POSESIÓN</w:delText>
              </w:r>
            </w:del>
          </w:p>
        </w:tc>
        <w:tc>
          <w:tcPr>
            <w:tcW w:w="1561" w:type="dxa"/>
            <w:tcBorders>
              <w:top w:val="double" w:sz="6" w:space="0" w:color="auto"/>
              <w:left w:val="nil"/>
              <w:bottom w:val="single" w:sz="4" w:space="0" w:color="auto"/>
              <w:right w:val="double" w:sz="6" w:space="0" w:color="auto"/>
            </w:tcBorders>
            <w:shd w:val="clear" w:color="auto" w:fill="FFFFFF" w:themeFill="background1"/>
            <w:vAlign w:val="center"/>
            <w:hideMark/>
          </w:tcPr>
          <w:p w14:paraId="42FFD904" w14:textId="10889D59" w:rsidR="008326BC" w:rsidRPr="00B71B31" w:rsidDel="004A0EBC" w:rsidRDefault="008326BC">
            <w:pPr>
              <w:jc w:val="center"/>
              <w:rPr>
                <w:del w:id="9613" w:author="Nery de Leiva" w:date="2021-03-01T10:02:00Z"/>
                <w:rFonts w:eastAsia="Times New Roman"/>
                <w:lang w:val="es-ES" w:eastAsia="es-ES"/>
                <w:rPrChange w:id="9614" w:author="Nery de Leiva" w:date="2021-03-01T11:11:00Z">
                  <w:rPr>
                    <w:del w:id="9615" w:author="Nery de Leiva" w:date="2021-03-01T10:02:00Z"/>
                    <w:rFonts w:eastAsia="Times New Roman"/>
                    <w:sz w:val="14"/>
                    <w:szCs w:val="14"/>
                    <w:lang w:val="es-ES" w:eastAsia="es-ES"/>
                  </w:rPr>
                </w:rPrChange>
              </w:rPr>
            </w:pPr>
            <w:del w:id="9616" w:author="Nery de Leiva" w:date="2021-03-01T10:02:00Z">
              <w:r w:rsidRPr="00B71B31" w:rsidDel="004A0EBC">
                <w:rPr>
                  <w:rFonts w:eastAsia="Times New Roman"/>
                  <w:lang w:val="es-ES" w:eastAsia="es-ES"/>
                  <w:rPrChange w:id="9617" w:author="Nery de Leiva" w:date="2021-03-01T11:11:00Z">
                    <w:rPr>
                      <w:rFonts w:eastAsia="Times New Roman"/>
                      <w:sz w:val="14"/>
                      <w:szCs w:val="14"/>
                      <w:lang w:val="es-ES" w:eastAsia="es-ES"/>
                    </w:rPr>
                  </w:rPrChange>
                </w:rPr>
                <w:delText>TÉCNICO, SECCIÓN DE TRANSFERENCIA DE TIERRAS CETIA IV</w:delText>
              </w:r>
            </w:del>
          </w:p>
        </w:tc>
      </w:tr>
      <w:tr w:rsidR="008326BC" w:rsidRPr="00B71B31" w:rsidDel="004A0EBC" w14:paraId="20069579" w14:textId="12D5FA13" w:rsidTr="004C27FE">
        <w:trPr>
          <w:trHeight w:val="23"/>
          <w:del w:id="9618" w:author="Nery de Leiva" w:date="2021-03-01T10:02:00Z"/>
        </w:trPr>
        <w:tc>
          <w:tcPr>
            <w:tcW w:w="307" w:type="dxa"/>
            <w:tcBorders>
              <w:top w:val="nil"/>
              <w:left w:val="double" w:sz="6" w:space="0" w:color="auto"/>
              <w:bottom w:val="single" w:sz="4" w:space="0" w:color="auto"/>
              <w:right w:val="single" w:sz="4" w:space="0" w:color="auto"/>
            </w:tcBorders>
            <w:shd w:val="clear" w:color="auto" w:fill="auto"/>
            <w:noWrap/>
            <w:vAlign w:val="center"/>
            <w:hideMark/>
          </w:tcPr>
          <w:p w14:paraId="5425EB47" w14:textId="49A7F1F1" w:rsidR="008326BC" w:rsidRPr="00B71B31" w:rsidDel="004A0EBC" w:rsidRDefault="008326BC">
            <w:pPr>
              <w:jc w:val="center"/>
              <w:rPr>
                <w:del w:id="9619" w:author="Nery de Leiva" w:date="2021-03-01T10:02:00Z"/>
                <w:rFonts w:eastAsia="Times New Roman"/>
                <w:lang w:val="es-ES" w:eastAsia="es-ES"/>
                <w:rPrChange w:id="9620" w:author="Nery de Leiva" w:date="2021-03-01T11:11:00Z">
                  <w:rPr>
                    <w:del w:id="9621" w:author="Nery de Leiva" w:date="2021-03-01T10:02:00Z"/>
                    <w:rFonts w:eastAsia="Times New Roman"/>
                    <w:sz w:val="14"/>
                    <w:szCs w:val="14"/>
                    <w:lang w:val="es-ES" w:eastAsia="es-ES"/>
                  </w:rPr>
                </w:rPrChange>
              </w:rPr>
            </w:pPr>
            <w:del w:id="9622" w:author="Nery de Leiva" w:date="2021-03-01T10:02:00Z">
              <w:r w:rsidRPr="00B71B31" w:rsidDel="004A0EBC">
                <w:rPr>
                  <w:rFonts w:eastAsia="Times New Roman"/>
                  <w:lang w:val="es-ES" w:eastAsia="es-ES"/>
                  <w:rPrChange w:id="9623" w:author="Nery de Leiva" w:date="2021-03-01T11:11:00Z">
                    <w:rPr>
                      <w:rFonts w:eastAsia="Times New Roman"/>
                      <w:sz w:val="14"/>
                      <w:szCs w:val="14"/>
                      <w:lang w:val="es-ES" w:eastAsia="es-ES"/>
                    </w:rPr>
                  </w:rPrChange>
                </w:rPr>
                <w:delText>1</w:delText>
              </w:r>
            </w:del>
          </w:p>
        </w:tc>
        <w:tc>
          <w:tcPr>
            <w:tcW w:w="3082" w:type="dxa"/>
            <w:tcBorders>
              <w:top w:val="nil"/>
              <w:left w:val="nil"/>
              <w:bottom w:val="single" w:sz="4" w:space="0" w:color="auto"/>
              <w:right w:val="single" w:sz="4" w:space="0" w:color="auto"/>
            </w:tcBorders>
            <w:shd w:val="clear" w:color="auto" w:fill="auto"/>
            <w:noWrap/>
            <w:vAlign w:val="bottom"/>
            <w:hideMark/>
          </w:tcPr>
          <w:p w14:paraId="4DBFE8EB" w14:textId="4AF98AD5" w:rsidR="008326BC" w:rsidRPr="00B71B31" w:rsidDel="004A0EBC" w:rsidRDefault="008326BC">
            <w:pPr>
              <w:pBdr>
                <w:left w:val="single" w:sz="4" w:space="0" w:color="auto"/>
                <w:bottom w:val="single" w:sz="4" w:space="0" w:color="auto"/>
                <w:right w:val="single" w:sz="8" w:space="0" w:color="auto"/>
              </w:pBdr>
              <w:shd w:val="clear" w:color="000000" w:fill="C0C0C0"/>
              <w:spacing w:before="100" w:beforeAutospacing="1" w:after="100" w:afterAutospacing="1"/>
              <w:jc w:val="center"/>
              <w:textAlignment w:val="center"/>
              <w:rPr>
                <w:del w:id="9624" w:author="Nery de Leiva" w:date="2021-03-01T10:02:00Z"/>
                <w:rFonts w:eastAsia="Times New Roman"/>
                <w:lang w:val="es-ES" w:eastAsia="es-ES"/>
                <w:rPrChange w:id="9625" w:author="Nery de Leiva" w:date="2021-03-01T11:11:00Z">
                  <w:rPr>
                    <w:del w:id="9626" w:author="Nery de Leiva" w:date="2021-03-01T10:02:00Z"/>
                    <w:rFonts w:ascii="Arial Narrow" w:eastAsia="Times New Roman" w:hAnsi="Arial Narrow"/>
                    <w:b/>
                    <w:bCs/>
                    <w:color w:val="000000"/>
                    <w:sz w:val="14"/>
                    <w:szCs w:val="14"/>
                    <w:lang w:val="es-ES" w:eastAsia="es-ES"/>
                  </w:rPr>
                </w:rPrChange>
              </w:rPr>
            </w:pPr>
            <w:del w:id="9627" w:author="Nery de Leiva" w:date="2021-03-01T10:02:00Z">
              <w:r w:rsidRPr="00B71B31" w:rsidDel="004A0EBC">
                <w:rPr>
                  <w:rFonts w:eastAsia="Times New Roman"/>
                  <w:lang w:val="es-ES" w:eastAsia="es-ES"/>
                  <w:rPrChange w:id="9628" w:author="Nery de Leiva" w:date="2021-03-01T11:11:00Z">
                    <w:rPr>
                      <w:rFonts w:eastAsia="Times New Roman"/>
                      <w:sz w:val="14"/>
                      <w:szCs w:val="14"/>
                      <w:lang w:val="es-ES" w:eastAsia="es-ES"/>
                    </w:rPr>
                  </w:rPrChange>
                </w:rPr>
                <w:delText xml:space="preserve">ANA CECILIA BARAHONA HERNANDEZ </w:delText>
              </w:r>
            </w:del>
          </w:p>
        </w:tc>
        <w:tc>
          <w:tcPr>
            <w:tcW w:w="2021" w:type="dxa"/>
            <w:tcBorders>
              <w:top w:val="nil"/>
              <w:left w:val="nil"/>
              <w:bottom w:val="single" w:sz="4" w:space="0" w:color="auto"/>
              <w:right w:val="single" w:sz="4" w:space="0" w:color="auto"/>
            </w:tcBorders>
            <w:shd w:val="clear" w:color="auto" w:fill="auto"/>
            <w:noWrap/>
            <w:vAlign w:val="center"/>
            <w:hideMark/>
          </w:tcPr>
          <w:p w14:paraId="56576F50" w14:textId="624FF6E0" w:rsidR="008326BC" w:rsidRPr="00B71B31" w:rsidDel="004A0EBC" w:rsidRDefault="008326BC">
            <w:pPr>
              <w:pBdr>
                <w:left w:val="single" w:sz="4" w:space="0" w:color="auto"/>
                <w:bottom w:val="single" w:sz="4" w:space="0" w:color="auto"/>
                <w:right w:val="single" w:sz="8" w:space="0" w:color="auto"/>
              </w:pBdr>
              <w:shd w:val="clear" w:color="000000" w:fill="C0C0C0"/>
              <w:spacing w:before="100" w:beforeAutospacing="1" w:after="100" w:afterAutospacing="1"/>
              <w:jc w:val="center"/>
              <w:textAlignment w:val="center"/>
              <w:rPr>
                <w:del w:id="9629" w:author="Nery de Leiva" w:date="2021-03-01T10:02:00Z"/>
                <w:rFonts w:eastAsia="Times New Roman"/>
                <w:lang w:val="es-ES" w:eastAsia="es-ES"/>
                <w:rPrChange w:id="9630" w:author="Nery de Leiva" w:date="2021-03-01T11:11:00Z">
                  <w:rPr>
                    <w:del w:id="9631" w:author="Nery de Leiva" w:date="2021-03-01T10:02:00Z"/>
                    <w:rFonts w:ascii="Arial Narrow" w:eastAsia="Times New Roman" w:hAnsi="Arial Narrow"/>
                    <w:b/>
                    <w:bCs/>
                    <w:color w:val="000000"/>
                    <w:sz w:val="14"/>
                    <w:szCs w:val="14"/>
                    <w:lang w:val="es-ES" w:eastAsia="es-ES"/>
                  </w:rPr>
                </w:rPrChange>
              </w:rPr>
            </w:pPr>
            <w:del w:id="9632" w:author="Nery de Leiva" w:date="2021-03-01T10:02:00Z">
              <w:r w:rsidRPr="00B71B31" w:rsidDel="004A0EBC">
                <w:rPr>
                  <w:rFonts w:eastAsia="Times New Roman"/>
                  <w:lang w:val="es-ES" w:eastAsia="es-ES"/>
                  <w:rPrChange w:id="9633" w:author="Nery de Leiva" w:date="2021-03-01T11:11:00Z">
                    <w:rPr>
                      <w:rFonts w:eastAsia="Times New Roman"/>
                      <w:sz w:val="14"/>
                      <w:szCs w:val="14"/>
                      <w:lang w:val="es-ES" w:eastAsia="es-ES"/>
                    </w:rPr>
                  </w:rPrChange>
                </w:rPr>
                <w:delText>12/11/2020</w:delText>
              </w:r>
            </w:del>
          </w:p>
        </w:tc>
        <w:tc>
          <w:tcPr>
            <w:tcW w:w="1246" w:type="dxa"/>
            <w:tcBorders>
              <w:top w:val="nil"/>
              <w:left w:val="nil"/>
              <w:bottom w:val="single" w:sz="4" w:space="0" w:color="auto"/>
              <w:right w:val="single" w:sz="4" w:space="0" w:color="auto"/>
            </w:tcBorders>
            <w:shd w:val="clear" w:color="auto" w:fill="auto"/>
            <w:noWrap/>
            <w:vAlign w:val="center"/>
            <w:hideMark/>
          </w:tcPr>
          <w:p w14:paraId="73563823" w14:textId="30BEE5FD" w:rsidR="008326BC" w:rsidRPr="00B71B31" w:rsidDel="004A0EBC" w:rsidRDefault="008326BC">
            <w:pPr>
              <w:pBdr>
                <w:left w:val="single" w:sz="4" w:space="0" w:color="auto"/>
                <w:bottom w:val="single" w:sz="4" w:space="0" w:color="auto"/>
                <w:right w:val="single" w:sz="8" w:space="0" w:color="auto"/>
              </w:pBdr>
              <w:shd w:val="clear" w:color="000000" w:fill="C0C0C0"/>
              <w:spacing w:before="100" w:beforeAutospacing="1" w:after="100" w:afterAutospacing="1"/>
              <w:jc w:val="center"/>
              <w:textAlignment w:val="center"/>
              <w:rPr>
                <w:del w:id="9634" w:author="Nery de Leiva" w:date="2021-03-01T10:02:00Z"/>
                <w:rFonts w:eastAsia="Times New Roman"/>
                <w:lang w:val="es-ES" w:eastAsia="es-ES"/>
                <w:rPrChange w:id="9635" w:author="Nery de Leiva" w:date="2021-03-01T11:11:00Z">
                  <w:rPr>
                    <w:del w:id="9636" w:author="Nery de Leiva" w:date="2021-03-01T10:02:00Z"/>
                    <w:rFonts w:ascii="Arial Narrow" w:eastAsia="Times New Roman" w:hAnsi="Arial Narrow"/>
                    <w:b/>
                    <w:bCs/>
                    <w:color w:val="000000"/>
                    <w:sz w:val="14"/>
                    <w:szCs w:val="14"/>
                    <w:lang w:val="es-ES" w:eastAsia="es-ES"/>
                  </w:rPr>
                </w:rPrChange>
              </w:rPr>
            </w:pPr>
            <w:del w:id="9637" w:author="Nery de Leiva" w:date="2021-03-01T10:02:00Z">
              <w:r w:rsidRPr="00B71B31" w:rsidDel="004A0EBC">
                <w:rPr>
                  <w:rFonts w:eastAsia="Times New Roman"/>
                  <w:lang w:val="es-ES" w:eastAsia="es-ES"/>
                  <w:rPrChange w:id="9638" w:author="Nery de Leiva" w:date="2021-03-01T11:11:00Z">
                    <w:rPr>
                      <w:rFonts w:eastAsia="Times New Roman"/>
                      <w:sz w:val="14"/>
                      <w:szCs w:val="14"/>
                      <w:lang w:val="es-ES" w:eastAsia="es-ES"/>
                    </w:rPr>
                  </w:rPrChange>
                </w:rPr>
                <w:delText>5</w:delText>
              </w:r>
            </w:del>
          </w:p>
        </w:tc>
        <w:tc>
          <w:tcPr>
            <w:tcW w:w="1561" w:type="dxa"/>
            <w:vMerge w:val="restart"/>
            <w:tcBorders>
              <w:top w:val="nil"/>
              <w:left w:val="single" w:sz="4" w:space="0" w:color="auto"/>
              <w:bottom w:val="double" w:sz="6" w:space="0" w:color="000000"/>
              <w:right w:val="double" w:sz="6" w:space="0" w:color="auto"/>
            </w:tcBorders>
            <w:shd w:val="clear" w:color="auto" w:fill="auto"/>
            <w:vAlign w:val="center"/>
            <w:hideMark/>
          </w:tcPr>
          <w:p w14:paraId="4DB47C04" w14:textId="2689E2FE" w:rsidR="008326BC" w:rsidRPr="00B71B31" w:rsidDel="004A0EBC" w:rsidRDefault="008326BC">
            <w:pPr>
              <w:pBdr>
                <w:left w:val="single" w:sz="4" w:space="0" w:color="auto"/>
                <w:bottom w:val="single" w:sz="4" w:space="0" w:color="auto"/>
                <w:right w:val="single" w:sz="8" w:space="0" w:color="auto"/>
              </w:pBdr>
              <w:shd w:val="clear" w:color="000000" w:fill="C0C0C0"/>
              <w:spacing w:before="100" w:beforeAutospacing="1" w:after="100" w:afterAutospacing="1"/>
              <w:jc w:val="center"/>
              <w:textAlignment w:val="center"/>
              <w:rPr>
                <w:del w:id="9639" w:author="Nery de Leiva" w:date="2021-03-01T10:02:00Z"/>
                <w:rFonts w:eastAsia="Times New Roman"/>
                <w:lang w:val="es-ES" w:eastAsia="es-ES"/>
                <w:rPrChange w:id="9640" w:author="Nery de Leiva" w:date="2021-03-01T11:11:00Z">
                  <w:rPr>
                    <w:del w:id="9641" w:author="Nery de Leiva" w:date="2021-03-01T10:02:00Z"/>
                    <w:rFonts w:ascii="Arial Narrow" w:eastAsia="Times New Roman" w:hAnsi="Arial Narrow"/>
                    <w:b/>
                    <w:bCs/>
                    <w:color w:val="000000"/>
                    <w:sz w:val="16"/>
                    <w:szCs w:val="16"/>
                    <w:lang w:val="es-ES" w:eastAsia="es-ES"/>
                  </w:rPr>
                </w:rPrChange>
              </w:rPr>
            </w:pPr>
            <w:del w:id="9642" w:author="Nery de Leiva" w:date="2021-03-01T10:02:00Z">
              <w:r w:rsidRPr="00B71B31" w:rsidDel="004A0EBC">
                <w:rPr>
                  <w:rFonts w:eastAsia="Times New Roman"/>
                  <w:lang w:val="es-ES" w:eastAsia="es-ES"/>
                  <w:rPrChange w:id="9643" w:author="Nery de Leiva" w:date="2021-03-01T11:11:00Z">
                    <w:rPr>
                      <w:rFonts w:eastAsia="Times New Roman"/>
                      <w:sz w:val="16"/>
                      <w:szCs w:val="16"/>
                      <w:lang w:val="es-ES" w:eastAsia="es-ES"/>
                    </w:rPr>
                  </w:rPrChange>
                </w:rPr>
                <w:delText>MARIA AUXILIADORA TORRES</w:delText>
              </w:r>
            </w:del>
          </w:p>
        </w:tc>
      </w:tr>
      <w:tr w:rsidR="008326BC" w:rsidRPr="00B71B31" w:rsidDel="004A0EBC" w14:paraId="49D7944A" w14:textId="38484A54" w:rsidTr="004C27FE">
        <w:trPr>
          <w:trHeight w:val="23"/>
          <w:del w:id="9644" w:author="Nery de Leiva" w:date="2021-03-01T10:02:00Z"/>
        </w:trPr>
        <w:tc>
          <w:tcPr>
            <w:tcW w:w="307" w:type="dxa"/>
            <w:tcBorders>
              <w:top w:val="nil"/>
              <w:left w:val="double" w:sz="6" w:space="0" w:color="auto"/>
              <w:bottom w:val="single" w:sz="4" w:space="0" w:color="auto"/>
              <w:right w:val="single" w:sz="4" w:space="0" w:color="auto"/>
            </w:tcBorders>
            <w:shd w:val="clear" w:color="auto" w:fill="auto"/>
            <w:noWrap/>
            <w:vAlign w:val="center"/>
            <w:hideMark/>
          </w:tcPr>
          <w:p w14:paraId="37A10BA3" w14:textId="35E76F8A" w:rsidR="008326BC" w:rsidRPr="00B71B31" w:rsidDel="004A0EBC" w:rsidRDefault="008326BC">
            <w:pPr>
              <w:pBdr>
                <w:left w:val="single" w:sz="4" w:space="0" w:color="auto"/>
                <w:bottom w:val="single" w:sz="4" w:space="0" w:color="auto"/>
                <w:right w:val="single" w:sz="8" w:space="0" w:color="auto"/>
              </w:pBdr>
              <w:shd w:val="clear" w:color="000000" w:fill="C0C0C0"/>
              <w:spacing w:before="100" w:beforeAutospacing="1" w:after="100" w:afterAutospacing="1"/>
              <w:jc w:val="center"/>
              <w:textAlignment w:val="center"/>
              <w:rPr>
                <w:del w:id="9645" w:author="Nery de Leiva" w:date="2021-03-01T10:02:00Z"/>
                <w:rFonts w:eastAsia="Times New Roman"/>
                <w:lang w:val="es-ES" w:eastAsia="es-ES"/>
                <w:rPrChange w:id="9646" w:author="Nery de Leiva" w:date="2021-03-01T11:11:00Z">
                  <w:rPr>
                    <w:del w:id="9647" w:author="Nery de Leiva" w:date="2021-03-01T10:02:00Z"/>
                    <w:rFonts w:ascii="Arial Narrow" w:eastAsia="Times New Roman" w:hAnsi="Arial Narrow"/>
                    <w:b/>
                    <w:bCs/>
                    <w:color w:val="000000"/>
                    <w:sz w:val="14"/>
                    <w:szCs w:val="14"/>
                    <w:lang w:val="es-ES" w:eastAsia="es-ES"/>
                  </w:rPr>
                </w:rPrChange>
              </w:rPr>
            </w:pPr>
            <w:del w:id="9648" w:author="Nery de Leiva" w:date="2021-03-01T10:02:00Z">
              <w:r w:rsidRPr="00B71B31" w:rsidDel="004A0EBC">
                <w:rPr>
                  <w:rFonts w:eastAsia="Times New Roman"/>
                  <w:lang w:val="es-ES" w:eastAsia="es-ES"/>
                  <w:rPrChange w:id="9649" w:author="Nery de Leiva" w:date="2021-03-01T11:11:00Z">
                    <w:rPr>
                      <w:rFonts w:eastAsia="Times New Roman"/>
                      <w:sz w:val="14"/>
                      <w:szCs w:val="14"/>
                      <w:lang w:val="es-ES" w:eastAsia="es-ES"/>
                    </w:rPr>
                  </w:rPrChange>
                </w:rPr>
                <w:delText>2</w:delText>
              </w:r>
            </w:del>
          </w:p>
        </w:tc>
        <w:tc>
          <w:tcPr>
            <w:tcW w:w="3082" w:type="dxa"/>
            <w:tcBorders>
              <w:top w:val="nil"/>
              <w:left w:val="nil"/>
              <w:bottom w:val="single" w:sz="4" w:space="0" w:color="auto"/>
              <w:right w:val="single" w:sz="4" w:space="0" w:color="auto"/>
            </w:tcBorders>
            <w:shd w:val="clear" w:color="auto" w:fill="auto"/>
            <w:noWrap/>
            <w:vAlign w:val="bottom"/>
            <w:hideMark/>
          </w:tcPr>
          <w:p w14:paraId="38484D66" w14:textId="0AAEC34C" w:rsidR="008326BC" w:rsidRPr="00B71B31" w:rsidDel="004A0EBC" w:rsidRDefault="008326BC">
            <w:pPr>
              <w:pBdr>
                <w:left w:val="single" w:sz="4" w:space="0" w:color="auto"/>
                <w:bottom w:val="single" w:sz="4" w:space="0" w:color="auto"/>
                <w:right w:val="single" w:sz="8" w:space="0" w:color="auto"/>
              </w:pBdr>
              <w:shd w:val="clear" w:color="000000" w:fill="C0C0C0"/>
              <w:spacing w:before="100" w:beforeAutospacing="1" w:after="100" w:afterAutospacing="1"/>
              <w:jc w:val="center"/>
              <w:textAlignment w:val="center"/>
              <w:rPr>
                <w:del w:id="9650" w:author="Nery de Leiva" w:date="2021-03-01T10:02:00Z"/>
                <w:rFonts w:eastAsia="Times New Roman"/>
                <w:lang w:val="es-ES" w:eastAsia="es-ES"/>
                <w:rPrChange w:id="9651" w:author="Nery de Leiva" w:date="2021-03-01T11:11:00Z">
                  <w:rPr>
                    <w:del w:id="9652" w:author="Nery de Leiva" w:date="2021-03-01T10:02:00Z"/>
                    <w:rFonts w:ascii="Arial Narrow" w:eastAsia="Times New Roman" w:hAnsi="Arial Narrow"/>
                    <w:b/>
                    <w:bCs/>
                    <w:color w:val="000000"/>
                    <w:sz w:val="14"/>
                    <w:szCs w:val="14"/>
                    <w:lang w:val="es-ES" w:eastAsia="es-ES"/>
                  </w:rPr>
                </w:rPrChange>
              </w:rPr>
            </w:pPr>
            <w:del w:id="9653" w:author="Nery de Leiva" w:date="2021-03-01T10:02:00Z">
              <w:r w:rsidRPr="00B71B31" w:rsidDel="004A0EBC">
                <w:rPr>
                  <w:rFonts w:eastAsia="Times New Roman"/>
                  <w:lang w:val="es-ES" w:eastAsia="es-ES"/>
                  <w:rPrChange w:id="9654" w:author="Nery de Leiva" w:date="2021-03-01T11:11:00Z">
                    <w:rPr>
                      <w:rFonts w:eastAsia="Times New Roman"/>
                      <w:sz w:val="14"/>
                      <w:szCs w:val="14"/>
                      <w:lang w:val="es-ES" w:eastAsia="es-ES"/>
                    </w:rPr>
                  </w:rPrChange>
                </w:rPr>
                <w:delText xml:space="preserve">ANDRES EUSEBIO GARAY MARTINEZ </w:delText>
              </w:r>
            </w:del>
          </w:p>
        </w:tc>
        <w:tc>
          <w:tcPr>
            <w:tcW w:w="2021" w:type="dxa"/>
            <w:tcBorders>
              <w:top w:val="nil"/>
              <w:left w:val="nil"/>
              <w:bottom w:val="single" w:sz="4" w:space="0" w:color="auto"/>
              <w:right w:val="single" w:sz="4" w:space="0" w:color="auto"/>
            </w:tcBorders>
            <w:shd w:val="clear" w:color="auto" w:fill="auto"/>
            <w:noWrap/>
            <w:vAlign w:val="center"/>
            <w:hideMark/>
          </w:tcPr>
          <w:p w14:paraId="48CE0C15" w14:textId="6D86FCFE" w:rsidR="008326BC" w:rsidRPr="00B71B31" w:rsidDel="004A0EBC" w:rsidRDefault="008326BC">
            <w:pPr>
              <w:pBdr>
                <w:left w:val="single" w:sz="4" w:space="0" w:color="auto"/>
                <w:bottom w:val="single" w:sz="4" w:space="0" w:color="auto"/>
                <w:right w:val="single" w:sz="8" w:space="0" w:color="auto"/>
              </w:pBdr>
              <w:shd w:val="clear" w:color="000000" w:fill="C0C0C0"/>
              <w:spacing w:before="100" w:beforeAutospacing="1" w:after="100" w:afterAutospacing="1"/>
              <w:jc w:val="center"/>
              <w:textAlignment w:val="center"/>
              <w:rPr>
                <w:del w:id="9655" w:author="Nery de Leiva" w:date="2021-03-01T10:02:00Z"/>
                <w:rFonts w:eastAsia="Times New Roman"/>
                <w:lang w:val="es-ES" w:eastAsia="es-ES"/>
                <w:rPrChange w:id="9656" w:author="Nery de Leiva" w:date="2021-03-01T11:11:00Z">
                  <w:rPr>
                    <w:del w:id="9657" w:author="Nery de Leiva" w:date="2021-03-01T10:02:00Z"/>
                    <w:rFonts w:ascii="Arial Narrow" w:eastAsia="Times New Roman" w:hAnsi="Arial Narrow"/>
                    <w:b/>
                    <w:bCs/>
                    <w:color w:val="000000"/>
                    <w:sz w:val="14"/>
                    <w:szCs w:val="14"/>
                    <w:lang w:val="es-ES" w:eastAsia="es-ES"/>
                  </w:rPr>
                </w:rPrChange>
              </w:rPr>
            </w:pPr>
            <w:del w:id="9658" w:author="Nery de Leiva" w:date="2021-03-01T10:02:00Z">
              <w:r w:rsidRPr="00B71B31" w:rsidDel="004A0EBC">
                <w:rPr>
                  <w:rFonts w:eastAsia="Times New Roman"/>
                  <w:lang w:val="es-ES" w:eastAsia="es-ES"/>
                  <w:rPrChange w:id="9659" w:author="Nery de Leiva" w:date="2021-03-01T11:11:00Z">
                    <w:rPr>
                      <w:rFonts w:eastAsia="Times New Roman"/>
                      <w:sz w:val="14"/>
                      <w:szCs w:val="14"/>
                      <w:lang w:val="es-ES" w:eastAsia="es-ES"/>
                    </w:rPr>
                  </w:rPrChange>
                </w:rPr>
                <w:delText>03/02/2021</w:delText>
              </w:r>
            </w:del>
          </w:p>
        </w:tc>
        <w:tc>
          <w:tcPr>
            <w:tcW w:w="1246" w:type="dxa"/>
            <w:tcBorders>
              <w:top w:val="nil"/>
              <w:left w:val="nil"/>
              <w:bottom w:val="single" w:sz="4" w:space="0" w:color="auto"/>
              <w:right w:val="single" w:sz="4" w:space="0" w:color="auto"/>
            </w:tcBorders>
            <w:shd w:val="clear" w:color="auto" w:fill="auto"/>
            <w:noWrap/>
            <w:vAlign w:val="center"/>
            <w:hideMark/>
          </w:tcPr>
          <w:p w14:paraId="23B26D27" w14:textId="6EA499ED" w:rsidR="008326BC" w:rsidRPr="00B71B31" w:rsidDel="004A0EBC" w:rsidRDefault="008326BC">
            <w:pPr>
              <w:pBdr>
                <w:left w:val="single" w:sz="4" w:space="0" w:color="auto"/>
                <w:bottom w:val="single" w:sz="4" w:space="0" w:color="auto"/>
                <w:right w:val="single" w:sz="8" w:space="0" w:color="auto"/>
              </w:pBdr>
              <w:shd w:val="clear" w:color="000000" w:fill="C0C0C0"/>
              <w:spacing w:before="100" w:beforeAutospacing="1" w:after="100" w:afterAutospacing="1"/>
              <w:jc w:val="center"/>
              <w:textAlignment w:val="center"/>
              <w:rPr>
                <w:del w:id="9660" w:author="Nery de Leiva" w:date="2021-03-01T10:02:00Z"/>
                <w:rFonts w:eastAsia="Times New Roman"/>
                <w:lang w:val="es-ES" w:eastAsia="es-ES"/>
                <w:rPrChange w:id="9661" w:author="Nery de Leiva" w:date="2021-03-01T11:11:00Z">
                  <w:rPr>
                    <w:del w:id="9662" w:author="Nery de Leiva" w:date="2021-03-01T10:02:00Z"/>
                    <w:rFonts w:ascii="Arial Narrow" w:eastAsia="Times New Roman" w:hAnsi="Arial Narrow"/>
                    <w:b/>
                    <w:bCs/>
                    <w:color w:val="000000"/>
                    <w:sz w:val="14"/>
                    <w:szCs w:val="14"/>
                    <w:lang w:val="es-ES" w:eastAsia="es-ES"/>
                  </w:rPr>
                </w:rPrChange>
              </w:rPr>
            </w:pPr>
            <w:del w:id="9663" w:author="Nery de Leiva" w:date="2021-03-01T10:02:00Z">
              <w:r w:rsidRPr="00B71B31" w:rsidDel="004A0EBC">
                <w:rPr>
                  <w:rFonts w:eastAsia="Times New Roman"/>
                  <w:lang w:val="es-ES" w:eastAsia="es-ES"/>
                  <w:rPrChange w:id="9664" w:author="Nery de Leiva" w:date="2021-03-01T11:11:00Z">
                    <w:rPr>
                      <w:rFonts w:eastAsia="Times New Roman"/>
                      <w:sz w:val="14"/>
                      <w:szCs w:val="14"/>
                      <w:lang w:val="es-ES" w:eastAsia="es-ES"/>
                    </w:rPr>
                  </w:rPrChange>
                </w:rPr>
                <w:delText>1</w:delText>
              </w:r>
            </w:del>
          </w:p>
        </w:tc>
        <w:tc>
          <w:tcPr>
            <w:tcW w:w="1561" w:type="dxa"/>
            <w:vMerge/>
            <w:tcBorders>
              <w:top w:val="nil"/>
              <w:left w:val="single" w:sz="4" w:space="0" w:color="auto"/>
              <w:bottom w:val="double" w:sz="6" w:space="0" w:color="000000"/>
              <w:right w:val="double" w:sz="6" w:space="0" w:color="auto"/>
            </w:tcBorders>
            <w:vAlign w:val="center"/>
            <w:hideMark/>
          </w:tcPr>
          <w:p w14:paraId="0F123DBF" w14:textId="3BB20A77" w:rsidR="008326BC" w:rsidRPr="00B71B31" w:rsidDel="004A0EBC" w:rsidRDefault="008326BC">
            <w:pPr>
              <w:rPr>
                <w:del w:id="9665" w:author="Nery de Leiva" w:date="2021-03-01T10:02:00Z"/>
                <w:rFonts w:eastAsia="Times New Roman"/>
                <w:lang w:val="es-ES" w:eastAsia="es-ES"/>
                <w:rPrChange w:id="9666" w:author="Nery de Leiva" w:date="2021-03-01T11:11:00Z">
                  <w:rPr>
                    <w:del w:id="9667" w:author="Nery de Leiva" w:date="2021-03-01T10:02:00Z"/>
                    <w:rFonts w:eastAsia="Times New Roman"/>
                    <w:sz w:val="18"/>
                    <w:szCs w:val="18"/>
                    <w:lang w:val="es-ES" w:eastAsia="es-ES"/>
                  </w:rPr>
                </w:rPrChange>
              </w:rPr>
            </w:pPr>
          </w:p>
        </w:tc>
      </w:tr>
      <w:tr w:rsidR="008326BC" w:rsidRPr="00B71B31" w:rsidDel="004A0EBC" w14:paraId="2C0BB363" w14:textId="7A5FB8C0" w:rsidTr="004C27FE">
        <w:trPr>
          <w:trHeight w:val="23"/>
          <w:del w:id="9668" w:author="Nery de Leiva" w:date="2021-03-01T10:02:00Z"/>
        </w:trPr>
        <w:tc>
          <w:tcPr>
            <w:tcW w:w="307" w:type="dxa"/>
            <w:tcBorders>
              <w:top w:val="nil"/>
              <w:left w:val="double" w:sz="6" w:space="0" w:color="auto"/>
              <w:bottom w:val="single" w:sz="4" w:space="0" w:color="auto"/>
              <w:right w:val="single" w:sz="4" w:space="0" w:color="auto"/>
            </w:tcBorders>
            <w:shd w:val="clear" w:color="auto" w:fill="auto"/>
            <w:noWrap/>
            <w:vAlign w:val="center"/>
            <w:hideMark/>
          </w:tcPr>
          <w:p w14:paraId="6E60B4CB" w14:textId="48583CDA" w:rsidR="008326BC" w:rsidRPr="00B71B31" w:rsidDel="004A0EBC" w:rsidRDefault="008326BC">
            <w:pPr>
              <w:pBdr>
                <w:left w:val="single" w:sz="4" w:space="0" w:color="auto"/>
                <w:bottom w:val="single" w:sz="4" w:space="0" w:color="auto"/>
                <w:right w:val="single" w:sz="8" w:space="0" w:color="auto"/>
              </w:pBdr>
              <w:shd w:val="clear" w:color="000000" w:fill="C0C0C0"/>
              <w:spacing w:before="100" w:beforeAutospacing="1" w:after="100" w:afterAutospacing="1"/>
              <w:jc w:val="center"/>
              <w:textAlignment w:val="center"/>
              <w:rPr>
                <w:del w:id="9669" w:author="Nery de Leiva" w:date="2021-03-01T10:02:00Z"/>
                <w:rFonts w:eastAsia="Times New Roman"/>
                <w:lang w:val="es-ES" w:eastAsia="es-ES"/>
                <w:rPrChange w:id="9670" w:author="Nery de Leiva" w:date="2021-03-01T11:11:00Z">
                  <w:rPr>
                    <w:del w:id="9671" w:author="Nery de Leiva" w:date="2021-03-01T10:02:00Z"/>
                    <w:rFonts w:ascii="Arial Narrow" w:eastAsia="Times New Roman" w:hAnsi="Arial Narrow"/>
                    <w:b/>
                    <w:bCs/>
                    <w:color w:val="000000"/>
                    <w:sz w:val="14"/>
                    <w:szCs w:val="14"/>
                    <w:lang w:val="es-ES" w:eastAsia="es-ES"/>
                  </w:rPr>
                </w:rPrChange>
              </w:rPr>
            </w:pPr>
            <w:del w:id="9672" w:author="Nery de Leiva" w:date="2021-03-01T10:02:00Z">
              <w:r w:rsidRPr="00B71B31" w:rsidDel="004A0EBC">
                <w:rPr>
                  <w:rFonts w:eastAsia="Times New Roman"/>
                  <w:lang w:val="es-ES" w:eastAsia="es-ES"/>
                  <w:rPrChange w:id="9673" w:author="Nery de Leiva" w:date="2021-03-01T11:11:00Z">
                    <w:rPr>
                      <w:rFonts w:eastAsia="Times New Roman"/>
                      <w:sz w:val="14"/>
                      <w:szCs w:val="14"/>
                      <w:lang w:val="es-ES" w:eastAsia="es-ES"/>
                    </w:rPr>
                  </w:rPrChange>
                </w:rPr>
                <w:delText>3</w:delText>
              </w:r>
            </w:del>
          </w:p>
        </w:tc>
        <w:tc>
          <w:tcPr>
            <w:tcW w:w="3082" w:type="dxa"/>
            <w:tcBorders>
              <w:top w:val="nil"/>
              <w:left w:val="nil"/>
              <w:bottom w:val="single" w:sz="4" w:space="0" w:color="auto"/>
              <w:right w:val="single" w:sz="4" w:space="0" w:color="auto"/>
            </w:tcBorders>
            <w:shd w:val="clear" w:color="auto" w:fill="auto"/>
            <w:noWrap/>
            <w:vAlign w:val="bottom"/>
            <w:hideMark/>
          </w:tcPr>
          <w:p w14:paraId="0F04CEC1" w14:textId="7C2343D8" w:rsidR="008326BC" w:rsidRPr="00B71B31" w:rsidDel="004A0EBC" w:rsidRDefault="008326BC">
            <w:pPr>
              <w:pBdr>
                <w:left w:val="single" w:sz="4" w:space="0" w:color="auto"/>
                <w:bottom w:val="single" w:sz="4" w:space="0" w:color="auto"/>
                <w:right w:val="single" w:sz="8" w:space="0" w:color="auto"/>
              </w:pBdr>
              <w:shd w:val="clear" w:color="000000" w:fill="C0C0C0"/>
              <w:spacing w:before="100" w:beforeAutospacing="1" w:after="100" w:afterAutospacing="1"/>
              <w:jc w:val="center"/>
              <w:textAlignment w:val="center"/>
              <w:rPr>
                <w:del w:id="9674" w:author="Nery de Leiva" w:date="2021-03-01T10:02:00Z"/>
                <w:rFonts w:eastAsia="Times New Roman"/>
                <w:lang w:val="es-ES" w:eastAsia="es-ES"/>
                <w:rPrChange w:id="9675" w:author="Nery de Leiva" w:date="2021-03-01T11:11:00Z">
                  <w:rPr>
                    <w:del w:id="9676" w:author="Nery de Leiva" w:date="2021-03-01T10:02:00Z"/>
                    <w:rFonts w:ascii="Arial Narrow" w:eastAsia="Times New Roman" w:hAnsi="Arial Narrow"/>
                    <w:b/>
                    <w:bCs/>
                    <w:color w:val="000000"/>
                    <w:sz w:val="14"/>
                    <w:szCs w:val="14"/>
                    <w:lang w:val="es-ES" w:eastAsia="es-ES"/>
                  </w:rPr>
                </w:rPrChange>
              </w:rPr>
            </w:pPr>
            <w:del w:id="9677" w:author="Nery de Leiva" w:date="2021-03-01T10:02:00Z">
              <w:r w:rsidRPr="00B71B31" w:rsidDel="004A0EBC">
                <w:rPr>
                  <w:rFonts w:eastAsia="Times New Roman"/>
                  <w:lang w:val="es-ES" w:eastAsia="es-ES"/>
                  <w:rPrChange w:id="9678" w:author="Nery de Leiva" w:date="2021-03-01T11:11:00Z">
                    <w:rPr>
                      <w:rFonts w:eastAsia="Times New Roman"/>
                      <w:sz w:val="14"/>
                      <w:szCs w:val="14"/>
                      <w:lang w:val="es-ES" w:eastAsia="es-ES"/>
                    </w:rPr>
                  </w:rPrChange>
                </w:rPr>
                <w:delText xml:space="preserve">BLANCA LIDIA LOZANO IGLESIAS </w:delText>
              </w:r>
            </w:del>
          </w:p>
        </w:tc>
        <w:tc>
          <w:tcPr>
            <w:tcW w:w="2021" w:type="dxa"/>
            <w:tcBorders>
              <w:top w:val="nil"/>
              <w:left w:val="nil"/>
              <w:bottom w:val="single" w:sz="4" w:space="0" w:color="auto"/>
              <w:right w:val="single" w:sz="4" w:space="0" w:color="auto"/>
            </w:tcBorders>
            <w:shd w:val="clear" w:color="auto" w:fill="auto"/>
            <w:noWrap/>
            <w:vAlign w:val="center"/>
            <w:hideMark/>
          </w:tcPr>
          <w:p w14:paraId="467C7118" w14:textId="6FEEAEB3" w:rsidR="008326BC" w:rsidRPr="00B71B31" w:rsidDel="004A0EBC" w:rsidRDefault="008326BC">
            <w:pPr>
              <w:pBdr>
                <w:left w:val="single" w:sz="4" w:space="0" w:color="auto"/>
                <w:bottom w:val="single" w:sz="4" w:space="0" w:color="auto"/>
                <w:right w:val="single" w:sz="8" w:space="0" w:color="auto"/>
              </w:pBdr>
              <w:shd w:val="clear" w:color="000000" w:fill="C0C0C0"/>
              <w:spacing w:before="100" w:beforeAutospacing="1" w:after="100" w:afterAutospacing="1"/>
              <w:jc w:val="center"/>
              <w:textAlignment w:val="center"/>
              <w:rPr>
                <w:del w:id="9679" w:author="Nery de Leiva" w:date="2021-03-01T10:02:00Z"/>
                <w:rFonts w:eastAsia="Times New Roman"/>
                <w:lang w:val="es-ES" w:eastAsia="es-ES"/>
                <w:rPrChange w:id="9680" w:author="Nery de Leiva" w:date="2021-03-01T11:11:00Z">
                  <w:rPr>
                    <w:del w:id="9681" w:author="Nery de Leiva" w:date="2021-03-01T10:02:00Z"/>
                    <w:rFonts w:ascii="Arial Narrow" w:eastAsia="Times New Roman" w:hAnsi="Arial Narrow"/>
                    <w:b/>
                    <w:bCs/>
                    <w:color w:val="000000"/>
                    <w:sz w:val="14"/>
                    <w:szCs w:val="14"/>
                    <w:lang w:val="es-ES" w:eastAsia="es-ES"/>
                  </w:rPr>
                </w:rPrChange>
              </w:rPr>
            </w:pPr>
            <w:del w:id="9682" w:author="Nery de Leiva" w:date="2021-03-01T10:02:00Z">
              <w:r w:rsidRPr="00B71B31" w:rsidDel="004A0EBC">
                <w:rPr>
                  <w:rFonts w:eastAsia="Times New Roman"/>
                  <w:lang w:val="es-ES" w:eastAsia="es-ES"/>
                  <w:rPrChange w:id="9683" w:author="Nery de Leiva" w:date="2021-03-01T11:11:00Z">
                    <w:rPr>
                      <w:rFonts w:eastAsia="Times New Roman"/>
                      <w:sz w:val="14"/>
                      <w:szCs w:val="14"/>
                      <w:lang w:val="es-ES" w:eastAsia="es-ES"/>
                    </w:rPr>
                  </w:rPrChange>
                </w:rPr>
                <w:delText>03/02/2021</w:delText>
              </w:r>
            </w:del>
          </w:p>
        </w:tc>
        <w:tc>
          <w:tcPr>
            <w:tcW w:w="1246" w:type="dxa"/>
            <w:tcBorders>
              <w:top w:val="nil"/>
              <w:left w:val="nil"/>
              <w:bottom w:val="single" w:sz="4" w:space="0" w:color="auto"/>
              <w:right w:val="single" w:sz="4" w:space="0" w:color="auto"/>
            </w:tcBorders>
            <w:shd w:val="clear" w:color="auto" w:fill="auto"/>
            <w:noWrap/>
            <w:vAlign w:val="center"/>
            <w:hideMark/>
          </w:tcPr>
          <w:p w14:paraId="2F0B7B4A" w14:textId="32B10556" w:rsidR="008326BC" w:rsidRPr="00B71B31" w:rsidDel="004A0EBC" w:rsidRDefault="008326BC">
            <w:pPr>
              <w:pBdr>
                <w:left w:val="single" w:sz="4" w:space="0" w:color="auto"/>
                <w:bottom w:val="single" w:sz="4" w:space="0" w:color="auto"/>
                <w:right w:val="single" w:sz="8" w:space="0" w:color="auto"/>
              </w:pBdr>
              <w:shd w:val="clear" w:color="000000" w:fill="C0C0C0"/>
              <w:spacing w:before="100" w:beforeAutospacing="1" w:after="100" w:afterAutospacing="1"/>
              <w:jc w:val="center"/>
              <w:textAlignment w:val="center"/>
              <w:rPr>
                <w:del w:id="9684" w:author="Nery de Leiva" w:date="2021-03-01T10:02:00Z"/>
                <w:rFonts w:eastAsia="Times New Roman"/>
                <w:lang w:val="es-ES" w:eastAsia="es-ES"/>
                <w:rPrChange w:id="9685" w:author="Nery de Leiva" w:date="2021-03-01T11:11:00Z">
                  <w:rPr>
                    <w:del w:id="9686" w:author="Nery de Leiva" w:date="2021-03-01T10:02:00Z"/>
                    <w:rFonts w:ascii="Arial Narrow" w:eastAsia="Times New Roman" w:hAnsi="Arial Narrow"/>
                    <w:b/>
                    <w:bCs/>
                    <w:color w:val="000000"/>
                    <w:sz w:val="14"/>
                    <w:szCs w:val="14"/>
                    <w:lang w:val="es-ES" w:eastAsia="es-ES"/>
                  </w:rPr>
                </w:rPrChange>
              </w:rPr>
            </w:pPr>
            <w:del w:id="9687" w:author="Nery de Leiva" w:date="2021-03-01T10:02:00Z">
              <w:r w:rsidRPr="00B71B31" w:rsidDel="004A0EBC">
                <w:rPr>
                  <w:rFonts w:eastAsia="Times New Roman"/>
                  <w:lang w:val="es-ES" w:eastAsia="es-ES"/>
                  <w:rPrChange w:id="9688" w:author="Nery de Leiva" w:date="2021-03-01T11:11:00Z">
                    <w:rPr>
                      <w:rFonts w:eastAsia="Times New Roman"/>
                      <w:sz w:val="14"/>
                      <w:szCs w:val="14"/>
                      <w:lang w:val="es-ES" w:eastAsia="es-ES"/>
                    </w:rPr>
                  </w:rPrChange>
                </w:rPr>
                <w:delText>1</w:delText>
              </w:r>
            </w:del>
          </w:p>
        </w:tc>
        <w:tc>
          <w:tcPr>
            <w:tcW w:w="1561" w:type="dxa"/>
            <w:vMerge/>
            <w:tcBorders>
              <w:top w:val="nil"/>
              <w:left w:val="single" w:sz="4" w:space="0" w:color="auto"/>
              <w:bottom w:val="double" w:sz="6" w:space="0" w:color="000000"/>
              <w:right w:val="double" w:sz="6" w:space="0" w:color="auto"/>
            </w:tcBorders>
            <w:vAlign w:val="center"/>
            <w:hideMark/>
          </w:tcPr>
          <w:p w14:paraId="668589FE" w14:textId="4C2674E8" w:rsidR="008326BC" w:rsidRPr="00B71B31" w:rsidDel="004A0EBC" w:rsidRDefault="008326BC">
            <w:pPr>
              <w:rPr>
                <w:del w:id="9689" w:author="Nery de Leiva" w:date="2021-03-01T10:02:00Z"/>
                <w:rFonts w:eastAsia="Times New Roman"/>
                <w:lang w:val="es-ES" w:eastAsia="es-ES"/>
                <w:rPrChange w:id="9690" w:author="Nery de Leiva" w:date="2021-03-01T11:11:00Z">
                  <w:rPr>
                    <w:del w:id="9691" w:author="Nery de Leiva" w:date="2021-03-01T10:02:00Z"/>
                    <w:rFonts w:eastAsia="Times New Roman"/>
                    <w:sz w:val="18"/>
                    <w:szCs w:val="18"/>
                    <w:lang w:val="es-ES" w:eastAsia="es-ES"/>
                  </w:rPr>
                </w:rPrChange>
              </w:rPr>
            </w:pPr>
          </w:p>
        </w:tc>
      </w:tr>
      <w:tr w:rsidR="008326BC" w:rsidRPr="00B71B31" w:rsidDel="004A0EBC" w14:paraId="74EE7AF4" w14:textId="6880317C" w:rsidTr="004C27FE">
        <w:trPr>
          <w:trHeight w:val="23"/>
          <w:del w:id="9692" w:author="Nery de Leiva" w:date="2021-03-01T10:02:00Z"/>
        </w:trPr>
        <w:tc>
          <w:tcPr>
            <w:tcW w:w="307" w:type="dxa"/>
            <w:tcBorders>
              <w:top w:val="nil"/>
              <w:left w:val="double" w:sz="6" w:space="0" w:color="auto"/>
              <w:bottom w:val="single" w:sz="4" w:space="0" w:color="auto"/>
              <w:right w:val="single" w:sz="4" w:space="0" w:color="auto"/>
            </w:tcBorders>
            <w:shd w:val="clear" w:color="auto" w:fill="auto"/>
            <w:noWrap/>
            <w:vAlign w:val="center"/>
            <w:hideMark/>
          </w:tcPr>
          <w:p w14:paraId="57ED95D6" w14:textId="453FA119" w:rsidR="008326BC" w:rsidRPr="00B71B31" w:rsidDel="004A0EBC" w:rsidRDefault="008326BC">
            <w:pPr>
              <w:pBdr>
                <w:left w:val="single" w:sz="4" w:space="0" w:color="auto"/>
                <w:bottom w:val="single" w:sz="4" w:space="0" w:color="auto"/>
                <w:right w:val="single" w:sz="8" w:space="0" w:color="auto"/>
              </w:pBdr>
              <w:shd w:val="clear" w:color="000000" w:fill="C0C0C0"/>
              <w:spacing w:before="100" w:beforeAutospacing="1" w:after="100" w:afterAutospacing="1"/>
              <w:jc w:val="center"/>
              <w:textAlignment w:val="center"/>
              <w:rPr>
                <w:del w:id="9693" w:author="Nery de Leiva" w:date="2021-03-01T10:02:00Z"/>
                <w:rFonts w:eastAsia="Times New Roman"/>
                <w:lang w:val="es-ES" w:eastAsia="es-ES"/>
                <w:rPrChange w:id="9694" w:author="Nery de Leiva" w:date="2021-03-01T11:11:00Z">
                  <w:rPr>
                    <w:del w:id="9695" w:author="Nery de Leiva" w:date="2021-03-01T10:02:00Z"/>
                    <w:rFonts w:ascii="Arial Narrow" w:eastAsia="Times New Roman" w:hAnsi="Arial Narrow"/>
                    <w:b/>
                    <w:bCs/>
                    <w:color w:val="000000"/>
                    <w:sz w:val="14"/>
                    <w:szCs w:val="14"/>
                    <w:lang w:val="es-ES" w:eastAsia="es-ES"/>
                  </w:rPr>
                </w:rPrChange>
              </w:rPr>
            </w:pPr>
            <w:del w:id="9696" w:author="Nery de Leiva" w:date="2021-03-01T10:02:00Z">
              <w:r w:rsidRPr="00B71B31" w:rsidDel="004A0EBC">
                <w:rPr>
                  <w:rFonts w:eastAsia="Times New Roman"/>
                  <w:lang w:val="es-ES" w:eastAsia="es-ES"/>
                  <w:rPrChange w:id="9697" w:author="Nery de Leiva" w:date="2021-03-01T11:11:00Z">
                    <w:rPr>
                      <w:rFonts w:eastAsia="Times New Roman"/>
                      <w:sz w:val="14"/>
                      <w:szCs w:val="14"/>
                      <w:lang w:val="es-ES" w:eastAsia="es-ES"/>
                    </w:rPr>
                  </w:rPrChange>
                </w:rPr>
                <w:delText>4</w:delText>
              </w:r>
            </w:del>
          </w:p>
        </w:tc>
        <w:tc>
          <w:tcPr>
            <w:tcW w:w="3082" w:type="dxa"/>
            <w:tcBorders>
              <w:top w:val="nil"/>
              <w:left w:val="nil"/>
              <w:bottom w:val="single" w:sz="4" w:space="0" w:color="auto"/>
              <w:right w:val="single" w:sz="4" w:space="0" w:color="auto"/>
            </w:tcBorders>
            <w:shd w:val="clear" w:color="auto" w:fill="auto"/>
            <w:noWrap/>
            <w:vAlign w:val="bottom"/>
            <w:hideMark/>
          </w:tcPr>
          <w:p w14:paraId="509A0769" w14:textId="351425F5" w:rsidR="008326BC" w:rsidRPr="00B71B31" w:rsidDel="004A0EBC" w:rsidRDefault="008326BC">
            <w:pPr>
              <w:pBdr>
                <w:left w:val="single" w:sz="4" w:space="0" w:color="auto"/>
                <w:bottom w:val="single" w:sz="4" w:space="0" w:color="auto"/>
                <w:right w:val="single" w:sz="8" w:space="0" w:color="auto"/>
              </w:pBdr>
              <w:shd w:val="clear" w:color="000000" w:fill="C0C0C0"/>
              <w:spacing w:before="100" w:beforeAutospacing="1" w:after="100" w:afterAutospacing="1"/>
              <w:jc w:val="center"/>
              <w:textAlignment w:val="center"/>
              <w:rPr>
                <w:del w:id="9698" w:author="Nery de Leiva" w:date="2021-03-01T10:02:00Z"/>
                <w:rFonts w:eastAsia="Times New Roman"/>
                <w:lang w:val="es-ES" w:eastAsia="es-ES"/>
                <w:rPrChange w:id="9699" w:author="Nery de Leiva" w:date="2021-03-01T11:11:00Z">
                  <w:rPr>
                    <w:del w:id="9700" w:author="Nery de Leiva" w:date="2021-03-01T10:02:00Z"/>
                    <w:rFonts w:ascii="Arial Narrow" w:eastAsia="Times New Roman" w:hAnsi="Arial Narrow"/>
                    <w:b/>
                    <w:bCs/>
                    <w:color w:val="000000"/>
                    <w:sz w:val="14"/>
                    <w:szCs w:val="14"/>
                    <w:lang w:val="es-ES" w:eastAsia="es-ES"/>
                  </w:rPr>
                </w:rPrChange>
              </w:rPr>
            </w:pPr>
            <w:del w:id="9701" w:author="Nery de Leiva" w:date="2021-03-01T10:02:00Z">
              <w:r w:rsidRPr="00B71B31" w:rsidDel="004A0EBC">
                <w:rPr>
                  <w:rFonts w:eastAsia="Times New Roman"/>
                  <w:lang w:val="es-ES" w:eastAsia="es-ES"/>
                  <w:rPrChange w:id="9702" w:author="Nery de Leiva" w:date="2021-03-01T11:11:00Z">
                    <w:rPr>
                      <w:rFonts w:eastAsia="Times New Roman"/>
                      <w:sz w:val="14"/>
                      <w:szCs w:val="14"/>
                      <w:lang w:val="es-ES" w:eastAsia="es-ES"/>
                    </w:rPr>
                  </w:rPrChange>
                </w:rPr>
                <w:delText xml:space="preserve">CLARA ISABEL COREAS </w:delText>
              </w:r>
            </w:del>
          </w:p>
        </w:tc>
        <w:tc>
          <w:tcPr>
            <w:tcW w:w="2021" w:type="dxa"/>
            <w:tcBorders>
              <w:top w:val="nil"/>
              <w:left w:val="nil"/>
              <w:bottom w:val="single" w:sz="4" w:space="0" w:color="auto"/>
              <w:right w:val="single" w:sz="4" w:space="0" w:color="auto"/>
            </w:tcBorders>
            <w:shd w:val="clear" w:color="auto" w:fill="auto"/>
            <w:noWrap/>
            <w:vAlign w:val="center"/>
            <w:hideMark/>
          </w:tcPr>
          <w:p w14:paraId="401B2AB9" w14:textId="6100F4BB" w:rsidR="008326BC" w:rsidRPr="00B71B31" w:rsidDel="004A0EBC" w:rsidRDefault="008326BC">
            <w:pPr>
              <w:pBdr>
                <w:left w:val="single" w:sz="4" w:space="0" w:color="auto"/>
                <w:bottom w:val="single" w:sz="4" w:space="0" w:color="auto"/>
                <w:right w:val="single" w:sz="8" w:space="0" w:color="auto"/>
              </w:pBdr>
              <w:shd w:val="clear" w:color="000000" w:fill="C0C0C0"/>
              <w:spacing w:before="100" w:beforeAutospacing="1" w:after="100" w:afterAutospacing="1"/>
              <w:jc w:val="center"/>
              <w:textAlignment w:val="center"/>
              <w:rPr>
                <w:del w:id="9703" w:author="Nery de Leiva" w:date="2021-03-01T10:02:00Z"/>
                <w:rFonts w:eastAsia="Times New Roman"/>
                <w:lang w:val="es-ES" w:eastAsia="es-ES"/>
                <w:rPrChange w:id="9704" w:author="Nery de Leiva" w:date="2021-03-01T11:11:00Z">
                  <w:rPr>
                    <w:del w:id="9705" w:author="Nery de Leiva" w:date="2021-03-01T10:02:00Z"/>
                    <w:rFonts w:ascii="Arial Narrow" w:eastAsia="Times New Roman" w:hAnsi="Arial Narrow"/>
                    <w:b/>
                    <w:bCs/>
                    <w:color w:val="000000"/>
                    <w:sz w:val="14"/>
                    <w:szCs w:val="14"/>
                    <w:lang w:val="es-ES" w:eastAsia="es-ES"/>
                  </w:rPr>
                </w:rPrChange>
              </w:rPr>
            </w:pPr>
            <w:del w:id="9706" w:author="Nery de Leiva" w:date="2021-03-01T10:02:00Z">
              <w:r w:rsidRPr="00B71B31" w:rsidDel="004A0EBC">
                <w:rPr>
                  <w:rFonts w:eastAsia="Times New Roman"/>
                  <w:lang w:val="es-ES" w:eastAsia="es-ES"/>
                  <w:rPrChange w:id="9707" w:author="Nery de Leiva" w:date="2021-03-01T11:11:00Z">
                    <w:rPr>
                      <w:rFonts w:eastAsia="Times New Roman"/>
                      <w:sz w:val="14"/>
                      <w:szCs w:val="14"/>
                      <w:lang w:val="es-ES" w:eastAsia="es-ES"/>
                    </w:rPr>
                  </w:rPrChange>
                </w:rPr>
                <w:delText>12/11/2020</w:delText>
              </w:r>
            </w:del>
          </w:p>
        </w:tc>
        <w:tc>
          <w:tcPr>
            <w:tcW w:w="1246" w:type="dxa"/>
            <w:tcBorders>
              <w:top w:val="nil"/>
              <w:left w:val="nil"/>
              <w:bottom w:val="single" w:sz="4" w:space="0" w:color="auto"/>
              <w:right w:val="single" w:sz="4" w:space="0" w:color="auto"/>
            </w:tcBorders>
            <w:shd w:val="clear" w:color="auto" w:fill="auto"/>
            <w:noWrap/>
            <w:vAlign w:val="center"/>
            <w:hideMark/>
          </w:tcPr>
          <w:p w14:paraId="6D42E467" w14:textId="7CB983C5" w:rsidR="008326BC" w:rsidRPr="00B71B31" w:rsidDel="004A0EBC" w:rsidRDefault="008326BC">
            <w:pPr>
              <w:pBdr>
                <w:left w:val="single" w:sz="4" w:space="0" w:color="auto"/>
                <w:bottom w:val="single" w:sz="4" w:space="0" w:color="auto"/>
                <w:right w:val="single" w:sz="8" w:space="0" w:color="auto"/>
              </w:pBdr>
              <w:shd w:val="clear" w:color="000000" w:fill="C0C0C0"/>
              <w:spacing w:before="100" w:beforeAutospacing="1" w:after="100" w:afterAutospacing="1"/>
              <w:jc w:val="center"/>
              <w:textAlignment w:val="center"/>
              <w:rPr>
                <w:del w:id="9708" w:author="Nery de Leiva" w:date="2021-03-01T10:02:00Z"/>
                <w:rFonts w:eastAsia="Times New Roman"/>
                <w:lang w:val="es-ES" w:eastAsia="es-ES"/>
                <w:rPrChange w:id="9709" w:author="Nery de Leiva" w:date="2021-03-01T11:11:00Z">
                  <w:rPr>
                    <w:del w:id="9710" w:author="Nery de Leiva" w:date="2021-03-01T10:02:00Z"/>
                    <w:rFonts w:ascii="Arial Narrow" w:eastAsia="Times New Roman" w:hAnsi="Arial Narrow"/>
                    <w:b/>
                    <w:bCs/>
                    <w:color w:val="000000"/>
                    <w:sz w:val="14"/>
                    <w:szCs w:val="14"/>
                    <w:lang w:val="es-ES" w:eastAsia="es-ES"/>
                  </w:rPr>
                </w:rPrChange>
              </w:rPr>
            </w:pPr>
            <w:del w:id="9711" w:author="Nery de Leiva" w:date="2021-03-01T10:02:00Z">
              <w:r w:rsidRPr="00B71B31" w:rsidDel="004A0EBC">
                <w:rPr>
                  <w:rFonts w:eastAsia="Times New Roman"/>
                  <w:lang w:val="es-ES" w:eastAsia="es-ES"/>
                  <w:rPrChange w:id="9712" w:author="Nery de Leiva" w:date="2021-03-01T11:11:00Z">
                    <w:rPr>
                      <w:rFonts w:eastAsia="Times New Roman"/>
                      <w:sz w:val="14"/>
                      <w:szCs w:val="14"/>
                      <w:lang w:val="es-ES" w:eastAsia="es-ES"/>
                    </w:rPr>
                  </w:rPrChange>
                </w:rPr>
                <w:delText>5</w:delText>
              </w:r>
            </w:del>
          </w:p>
        </w:tc>
        <w:tc>
          <w:tcPr>
            <w:tcW w:w="1561" w:type="dxa"/>
            <w:vMerge/>
            <w:tcBorders>
              <w:top w:val="nil"/>
              <w:left w:val="single" w:sz="4" w:space="0" w:color="auto"/>
              <w:bottom w:val="double" w:sz="6" w:space="0" w:color="000000"/>
              <w:right w:val="double" w:sz="6" w:space="0" w:color="auto"/>
            </w:tcBorders>
            <w:vAlign w:val="center"/>
            <w:hideMark/>
          </w:tcPr>
          <w:p w14:paraId="3A414485" w14:textId="74011499" w:rsidR="008326BC" w:rsidRPr="00B71B31" w:rsidDel="004A0EBC" w:rsidRDefault="008326BC">
            <w:pPr>
              <w:rPr>
                <w:del w:id="9713" w:author="Nery de Leiva" w:date="2021-03-01T10:02:00Z"/>
                <w:rFonts w:eastAsia="Times New Roman"/>
                <w:lang w:val="es-ES" w:eastAsia="es-ES"/>
                <w:rPrChange w:id="9714" w:author="Nery de Leiva" w:date="2021-03-01T11:11:00Z">
                  <w:rPr>
                    <w:del w:id="9715" w:author="Nery de Leiva" w:date="2021-03-01T10:02:00Z"/>
                    <w:rFonts w:eastAsia="Times New Roman"/>
                    <w:sz w:val="18"/>
                    <w:szCs w:val="18"/>
                    <w:lang w:val="es-ES" w:eastAsia="es-ES"/>
                  </w:rPr>
                </w:rPrChange>
              </w:rPr>
            </w:pPr>
          </w:p>
        </w:tc>
      </w:tr>
      <w:tr w:rsidR="008326BC" w:rsidRPr="00B71B31" w:rsidDel="004A0EBC" w14:paraId="1C0D645D" w14:textId="6E4B7729" w:rsidTr="004C27FE">
        <w:trPr>
          <w:trHeight w:val="23"/>
          <w:del w:id="9716" w:author="Nery de Leiva" w:date="2021-03-01T10:02:00Z"/>
        </w:trPr>
        <w:tc>
          <w:tcPr>
            <w:tcW w:w="307" w:type="dxa"/>
            <w:tcBorders>
              <w:top w:val="nil"/>
              <w:left w:val="double" w:sz="6" w:space="0" w:color="auto"/>
              <w:bottom w:val="single" w:sz="4" w:space="0" w:color="auto"/>
              <w:right w:val="single" w:sz="4" w:space="0" w:color="auto"/>
            </w:tcBorders>
            <w:shd w:val="clear" w:color="auto" w:fill="auto"/>
            <w:noWrap/>
            <w:vAlign w:val="center"/>
            <w:hideMark/>
          </w:tcPr>
          <w:p w14:paraId="7BEFDE45" w14:textId="18F73E49" w:rsidR="008326BC" w:rsidRPr="00B71B31" w:rsidDel="004A0EBC" w:rsidRDefault="008326BC">
            <w:pPr>
              <w:pBdr>
                <w:left w:val="single" w:sz="4" w:space="0" w:color="auto"/>
                <w:bottom w:val="single" w:sz="4" w:space="0" w:color="auto"/>
                <w:right w:val="single" w:sz="8" w:space="0" w:color="auto"/>
              </w:pBdr>
              <w:shd w:val="clear" w:color="000000" w:fill="C0C0C0"/>
              <w:spacing w:before="100" w:beforeAutospacing="1" w:after="100" w:afterAutospacing="1"/>
              <w:jc w:val="center"/>
              <w:textAlignment w:val="center"/>
              <w:rPr>
                <w:del w:id="9717" w:author="Nery de Leiva" w:date="2021-03-01T10:02:00Z"/>
                <w:rFonts w:eastAsia="Times New Roman"/>
                <w:lang w:val="es-ES" w:eastAsia="es-ES"/>
                <w:rPrChange w:id="9718" w:author="Nery de Leiva" w:date="2021-03-01T11:11:00Z">
                  <w:rPr>
                    <w:del w:id="9719" w:author="Nery de Leiva" w:date="2021-03-01T10:02:00Z"/>
                    <w:rFonts w:ascii="Arial Narrow" w:eastAsia="Times New Roman" w:hAnsi="Arial Narrow"/>
                    <w:b/>
                    <w:bCs/>
                    <w:color w:val="000000"/>
                    <w:sz w:val="14"/>
                    <w:szCs w:val="14"/>
                    <w:lang w:val="es-ES" w:eastAsia="es-ES"/>
                  </w:rPr>
                </w:rPrChange>
              </w:rPr>
            </w:pPr>
            <w:del w:id="9720" w:author="Nery de Leiva" w:date="2021-03-01T10:02:00Z">
              <w:r w:rsidRPr="00B71B31" w:rsidDel="004A0EBC">
                <w:rPr>
                  <w:rFonts w:eastAsia="Times New Roman"/>
                  <w:lang w:val="es-ES" w:eastAsia="es-ES"/>
                  <w:rPrChange w:id="9721" w:author="Nery de Leiva" w:date="2021-03-01T11:11:00Z">
                    <w:rPr>
                      <w:rFonts w:eastAsia="Times New Roman"/>
                      <w:sz w:val="14"/>
                      <w:szCs w:val="14"/>
                      <w:lang w:val="es-ES" w:eastAsia="es-ES"/>
                    </w:rPr>
                  </w:rPrChange>
                </w:rPr>
                <w:delText>5</w:delText>
              </w:r>
            </w:del>
          </w:p>
        </w:tc>
        <w:tc>
          <w:tcPr>
            <w:tcW w:w="3082" w:type="dxa"/>
            <w:tcBorders>
              <w:top w:val="nil"/>
              <w:left w:val="nil"/>
              <w:bottom w:val="single" w:sz="4" w:space="0" w:color="auto"/>
              <w:right w:val="single" w:sz="4" w:space="0" w:color="auto"/>
            </w:tcBorders>
            <w:shd w:val="clear" w:color="auto" w:fill="auto"/>
            <w:noWrap/>
            <w:vAlign w:val="bottom"/>
            <w:hideMark/>
          </w:tcPr>
          <w:p w14:paraId="3C2EF22E" w14:textId="601D40FF" w:rsidR="008326BC" w:rsidRPr="00B71B31" w:rsidDel="004A0EBC" w:rsidRDefault="008326BC">
            <w:pPr>
              <w:pBdr>
                <w:left w:val="single" w:sz="4" w:space="0" w:color="auto"/>
                <w:bottom w:val="single" w:sz="4" w:space="0" w:color="auto"/>
                <w:right w:val="single" w:sz="8" w:space="0" w:color="auto"/>
              </w:pBdr>
              <w:shd w:val="clear" w:color="000000" w:fill="C0C0C0"/>
              <w:spacing w:before="100" w:beforeAutospacing="1" w:after="100" w:afterAutospacing="1"/>
              <w:jc w:val="center"/>
              <w:textAlignment w:val="center"/>
              <w:rPr>
                <w:del w:id="9722" w:author="Nery de Leiva" w:date="2021-03-01T10:02:00Z"/>
                <w:rFonts w:eastAsia="Times New Roman"/>
                <w:lang w:val="es-ES" w:eastAsia="es-ES"/>
                <w:rPrChange w:id="9723" w:author="Nery de Leiva" w:date="2021-03-01T11:11:00Z">
                  <w:rPr>
                    <w:del w:id="9724" w:author="Nery de Leiva" w:date="2021-03-01T10:02:00Z"/>
                    <w:rFonts w:ascii="Arial Narrow" w:eastAsia="Times New Roman" w:hAnsi="Arial Narrow"/>
                    <w:b/>
                    <w:bCs/>
                    <w:color w:val="000000"/>
                    <w:sz w:val="14"/>
                    <w:szCs w:val="14"/>
                    <w:lang w:val="es-ES" w:eastAsia="es-ES"/>
                  </w:rPr>
                </w:rPrChange>
              </w:rPr>
            </w:pPr>
            <w:del w:id="9725" w:author="Nery de Leiva" w:date="2021-03-01T10:02:00Z">
              <w:r w:rsidRPr="00B71B31" w:rsidDel="004A0EBC">
                <w:rPr>
                  <w:rFonts w:eastAsia="Times New Roman"/>
                  <w:lang w:val="es-ES" w:eastAsia="es-ES"/>
                  <w:rPrChange w:id="9726" w:author="Nery de Leiva" w:date="2021-03-01T11:11:00Z">
                    <w:rPr>
                      <w:rFonts w:eastAsia="Times New Roman"/>
                      <w:sz w:val="14"/>
                      <w:szCs w:val="14"/>
                      <w:lang w:val="es-ES" w:eastAsia="es-ES"/>
                    </w:rPr>
                  </w:rPrChange>
                </w:rPr>
                <w:delText xml:space="preserve">CLAUDIA MELISSA MONTOYA GARCIA </w:delText>
              </w:r>
            </w:del>
          </w:p>
        </w:tc>
        <w:tc>
          <w:tcPr>
            <w:tcW w:w="2021" w:type="dxa"/>
            <w:tcBorders>
              <w:top w:val="nil"/>
              <w:left w:val="nil"/>
              <w:bottom w:val="single" w:sz="4" w:space="0" w:color="auto"/>
              <w:right w:val="single" w:sz="4" w:space="0" w:color="auto"/>
            </w:tcBorders>
            <w:shd w:val="clear" w:color="auto" w:fill="auto"/>
            <w:noWrap/>
            <w:vAlign w:val="center"/>
            <w:hideMark/>
          </w:tcPr>
          <w:p w14:paraId="700DA4F3" w14:textId="5D53659B" w:rsidR="008326BC" w:rsidRPr="00B71B31" w:rsidDel="004A0EBC" w:rsidRDefault="008326BC">
            <w:pPr>
              <w:pBdr>
                <w:left w:val="single" w:sz="4" w:space="0" w:color="auto"/>
                <w:bottom w:val="single" w:sz="4" w:space="0" w:color="auto"/>
                <w:right w:val="single" w:sz="8" w:space="0" w:color="auto"/>
              </w:pBdr>
              <w:shd w:val="clear" w:color="000000" w:fill="C0C0C0"/>
              <w:spacing w:before="100" w:beforeAutospacing="1" w:after="100" w:afterAutospacing="1"/>
              <w:jc w:val="center"/>
              <w:textAlignment w:val="center"/>
              <w:rPr>
                <w:del w:id="9727" w:author="Nery de Leiva" w:date="2021-03-01T10:02:00Z"/>
                <w:rFonts w:eastAsia="Times New Roman"/>
                <w:lang w:val="es-ES" w:eastAsia="es-ES"/>
                <w:rPrChange w:id="9728" w:author="Nery de Leiva" w:date="2021-03-01T11:11:00Z">
                  <w:rPr>
                    <w:del w:id="9729" w:author="Nery de Leiva" w:date="2021-03-01T10:02:00Z"/>
                    <w:rFonts w:ascii="Arial Narrow" w:eastAsia="Times New Roman" w:hAnsi="Arial Narrow"/>
                    <w:b/>
                    <w:bCs/>
                    <w:color w:val="000000"/>
                    <w:sz w:val="14"/>
                    <w:szCs w:val="14"/>
                    <w:lang w:val="es-ES" w:eastAsia="es-ES"/>
                  </w:rPr>
                </w:rPrChange>
              </w:rPr>
            </w:pPr>
            <w:del w:id="9730" w:author="Nery de Leiva" w:date="2021-03-01T10:02:00Z">
              <w:r w:rsidRPr="00B71B31" w:rsidDel="004A0EBC">
                <w:rPr>
                  <w:rFonts w:eastAsia="Times New Roman"/>
                  <w:lang w:val="es-ES" w:eastAsia="es-ES"/>
                  <w:rPrChange w:id="9731" w:author="Nery de Leiva" w:date="2021-03-01T11:11:00Z">
                    <w:rPr>
                      <w:rFonts w:eastAsia="Times New Roman"/>
                      <w:sz w:val="14"/>
                      <w:szCs w:val="14"/>
                      <w:lang w:val="es-ES" w:eastAsia="es-ES"/>
                    </w:rPr>
                  </w:rPrChange>
                </w:rPr>
                <w:delText>03/02/2021</w:delText>
              </w:r>
            </w:del>
          </w:p>
        </w:tc>
        <w:tc>
          <w:tcPr>
            <w:tcW w:w="1246" w:type="dxa"/>
            <w:tcBorders>
              <w:top w:val="nil"/>
              <w:left w:val="nil"/>
              <w:bottom w:val="single" w:sz="4" w:space="0" w:color="auto"/>
              <w:right w:val="single" w:sz="4" w:space="0" w:color="auto"/>
            </w:tcBorders>
            <w:shd w:val="clear" w:color="auto" w:fill="auto"/>
            <w:noWrap/>
            <w:vAlign w:val="center"/>
            <w:hideMark/>
          </w:tcPr>
          <w:p w14:paraId="567E011A" w14:textId="636DC585" w:rsidR="008326BC" w:rsidRPr="00B71B31" w:rsidDel="004A0EBC" w:rsidRDefault="008326BC">
            <w:pPr>
              <w:pBdr>
                <w:left w:val="single" w:sz="4" w:space="0" w:color="auto"/>
                <w:bottom w:val="single" w:sz="4" w:space="0" w:color="auto"/>
                <w:right w:val="single" w:sz="8" w:space="0" w:color="auto"/>
              </w:pBdr>
              <w:shd w:val="clear" w:color="000000" w:fill="C0C0C0"/>
              <w:spacing w:before="100" w:beforeAutospacing="1" w:after="100" w:afterAutospacing="1"/>
              <w:jc w:val="center"/>
              <w:textAlignment w:val="center"/>
              <w:rPr>
                <w:del w:id="9732" w:author="Nery de Leiva" w:date="2021-03-01T10:02:00Z"/>
                <w:rFonts w:eastAsia="Times New Roman"/>
                <w:lang w:val="es-ES" w:eastAsia="es-ES"/>
                <w:rPrChange w:id="9733" w:author="Nery de Leiva" w:date="2021-03-01T11:11:00Z">
                  <w:rPr>
                    <w:del w:id="9734" w:author="Nery de Leiva" w:date="2021-03-01T10:02:00Z"/>
                    <w:rFonts w:ascii="Arial Narrow" w:eastAsia="Times New Roman" w:hAnsi="Arial Narrow"/>
                    <w:b/>
                    <w:bCs/>
                    <w:color w:val="000000"/>
                    <w:sz w:val="14"/>
                    <w:szCs w:val="14"/>
                    <w:lang w:val="es-ES" w:eastAsia="es-ES"/>
                  </w:rPr>
                </w:rPrChange>
              </w:rPr>
            </w:pPr>
            <w:del w:id="9735" w:author="Nery de Leiva" w:date="2021-03-01T10:02:00Z">
              <w:r w:rsidRPr="00B71B31" w:rsidDel="004A0EBC">
                <w:rPr>
                  <w:rFonts w:eastAsia="Times New Roman"/>
                  <w:lang w:val="es-ES" w:eastAsia="es-ES"/>
                  <w:rPrChange w:id="9736" w:author="Nery de Leiva" w:date="2021-03-01T11:11:00Z">
                    <w:rPr>
                      <w:rFonts w:eastAsia="Times New Roman"/>
                      <w:sz w:val="14"/>
                      <w:szCs w:val="14"/>
                      <w:lang w:val="es-ES" w:eastAsia="es-ES"/>
                    </w:rPr>
                  </w:rPrChange>
                </w:rPr>
                <w:delText>1</w:delText>
              </w:r>
            </w:del>
          </w:p>
        </w:tc>
        <w:tc>
          <w:tcPr>
            <w:tcW w:w="1561" w:type="dxa"/>
            <w:vMerge/>
            <w:tcBorders>
              <w:top w:val="nil"/>
              <w:left w:val="single" w:sz="4" w:space="0" w:color="auto"/>
              <w:bottom w:val="double" w:sz="6" w:space="0" w:color="000000"/>
              <w:right w:val="double" w:sz="6" w:space="0" w:color="auto"/>
            </w:tcBorders>
            <w:vAlign w:val="center"/>
            <w:hideMark/>
          </w:tcPr>
          <w:p w14:paraId="3AFD21FB" w14:textId="053F73D5" w:rsidR="008326BC" w:rsidRPr="00B71B31" w:rsidDel="004A0EBC" w:rsidRDefault="008326BC">
            <w:pPr>
              <w:rPr>
                <w:del w:id="9737" w:author="Nery de Leiva" w:date="2021-03-01T10:02:00Z"/>
                <w:rFonts w:eastAsia="Times New Roman"/>
                <w:lang w:val="es-ES" w:eastAsia="es-ES"/>
                <w:rPrChange w:id="9738" w:author="Nery de Leiva" w:date="2021-03-01T11:11:00Z">
                  <w:rPr>
                    <w:del w:id="9739" w:author="Nery de Leiva" w:date="2021-03-01T10:02:00Z"/>
                    <w:rFonts w:eastAsia="Times New Roman"/>
                    <w:sz w:val="18"/>
                    <w:szCs w:val="18"/>
                    <w:lang w:val="es-ES" w:eastAsia="es-ES"/>
                  </w:rPr>
                </w:rPrChange>
              </w:rPr>
            </w:pPr>
          </w:p>
        </w:tc>
      </w:tr>
      <w:tr w:rsidR="008326BC" w:rsidRPr="00B71B31" w:rsidDel="004A0EBC" w14:paraId="58DBC670" w14:textId="2E996984" w:rsidTr="004C27FE">
        <w:trPr>
          <w:trHeight w:val="23"/>
          <w:del w:id="9740" w:author="Nery de Leiva" w:date="2021-03-01T10:02:00Z"/>
        </w:trPr>
        <w:tc>
          <w:tcPr>
            <w:tcW w:w="307" w:type="dxa"/>
            <w:tcBorders>
              <w:top w:val="nil"/>
              <w:left w:val="double" w:sz="6" w:space="0" w:color="auto"/>
              <w:bottom w:val="single" w:sz="4" w:space="0" w:color="auto"/>
              <w:right w:val="single" w:sz="4" w:space="0" w:color="auto"/>
            </w:tcBorders>
            <w:shd w:val="clear" w:color="auto" w:fill="auto"/>
            <w:noWrap/>
            <w:vAlign w:val="center"/>
            <w:hideMark/>
          </w:tcPr>
          <w:p w14:paraId="48D016E1" w14:textId="6027565B" w:rsidR="008326BC" w:rsidRPr="00B71B31" w:rsidDel="004A0EBC" w:rsidRDefault="008326BC">
            <w:pPr>
              <w:pBdr>
                <w:left w:val="single" w:sz="4" w:space="0" w:color="auto"/>
                <w:bottom w:val="single" w:sz="4" w:space="0" w:color="auto"/>
                <w:right w:val="single" w:sz="8" w:space="0" w:color="auto"/>
              </w:pBdr>
              <w:shd w:val="clear" w:color="000000" w:fill="C0C0C0"/>
              <w:spacing w:before="100" w:beforeAutospacing="1" w:after="100" w:afterAutospacing="1"/>
              <w:jc w:val="center"/>
              <w:textAlignment w:val="center"/>
              <w:rPr>
                <w:del w:id="9741" w:author="Nery de Leiva" w:date="2021-03-01T10:02:00Z"/>
                <w:rFonts w:eastAsia="Times New Roman"/>
                <w:lang w:val="es-ES" w:eastAsia="es-ES"/>
                <w:rPrChange w:id="9742" w:author="Nery de Leiva" w:date="2021-03-01T11:11:00Z">
                  <w:rPr>
                    <w:del w:id="9743" w:author="Nery de Leiva" w:date="2021-03-01T10:02:00Z"/>
                    <w:rFonts w:ascii="Arial Narrow" w:eastAsia="Times New Roman" w:hAnsi="Arial Narrow"/>
                    <w:b/>
                    <w:bCs/>
                    <w:color w:val="000000"/>
                    <w:sz w:val="14"/>
                    <w:szCs w:val="14"/>
                    <w:lang w:val="es-ES" w:eastAsia="es-ES"/>
                  </w:rPr>
                </w:rPrChange>
              </w:rPr>
            </w:pPr>
            <w:del w:id="9744" w:author="Nery de Leiva" w:date="2021-03-01T10:02:00Z">
              <w:r w:rsidRPr="00B71B31" w:rsidDel="004A0EBC">
                <w:rPr>
                  <w:rFonts w:eastAsia="Times New Roman"/>
                  <w:lang w:val="es-ES" w:eastAsia="es-ES"/>
                  <w:rPrChange w:id="9745" w:author="Nery de Leiva" w:date="2021-03-01T11:11:00Z">
                    <w:rPr>
                      <w:rFonts w:eastAsia="Times New Roman"/>
                      <w:sz w:val="14"/>
                      <w:szCs w:val="14"/>
                      <w:lang w:val="es-ES" w:eastAsia="es-ES"/>
                    </w:rPr>
                  </w:rPrChange>
                </w:rPr>
                <w:delText>6</w:delText>
              </w:r>
            </w:del>
          </w:p>
        </w:tc>
        <w:tc>
          <w:tcPr>
            <w:tcW w:w="3082" w:type="dxa"/>
            <w:tcBorders>
              <w:top w:val="nil"/>
              <w:left w:val="nil"/>
              <w:bottom w:val="single" w:sz="4" w:space="0" w:color="auto"/>
              <w:right w:val="single" w:sz="4" w:space="0" w:color="auto"/>
            </w:tcBorders>
            <w:shd w:val="clear" w:color="auto" w:fill="auto"/>
            <w:noWrap/>
            <w:vAlign w:val="bottom"/>
            <w:hideMark/>
          </w:tcPr>
          <w:p w14:paraId="720AA06F" w14:textId="6028C1A4" w:rsidR="008326BC" w:rsidRPr="00B71B31" w:rsidDel="004A0EBC" w:rsidRDefault="008326BC">
            <w:pPr>
              <w:pBdr>
                <w:left w:val="single" w:sz="4" w:space="0" w:color="auto"/>
                <w:bottom w:val="single" w:sz="4" w:space="0" w:color="auto"/>
                <w:right w:val="single" w:sz="8" w:space="0" w:color="auto"/>
              </w:pBdr>
              <w:shd w:val="clear" w:color="000000" w:fill="C0C0C0"/>
              <w:spacing w:before="100" w:beforeAutospacing="1" w:after="100" w:afterAutospacing="1"/>
              <w:jc w:val="center"/>
              <w:textAlignment w:val="center"/>
              <w:rPr>
                <w:del w:id="9746" w:author="Nery de Leiva" w:date="2021-03-01T10:02:00Z"/>
                <w:rFonts w:eastAsia="Times New Roman"/>
                <w:lang w:val="es-ES" w:eastAsia="es-ES"/>
                <w:rPrChange w:id="9747" w:author="Nery de Leiva" w:date="2021-03-01T11:11:00Z">
                  <w:rPr>
                    <w:del w:id="9748" w:author="Nery de Leiva" w:date="2021-03-01T10:02:00Z"/>
                    <w:rFonts w:ascii="Arial Narrow" w:eastAsia="Times New Roman" w:hAnsi="Arial Narrow"/>
                    <w:b/>
                    <w:bCs/>
                    <w:color w:val="000000"/>
                    <w:sz w:val="14"/>
                    <w:szCs w:val="14"/>
                    <w:lang w:val="es-ES" w:eastAsia="es-ES"/>
                  </w:rPr>
                </w:rPrChange>
              </w:rPr>
            </w:pPr>
            <w:del w:id="9749" w:author="Nery de Leiva" w:date="2021-03-01T10:02:00Z">
              <w:r w:rsidRPr="00B71B31" w:rsidDel="004A0EBC">
                <w:rPr>
                  <w:rFonts w:eastAsia="Times New Roman"/>
                  <w:lang w:val="es-ES" w:eastAsia="es-ES"/>
                  <w:rPrChange w:id="9750" w:author="Nery de Leiva" w:date="2021-03-01T11:11:00Z">
                    <w:rPr>
                      <w:rFonts w:eastAsia="Times New Roman"/>
                      <w:sz w:val="14"/>
                      <w:szCs w:val="14"/>
                      <w:lang w:val="es-ES" w:eastAsia="es-ES"/>
                    </w:rPr>
                  </w:rPrChange>
                </w:rPr>
                <w:delText xml:space="preserve">DAVID ANTONIO MADRID ZAVALA </w:delText>
              </w:r>
            </w:del>
          </w:p>
        </w:tc>
        <w:tc>
          <w:tcPr>
            <w:tcW w:w="2021" w:type="dxa"/>
            <w:tcBorders>
              <w:top w:val="nil"/>
              <w:left w:val="nil"/>
              <w:bottom w:val="single" w:sz="4" w:space="0" w:color="auto"/>
              <w:right w:val="single" w:sz="4" w:space="0" w:color="auto"/>
            </w:tcBorders>
            <w:shd w:val="clear" w:color="auto" w:fill="auto"/>
            <w:noWrap/>
            <w:vAlign w:val="center"/>
            <w:hideMark/>
          </w:tcPr>
          <w:p w14:paraId="1CB9B557" w14:textId="1C26539F" w:rsidR="008326BC" w:rsidRPr="00B71B31" w:rsidDel="004A0EBC" w:rsidRDefault="008326BC">
            <w:pPr>
              <w:pBdr>
                <w:left w:val="single" w:sz="4" w:space="0" w:color="auto"/>
                <w:bottom w:val="single" w:sz="4" w:space="0" w:color="auto"/>
                <w:right w:val="single" w:sz="8" w:space="0" w:color="auto"/>
              </w:pBdr>
              <w:shd w:val="clear" w:color="000000" w:fill="C0C0C0"/>
              <w:spacing w:before="100" w:beforeAutospacing="1" w:after="100" w:afterAutospacing="1"/>
              <w:jc w:val="center"/>
              <w:textAlignment w:val="center"/>
              <w:rPr>
                <w:del w:id="9751" w:author="Nery de Leiva" w:date="2021-03-01T10:02:00Z"/>
                <w:rFonts w:eastAsia="Times New Roman"/>
                <w:lang w:val="es-ES" w:eastAsia="es-ES"/>
                <w:rPrChange w:id="9752" w:author="Nery de Leiva" w:date="2021-03-01T11:11:00Z">
                  <w:rPr>
                    <w:del w:id="9753" w:author="Nery de Leiva" w:date="2021-03-01T10:02:00Z"/>
                    <w:rFonts w:ascii="Arial Narrow" w:eastAsia="Times New Roman" w:hAnsi="Arial Narrow"/>
                    <w:b/>
                    <w:bCs/>
                    <w:color w:val="000000"/>
                    <w:sz w:val="14"/>
                    <w:szCs w:val="14"/>
                    <w:lang w:val="es-ES" w:eastAsia="es-ES"/>
                  </w:rPr>
                </w:rPrChange>
              </w:rPr>
            </w:pPr>
            <w:del w:id="9754" w:author="Nery de Leiva" w:date="2021-03-01T10:02:00Z">
              <w:r w:rsidRPr="00B71B31" w:rsidDel="004A0EBC">
                <w:rPr>
                  <w:rFonts w:eastAsia="Times New Roman"/>
                  <w:lang w:val="es-ES" w:eastAsia="es-ES"/>
                  <w:rPrChange w:id="9755" w:author="Nery de Leiva" w:date="2021-03-01T11:11:00Z">
                    <w:rPr>
                      <w:rFonts w:eastAsia="Times New Roman"/>
                      <w:sz w:val="14"/>
                      <w:szCs w:val="14"/>
                      <w:lang w:val="es-ES" w:eastAsia="es-ES"/>
                    </w:rPr>
                  </w:rPrChange>
                </w:rPr>
                <w:delText>12/11/2020</w:delText>
              </w:r>
            </w:del>
          </w:p>
        </w:tc>
        <w:tc>
          <w:tcPr>
            <w:tcW w:w="1246" w:type="dxa"/>
            <w:tcBorders>
              <w:top w:val="nil"/>
              <w:left w:val="nil"/>
              <w:bottom w:val="single" w:sz="4" w:space="0" w:color="auto"/>
              <w:right w:val="single" w:sz="4" w:space="0" w:color="auto"/>
            </w:tcBorders>
            <w:shd w:val="clear" w:color="auto" w:fill="auto"/>
            <w:noWrap/>
            <w:vAlign w:val="center"/>
            <w:hideMark/>
          </w:tcPr>
          <w:p w14:paraId="1B6E9D8E" w14:textId="0562C458" w:rsidR="008326BC" w:rsidRPr="00B71B31" w:rsidDel="004A0EBC" w:rsidRDefault="008326BC">
            <w:pPr>
              <w:pBdr>
                <w:left w:val="single" w:sz="4" w:space="0" w:color="auto"/>
                <w:bottom w:val="single" w:sz="4" w:space="0" w:color="auto"/>
                <w:right w:val="single" w:sz="8" w:space="0" w:color="auto"/>
              </w:pBdr>
              <w:shd w:val="clear" w:color="000000" w:fill="C0C0C0"/>
              <w:spacing w:before="100" w:beforeAutospacing="1" w:after="100" w:afterAutospacing="1"/>
              <w:jc w:val="center"/>
              <w:textAlignment w:val="center"/>
              <w:rPr>
                <w:del w:id="9756" w:author="Nery de Leiva" w:date="2021-03-01T10:02:00Z"/>
                <w:rFonts w:eastAsia="Times New Roman"/>
                <w:lang w:val="es-ES" w:eastAsia="es-ES"/>
                <w:rPrChange w:id="9757" w:author="Nery de Leiva" w:date="2021-03-01T11:11:00Z">
                  <w:rPr>
                    <w:del w:id="9758" w:author="Nery de Leiva" w:date="2021-03-01T10:02:00Z"/>
                    <w:rFonts w:ascii="Arial Narrow" w:eastAsia="Times New Roman" w:hAnsi="Arial Narrow"/>
                    <w:b/>
                    <w:bCs/>
                    <w:color w:val="000000"/>
                    <w:sz w:val="14"/>
                    <w:szCs w:val="14"/>
                    <w:lang w:val="es-ES" w:eastAsia="es-ES"/>
                  </w:rPr>
                </w:rPrChange>
              </w:rPr>
            </w:pPr>
            <w:del w:id="9759" w:author="Nery de Leiva" w:date="2021-03-01T10:02:00Z">
              <w:r w:rsidRPr="00B71B31" w:rsidDel="004A0EBC">
                <w:rPr>
                  <w:rFonts w:eastAsia="Times New Roman"/>
                  <w:lang w:val="es-ES" w:eastAsia="es-ES"/>
                  <w:rPrChange w:id="9760" w:author="Nery de Leiva" w:date="2021-03-01T11:11:00Z">
                    <w:rPr>
                      <w:rFonts w:eastAsia="Times New Roman"/>
                      <w:sz w:val="14"/>
                      <w:szCs w:val="14"/>
                      <w:lang w:val="es-ES" w:eastAsia="es-ES"/>
                    </w:rPr>
                  </w:rPrChange>
                </w:rPr>
                <w:delText>5</w:delText>
              </w:r>
            </w:del>
          </w:p>
        </w:tc>
        <w:tc>
          <w:tcPr>
            <w:tcW w:w="1561" w:type="dxa"/>
            <w:vMerge/>
            <w:tcBorders>
              <w:top w:val="nil"/>
              <w:left w:val="single" w:sz="4" w:space="0" w:color="auto"/>
              <w:bottom w:val="double" w:sz="6" w:space="0" w:color="000000"/>
              <w:right w:val="double" w:sz="6" w:space="0" w:color="auto"/>
            </w:tcBorders>
            <w:vAlign w:val="center"/>
            <w:hideMark/>
          </w:tcPr>
          <w:p w14:paraId="7D9F06FB" w14:textId="391325AE" w:rsidR="008326BC" w:rsidRPr="00B71B31" w:rsidDel="004A0EBC" w:rsidRDefault="008326BC">
            <w:pPr>
              <w:rPr>
                <w:del w:id="9761" w:author="Nery de Leiva" w:date="2021-03-01T10:02:00Z"/>
                <w:rFonts w:eastAsia="Times New Roman"/>
                <w:lang w:val="es-ES" w:eastAsia="es-ES"/>
                <w:rPrChange w:id="9762" w:author="Nery de Leiva" w:date="2021-03-01T11:11:00Z">
                  <w:rPr>
                    <w:del w:id="9763" w:author="Nery de Leiva" w:date="2021-03-01T10:02:00Z"/>
                    <w:rFonts w:eastAsia="Times New Roman"/>
                    <w:sz w:val="18"/>
                    <w:szCs w:val="18"/>
                    <w:lang w:val="es-ES" w:eastAsia="es-ES"/>
                  </w:rPr>
                </w:rPrChange>
              </w:rPr>
            </w:pPr>
          </w:p>
        </w:tc>
      </w:tr>
      <w:tr w:rsidR="008326BC" w:rsidRPr="00B71B31" w:rsidDel="004A0EBC" w14:paraId="48770A0F" w14:textId="0BA6090B" w:rsidTr="004C27FE">
        <w:trPr>
          <w:trHeight w:val="23"/>
          <w:del w:id="9764" w:author="Nery de Leiva" w:date="2021-03-01T10:02:00Z"/>
        </w:trPr>
        <w:tc>
          <w:tcPr>
            <w:tcW w:w="307" w:type="dxa"/>
            <w:tcBorders>
              <w:top w:val="nil"/>
              <w:left w:val="double" w:sz="6" w:space="0" w:color="auto"/>
              <w:bottom w:val="single" w:sz="4" w:space="0" w:color="auto"/>
              <w:right w:val="single" w:sz="4" w:space="0" w:color="auto"/>
            </w:tcBorders>
            <w:shd w:val="clear" w:color="auto" w:fill="auto"/>
            <w:noWrap/>
            <w:vAlign w:val="center"/>
            <w:hideMark/>
          </w:tcPr>
          <w:p w14:paraId="0258AF40" w14:textId="4E71B69B" w:rsidR="008326BC" w:rsidRPr="00B71B31" w:rsidDel="004A0EBC" w:rsidRDefault="008326BC">
            <w:pPr>
              <w:pBdr>
                <w:left w:val="single" w:sz="4" w:space="0" w:color="auto"/>
                <w:bottom w:val="single" w:sz="4" w:space="0" w:color="auto"/>
                <w:right w:val="single" w:sz="8" w:space="0" w:color="auto"/>
              </w:pBdr>
              <w:shd w:val="clear" w:color="000000" w:fill="C0C0C0"/>
              <w:spacing w:before="100" w:beforeAutospacing="1" w:after="100" w:afterAutospacing="1"/>
              <w:jc w:val="center"/>
              <w:textAlignment w:val="center"/>
              <w:rPr>
                <w:del w:id="9765" w:author="Nery de Leiva" w:date="2021-03-01T10:02:00Z"/>
                <w:rFonts w:eastAsia="Times New Roman"/>
                <w:lang w:val="es-ES" w:eastAsia="es-ES"/>
                <w:rPrChange w:id="9766" w:author="Nery de Leiva" w:date="2021-03-01T11:11:00Z">
                  <w:rPr>
                    <w:del w:id="9767" w:author="Nery de Leiva" w:date="2021-03-01T10:02:00Z"/>
                    <w:rFonts w:ascii="Arial Narrow" w:eastAsia="Times New Roman" w:hAnsi="Arial Narrow"/>
                    <w:b/>
                    <w:bCs/>
                    <w:color w:val="000000"/>
                    <w:sz w:val="14"/>
                    <w:szCs w:val="14"/>
                    <w:lang w:val="es-ES" w:eastAsia="es-ES"/>
                  </w:rPr>
                </w:rPrChange>
              </w:rPr>
            </w:pPr>
            <w:del w:id="9768" w:author="Nery de Leiva" w:date="2021-03-01T10:02:00Z">
              <w:r w:rsidRPr="00B71B31" w:rsidDel="004A0EBC">
                <w:rPr>
                  <w:rFonts w:eastAsia="Times New Roman"/>
                  <w:lang w:val="es-ES" w:eastAsia="es-ES"/>
                  <w:rPrChange w:id="9769" w:author="Nery de Leiva" w:date="2021-03-01T11:11:00Z">
                    <w:rPr>
                      <w:rFonts w:eastAsia="Times New Roman"/>
                      <w:sz w:val="14"/>
                      <w:szCs w:val="14"/>
                      <w:lang w:val="es-ES" w:eastAsia="es-ES"/>
                    </w:rPr>
                  </w:rPrChange>
                </w:rPr>
                <w:delText>7</w:delText>
              </w:r>
            </w:del>
          </w:p>
        </w:tc>
        <w:tc>
          <w:tcPr>
            <w:tcW w:w="3082" w:type="dxa"/>
            <w:tcBorders>
              <w:top w:val="nil"/>
              <w:left w:val="nil"/>
              <w:bottom w:val="single" w:sz="4" w:space="0" w:color="auto"/>
              <w:right w:val="single" w:sz="4" w:space="0" w:color="auto"/>
            </w:tcBorders>
            <w:shd w:val="clear" w:color="auto" w:fill="auto"/>
            <w:noWrap/>
            <w:vAlign w:val="bottom"/>
            <w:hideMark/>
          </w:tcPr>
          <w:p w14:paraId="1F47E7B2" w14:textId="7B774759" w:rsidR="008326BC" w:rsidRPr="00B71B31" w:rsidDel="004A0EBC" w:rsidRDefault="008326BC">
            <w:pPr>
              <w:pBdr>
                <w:left w:val="single" w:sz="4" w:space="0" w:color="auto"/>
                <w:bottom w:val="single" w:sz="4" w:space="0" w:color="auto"/>
                <w:right w:val="single" w:sz="8" w:space="0" w:color="auto"/>
              </w:pBdr>
              <w:shd w:val="clear" w:color="000000" w:fill="C0C0C0"/>
              <w:spacing w:before="100" w:beforeAutospacing="1" w:after="100" w:afterAutospacing="1"/>
              <w:jc w:val="center"/>
              <w:textAlignment w:val="center"/>
              <w:rPr>
                <w:del w:id="9770" w:author="Nery de Leiva" w:date="2021-03-01T10:02:00Z"/>
                <w:rFonts w:eastAsia="Times New Roman"/>
                <w:lang w:val="es-ES" w:eastAsia="es-ES"/>
                <w:rPrChange w:id="9771" w:author="Nery de Leiva" w:date="2021-03-01T11:11:00Z">
                  <w:rPr>
                    <w:del w:id="9772" w:author="Nery de Leiva" w:date="2021-03-01T10:02:00Z"/>
                    <w:rFonts w:ascii="Arial Narrow" w:eastAsia="Times New Roman" w:hAnsi="Arial Narrow"/>
                    <w:b/>
                    <w:bCs/>
                    <w:color w:val="000000"/>
                    <w:sz w:val="14"/>
                    <w:szCs w:val="14"/>
                    <w:lang w:val="es-ES" w:eastAsia="es-ES"/>
                  </w:rPr>
                </w:rPrChange>
              </w:rPr>
            </w:pPr>
            <w:del w:id="9773" w:author="Nery de Leiva" w:date="2021-03-01T10:02:00Z">
              <w:r w:rsidRPr="00B71B31" w:rsidDel="004A0EBC">
                <w:rPr>
                  <w:rFonts w:eastAsia="Times New Roman"/>
                  <w:lang w:val="es-ES" w:eastAsia="es-ES"/>
                  <w:rPrChange w:id="9774" w:author="Nery de Leiva" w:date="2021-03-01T11:11:00Z">
                    <w:rPr>
                      <w:rFonts w:eastAsia="Times New Roman"/>
                      <w:sz w:val="14"/>
                      <w:szCs w:val="14"/>
                      <w:lang w:val="es-ES" w:eastAsia="es-ES"/>
                    </w:rPr>
                  </w:rPrChange>
                </w:rPr>
                <w:delText xml:space="preserve">DORIS MAGALY BENITEZ BENITEZ </w:delText>
              </w:r>
            </w:del>
          </w:p>
        </w:tc>
        <w:tc>
          <w:tcPr>
            <w:tcW w:w="2021" w:type="dxa"/>
            <w:tcBorders>
              <w:top w:val="nil"/>
              <w:left w:val="nil"/>
              <w:bottom w:val="single" w:sz="4" w:space="0" w:color="auto"/>
              <w:right w:val="single" w:sz="4" w:space="0" w:color="auto"/>
            </w:tcBorders>
            <w:shd w:val="clear" w:color="auto" w:fill="auto"/>
            <w:noWrap/>
            <w:vAlign w:val="center"/>
            <w:hideMark/>
          </w:tcPr>
          <w:p w14:paraId="2490490C" w14:textId="29F928E1" w:rsidR="008326BC" w:rsidRPr="00B71B31" w:rsidDel="004A0EBC" w:rsidRDefault="008326BC">
            <w:pPr>
              <w:pBdr>
                <w:left w:val="single" w:sz="4" w:space="0" w:color="auto"/>
                <w:bottom w:val="single" w:sz="4" w:space="0" w:color="auto"/>
                <w:right w:val="single" w:sz="8" w:space="0" w:color="auto"/>
              </w:pBdr>
              <w:shd w:val="clear" w:color="000000" w:fill="C0C0C0"/>
              <w:spacing w:before="100" w:beforeAutospacing="1" w:after="100" w:afterAutospacing="1"/>
              <w:jc w:val="center"/>
              <w:textAlignment w:val="center"/>
              <w:rPr>
                <w:del w:id="9775" w:author="Nery de Leiva" w:date="2021-03-01T10:02:00Z"/>
                <w:rFonts w:eastAsia="Times New Roman"/>
                <w:lang w:val="es-ES" w:eastAsia="es-ES"/>
                <w:rPrChange w:id="9776" w:author="Nery de Leiva" w:date="2021-03-01T11:11:00Z">
                  <w:rPr>
                    <w:del w:id="9777" w:author="Nery de Leiva" w:date="2021-03-01T10:02:00Z"/>
                    <w:rFonts w:ascii="Arial Narrow" w:eastAsia="Times New Roman" w:hAnsi="Arial Narrow"/>
                    <w:b/>
                    <w:bCs/>
                    <w:color w:val="000000"/>
                    <w:sz w:val="14"/>
                    <w:szCs w:val="14"/>
                    <w:lang w:val="es-ES" w:eastAsia="es-ES"/>
                  </w:rPr>
                </w:rPrChange>
              </w:rPr>
            </w:pPr>
            <w:del w:id="9778" w:author="Nery de Leiva" w:date="2021-03-01T10:02:00Z">
              <w:r w:rsidRPr="00B71B31" w:rsidDel="004A0EBC">
                <w:rPr>
                  <w:rFonts w:eastAsia="Times New Roman"/>
                  <w:lang w:val="es-ES" w:eastAsia="es-ES"/>
                  <w:rPrChange w:id="9779" w:author="Nery de Leiva" w:date="2021-03-01T11:11:00Z">
                    <w:rPr>
                      <w:rFonts w:eastAsia="Times New Roman"/>
                      <w:sz w:val="14"/>
                      <w:szCs w:val="14"/>
                      <w:lang w:val="es-ES" w:eastAsia="es-ES"/>
                    </w:rPr>
                  </w:rPrChange>
                </w:rPr>
                <w:delText>12/11/2020</w:delText>
              </w:r>
            </w:del>
          </w:p>
        </w:tc>
        <w:tc>
          <w:tcPr>
            <w:tcW w:w="1246" w:type="dxa"/>
            <w:tcBorders>
              <w:top w:val="nil"/>
              <w:left w:val="nil"/>
              <w:bottom w:val="single" w:sz="4" w:space="0" w:color="auto"/>
              <w:right w:val="single" w:sz="4" w:space="0" w:color="auto"/>
            </w:tcBorders>
            <w:shd w:val="clear" w:color="auto" w:fill="auto"/>
            <w:noWrap/>
            <w:vAlign w:val="center"/>
            <w:hideMark/>
          </w:tcPr>
          <w:p w14:paraId="4E4F1060" w14:textId="56A209D7" w:rsidR="008326BC" w:rsidRPr="00B71B31" w:rsidDel="004A0EBC" w:rsidRDefault="008326BC">
            <w:pPr>
              <w:pBdr>
                <w:left w:val="single" w:sz="4" w:space="0" w:color="auto"/>
                <w:bottom w:val="single" w:sz="4" w:space="0" w:color="auto"/>
                <w:right w:val="single" w:sz="8" w:space="0" w:color="auto"/>
              </w:pBdr>
              <w:shd w:val="clear" w:color="000000" w:fill="C0C0C0"/>
              <w:spacing w:before="100" w:beforeAutospacing="1" w:after="100" w:afterAutospacing="1"/>
              <w:jc w:val="center"/>
              <w:textAlignment w:val="center"/>
              <w:rPr>
                <w:del w:id="9780" w:author="Nery de Leiva" w:date="2021-03-01T10:02:00Z"/>
                <w:rFonts w:eastAsia="Times New Roman"/>
                <w:lang w:val="es-ES" w:eastAsia="es-ES"/>
                <w:rPrChange w:id="9781" w:author="Nery de Leiva" w:date="2021-03-01T11:11:00Z">
                  <w:rPr>
                    <w:del w:id="9782" w:author="Nery de Leiva" w:date="2021-03-01T10:02:00Z"/>
                    <w:rFonts w:ascii="Arial Narrow" w:eastAsia="Times New Roman" w:hAnsi="Arial Narrow"/>
                    <w:b/>
                    <w:bCs/>
                    <w:color w:val="000000"/>
                    <w:sz w:val="14"/>
                    <w:szCs w:val="14"/>
                    <w:lang w:val="es-ES" w:eastAsia="es-ES"/>
                  </w:rPr>
                </w:rPrChange>
              </w:rPr>
            </w:pPr>
            <w:del w:id="9783" w:author="Nery de Leiva" w:date="2021-03-01T10:02:00Z">
              <w:r w:rsidRPr="00B71B31" w:rsidDel="004A0EBC">
                <w:rPr>
                  <w:rFonts w:eastAsia="Times New Roman"/>
                  <w:lang w:val="es-ES" w:eastAsia="es-ES"/>
                  <w:rPrChange w:id="9784" w:author="Nery de Leiva" w:date="2021-03-01T11:11:00Z">
                    <w:rPr>
                      <w:rFonts w:eastAsia="Times New Roman"/>
                      <w:sz w:val="14"/>
                      <w:szCs w:val="14"/>
                      <w:lang w:val="es-ES" w:eastAsia="es-ES"/>
                    </w:rPr>
                  </w:rPrChange>
                </w:rPr>
                <w:delText>4</w:delText>
              </w:r>
            </w:del>
          </w:p>
        </w:tc>
        <w:tc>
          <w:tcPr>
            <w:tcW w:w="1561" w:type="dxa"/>
            <w:vMerge/>
            <w:tcBorders>
              <w:top w:val="nil"/>
              <w:left w:val="single" w:sz="4" w:space="0" w:color="auto"/>
              <w:bottom w:val="double" w:sz="6" w:space="0" w:color="000000"/>
              <w:right w:val="double" w:sz="6" w:space="0" w:color="auto"/>
            </w:tcBorders>
            <w:vAlign w:val="center"/>
            <w:hideMark/>
          </w:tcPr>
          <w:p w14:paraId="4A34037F" w14:textId="21606F99" w:rsidR="008326BC" w:rsidRPr="00B71B31" w:rsidDel="004A0EBC" w:rsidRDefault="008326BC">
            <w:pPr>
              <w:rPr>
                <w:del w:id="9785" w:author="Nery de Leiva" w:date="2021-03-01T10:02:00Z"/>
                <w:rFonts w:eastAsia="Times New Roman"/>
                <w:lang w:val="es-ES" w:eastAsia="es-ES"/>
                <w:rPrChange w:id="9786" w:author="Nery de Leiva" w:date="2021-03-01T11:11:00Z">
                  <w:rPr>
                    <w:del w:id="9787" w:author="Nery de Leiva" w:date="2021-03-01T10:02:00Z"/>
                    <w:rFonts w:eastAsia="Times New Roman"/>
                    <w:sz w:val="18"/>
                    <w:szCs w:val="18"/>
                    <w:lang w:val="es-ES" w:eastAsia="es-ES"/>
                  </w:rPr>
                </w:rPrChange>
              </w:rPr>
            </w:pPr>
          </w:p>
        </w:tc>
      </w:tr>
      <w:tr w:rsidR="008326BC" w:rsidRPr="00B71B31" w:rsidDel="004A0EBC" w14:paraId="1A199BE1" w14:textId="7563F30D" w:rsidTr="004C27FE">
        <w:trPr>
          <w:trHeight w:val="23"/>
          <w:del w:id="9788" w:author="Nery de Leiva" w:date="2021-03-01T10:02:00Z"/>
        </w:trPr>
        <w:tc>
          <w:tcPr>
            <w:tcW w:w="307" w:type="dxa"/>
            <w:tcBorders>
              <w:top w:val="nil"/>
              <w:left w:val="double" w:sz="6" w:space="0" w:color="auto"/>
              <w:bottom w:val="single" w:sz="4" w:space="0" w:color="auto"/>
              <w:right w:val="single" w:sz="4" w:space="0" w:color="auto"/>
            </w:tcBorders>
            <w:shd w:val="clear" w:color="auto" w:fill="auto"/>
            <w:noWrap/>
            <w:vAlign w:val="center"/>
            <w:hideMark/>
          </w:tcPr>
          <w:p w14:paraId="19C9C302" w14:textId="7BB590E8" w:rsidR="008326BC" w:rsidRPr="00B71B31" w:rsidDel="004A0EBC" w:rsidRDefault="008326BC">
            <w:pPr>
              <w:pBdr>
                <w:left w:val="single" w:sz="4" w:space="0" w:color="auto"/>
                <w:bottom w:val="single" w:sz="4" w:space="0" w:color="auto"/>
                <w:right w:val="single" w:sz="8" w:space="0" w:color="auto"/>
              </w:pBdr>
              <w:shd w:val="clear" w:color="000000" w:fill="C0C0C0"/>
              <w:spacing w:before="100" w:beforeAutospacing="1" w:after="100" w:afterAutospacing="1"/>
              <w:jc w:val="center"/>
              <w:textAlignment w:val="center"/>
              <w:rPr>
                <w:del w:id="9789" w:author="Nery de Leiva" w:date="2021-03-01T10:02:00Z"/>
                <w:rFonts w:eastAsia="Times New Roman"/>
                <w:lang w:val="es-ES" w:eastAsia="es-ES"/>
                <w:rPrChange w:id="9790" w:author="Nery de Leiva" w:date="2021-03-01T11:11:00Z">
                  <w:rPr>
                    <w:del w:id="9791" w:author="Nery de Leiva" w:date="2021-03-01T10:02:00Z"/>
                    <w:rFonts w:ascii="Arial Narrow" w:eastAsia="Times New Roman" w:hAnsi="Arial Narrow"/>
                    <w:b/>
                    <w:bCs/>
                    <w:color w:val="000000"/>
                    <w:sz w:val="14"/>
                    <w:szCs w:val="14"/>
                    <w:lang w:val="es-ES" w:eastAsia="es-ES"/>
                  </w:rPr>
                </w:rPrChange>
              </w:rPr>
            </w:pPr>
            <w:del w:id="9792" w:author="Nery de Leiva" w:date="2021-03-01T10:02:00Z">
              <w:r w:rsidRPr="00B71B31" w:rsidDel="004A0EBC">
                <w:rPr>
                  <w:rFonts w:eastAsia="Times New Roman"/>
                  <w:lang w:val="es-ES" w:eastAsia="es-ES"/>
                  <w:rPrChange w:id="9793" w:author="Nery de Leiva" w:date="2021-03-01T11:11:00Z">
                    <w:rPr>
                      <w:rFonts w:eastAsia="Times New Roman"/>
                      <w:sz w:val="14"/>
                      <w:szCs w:val="14"/>
                      <w:lang w:val="es-ES" w:eastAsia="es-ES"/>
                    </w:rPr>
                  </w:rPrChange>
                </w:rPr>
                <w:delText>8</w:delText>
              </w:r>
            </w:del>
          </w:p>
        </w:tc>
        <w:tc>
          <w:tcPr>
            <w:tcW w:w="3082" w:type="dxa"/>
            <w:tcBorders>
              <w:top w:val="nil"/>
              <w:left w:val="nil"/>
              <w:bottom w:val="single" w:sz="4" w:space="0" w:color="auto"/>
              <w:right w:val="single" w:sz="4" w:space="0" w:color="auto"/>
            </w:tcBorders>
            <w:shd w:val="clear" w:color="auto" w:fill="auto"/>
            <w:noWrap/>
            <w:vAlign w:val="bottom"/>
            <w:hideMark/>
          </w:tcPr>
          <w:p w14:paraId="6C4AEA3B" w14:textId="7F851109" w:rsidR="008326BC" w:rsidRPr="00B71B31" w:rsidDel="004A0EBC" w:rsidRDefault="008326BC">
            <w:pPr>
              <w:pBdr>
                <w:left w:val="single" w:sz="4" w:space="0" w:color="auto"/>
                <w:bottom w:val="single" w:sz="4" w:space="0" w:color="auto"/>
                <w:right w:val="single" w:sz="8" w:space="0" w:color="auto"/>
              </w:pBdr>
              <w:shd w:val="clear" w:color="000000" w:fill="C0C0C0"/>
              <w:spacing w:before="100" w:beforeAutospacing="1" w:after="100" w:afterAutospacing="1"/>
              <w:jc w:val="center"/>
              <w:textAlignment w:val="center"/>
              <w:rPr>
                <w:del w:id="9794" w:author="Nery de Leiva" w:date="2021-03-01T10:02:00Z"/>
                <w:rFonts w:eastAsia="Times New Roman"/>
                <w:lang w:val="es-ES" w:eastAsia="es-ES"/>
                <w:rPrChange w:id="9795" w:author="Nery de Leiva" w:date="2021-03-01T11:11:00Z">
                  <w:rPr>
                    <w:del w:id="9796" w:author="Nery de Leiva" w:date="2021-03-01T10:02:00Z"/>
                    <w:rFonts w:ascii="Arial Narrow" w:eastAsia="Times New Roman" w:hAnsi="Arial Narrow"/>
                    <w:b/>
                    <w:bCs/>
                    <w:color w:val="000000"/>
                    <w:sz w:val="14"/>
                    <w:szCs w:val="14"/>
                    <w:lang w:val="es-ES" w:eastAsia="es-ES"/>
                  </w:rPr>
                </w:rPrChange>
              </w:rPr>
            </w:pPr>
            <w:del w:id="9797" w:author="Nery de Leiva" w:date="2021-03-01T10:02:00Z">
              <w:r w:rsidRPr="00B71B31" w:rsidDel="004A0EBC">
                <w:rPr>
                  <w:rFonts w:eastAsia="Times New Roman"/>
                  <w:lang w:val="es-ES" w:eastAsia="es-ES"/>
                  <w:rPrChange w:id="9798" w:author="Nery de Leiva" w:date="2021-03-01T11:11:00Z">
                    <w:rPr>
                      <w:rFonts w:eastAsia="Times New Roman"/>
                      <w:sz w:val="14"/>
                      <w:szCs w:val="14"/>
                      <w:lang w:val="es-ES" w:eastAsia="es-ES"/>
                    </w:rPr>
                  </w:rPrChange>
                </w:rPr>
                <w:delText xml:space="preserve">EDITH ORBELINA MENDOZA ARBAIZA </w:delText>
              </w:r>
            </w:del>
          </w:p>
        </w:tc>
        <w:tc>
          <w:tcPr>
            <w:tcW w:w="2021" w:type="dxa"/>
            <w:tcBorders>
              <w:top w:val="nil"/>
              <w:left w:val="nil"/>
              <w:bottom w:val="single" w:sz="4" w:space="0" w:color="auto"/>
              <w:right w:val="single" w:sz="4" w:space="0" w:color="auto"/>
            </w:tcBorders>
            <w:shd w:val="clear" w:color="auto" w:fill="auto"/>
            <w:noWrap/>
            <w:vAlign w:val="center"/>
            <w:hideMark/>
          </w:tcPr>
          <w:p w14:paraId="1108D6B8" w14:textId="2EEB70BE" w:rsidR="008326BC" w:rsidRPr="00B71B31" w:rsidDel="004A0EBC" w:rsidRDefault="008326BC">
            <w:pPr>
              <w:pBdr>
                <w:left w:val="single" w:sz="4" w:space="0" w:color="auto"/>
                <w:bottom w:val="single" w:sz="4" w:space="0" w:color="auto"/>
                <w:right w:val="single" w:sz="8" w:space="0" w:color="auto"/>
              </w:pBdr>
              <w:shd w:val="clear" w:color="000000" w:fill="C0C0C0"/>
              <w:spacing w:before="100" w:beforeAutospacing="1" w:after="100" w:afterAutospacing="1"/>
              <w:jc w:val="center"/>
              <w:textAlignment w:val="center"/>
              <w:rPr>
                <w:del w:id="9799" w:author="Nery de Leiva" w:date="2021-03-01T10:02:00Z"/>
                <w:rFonts w:eastAsia="Times New Roman"/>
                <w:lang w:val="es-ES" w:eastAsia="es-ES"/>
                <w:rPrChange w:id="9800" w:author="Nery de Leiva" w:date="2021-03-01T11:11:00Z">
                  <w:rPr>
                    <w:del w:id="9801" w:author="Nery de Leiva" w:date="2021-03-01T10:02:00Z"/>
                    <w:rFonts w:ascii="Arial Narrow" w:eastAsia="Times New Roman" w:hAnsi="Arial Narrow"/>
                    <w:b/>
                    <w:bCs/>
                    <w:color w:val="000000"/>
                    <w:sz w:val="14"/>
                    <w:szCs w:val="14"/>
                    <w:lang w:val="es-ES" w:eastAsia="es-ES"/>
                  </w:rPr>
                </w:rPrChange>
              </w:rPr>
            </w:pPr>
            <w:del w:id="9802" w:author="Nery de Leiva" w:date="2021-03-01T10:02:00Z">
              <w:r w:rsidRPr="00B71B31" w:rsidDel="004A0EBC">
                <w:rPr>
                  <w:rFonts w:eastAsia="Times New Roman"/>
                  <w:lang w:val="es-ES" w:eastAsia="es-ES"/>
                  <w:rPrChange w:id="9803" w:author="Nery de Leiva" w:date="2021-03-01T11:11:00Z">
                    <w:rPr>
                      <w:rFonts w:eastAsia="Times New Roman"/>
                      <w:sz w:val="14"/>
                      <w:szCs w:val="14"/>
                      <w:lang w:val="es-ES" w:eastAsia="es-ES"/>
                    </w:rPr>
                  </w:rPrChange>
                </w:rPr>
                <w:delText>12/11/2020</w:delText>
              </w:r>
            </w:del>
          </w:p>
        </w:tc>
        <w:tc>
          <w:tcPr>
            <w:tcW w:w="1246" w:type="dxa"/>
            <w:tcBorders>
              <w:top w:val="nil"/>
              <w:left w:val="nil"/>
              <w:bottom w:val="single" w:sz="4" w:space="0" w:color="auto"/>
              <w:right w:val="single" w:sz="4" w:space="0" w:color="auto"/>
            </w:tcBorders>
            <w:shd w:val="clear" w:color="auto" w:fill="auto"/>
            <w:noWrap/>
            <w:vAlign w:val="center"/>
            <w:hideMark/>
          </w:tcPr>
          <w:p w14:paraId="1B21F8EF" w14:textId="19510736" w:rsidR="008326BC" w:rsidRPr="00B71B31" w:rsidDel="004A0EBC" w:rsidRDefault="008326BC">
            <w:pPr>
              <w:pBdr>
                <w:left w:val="single" w:sz="4" w:space="0" w:color="auto"/>
                <w:bottom w:val="single" w:sz="4" w:space="0" w:color="auto"/>
                <w:right w:val="single" w:sz="8" w:space="0" w:color="auto"/>
              </w:pBdr>
              <w:shd w:val="clear" w:color="000000" w:fill="C0C0C0"/>
              <w:spacing w:before="100" w:beforeAutospacing="1" w:after="100" w:afterAutospacing="1"/>
              <w:jc w:val="center"/>
              <w:textAlignment w:val="center"/>
              <w:rPr>
                <w:del w:id="9804" w:author="Nery de Leiva" w:date="2021-03-01T10:02:00Z"/>
                <w:rFonts w:eastAsia="Times New Roman"/>
                <w:lang w:val="es-ES" w:eastAsia="es-ES"/>
                <w:rPrChange w:id="9805" w:author="Nery de Leiva" w:date="2021-03-01T11:11:00Z">
                  <w:rPr>
                    <w:del w:id="9806" w:author="Nery de Leiva" w:date="2021-03-01T10:02:00Z"/>
                    <w:rFonts w:ascii="Arial Narrow" w:eastAsia="Times New Roman" w:hAnsi="Arial Narrow"/>
                    <w:b/>
                    <w:bCs/>
                    <w:color w:val="000000"/>
                    <w:sz w:val="14"/>
                    <w:szCs w:val="14"/>
                    <w:lang w:val="es-ES" w:eastAsia="es-ES"/>
                  </w:rPr>
                </w:rPrChange>
              </w:rPr>
            </w:pPr>
            <w:del w:id="9807" w:author="Nery de Leiva" w:date="2021-03-01T10:02:00Z">
              <w:r w:rsidRPr="00B71B31" w:rsidDel="004A0EBC">
                <w:rPr>
                  <w:rFonts w:eastAsia="Times New Roman"/>
                  <w:lang w:val="es-ES" w:eastAsia="es-ES"/>
                  <w:rPrChange w:id="9808" w:author="Nery de Leiva" w:date="2021-03-01T11:11:00Z">
                    <w:rPr>
                      <w:rFonts w:eastAsia="Times New Roman"/>
                      <w:sz w:val="14"/>
                      <w:szCs w:val="14"/>
                      <w:lang w:val="es-ES" w:eastAsia="es-ES"/>
                    </w:rPr>
                  </w:rPrChange>
                </w:rPr>
                <w:delText>5</w:delText>
              </w:r>
            </w:del>
          </w:p>
        </w:tc>
        <w:tc>
          <w:tcPr>
            <w:tcW w:w="1561" w:type="dxa"/>
            <w:vMerge/>
            <w:tcBorders>
              <w:top w:val="nil"/>
              <w:left w:val="single" w:sz="4" w:space="0" w:color="auto"/>
              <w:bottom w:val="double" w:sz="6" w:space="0" w:color="000000"/>
              <w:right w:val="double" w:sz="6" w:space="0" w:color="auto"/>
            </w:tcBorders>
            <w:vAlign w:val="center"/>
            <w:hideMark/>
          </w:tcPr>
          <w:p w14:paraId="0157A31F" w14:textId="548E6275" w:rsidR="008326BC" w:rsidRPr="00B71B31" w:rsidDel="004A0EBC" w:rsidRDefault="008326BC">
            <w:pPr>
              <w:rPr>
                <w:del w:id="9809" w:author="Nery de Leiva" w:date="2021-03-01T10:02:00Z"/>
                <w:rFonts w:eastAsia="Times New Roman"/>
                <w:lang w:val="es-ES" w:eastAsia="es-ES"/>
                <w:rPrChange w:id="9810" w:author="Nery de Leiva" w:date="2021-03-01T11:11:00Z">
                  <w:rPr>
                    <w:del w:id="9811" w:author="Nery de Leiva" w:date="2021-03-01T10:02:00Z"/>
                    <w:rFonts w:eastAsia="Times New Roman"/>
                    <w:sz w:val="18"/>
                    <w:szCs w:val="18"/>
                    <w:lang w:val="es-ES" w:eastAsia="es-ES"/>
                  </w:rPr>
                </w:rPrChange>
              </w:rPr>
            </w:pPr>
          </w:p>
        </w:tc>
      </w:tr>
      <w:tr w:rsidR="008326BC" w:rsidRPr="00B71B31" w:rsidDel="004A0EBC" w14:paraId="648585F7" w14:textId="088AC86E" w:rsidTr="004C27FE">
        <w:trPr>
          <w:trHeight w:val="23"/>
          <w:del w:id="9812" w:author="Nery de Leiva" w:date="2021-03-01T10:02:00Z"/>
        </w:trPr>
        <w:tc>
          <w:tcPr>
            <w:tcW w:w="307" w:type="dxa"/>
            <w:tcBorders>
              <w:top w:val="nil"/>
              <w:left w:val="double" w:sz="6" w:space="0" w:color="auto"/>
              <w:bottom w:val="single" w:sz="4" w:space="0" w:color="auto"/>
              <w:right w:val="single" w:sz="4" w:space="0" w:color="auto"/>
            </w:tcBorders>
            <w:shd w:val="clear" w:color="auto" w:fill="auto"/>
            <w:noWrap/>
            <w:vAlign w:val="center"/>
            <w:hideMark/>
          </w:tcPr>
          <w:p w14:paraId="637DC261" w14:textId="16701DAE" w:rsidR="008326BC" w:rsidRPr="00B71B31" w:rsidDel="004A0EBC" w:rsidRDefault="008326BC">
            <w:pPr>
              <w:pBdr>
                <w:left w:val="single" w:sz="4" w:space="0" w:color="auto"/>
                <w:bottom w:val="single" w:sz="4" w:space="0" w:color="auto"/>
                <w:right w:val="single" w:sz="8" w:space="0" w:color="auto"/>
              </w:pBdr>
              <w:shd w:val="clear" w:color="000000" w:fill="C0C0C0"/>
              <w:spacing w:before="100" w:beforeAutospacing="1" w:after="100" w:afterAutospacing="1"/>
              <w:jc w:val="center"/>
              <w:textAlignment w:val="center"/>
              <w:rPr>
                <w:del w:id="9813" w:author="Nery de Leiva" w:date="2021-03-01T10:02:00Z"/>
                <w:rFonts w:eastAsia="Times New Roman"/>
                <w:lang w:val="es-ES" w:eastAsia="es-ES"/>
                <w:rPrChange w:id="9814" w:author="Nery de Leiva" w:date="2021-03-01T11:11:00Z">
                  <w:rPr>
                    <w:del w:id="9815" w:author="Nery de Leiva" w:date="2021-03-01T10:02:00Z"/>
                    <w:rFonts w:ascii="Arial Narrow" w:eastAsia="Times New Roman" w:hAnsi="Arial Narrow"/>
                    <w:b/>
                    <w:bCs/>
                    <w:color w:val="000000"/>
                    <w:sz w:val="14"/>
                    <w:szCs w:val="14"/>
                    <w:lang w:val="es-ES" w:eastAsia="es-ES"/>
                  </w:rPr>
                </w:rPrChange>
              </w:rPr>
            </w:pPr>
            <w:del w:id="9816" w:author="Nery de Leiva" w:date="2021-03-01T10:02:00Z">
              <w:r w:rsidRPr="00B71B31" w:rsidDel="004A0EBC">
                <w:rPr>
                  <w:rFonts w:eastAsia="Times New Roman"/>
                  <w:lang w:val="es-ES" w:eastAsia="es-ES"/>
                  <w:rPrChange w:id="9817" w:author="Nery de Leiva" w:date="2021-03-01T11:11:00Z">
                    <w:rPr>
                      <w:rFonts w:eastAsia="Times New Roman"/>
                      <w:sz w:val="14"/>
                      <w:szCs w:val="14"/>
                      <w:lang w:val="es-ES" w:eastAsia="es-ES"/>
                    </w:rPr>
                  </w:rPrChange>
                </w:rPr>
                <w:delText>9</w:delText>
              </w:r>
            </w:del>
          </w:p>
        </w:tc>
        <w:tc>
          <w:tcPr>
            <w:tcW w:w="3082" w:type="dxa"/>
            <w:tcBorders>
              <w:top w:val="nil"/>
              <w:left w:val="nil"/>
              <w:bottom w:val="single" w:sz="4" w:space="0" w:color="auto"/>
              <w:right w:val="single" w:sz="4" w:space="0" w:color="auto"/>
            </w:tcBorders>
            <w:shd w:val="clear" w:color="auto" w:fill="auto"/>
            <w:noWrap/>
            <w:vAlign w:val="bottom"/>
            <w:hideMark/>
          </w:tcPr>
          <w:p w14:paraId="6A96FF0E" w14:textId="662F5BAC" w:rsidR="008326BC" w:rsidRPr="00B71B31" w:rsidDel="004A0EBC" w:rsidRDefault="008326BC">
            <w:pPr>
              <w:pBdr>
                <w:left w:val="single" w:sz="4" w:space="0" w:color="auto"/>
                <w:bottom w:val="single" w:sz="4" w:space="0" w:color="auto"/>
                <w:right w:val="single" w:sz="8" w:space="0" w:color="auto"/>
              </w:pBdr>
              <w:shd w:val="clear" w:color="000000" w:fill="C0C0C0"/>
              <w:spacing w:before="100" w:beforeAutospacing="1" w:after="100" w:afterAutospacing="1"/>
              <w:jc w:val="center"/>
              <w:textAlignment w:val="center"/>
              <w:rPr>
                <w:del w:id="9818" w:author="Nery de Leiva" w:date="2021-03-01T10:02:00Z"/>
                <w:rFonts w:eastAsia="Times New Roman"/>
                <w:lang w:val="es-ES" w:eastAsia="es-ES"/>
                <w:rPrChange w:id="9819" w:author="Nery de Leiva" w:date="2021-03-01T11:11:00Z">
                  <w:rPr>
                    <w:del w:id="9820" w:author="Nery de Leiva" w:date="2021-03-01T10:02:00Z"/>
                    <w:rFonts w:ascii="Arial Narrow" w:eastAsia="Times New Roman" w:hAnsi="Arial Narrow"/>
                    <w:b/>
                    <w:bCs/>
                    <w:color w:val="000000"/>
                    <w:sz w:val="14"/>
                    <w:szCs w:val="14"/>
                    <w:lang w:val="es-ES" w:eastAsia="es-ES"/>
                  </w:rPr>
                </w:rPrChange>
              </w:rPr>
            </w:pPr>
            <w:del w:id="9821" w:author="Nery de Leiva" w:date="2021-03-01T10:02:00Z">
              <w:r w:rsidRPr="00B71B31" w:rsidDel="004A0EBC">
                <w:rPr>
                  <w:rFonts w:eastAsia="Times New Roman"/>
                  <w:lang w:val="es-ES" w:eastAsia="es-ES"/>
                  <w:rPrChange w:id="9822" w:author="Nery de Leiva" w:date="2021-03-01T11:11:00Z">
                    <w:rPr>
                      <w:rFonts w:eastAsia="Times New Roman"/>
                      <w:sz w:val="14"/>
                      <w:szCs w:val="14"/>
                      <w:lang w:val="es-ES" w:eastAsia="es-ES"/>
                    </w:rPr>
                  </w:rPrChange>
                </w:rPr>
                <w:delText xml:space="preserve">EVER GEOVANNI MARTINEZ MENDOZA </w:delText>
              </w:r>
            </w:del>
          </w:p>
        </w:tc>
        <w:tc>
          <w:tcPr>
            <w:tcW w:w="2021" w:type="dxa"/>
            <w:tcBorders>
              <w:top w:val="nil"/>
              <w:left w:val="nil"/>
              <w:bottom w:val="single" w:sz="4" w:space="0" w:color="auto"/>
              <w:right w:val="single" w:sz="4" w:space="0" w:color="auto"/>
            </w:tcBorders>
            <w:shd w:val="clear" w:color="auto" w:fill="auto"/>
            <w:noWrap/>
            <w:vAlign w:val="center"/>
            <w:hideMark/>
          </w:tcPr>
          <w:p w14:paraId="3DC3AF53" w14:textId="41DCCFEB" w:rsidR="008326BC" w:rsidRPr="00B71B31" w:rsidDel="004A0EBC" w:rsidRDefault="008326BC">
            <w:pPr>
              <w:pBdr>
                <w:left w:val="single" w:sz="4" w:space="0" w:color="auto"/>
                <w:bottom w:val="single" w:sz="4" w:space="0" w:color="auto"/>
                <w:right w:val="single" w:sz="8" w:space="0" w:color="auto"/>
              </w:pBdr>
              <w:shd w:val="clear" w:color="000000" w:fill="C0C0C0"/>
              <w:spacing w:before="100" w:beforeAutospacing="1" w:after="100" w:afterAutospacing="1"/>
              <w:jc w:val="center"/>
              <w:textAlignment w:val="center"/>
              <w:rPr>
                <w:del w:id="9823" w:author="Nery de Leiva" w:date="2021-03-01T10:02:00Z"/>
                <w:rFonts w:eastAsia="Times New Roman"/>
                <w:lang w:val="es-ES" w:eastAsia="es-ES"/>
                <w:rPrChange w:id="9824" w:author="Nery de Leiva" w:date="2021-03-01T11:11:00Z">
                  <w:rPr>
                    <w:del w:id="9825" w:author="Nery de Leiva" w:date="2021-03-01T10:02:00Z"/>
                    <w:rFonts w:ascii="Arial Narrow" w:eastAsia="Times New Roman" w:hAnsi="Arial Narrow"/>
                    <w:b/>
                    <w:bCs/>
                    <w:color w:val="000000"/>
                    <w:sz w:val="14"/>
                    <w:szCs w:val="14"/>
                    <w:lang w:val="es-ES" w:eastAsia="es-ES"/>
                  </w:rPr>
                </w:rPrChange>
              </w:rPr>
            </w:pPr>
            <w:del w:id="9826" w:author="Nery de Leiva" w:date="2021-03-01T10:02:00Z">
              <w:r w:rsidRPr="00B71B31" w:rsidDel="004A0EBC">
                <w:rPr>
                  <w:rFonts w:eastAsia="Times New Roman"/>
                  <w:lang w:val="es-ES" w:eastAsia="es-ES"/>
                  <w:rPrChange w:id="9827" w:author="Nery de Leiva" w:date="2021-03-01T11:11:00Z">
                    <w:rPr>
                      <w:rFonts w:eastAsia="Times New Roman"/>
                      <w:sz w:val="14"/>
                      <w:szCs w:val="14"/>
                      <w:lang w:val="es-ES" w:eastAsia="es-ES"/>
                    </w:rPr>
                  </w:rPrChange>
                </w:rPr>
                <w:delText>12/11/2020</w:delText>
              </w:r>
            </w:del>
          </w:p>
        </w:tc>
        <w:tc>
          <w:tcPr>
            <w:tcW w:w="1246" w:type="dxa"/>
            <w:tcBorders>
              <w:top w:val="nil"/>
              <w:left w:val="nil"/>
              <w:bottom w:val="single" w:sz="4" w:space="0" w:color="auto"/>
              <w:right w:val="single" w:sz="4" w:space="0" w:color="auto"/>
            </w:tcBorders>
            <w:shd w:val="clear" w:color="auto" w:fill="auto"/>
            <w:noWrap/>
            <w:vAlign w:val="center"/>
            <w:hideMark/>
          </w:tcPr>
          <w:p w14:paraId="1729EAEE" w14:textId="4F213C91" w:rsidR="008326BC" w:rsidRPr="00B71B31" w:rsidDel="004A0EBC" w:rsidRDefault="008326BC">
            <w:pPr>
              <w:pBdr>
                <w:left w:val="single" w:sz="4" w:space="0" w:color="auto"/>
                <w:bottom w:val="single" w:sz="4" w:space="0" w:color="auto"/>
                <w:right w:val="single" w:sz="8" w:space="0" w:color="auto"/>
              </w:pBdr>
              <w:shd w:val="clear" w:color="000000" w:fill="C0C0C0"/>
              <w:spacing w:before="100" w:beforeAutospacing="1" w:after="100" w:afterAutospacing="1"/>
              <w:jc w:val="center"/>
              <w:textAlignment w:val="center"/>
              <w:rPr>
                <w:del w:id="9828" w:author="Nery de Leiva" w:date="2021-03-01T10:02:00Z"/>
                <w:rFonts w:eastAsia="Times New Roman"/>
                <w:lang w:val="es-ES" w:eastAsia="es-ES"/>
                <w:rPrChange w:id="9829" w:author="Nery de Leiva" w:date="2021-03-01T11:11:00Z">
                  <w:rPr>
                    <w:del w:id="9830" w:author="Nery de Leiva" w:date="2021-03-01T10:02:00Z"/>
                    <w:rFonts w:ascii="Arial Narrow" w:eastAsia="Times New Roman" w:hAnsi="Arial Narrow"/>
                    <w:b/>
                    <w:bCs/>
                    <w:color w:val="000000"/>
                    <w:sz w:val="14"/>
                    <w:szCs w:val="14"/>
                    <w:lang w:val="es-ES" w:eastAsia="es-ES"/>
                  </w:rPr>
                </w:rPrChange>
              </w:rPr>
            </w:pPr>
            <w:del w:id="9831" w:author="Nery de Leiva" w:date="2021-03-01T10:02:00Z">
              <w:r w:rsidRPr="00B71B31" w:rsidDel="004A0EBC">
                <w:rPr>
                  <w:rFonts w:eastAsia="Times New Roman"/>
                  <w:lang w:val="es-ES" w:eastAsia="es-ES"/>
                  <w:rPrChange w:id="9832" w:author="Nery de Leiva" w:date="2021-03-01T11:11:00Z">
                    <w:rPr>
                      <w:rFonts w:eastAsia="Times New Roman"/>
                      <w:sz w:val="14"/>
                      <w:szCs w:val="14"/>
                      <w:lang w:val="es-ES" w:eastAsia="es-ES"/>
                    </w:rPr>
                  </w:rPrChange>
                </w:rPr>
                <w:delText>5</w:delText>
              </w:r>
            </w:del>
          </w:p>
        </w:tc>
        <w:tc>
          <w:tcPr>
            <w:tcW w:w="1561" w:type="dxa"/>
            <w:vMerge/>
            <w:tcBorders>
              <w:top w:val="nil"/>
              <w:left w:val="single" w:sz="4" w:space="0" w:color="auto"/>
              <w:bottom w:val="double" w:sz="6" w:space="0" w:color="000000"/>
              <w:right w:val="double" w:sz="6" w:space="0" w:color="auto"/>
            </w:tcBorders>
            <w:vAlign w:val="center"/>
            <w:hideMark/>
          </w:tcPr>
          <w:p w14:paraId="3E2675E4" w14:textId="491D6A7B" w:rsidR="008326BC" w:rsidRPr="00B71B31" w:rsidDel="004A0EBC" w:rsidRDefault="008326BC">
            <w:pPr>
              <w:rPr>
                <w:del w:id="9833" w:author="Nery de Leiva" w:date="2021-03-01T10:02:00Z"/>
                <w:rFonts w:eastAsia="Times New Roman"/>
                <w:lang w:val="es-ES" w:eastAsia="es-ES"/>
                <w:rPrChange w:id="9834" w:author="Nery de Leiva" w:date="2021-03-01T11:11:00Z">
                  <w:rPr>
                    <w:del w:id="9835" w:author="Nery de Leiva" w:date="2021-03-01T10:02:00Z"/>
                    <w:rFonts w:eastAsia="Times New Roman"/>
                    <w:sz w:val="18"/>
                    <w:szCs w:val="18"/>
                    <w:lang w:val="es-ES" w:eastAsia="es-ES"/>
                  </w:rPr>
                </w:rPrChange>
              </w:rPr>
            </w:pPr>
          </w:p>
        </w:tc>
      </w:tr>
      <w:tr w:rsidR="008326BC" w:rsidRPr="00B71B31" w:rsidDel="004A0EBC" w14:paraId="1EEE56C5" w14:textId="4F46AB02" w:rsidTr="004C27FE">
        <w:trPr>
          <w:trHeight w:val="23"/>
          <w:del w:id="9836" w:author="Nery de Leiva" w:date="2021-03-01T10:02:00Z"/>
        </w:trPr>
        <w:tc>
          <w:tcPr>
            <w:tcW w:w="307" w:type="dxa"/>
            <w:tcBorders>
              <w:top w:val="nil"/>
              <w:left w:val="double" w:sz="6" w:space="0" w:color="auto"/>
              <w:bottom w:val="single" w:sz="4" w:space="0" w:color="auto"/>
              <w:right w:val="single" w:sz="4" w:space="0" w:color="auto"/>
            </w:tcBorders>
            <w:shd w:val="clear" w:color="auto" w:fill="auto"/>
            <w:noWrap/>
            <w:vAlign w:val="center"/>
            <w:hideMark/>
          </w:tcPr>
          <w:p w14:paraId="71714246" w14:textId="4F37CBF9" w:rsidR="008326BC" w:rsidRPr="00B71B31" w:rsidDel="004A0EBC" w:rsidRDefault="008326BC">
            <w:pPr>
              <w:pBdr>
                <w:left w:val="single" w:sz="4" w:space="0" w:color="auto"/>
                <w:bottom w:val="single" w:sz="4" w:space="0" w:color="auto"/>
                <w:right w:val="single" w:sz="8" w:space="0" w:color="auto"/>
              </w:pBdr>
              <w:shd w:val="clear" w:color="000000" w:fill="C0C0C0"/>
              <w:spacing w:before="100" w:beforeAutospacing="1" w:after="100" w:afterAutospacing="1"/>
              <w:jc w:val="center"/>
              <w:textAlignment w:val="center"/>
              <w:rPr>
                <w:del w:id="9837" w:author="Nery de Leiva" w:date="2021-03-01T10:02:00Z"/>
                <w:rFonts w:eastAsia="Times New Roman"/>
                <w:lang w:val="es-ES" w:eastAsia="es-ES"/>
                <w:rPrChange w:id="9838" w:author="Nery de Leiva" w:date="2021-03-01T11:11:00Z">
                  <w:rPr>
                    <w:del w:id="9839" w:author="Nery de Leiva" w:date="2021-03-01T10:02:00Z"/>
                    <w:rFonts w:ascii="Arial Narrow" w:eastAsia="Times New Roman" w:hAnsi="Arial Narrow"/>
                    <w:b/>
                    <w:bCs/>
                    <w:color w:val="000000"/>
                    <w:sz w:val="14"/>
                    <w:szCs w:val="14"/>
                    <w:lang w:val="es-ES" w:eastAsia="es-ES"/>
                  </w:rPr>
                </w:rPrChange>
              </w:rPr>
            </w:pPr>
            <w:del w:id="9840" w:author="Nery de Leiva" w:date="2021-03-01T10:02:00Z">
              <w:r w:rsidRPr="00B71B31" w:rsidDel="004A0EBC">
                <w:rPr>
                  <w:rFonts w:eastAsia="Times New Roman"/>
                  <w:lang w:val="es-ES" w:eastAsia="es-ES"/>
                  <w:rPrChange w:id="9841" w:author="Nery de Leiva" w:date="2021-03-01T11:11:00Z">
                    <w:rPr>
                      <w:rFonts w:eastAsia="Times New Roman"/>
                      <w:sz w:val="14"/>
                      <w:szCs w:val="14"/>
                      <w:lang w:val="es-ES" w:eastAsia="es-ES"/>
                    </w:rPr>
                  </w:rPrChange>
                </w:rPr>
                <w:delText>10</w:delText>
              </w:r>
            </w:del>
          </w:p>
        </w:tc>
        <w:tc>
          <w:tcPr>
            <w:tcW w:w="3082" w:type="dxa"/>
            <w:tcBorders>
              <w:top w:val="nil"/>
              <w:left w:val="nil"/>
              <w:bottom w:val="single" w:sz="4" w:space="0" w:color="auto"/>
              <w:right w:val="single" w:sz="4" w:space="0" w:color="auto"/>
            </w:tcBorders>
            <w:shd w:val="clear" w:color="auto" w:fill="auto"/>
            <w:noWrap/>
            <w:vAlign w:val="bottom"/>
            <w:hideMark/>
          </w:tcPr>
          <w:p w14:paraId="210866B3" w14:textId="2A98E926" w:rsidR="008326BC" w:rsidRPr="00B71B31" w:rsidDel="004A0EBC" w:rsidRDefault="008326BC">
            <w:pPr>
              <w:pBdr>
                <w:left w:val="single" w:sz="4" w:space="0" w:color="auto"/>
                <w:bottom w:val="single" w:sz="4" w:space="0" w:color="auto"/>
                <w:right w:val="single" w:sz="8" w:space="0" w:color="auto"/>
              </w:pBdr>
              <w:shd w:val="clear" w:color="000000" w:fill="C0C0C0"/>
              <w:spacing w:before="100" w:beforeAutospacing="1" w:after="100" w:afterAutospacing="1"/>
              <w:jc w:val="center"/>
              <w:textAlignment w:val="center"/>
              <w:rPr>
                <w:del w:id="9842" w:author="Nery de Leiva" w:date="2021-03-01T10:02:00Z"/>
                <w:rFonts w:eastAsia="Times New Roman"/>
                <w:lang w:val="es-ES" w:eastAsia="es-ES"/>
                <w:rPrChange w:id="9843" w:author="Nery de Leiva" w:date="2021-03-01T11:11:00Z">
                  <w:rPr>
                    <w:del w:id="9844" w:author="Nery de Leiva" w:date="2021-03-01T10:02:00Z"/>
                    <w:rFonts w:ascii="Arial Narrow" w:eastAsia="Times New Roman" w:hAnsi="Arial Narrow"/>
                    <w:b/>
                    <w:bCs/>
                    <w:color w:val="000000"/>
                    <w:sz w:val="14"/>
                    <w:szCs w:val="14"/>
                    <w:lang w:val="es-ES" w:eastAsia="es-ES"/>
                  </w:rPr>
                </w:rPrChange>
              </w:rPr>
            </w:pPr>
            <w:del w:id="9845" w:author="Nery de Leiva" w:date="2021-03-01T10:02:00Z">
              <w:r w:rsidRPr="00B71B31" w:rsidDel="004A0EBC">
                <w:rPr>
                  <w:rFonts w:eastAsia="Times New Roman"/>
                  <w:lang w:val="es-ES" w:eastAsia="es-ES"/>
                  <w:rPrChange w:id="9846" w:author="Nery de Leiva" w:date="2021-03-01T11:11:00Z">
                    <w:rPr>
                      <w:rFonts w:eastAsia="Times New Roman"/>
                      <w:sz w:val="14"/>
                      <w:szCs w:val="14"/>
                      <w:lang w:val="es-ES" w:eastAsia="es-ES"/>
                    </w:rPr>
                  </w:rPrChange>
                </w:rPr>
                <w:delText xml:space="preserve">FIDEL ANGEL URBINA ARAGON </w:delText>
              </w:r>
            </w:del>
          </w:p>
        </w:tc>
        <w:tc>
          <w:tcPr>
            <w:tcW w:w="2021" w:type="dxa"/>
            <w:tcBorders>
              <w:top w:val="nil"/>
              <w:left w:val="nil"/>
              <w:bottom w:val="single" w:sz="4" w:space="0" w:color="auto"/>
              <w:right w:val="single" w:sz="4" w:space="0" w:color="auto"/>
            </w:tcBorders>
            <w:shd w:val="clear" w:color="auto" w:fill="auto"/>
            <w:noWrap/>
            <w:vAlign w:val="center"/>
            <w:hideMark/>
          </w:tcPr>
          <w:p w14:paraId="5A58B0D3" w14:textId="47351A8A" w:rsidR="008326BC" w:rsidRPr="00B71B31" w:rsidDel="004A0EBC" w:rsidRDefault="008326BC">
            <w:pPr>
              <w:pBdr>
                <w:left w:val="single" w:sz="4" w:space="0" w:color="auto"/>
                <w:bottom w:val="single" w:sz="4" w:space="0" w:color="auto"/>
                <w:right w:val="single" w:sz="8" w:space="0" w:color="auto"/>
              </w:pBdr>
              <w:shd w:val="clear" w:color="000000" w:fill="C0C0C0"/>
              <w:spacing w:before="100" w:beforeAutospacing="1" w:after="100" w:afterAutospacing="1"/>
              <w:jc w:val="center"/>
              <w:textAlignment w:val="center"/>
              <w:rPr>
                <w:del w:id="9847" w:author="Nery de Leiva" w:date="2021-03-01T10:02:00Z"/>
                <w:rFonts w:eastAsia="Times New Roman"/>
                <w:lang w:val="es-ES" w:eastAsia="es-ES"/>
                <w:rPrChange w:id="9848" w:author="Nery de Leiva" w:date="2021-03-01T11:11:00Z">
                  <w:rPr>
                    <w:del w:id="9849" w:author="Nery de Leiva" w:date="2021-03-01T10:02:00Z"/>
                    <w:rFonts w:ascii="Arial Narrow" w:eastAsia="Times New Roman" w:hAnsi="Arial Narrow"/>
                    <w:b/>
                    <w:bCs/>
                    <w:color w:val="000000"/>
                    <w:sz w:val="14"/>
                    <w:szCs w:val="14"/>
                    <w:lang w:val="es-ES" w:eastAsia="es-ES"/>
                  </w:rPr>
                </w:rPrChange>
              </w:rPr>
            </w:pPr>
            <w:del w:id="9850" w:author="Nery de Leiva" w:date="2021-03-01T10:02:00Z">
              <w:r w:rsidRPr="00B71B31" w:rsidDel="004A0EBC">
                <w:rPr>
                  <w:rFonts w:eastAsia="Times New Roman"/>
                  <w:lang w:val="es-ES" w:eastAsia="es-ES"/>
                  <w:rPrChange w:id="9851" w:author="Nery de Leiva" w:date="2021-03-01T11:11:00Z">
                    <w:rPr>
                      <w:rFonts w:eastAsia="Times New Roman"/>
                      <w:sz w:val="14"/>
                      <w:szCs w:val="14"/>
                      <w:lang w:val="es-ES" w:eastAsia="es-ES"/>
                    </w:rPr>
                  </w:rPrChange>
                </w:rPr>
                <w:delText>03/02/2021</w:delText>
              </w:r>
            </w:del>
          </w:p>
        </w:tc>
        <w:tc>
          <w:tcPr>
            <w:tcW w:w="1246" w:type="dxa"/>
            <w:tcBorders>
              <w:top w:val="nil"/>
              <w:left w:val="nil"/>
              <w:bottom w:val="single" w:sz="4" w:space="0" w:color="auto"/>
              <w:right w:val="single" w:sz="4" w:space="0" w:color="auto"/>
            </w:tcBorders>
            <w:shd w:val="clear" w:color="auto" w:fill="auto"/>
            <w:noWrap/>
            <w:vAlign w:val="center"/>
            <w:hideMark/>
          </w:tcPr>
          <w:p w14:paraId="178479A7" w14:textId="5B4801C3" w:rsidR="008326BC" w:rsidRPr="00B71B31" w:rsidDel="004A0EBC" w:rsidRDefault="008326BC">
            <w:pPr>
              <w:pBdr>
                <w:left w:val="single" w:sz="4" w:space="0" w:color="auto"/>
                <w:bottom w:val="single" w:sz="4" w:space="0" w:color="auto"/>
                <w:right w:val="single" w:sz="8" w:space="0" w:color="auto"/>
              </w:pBdr>
              <w:shd w:val="clear" w:color="000000" w:fill="C0C0C0"/>
              <w:spacing w:before="100" w:beforeAutospacing="1" w:after="100" w:afterAutospacing="1"/>
              <w:jc w:val="center"/>
              <w:textAlignment w:val="center"/>
              <w:rPr>
                <w:del w:id="9852" w:author="Nery de Leiva" w:date="2021-03-01T10:02:00Z"/>
                <w:rFonts w:eastAsia="Times New Roman"/>
                <w:lang w:val="es-ES" w:eastAsia="es-ES"/>
                <w:rPrChange w:id="9853" w:author="Nery de Leiva" w:date="2021-03-01T11:11:00Z">
                  <w:rPr>
                    <w:del w:id="9854" w:author="Nery de Leiva" w:date="2021-03-01T10:02:00Z"/>
                    <w:rFonts w:ascii="Arial Narrow" w:eastAsia="Times New Roman" w:hAnsi="Arial Narrow"/>
                    <w:b/>
                    <w:bCs/>
                    <w:color w:val="000000"/>
                    <w:sz w:val="14"/>
                    <w:szCs w:val="14"/>
                    <w:lang w:val="es-ES" w:eastAsia="es-ES"/>
                  </w:rPr>
                </w:rPrChange>
              </w:rPr>
            </w:pPr>
            <w:del w:id="9855" w:author="Nery de Leiva" w:date="2021-03-01T10:02:00Z">
              <w:r w:rsidRPr="00B71B31" w:rsidDel="004A0EBC">
                <w:rPr>
                  <w:rFonts w:eastAsia="Times New Roman"/>
                  <w:lang w:val="es-ES" w:eastAsia="es-ES"/>
                  <w:rPrChange w:id="9856" w:author="Nery de Leiva" w:date="2021-03-01T11:11:00Z">
                    <w:rPr>
                      <w:rFonts w:eastAsia="Times New Roman"/>
                      <w:sz w:val="14"/>
                      <w:szCs w:val="14"/>
                      <w:lang w:val="es-ES" w:eastAsia="es-ES"/>
                    </w:rPr>
                  </w:rPrChange>
                </w:rPr>
                <w:delText>1</w:delText>
              </w:r>
            </w:del>
          </w:p>
        </w:tc>
        <w:tc>
          <w:tcPr>
            <w:tcW w:w="1561" w:type="dxa"/>
            <w:vMerge/>
            <w:tcBorders>
              <w:top w:val="nil"/>
              <w:left w:val="single" w:sz="4" w:space="0" w:color="auto"/>
              <w:bottom w:val="double" w:sz="6" w:space="0" w:color="000000"/>
              <w:right w:val="double" w:sz="6" w:space="0" w:color="auto"/>
            </w:tcBorders>
            <w:vAlign w:val="center"/>
            <w:hideMark/>
          </w:tcPr>
          <w:p w14:paraId="503BBDD4" w14:textId="747889AD" w:rsidR="008326BC" w:rsidRPr="00B71B31" w:rsidDel="004A0EBC" w:rsidRDefault="008326BC">
            <w:pPr>
              <w:rPr>
                <w:del w:id="9857" w:author="Nery de Leiva" w:date="2021-03-01T10:02:00Z"/>
                <w:rFonts w:eastAsia="Times New Roman"/>
                <w:lang w:val="es-ES" w:eastAsia="es-ES"/>
                <w:rPrChange w:id="9858" w:author="Nery de Leiva" w:date="2021-03-01T11:11:00Z">
                  <w:rPr>
                    <w:del w:id="9859" w:author="Nery de Leiva" w:date="2021-03-01T10:02:00Z"/>
                    <w:rFonts w:eastAsia="Times New Roman"/>
                    <w:sz w:val="18"/>
                    <w:szCs w:val="18"/>
                    <w:lang w:val="es-ES" w:eastAsia="es-ES"/>
                  </w:rPr>
                </w:rPrChange>
              </w:rPr>
            </w:pPr>
          </w:p>
        </w:tc>
      </w:tr>
      <w:tr w:rsidR="008326BC" w:rsidRPr="00B71B31" w:rsidDel="004A0EBC" w14:paraId="51625B5E" w14:textId="4DEDAFE7" w:rsidTr="004C27FE">
        <w:trPr>
          <w:trHeight w:val="23"/>
          <w:del w:id="9860" w:author="Nery de Leiva" w:date="2021-03-01T10:02:00Z"/>
        </w:trPr>
        <w:tc>
          <w:tcPr>
            <w:tcW w:w="307" w:type="dxa"/>
            <w:tcBorders>
              <w:top w:val="nil"/>
              <w:left w:val="double" w:sz="6" w:space="0" w:color="auto"/>
              <w:bottom w:val="single" w:sz="4" w:space="0" w:color="auto"/>
              <w:right w:val="single" w:sz="4" w:space="0" w:color="auto"/>
            </w:tcBorders>
            <w:shd w:val="clear" w:color="auto" w:fill="auto"/>
            <w:noWrap/>
            <w:vAlign w:val="center"/>
            <w:hideMark/>
          </w:tcPr>
          <w:p w14:paraId="3883747F" w14:textId="651B3AA0" w:rsidR="008326BC" w:rsidRPr="00B71B31" w:rsidDel="004A0EBC" w:rsidRDefault="008326BC">
            <w:pPr>
              <w:pBdr>
                <w:left w:val="single" w:sz="4" w:space="0" w:color="auto"/>
                <w:bottom w:val="single" w:sz="4" w:space="0" w:color="auto"/>
                <w:right w:val="single" w:sz="8" w:space="0" w:color="auto"/>
              </w:pBdr>
              <w:shd w:val="clear" w:color="000000" w:fill="C0C0C0"/>
              <w:spacing w:before="100" w:beforeAutospacing="1" w:after="100" w:afterAutospacing="1"/>
              <w:jc w:val="center"/>
              <w:textAlignment w:val="center"/>
              <w:rPr>
                <w:del w:id="9861" w:author="Nery de Leiva" w:date="2021-03-01T10:02:00Z"/>
                <w:rFonts w:eastAsia="Times New Roman"/>
                <w:lang w:val="es-ES" w:eastAsia="es-ES"/>
                <w:rPrChange w:id="9862" w:author="Nery de Leiva" w:date="2021-03-01T11:11:00Z">
                  <w:rPr>
                    <w:del w:id="9863" w:author="Nery de Leiva" w:date="2021-03-01T10:02:00Z"/>
                    <w:rFonts w:ascii="Arial Narrow" w:eastAsia="Times New Roman" w:hAnsi="Arial Narrow"/>
                    <w:b/>
                    <w:bCs/>
                    <w:color w:val="000000"/>
                    <w:sz w:val="14"/>
                    <w:szCs w:val="14"/>
                    <w:lang w:val="es-ES" w:eastAsia="es-ES"/>
                  </w:rPr>
                </w:rPrChange>
              </w:rPr>
            </w:pPr>
            <w:del w:id="9864" w:author="Nery de Leiva" w:date="2021-03-01T10:02:00Z">
              <w:r w:rsidRPr="00B71B31" w:rsidDel="004A0EBC">
                <w:rPr>
                  <w:rFonts w:eastAsia="Times New Roman"/>
                  <w:lang w:val="es-ES" w:eastAsia="es-ES"/>
                  <w:rPrChange w:id="9865" w:author="Nery de Leiva" w:date="2021-03-01T11:11:00Z">
                    <w:rPr>
                      <w:rFonts w:eastAsia="Times New Roman"/>
                      <w:sz w:val="14"/>
                      <w:szCs w:val="14"/>
                      <w:lang w:val="es-ES" w:eastAsia="es-ES"/>
                    </w:rPr>
                  </w:rPrChange>
                </w:rPr>
                <w:delText>11</w:delText>
              </w:r>
            </w:del>
          </w:p>
        </w:tc>
        <w:tc>
          <w:tcPr>
            <w:tcW w:w="3082" w:type="dxa"/>
            <w:tcBorders>
              <w:top w:val="nil"/>
              <w:left w:val="nil"/>
              <w:bottom w:val="single" w:sz="4" w:space="0" w:color="auto"/>
              <w:right w:val="single" w:sz="4" w:space="0" w:color="auto"/>
            </w:tcBorders>
            <w:shd w:val="clear" w:color="auto" w:fill="auto"/>
            <w:noWrap/>
            <w:vAlign w:val="bottom"/>
            <w:hideMark/>
          </w:tcPr>
          <w:p w14:paraId="2618F711" w14:textId="60A4F03A" w:rsidR="008326BC" w:rsidRPr="00B71B31" w:rsidDel="004A0EBC" w:rsidRDefault="008326BC">
            <w:pPr>
              <w:pBdr>
                <w:left w:val="single" w:sz="4" w:space="0" w:color="auto"/>
                <w:bottom w:val="single" w:sz="4" w:space="0" w:color="auto"/>
                <w:right w:val="single" w:sz="8" w:space="0" w:color="auto"/>
              </w:pBdr>
              <w:shd w:val="clear" w:color="000000" w:fill="C0C0C0"/>
              <w:spacing w:before="100" w:beforeAutospacing="1" w:after="100" w:afterAutospacing="1"/>
              <w:jc w:val="center"/>
              <w:textAlignment w:val="center"/>
              <w:rPr>
                <w:del w:id="9866" w:author="Nery de Leiva" w:date="2021-03-01T10:02:00Z"/>
                <w:rFonts w:eastAsia="Times New Roman"/>
                <w:lang w:val="es-ES" w:eastAsia="es-ES"/>
                <w:rPrChange w:id="9867" w:author="Nery de Leiva" w:date="2021-03-01T11:11:00Z">
                  <w:rPr>
                    <w:del w:id="9868" w:author="Nery de Leiva" w:date="2021-03-01T10:02:00Z"/>
                    <w:rFonts w:ascii="Arial Narrow" w:eastAsia="Times New Roman" w:hAnsi="Arial Narrow"/>
                    <w:b/>
                    <w:bCs/>
                    <w:color w:val="000000"/>
                    <w:sz w:val="14"/>
                    <w:szCs w:val="14"/>
                    <w:lang w:val="es-ES" w:eastAsia="es-ES"/>
                  </w:rPr>
                </w:rPrChange>
              </w:rPr>
            </w:pPr>
            <w:del w:id="9869" w:author="Nery de Leiva" w:date="2021-03-01T10:02:00Z">
              <w:r w:rsidRPr="00B71B31" w:rsidDel="004A0EBC">
                <w:rPr>
                  <w:rFonts w:eastAsia="Times New Roman"/>
                  <w:lang w:val="es-ES" w:eastAsia="es-ES"/>
                  <w:rPrChange w:id="9870" w:author="Nery de Leiva" w:date="2021-03-01T11:11:00Z">
                    <w:rPr>
                      <w:rFonts w:eastAsia="Times New Roman"/>
                      <w:sz w:val="14"/>
                      <w:szCs w:val="14"/>
                      <w:lang w:val="es-ES" w:eastAsia="es-ES"/>
                    </w:rPr>
                  </w:rPrChange>
                </w:rPr>
                <w:delText xml:space="preserve">FRANCISCA CANALES </w:delText>
              </w:r>
            </w:del>
          </w:p>
        </w:tc>
        <w:tc>
          <w:tcPr>
            <w:tcW w:w="2021" w:type="dxa"/>
            <w:tcBorders>
              <w:top w:val="nil"/>
              <w:left w:val="nil"/>
              <w:bottom w:val="single" w:sz="4" w:space="0" w:color="auto"/>
              <w:right w:val="single" w:sz="4" w:space="0" w:color="auto"/>
            </w:tcBorders>
            <w:shd w:val="clear" w:color="auto" w:fill="auto"/>
            <w:noWrap/>
            <w:vAlign w:val="center"/>
            <w:hideMark/>
          </w:tcPr>
          <w:p w14:paraId="26CB133B" w14:textId="32A0D4B0" w:rsidR="008326BC" w:rsidRPr="00B71B31" w:rsidDel="004A0EBC" w:rsidRDefault="008326BC">
            <w:pPr>
              <w:pBdr>
                <w:left w:val="single" w:sz="4" w:space="0" w:color="auto"/>
                <w:bottom w:val="single" w:sz="4" w:space="0" w:color="auto"/>
                <w:right w:val="single" w:sz="8" w:space="0" w:color="auto"/>
              </w:pBdr>
              <w:shd w:val="clear" w:color="000000" w:fill="C0C0C0"/>
              <w:spacing w:before="100" w:beforeAutospacing="1" w:after="100" w:afterAutospacing="1"/>
              <w:jc w:val="center"/>
              <w:textAlignment w:val="center"/>
              <w:rPr>
                <w:del w:id="9871" w:author="Nery de Leiva" w:date="2021-03-01T10:02:00Z"/>
                <w:rFonts w:eastAsia="Times New Roman"/>
                <w:lang w:val="es-ES" w:eastAsia="es-ES"/>
                <w:rPrChange w:id="9872" w:author="Nery de Leiva" w:date="2021-03-01T11:11:00Z">
                  <w:rPr>
                    <w:del w:id="9873" w:author="Nery de Leiva" w:date="2021-03-01T10:02:00Z"/>
                    <w:rFonts w:ascii="Arial Narrow" w:eastAsia="Times New Roman" w:hAnsi="Arial Narrow"/>
                    <w:b/>
                    <w:bCs/>
                    <w:color w:val="000000"/>
                    <w:sz w:val="14"/>
                    <w:szCs w:val="14"/>
                    <w:lang w:val="es-ES" w:eastAsia="es-ES"/>
                  </w:rPr>
                </w:rPrChange>
              </w:rPr>
            </w:pPr>
            <w:del w:id="9874" w:author="Nery de Leiva" w:date="2021-03-01T10:02:00Z">
              <w:r w:rsidRPr="00B71B31" w:rsidDel="004A0EBC">
                <w:rPr>
                  <w:rFonts w:eastAsia="Times New Roman"/>
                  <w:lang w:val="es-ES" w:eastAsia="es-ES"/>
                  <w:rPrChange w:id="9875" w:author="Nery de Leiva" w:date="2021-03-01T11:11:00Z">
                    <w:rPr>
                      <w:rFonts w:eastAsia="Times New Roman"/>
                      <w:sz w:val="14"/>
                      <w:szCs w:val="14"/>
                      <w:lang w:val="es-ES" w:eastAsia="es-ES"/>
                    </w:rPr>
                  </w:rPrChange>
                </w:rPr>
                <w:delText>12/01/2020</w:delText>
              </w:r>
            </w:del>
          </w:p>
        </w:tc>
        <w:tc>
          <w:tcPr>
            <w:tcW w:w="1246" w:type="dxa"/>
            <w:tcBorders>
              <w:top w:val="nil"/>
              <w:left w:val="nil"/>
              <w:bottom w:val="single" w:sz="4" w:space="0" w:color="auto"/>
              <w:right w:val="single" w:sz="4" w:space="0" w:color="auto"/>
            </w:tcBorders>
            <w:shd w:val="clear" w:color="auto" w:fill="auto"/>
            <w:noWrap/>
            <w:vAlign w:val="center"/>
            <w:hideMark/>
          </w:tcPr>
          <w:p w14:paraId="57AD7FEB" w14:textId="5F0C21D4" w:rsidR="008326BC" w:rsidRPr="00B71B31" w:rsidDel="004A0EBC" w:rsidRDefault="008326BC">
            <w:pPr>
              <w:pBdr>
                <w:left w:val="single" w:sz="4" w:space="0" w:color="auto"/>
                <w:bottom w:val="single" w:sz="4" w:space="0" w:color="auto"/>
                <w:right w:val="single" w:sz="8" w:space="0" w:color="auto"/>
              </w:pBdr>
              <w:shd w:val="clear" w:color="000000" w:fill="C0C0C0"/>
              <w:spacing w:before="100" w:beforeAutospacing="1" w:after="100" w:afterAutospacing="1"/>
              <w:jc w:val="center"/>
              <w:textAlignment w:val="center"/>
              <w:rPr>
                <w:del w:id="9876" w:author="Nery de Leiva" w:date="2021-03-01T10:02:00Z"/>
                <w:rFonts w:eastAsia="Times New Roman"/>
                <w:lang w:val="es-ES" w:eastAsia="es-ES"/>
                <w:rPrChange w:id="9877" w:author="Nery de Leiva" w:date="2021-03-01T11:11:00Z">
                  <w:rPr>
                    <w:del w:id="9878" w:author="Nery de Leiva" w:date="2021-03-01T10:02:00Z"/>
                    <w:rFonts w:ascii="Arial Narrow" w:eastAsia="Times New Roman" w:hAnsi="Arial Narrow"/>
                    <w:b/>
                    <w:bCs/>
                    <w:color w:val="000000"/>
                    <w:sz w:val="14"/>
                    <w:szCs w:val="14"/>
                    <w:lang w:val="es-ES" w:eastAsia="es-ES"/>
                  </w:rPr>
                </w:rPrChange>
              </w:rPr>
            </w:pPr>
            <w:del w:id="9879" w:author="Nery de Leiva" w:date="2021-03-01T10:02:00Z">
              <w:r w:rsidRPr="00B71B31" w:rsidDel="004A0EBC">
                <w:rPr>
                  <w:rFonts w:eastAsia="Times New Roman"/>
                  <w:lang w:val="es-ES" w:eastAsia="es-ES"/>
                  <w:rPrChange w:id="9880" w:author="Nery de Leiva" w:date="2021-03-01T11:11:00Z">
                    <w:rPr>
                      <w:rFonts w:eastAsia="Times New Roman"/>
                      <w:sz w:val="14"/>
                      <w:szCs w:val="14"/>
                      <w:lang w:val="es-ES" w:eastAsia="es-ES"/>
                    </w:rPr>
                  </w:rPrChange>
                </w:rPr>
                <w:delText>5</w:delText>
              </w:r>
            </w:del>
          </w:p>
        </w:tc>
        <w:tc>
          <w:tcPr>
            <w:tcW w:w="1561" w:type="dxa"/>
            <w:vMerge/>
            <w:tcBorders>
              <w:top w:val="nil"/>
              <w:left w:val="single" w:sz="4" w:space="0" w:color="auto"/>
              <w:bottom w:val="double" w:sz="6" w:space="0" w:color="000000"/>
              <w:right w:val="double" w:sz="6" w:space="0" w:color="auto"/>
            </w:tcBorders>
            <w:vAlign w:val="center"/>
            <w:hideMark/>
          </w:tcPr>
          <w:p w14:paraId="36115122" w14:textId="6F7A9D33" w:rsidR="008326BC" w:rsidRPr="00B71B31" w:rsidDel="004A0EBC" w:rsidRDefault="008326BC">
            <w:pPr>
              <w:rPr>
                <w:del w:id="9881" w:author="Nery de Leiva" w:date="2021-03-01T10:02:00Z"/>
                <w:rFonts w:eastAsia="Times New Roman"/>
                <w:lang w:val="es-ES" w:eastAsia="es-ES"/>
                <w:rPrChange w:id="9882" w:author="Nery de Leiva" w:date="2021-03-01T11:11:00Z">
                  <w:rPr>
                    <w:del w:id="9883" w:author="Nery de Leiva" w:date="2021-03-01T10:02:00Z"/>
                    <w:rFonts w:eastAsia="Times New Roman"/>
                    <w:sz w:val="18"/>
                    <w:szCs w:val="18"/>
                    <w:lang w:val="es-ES" w:eastAsia="es-ES"/>
                  </w:rPr>
                </w:rPrChange>
              </w:rPr>
            </w:pPr>
          </w:p>
        </w:tc>
      </w:tr>
      <w:tr w:rsidR="008326BC" w:rsidRPr="00B71B31" w:rsidDel="004A0EBC" w14:paraId="0718DC28" w14:textId="6852B983" w:rsidTr="004C27FE">
        <w:trPr>
          <w:trHeight w:val="23"/>
          <w:del w:id="9884" w:author="Nery de Leiva" w:date="2021-03-01T10:02:00Z"/>
        </w:trPr>
        <w:tc>
          <w:tcPr>
            <w:tcW w:w="307" w:type="dxa"/>
            <w:tcBorders>
              <w:top w:val="nil"/>
              <w:left w:val="double" w:sz="6" w:space="0" w:color="auto"/>
              <w:bottom w:val="single" w:sz="4" w:space="0" w:color="auto"/>
              <w:right w:val="single" w:sz="4" w:space="0" w:color="auto"/>
            </w:tcBorders>
            <w:shd w:val="clear" w:color="auto" w:fill="auto"/>
            <w:noWrap/>
            <w:vAlign w:val="center"/>
            <w:hideMark/>
          </w:tcPr>
          <w:p w14:paraId="45581311" w14:textId="32820CDB" w:rsidR="008326BC" w:rsidRPr="00B71B31" w:rsidDel="004A0EBC" w:rsidRDefault="008326BC">
            <w:pPr>
              <w:pBdr>
                <w:left w:val="single" w:sz="4" w:space="0" w:color="auto"/>
                <w:bottom w:val="single" w:sz="4" w:space="0" w:color="auto"/>
                <w:right w:val="single" w:sz="8" w:space="0" w:color="auto"/>
              </w:pBdr>
              <w:shd w:val="clear" w:color="000000" w:fill="C0C0C0"/>
              <w:spacing w:before="100" w:beforeAutospacing="1" w:after="100" w:afterAutospacing="1"/>
              <w:jc w:val="center"/>
              <w:textAlignment w:val="center"/>
              <w:rPr>
                <w:del w:id="9885" w:author="Nery de Leiva" w:date="2021-03-01T10:02:00Z"/>
                <w:rFonts w:eastAsia="Times New Roman"/>
                <w:lang w:val="es-ES" w:eastAsia="es-ES"/>
                <w:rPrChange w:id="9886" w:author="Nery de Leiva" w:date="2021-03-01T11:11:00Z">
                  <w:rPr>
                    <w:del w:id="9887" w:author="Nery de Leiva" w:date="2021-03-01T10:02:00Z"/>
                    <w:rFonts w:ascii="Arial Narrow" w:eastAsia="Times New Roman" w:hAnsi="Arial Narrow"/>
                    <w:b/>
                    <w:bCs/>
                    <w:color w:val="000000"/>
                    <w:sz w:val="14"/>
                    <w:szCs w:val="14"/>
                    <w:lang w:val="es-ES" w:eastAsia="es-ES"/>
                  </w:rPr>
                </w:rPrChange>
              </w:rPr>
            </w:pPr>
            <w:del w:id="9888" w:author="Nery de Leiva" w:date="2021-03-01T10:02:00Z">
              <w:r w:rsidRPr="00B71B31" w:rsidDel="004A0EBC">
                <w:rPr>
                  <w:rFonts w:eastAsia="Times New Roman"/>
                  <w:lang w:val="es-ES" w:eastAsia="es-ES"/>
                  <w:rPrChange w:id="9889" w:author="Nery de Leiva" w:date="2021-03-01T11:11:00Z">
                    <w:rPr>
                      <w:rFonts w:eastAsia="Times New Roman"/>
                      <w:sz w:val="14"/>
                      <w:szCs w:val="14"/>
                      <w:lang w:val="es-ES" w:eastAsia="es-ES"/>
                    </w:rPr>
                  </w:rPrChange>
                </w:rPr>
                <w:delText>12</w:delText>
              </w:r>
            </w:del>
          </w:p>
        </w:tc>
        <w:tc>
          <w:tcPr>
            <w:tcW w:w="3082" w:type="dxa"/>
            <w:tcBorders>
              <w:top w:val="nil"/>
              <w:left w:val="nil"/>
              <w:bottom w:val="single" w:sz="4" w:space="0" w:color="auto"/>
              <w:right w:val="single" w:sz="4" w:space="0" w:color="auto"/>
            </w:tcBorders>
            <w:shd w:val="clear" w:color="auto" w:fill="auto"/>
            <w:noWrap/>
            <w:vAlign w:val="bottom"/>
            <w:hideMark/>
          </w:tcPr>
          <w:p w14:paraId="5EE05EEC" w14:textId="6051CE22" w:rsidR="008326BC" w:rsidRPr="00B71B31" w:rsidDel="004A0EBC" w:rsidRDefault="008326BC">
            <w:pPr>
              <w:pBdr>
                <w:left w:val="single" w:sz="4" w:space="0" w:color="auto"/>
                <w:bottom w:val="single" w:sz="4" w:space="0" w:color="auto"/>
                <w:right w:val="single" w:sz="8" w:space="0" w:color="auto"/>
              </w:pBdr>
              <w:shd w:val="clear" w:color="000000" w:fill="C0C0C0"/>
              <w:spacing w:before="100" w:beforeAutospacing="1" w:after="100" w:afterAutospacing="1"/>
              <w:jc w:val="center"/>
              <w:textAlignment w:val="center"/>
              <w:rPr>
                <w:del w:id="9890" w:author="Nery de Leiva" w:date="2021-03-01T10:02:00Z"/>
                <w:rFonts w:eastAsia="Times New Roman"/>
                <w:lang w:val="es-ES" w:eastAsia="es-ES"/>
                <w:rPrChange w:id="9891" w:author="Nery de Leiva" w:date="2021-03-01T11:11:00Z">
                  <w:rPr>
                    <w:del w:id="9892" w:author="Nery de Leiva" w:date="2021-03-01T10:02:00Z"/>
                    <w:rFonts w:ascii="Arial Narrow" w:eastAsia="Times New Roman" w:hAnsi="Arial Narrow"/>
                    <w:b/>
                    <w:bCs/>
                    <w:color w:val="000000"/>
                    <w:sz w:val="14"/>
                    <w:szCs w:val="14"/>
                    <w:lang w:val="es-ES" w:eastAsia="es-ES"/>
                  </w:rPr>
                </w:rPrChange>
              </w:rPr>
            </w:pPr>
            <w:del w:id="9893" w:author="Nery de Leiva" w:date="2021-03-01T10:02:00Z">
              <w:r w:rsidRPr="00B71B31" w:rsidDel="004A0EBC">
                <w:rPr>
                  <w:rFonts w:eastAsia="Times New Roman"/>
                  <w:lang w:val="es-ES" w:eastAsia="es-ES"/>
                  <w:rPrChange w:id="9894" w:author="Nery de Leiva" w:date="2021-03-01T11:11:00Z">
                    <w:rPr>
                      <w:rFonts w:eastAsia="Times New Roman"/>
                      <w:sz w:val="14"/>
                      <w:szCs w:val="14"/>
                      <w:lang w:val="es-ES" w:eastAsia="es-ES"/>
                    </w:rPr>
                  </w:rPrChange>
                </w:rPr>
                <w:delText xml:space="preserve">HERNAN RUFINO ALFARO VASQUEZ </w:delText>
              </w:r>
            </w:del>
          </w:p>
        </w:tc>
        <w:tc>
          <w:tcPr>
            <w:tcW w:w="2021" w:type="dxa"/>
            <w:tcBorders>
              <w:top w:val="nil"/>
              <w:left w:val="nil"/>
              <w:bottom w:val="single" w:sz="4" w:space="0" w:color="auto"/>
              <w:right w:val="single" w:sz="4" w:space="0" w:color="auto"/>
            </w:tcBorders>
            <w:shd w:val="clear" w:color="auto" w:fill="auto"/>
            <w:noWrap/>
            <w:vAlign w:val="center"/>
            <w:hideMark/>
          </w:tcPr>
          <w:p w14:paraId="60A66537" w14:textId="3D5DC711" w:rsidR="008326BC" w:rsidRPr="00B71B31" w:rsidDel="004A0EBC" w:rsidRDefault="008326BC">
            <w:pPr>
              <w:pBdr>
                <w:left w:val="single" w:sz="4" w:space="0" w:color="auto"/>
                <w:bottom w:val="single" w:sz="4" w:space="0" w:color="auto"/>
                <w:right w:val="single" w:sz="8" w:space="0" w:color="auto"/>
              </w:pBdr>
              <w:shd w:val="clear" w:color="000000" w:fill="C0C0C0"/>
              <w:spacing w:before="100" w:beforeAutospacing="1" w:after="100" w:afterAutospacing="1"/>
              <w:jc w:val="center"/>
              <w:textAlignment w:val="center"/>
              <w:rPr>
                <w:del w:id="9895" w:author="Nery de Leiva" w:date="2021-03-01T10:02:00Z"/>
                <w:rFonts w:eastAsia="Times New Roman"/>
                <w:lang w:val="es-ES" w:eastAsia="es-ES"/>
                <w:rPrChange w:id="9896" w:author="Nery de Leiva" w:date="2021-03-01T11:11:00Z">
                  <w:rPr>
                    <w:del w:id="9897" w:author="Nery de Leiva" w:date="2021-03-01T10:02:00Z"/>
                    <w:rFonts w:ascii="Arial Narrow" w:eastAsia="Times New Roman" w:hAnsi="Arial Narrow"/>
                    <w:b/>
                    <w:bCs/>
                    <w:color w:val="000000"/>
                    <w:sz w:val="14"/>
                    <w:szCs w:val="14"/>
                    <w:lang w:val="es-ES" w:eastAsia="es-ES"/>
                  </w:rPr>
                </w:rPrChange>
              </w:rPr>
            </w:pPr>
            <w:del w:id="9898" w:author="Nery de Leiva" w:date="2021-03-01T10:02:00Z">
              <w:r w:rsidRPr="00B71B31" w:rsidDel="004A0EBC">
                <w:rPr>
                  <w:rFonts w:eastAsia="Times New Roman"/>
                  <w:lang w:val="es-ES" w:eastAsia="es-ES"/>
                  <w:rPrChange w:id="9899" w:author="Nery de Leiva" w:date="2021-03-01T11:11:00Z">
                    <w:rPr>
                      <w:rFonts w:eastAsia="Times New Roman"/>
                      <w:sz w:val="14"/>
                      <w:szCs w:val="14"/>
                      <w:lang w:val="es-ES" w:eastAsia="es-ES"/>
                    </w:rPr>
                  </w:rPrChange>
                </w:rPr>
                <w:delText>12/11/2020</w:delText>
              </w:r>
            </w:del>
          </w:p>
        </w:tc>
        <w:tc>
          <w:tcPr>
            <w:tcW w:w="1246" w:type="dxa"/>
            <w:tcBorders>
              <w:top w:val="nil"/>
              <w:left w:val="nil"/>
              <w:bottom w:val="single" w:sz="4" w:space="0" w:color="auto"/>
              <w:right w:val="single" w:sz="4" w:space="0" w:color="auto"/>
            </w:tcBorders>
            <w:shd w:val="clear" w:color="auto" w:fill="auto"/>
            <w:noWrap/>
            <w:vAlign w:val="center"/>
            <w:hideMark/>
          </w:tcPr>
          <w:p w14:paraId="6A85D4E1" w14:textId="51AAB369" w:rsidR="008326BC" w:rsidRPr="00B71B31" w:rsidDel="004A0EBC" w:rsidRDefault="008326BC">
            <w:pPr>
              <w:pBdr>
                <w:left w:val="single" w:sz="4" w:space="0" w:color="auto"/>
                <w:bottom w:val="single" w:sz="4" w:space="0" w:color="auto"/>
                <w:right w:val="single" w:sz="8" w:space="0" w:color="auto"/>
              </w:pBdr>
              <w:shd w:val="clear" w:color="000000" w:fill="C0C0C0"/>
              <w:spacing w:before="100" w:beforeAutospacing="1" w:after="100" w:afterAutospacing="1"/>
              <w:jc w:val="center"/>
              <w:textAlignment w:val="center"/>
              <w:rPr>
                <w:del w:id="9900" w:author="Nery de Leiva" w:date="2021-03-01T10:02:00Z"/>
                <w:rFonts w:eastAsia="Times New Roman"/>
                <w:lang w:val="es-ES" w:eastAsia="es-ES"/>
                <w:rPrChange w:id="9901" w:author="Nery de Leiva" w:date="2021-03-01T11:11:00Z">
                  <w:rPr>
                    <w:del w:id="9902" w:author="Nery de Leiva" w:date="2021-03-01T10:02:00Z"/>
                    <w:rFonts w:ascii="Arial Narrow" w:eastAsia="Times New Roman" w:hAnsi="Arial Narrow"/>
                    <w:b/>
                    <w:bCs/>
                    <w:color w:val="000000"/>
                    <w:sz w:val="14"/>
                    <w:szCs w:val="14"/>
                    <w:lang w:val="es-ES" w:eastAsia="es-ES"/>
                  </w:rPr>
                </w:rPrChange>
              </w:rPr>
            </w:pPr>
            <w:del w:id="9903" w:author="Nery de Leiva" w:date="2021-03-01T10:02:00Z">
              <w:r w:rsidRPr="00B71B31" w:rsidDel="004A0EBC">
                <w:rPr>
                  <w:rFonts w:eastAsia="Times New Roman"/>
                  <w:lang w:val="es-ES" w:eastAsia="es-ES"/>
                  <w:rPrChange w:id="9904" w:author="Nery de Leiva" w:date="2021-03-01T11:11:00Z">
                    <w:rPr>
                      <w:rFonts w:eastAsia="Times New Roman"/>
                      <w:sz w:val="14"/>
                      <w:szCs w:val="14"/>
                      <w:lang w:val="es-ES" w:eastAsia="es-ES"/>
                    </w:rPr>
                  </w:rPrChange>
                </w:rPr>
                <w:delText>3</w:delText>
              </w:r>
            </w:del>
          </w:p>
        </w:tc>
        <w:tc>
          <w:tcPr>
            <w:tcW w:w="1561" w:type="dxa"/>
            <w:vMerge/>
            <w:tcBorders>
              <w:top w:val="nil"/>
              <w:left w:val="single" w:sz="4" w:space="0" w:color="auto"/>
              <w:bottom w:val="double" w:sz="6" w:space="0" w:color="000000"/>
              <w:right w:val="double" w:sz="6" w:space="0" w:color="auto"/>
            </w:tcBorders>
            <w:vAlign w:val="center"/>
            <w:hideMark/>
          </w:tcPr>
          <w:p w14:paraId="2B44BD24" w14:textId="1CB1B3FD" w:rsidR="008326BC" w:rsidRPr="00B71B31" w:rsidDel="004A0EBC" w:rsidRDefault="008326BC">
            <w:pPr>
              <w:rPr>
                <w:del w:id="9905" w:author="Nery de Leiva" w:date="2021-03-01T10:02:00Z"/>
                <w:rFonts w:eastAsia="Times New Roman"/>
                <w:lang w:val="es-ES" w:eastAsia="es-ES"/>
                <w:rPrChange w:id="9906" w:author="Nery de Leiva" w:date="2021-03-01T11:11:00Z">
                  <w:rPr>
                    <w:del w:id="9907" w:author="Nery de Leiva" w:date="2021-03-01T10:02:00Z"/>
                    <w:rFonts w:eastAsia="Times New Roman"/>
                    <w:sz w:val="18"/>
                    <w:szCs w:val="18"/>
                    <w:lang w:val="es-ES" w:eastAsia="es-ES"/>
                  </w:rPr>
                </w:rPrChange>
              </w:rPr>
            </w:pPr>
          </w:p>
        </w:tc>
      </w:tr>
      <w:tr w:rsidR="008326BC" w:rsidRPr="00B71B31" w:rsidDel="004A0EBC" w14:paraId="5F0DC5F2" w14:textId="61C03178" w:rsidTr="004C27FE">
        <w:trPr>
          <w:trHeight w:val="23"/>
          <w:del w:id="9908" w:author="Nery de Leiva" w:date="2021-03-01T10:02:00Z"/>
        </w:trPr>
        <w:tc>
          <w:tcPr>
            <w:tcW w:w="307" w:type="dxa"/>
            <w:tcBorders>
              <w:top w:val="nil"/>
              <w:left w:val="double" w:sz="6" w:space="0" w:color="auto"/>
              <w:bottom w:val="single" w:sz="4" w:space="0" w:color="auto"/>
              <w:right w:val="single" w:sz="4" w:space="0" w:color="auto"/>
            </w:tcBorders>
            <w:shd w:val="clear" w:color="auto" w:fill="auto"/>
            <w:noWrap/>
            <w:vAlign w:val="center"/>
            <w:hideMark/>
          </w:tcPr>
          <w:p w14:paraId="5FC2A858" w14:textId="48A3D72B" w:rsidR="008326BC" w:rsidRPr="00B71B31" w:rsidDel="004A0EBC" w:rsidRDefault="008326BC">
            <w:pPr>
              <w:pBdr>
                <w:left w:val="single" w:sz="4" w:space="0" w:color="auto"/>
                <w:bottom w:val="single" w:sz="4" w:space="0" w:color="auto"/>
                <w:right w:val="single" w:sz="8" w:space="0" w:color="auto"/>
              </w:pBdr>
              <w:shd w:val="clear" w:color="000000" w:fill="C0C0C0"/>
              <w:spacing w:before="100" w:beforeAutospacing="1" w:after="100" w:afterAutospacing="1"/>
              <w:jc w:val="center"/>
              <w:textAlignment w:val="center"/>
              <w:rPr>
                <w:del w:id="9909" w:author="Nery de Leiva" w:date="2021-03-01T10:02:00Z"/>
                <w:rFonts w:eastAsia="Times New Roman"/>
                <w:lang w:val="es-ES" w:eastAsia="es-ES"/>
                <w:rPrChange w:id="9910" w:author="Nery de Leiva" w:date="2021-03-01T11:11:00Z">
                  <w:rPr>
                    <w:del w:id="9911" w:author="Nery de Leiva" w:date="2021-03-01T10:02:00Z"/>
                    <w:rFonts w:ascii="Arial Narrow" w:eastAsia="Times New Roman" w:hAnsi="Arial Narrow"/>
                    <w:b/>
                    <w:bCs/>
                    <w:color w:val="000000"/>
                    <w:sz w:val="14"/>
                    <w:szCs w:val="14"/>
                    <w:lang w:val="es-ES" w:eastAsia="es-ES"/>
                  </w:rPr>
                </w:rPrChange>
              </w:rPr>
            </w:pPr>
            <w:del w:id="9912" w:author="Nery de Leiva" w:date="2021-03-01T10:02:00Z">
              <w:r w:rsidRPr="00B71B31" w:rsidDel="004A0EBC">
                <w:rPr>
                  <w:rFonts w:eastAsia="Times New Roman"/>
                  <w:lang w:val="es-ES" w:eastAsia="es-ES"/>
                  <w:rPrChange w:id="9913" w:author="Nery de Leiva" w:date="2021-03-01T11:11:00Z">
                    <w:rPr>
                      <w:rFonts w:eastAsia="Times New Roman"/>
                      <w:sz w:val="14"/>
                      <w:szCs w:val="14"/>
                      <w:lang w:val="es-ES" w:eastAsia="es-ES"/>
                    </w:rPr>
                  </w:rPrChange>
                </w:rPr>
                <w:delText>13</w:delText>
              </w:r>
            </w:del>
          </w:p>
        </w:tc>
        <w:tc>
          <w:tcPr>
            <w:tcW w:w="3082" w:type="dxa"/>
            <w:tcBorders>
              <w:top w:val="nil"/>
              <w:left w:val="nil"/>
              <w:bottom w:val="single" w:sz="4" w:space="0" w:color="auto"/>
              <w:right w:val="single" w:sz="4" w:space="0" w:color="auto"/>
            </w:tcBorders>
            <w:shd w:val="clear" w:color="auto" w:fill="auto"/>
            <w:noWrap/>
            <w:vAlign w:val="bottom"/>
            <w:hideMark/>
          </w:tcPr>
          <w:p w14:paraId="49C1328D" w14:textId="50825AC5" w:rsidR="008326BC" w:rsidRPr="00B71B31" w:rsidDel="004A0EBC" w:rsidRDefault="008326BC">
            <w:pPr>
              <w:pBdr>
                <w:left w:val="single" w:sz="4" w:space="0" w:color="auto"/>
                <w:bottom w:val="single" w:sz="4" w:space="0" w:color="auto"/>
                <w:right w:val="single" w:sz="8" w:space="0" w:color="auto"/>
              </w:pBdr>
              <w:shd w:val="clear" w:color="000000" w:fill="C0C0C0"/>
              <w:spacing w:before="100" w:beforeAutospacing="1" w:after="100" w:afterAutospacing="1"/>
              <w:jc w:val="center"/>
              <w:textAlignment w:val="center"/>
              <w:rPr>
                <w:del w:id="9914" w:author="Nery de Leiva" w:date="2021-03-01T10:02:00Z"/>
                <w:rFonts w:eastAsia="Times New Roman"/>
                <w:lang w:val="es-ES" w:eastAsia="es-ES"/>
                <w:rPrChange w:id="9915" w:author="Nery de Leiva" w:date="2021-03-01T11:11:00Z">
                  <w:rPr>
                    <w:del w:id="9916" w:author="Nery de Leiva" w:date="2021-03-01T10:02:00Z"/>
                    <w:rFonts w:ascii="Arial Narrow" w:eastAsia="Times New Roman" w:hAnsi="Arial Narrow"/>
                    <w:b/>
                    <w:bCs/>
                    <w:color w:val="000000"/>
                    <w:sz w:val="14"/>
                    <w:szCs w:val="14"/>
                    <w:lang w:val="es-ES" w:eastAsia="es-ES"/>
                  </w:rPr>
                </w:rPrChange>
              </w:rPr>
            </w:pPr>
            <w:del w:id="9917" w:author="Nery de Leiva" w:date="2021-03-01T10:02:00Z">
              <w:r w:rsidRPr="00B71B31" w:rsidDel="004A0EBC">
                <w:rPr>
                  <w:rFonts w:eastAsia="Times New Roman"/>
                  <w:lang w:val="es-ES" w:eastAsia="es-ES"/>
                  <w:rPrChange w:id="9918" w:author="Nery de Leiva" w:date="2021-03-01T11:11:00Z">
                    <w:rPr>
                      <w:rFonts w:eastAsia="Times New Roman"/>
                      <w:sz w:val="14"/>
                      <w:szCs w:val="14"/>
                      <w:lang w:val="es-ES" w:eastAsia="es-ES"/>
                    </w:rPr>
                  </w:rPrChange>
                </w:rPr>
                <w:delText xml:space="preserve">JOEL ANTONIO PEÑA MENDOZA </w:delText>
              </w:r>
            </w:del>
          </w:p>
        </w:tc>
        <w:tc>
          <w:tcPr>
            <w:tcW w:w="2021" w:type="dxa"/>
            <w:tcBorders>
              <w:top w:val="nil"/>
              <w:left w:val="nil"/>
              <w:bottom w:val="single" w:sz="4" w:space="0" w:color="auto"/>
              <w:right w:val="single" w:sz="4" w:space="0" w:color="auto"/>
            </w:tcBorders>
            <w:shd w:val="clear" w:color="auto" w:fill="auto"/>
            <w:noWrap/>
            <w:vAlign w:val="center"/>
            <w:hideMark/>
          </w:tcPr>
          <w:p w14:paraId="13BD2B5C" w14:textId="33E122B7" w:rsidR="008326BC" w:rsidRPr="00B71B31" w:rsidDel="004A0EBC" w:rsidRDefault="008326BC">
            <w:pPr>
              <w:pBdr>
                <w:left w:val="single" w:sz="4" w:space="0" w:color="auto"/>
                <w:bottom w:val="single" w:sz="4" w:space="0" w:color="auto"/>
                <w:right w:val="single" w:sz="8" w:space="0" w:color="auto"/>
              </w:pBdr>
              <w:shd w:val="clear" w:color="000000" w:fill="C0C0C0"/>
              <w:spacing w:before="100" w:beforeAutospacing="1" w:after="100" w:afterAutospacing="1"/>
              <w:jc w:val="center"/>
              <w:textAlignment w:val="center"/>
              <w:rPr>
                <w:del w:id="9919" w:author="Nery de Leiva" w:date="2021-03-01T10:02:00Z"/>
                <w:rFonts w:eastAsia="Times New Roman"/>
                <w:lang w:val="es-ES" w:eastAsia="es-ES"/>
                <w:rPrChange w:id="9920" w:author="Nery de Leiva" w:date="2021-03-01T11:11:00Z">
                  <w:rPr>
                    <w:del w:id="9921" w:author="Nery de Leiva" w:date="2021-03-01T10:02:00Z"/>
                    <w:rFonts w:ascii="Arial Narrow" w:eastAsia="Times New Roman" w:hAnsi="Arial Narrow"/>
                    <w:b/>
                    <w:bCs/>
                    <w:color w:val="000000"/>
                    <w:sz w:val="14"/>
                    <w:szCs w:val="14"/>
                    <w:lang w:val="es-ES" w:eastAsia="es-ES"/>
                  </w:rPr>
                </w:rPrChange>
              </w:rPr>
            </w:pPr>
            <w:del w:id="9922" w:author="Nery de Leiva" w:date="2021-03-01T10:02:00Z">
              <w:r w:rsidRPr="00B71B31" w:rsidDel="004A0EBC">
                <w:rPr>
                  <w:rFonts w:eastAsia="Times New Roman"/>
                  <w:lang w:val="es-ES" w:eastAsia="es-ES"/>
                  <w:rPrChange w:id="9923" w:author="Nery de Leiva" w:date="2021-03-01T11:11:00Z">
                    <w:rPr>
                      <w:rFonts w:eastAsia="Times New Roman"/>
                      <w:sz w:val="14"/>
                      <w:szCs w:val="14"/>
                      <w:lang w:val="es-ES" w:eastAsia="es-ES"/>
                    </w:rPr>
                  </w:rPrChange>
                </w:rPr>
                <w:delText>03/02/2021</w:delText>
              </w:r>
            </w:del>
          </w:p>
        </w:tc>
        <w:tc>
          <w:tcPr>
            <w:tcW w:w="1246" w:type="dxa"/>
            <w:tcBorders>
              <w:top w:val="nil"/>
              <w:left w:val="nil"/>
              <w:bottom w:val="single" w:sz="4" w:space="0" w:color="auto"/>
              <w:right w:val="single" w:sz="4" w:space="0" w:color="auto"/>
            </w:tcBorders>
            <w:shd w:val="clear" w:color="auto" w:fill="auto"/>
            <w:noWrap/>
            <w:vAlign w:val="center"/>
            <w:hideMark/>
          </w:tcPr>
          <w:p w14:paraId="5B351D9F" w14:textId="5EFD9694" w:rsidR="008326BC" w:rsidRPr="00B71B31" w:rsidDel="004A0EBC" w:rsidRDefault="008326BC">
            <w:pPr>
              <w:pBdr>
                <w:left w:val="single" w:sz="4" w:space="0" w:color="auto"/>
                <w:bottom w:val="single" w:sz="4" w:space="0" w:color="auto"/>
                <w:right w:val="single" w:sz="8" w:space="0" w:color="auto"/>
              </w:pBdr>
              <w:shd w:val="clear" w:color="000000" w:fill="C0C0C0"/>
              <w:spacing w:before="100" w:beforeAutospacing="1" w:after="100" w:afterAutospacing="1"/>
              <w:jc w:val="center"/>
              <w:textAlignment w:val="center"/>
              <w:rPr>
                <w:del w:id="9924" w:author="Nery de Leiva" w:date="2021-03-01T10:02:00Z"/>
                <w:rFonts w:eastAsia="Times New Roman"/>
                <w:lang w:val="es-ES" w:eastAsia="es-ES"/>
                <w:rPrChange w:id="9925" w:author="Nery de Leiva" w:date="2021-03-01T11:11:00Z">
                  <w:rPr>
                    <w:del w:id="9926" w:author="Nery de Leiva" w:date="2021-03-01T10:02:00Z"/>
                    <w:rFonts w:ascii="Arial Narrow" w:eastAsia="Times New Roman" w:hAnsi="Arial Narrow"/>
                    <w:b/>
                    <w:bCs/>
                    <w:color w:val="000000"/>
                    <w:sz w:val="14"/>
                    <w:szCs w:val="14"/>
                    <w:lang w:val="es-ES" w:eastAsia="es-ES"/>
                  </w:rPr>
                </w:rPrChange>
              </w:rPr>
            </w:pPr>
            <w:del w:id="9927" w:author="Nery de Leiva" w:date="2021-03-01T10:02:00Z">
              <w:r w:rsidRPr="00B71B31" w:rsidDel="004A0EBC">
                <w:rPr>
                  <w:rFonts w:eastAsia="Times New Roman"/>
                  <w:lang w:val="es-ES" w:eastAsia="es-ES"/>
                  <w:rPrChange w:id="9928" w:author="Nery de Leiva" w:date="2021-03-01T11:11:00Z">
                    <w:rPr>
                      <w:rFonts w:eastAsia="Times New Roman"/>
                      <w:sz w:val="14"/>
                      <w:szCs w:val="14"/>
                      <w:lang w:val="es-ES" w:eastAsia="es-ES"/>
                    </w:rPr>
                  </w:rPrChange>
                </w:rPr>
                <w:delText>1</w:delText>
              </w:r>
            </w:del>
          </w:p>
        </w:tc>
        <w:tc>
          <w:tcPr>
            <w:tcW w:w="1561" w:type="dxa"/>
            <w:vMerge/>
            <w:tcBorders>
              <w:top w:val="nil"/>
              <w:left w:val="single" w:sz="4" w:space="0" w:color="auto"/>
              <w:bottom w:val="double" w:sz="6" w:space="0" w:color="000000"/>
              <w:right w:val="double" w:sz="6" w:space="0" w:color="auto"/>
            </w:tcBorders>
            <w:vAlign w:val="center"/>
            <w:hideMark/>
          </w:tcPr>
          <w:p w14:paraId="1FBE3541" w14:textId="41868C46" w:rsidR="008326BC" w:rsidRPr="00B71B31" w:rsidDel="004A0EBC" w:rsidRDefault="008326BC">
            <w:pPr>
              <w:rPr>
                <w:del w:id="9929" w:author="Nery de Leiva" w:date="2021-03-01T10:02:00Z"/>
                <w:rFonts w:eastAsia="Times New Roman"/>
                <w:lang w:val="es-ES" w:eastAsia="es-ES"/>
                <w:rPrChange w:id="9930" w:author="Nery de Leiva" w:date="2021-03-01T11:11:00Z">
                  <w:rPr>
                    <w:del w:id="9931" w:author="Nery de Leiva" w:date="2021-03-01T10:02:00Z"/>
                    <w:rFonts w:eastAsia="Times New Roman"/>
                    <w:sz w:val="18"/>
                    <w:szCs w:val="18"/>
                    <w:lang w:val="es-ES" w:eastAsia="es-ES"/>
                  </w:rPr>
                </w:rPrChange>
              </w:rPr>
            </w:pPr>
          </w:p>
        </w:tc>
      </w:tr>
    </w:tbl>
    <w:p w14:paraId="6BDB92BC" w14:textId="2536B2D8" w:rsidR="00547ED5" w:rsidRPr="00B71B31" w:rsidDel="004A0EBC" w:rsidRDefault="00547ED5">
      <w:pPr>
        <w:jc w:val="both"/>
        <w:rPr>
          <w:del w:id="9932" w:author="Nery de Leiva" w:date="2021-03-01T10:02:00Z"/>
        </w:rPr>
      </w:pPr>
      <w:del w:id="9933" w:author="Nery de Leiva" w:date="2021-03-01T10:02:00Z">
        <w:r w:rsidRPr="00B71B31" w:rsidDel="004A0EBC">
          <w:delText>SESIÓN ORDINARIA No. 06 – 2021</w:delText>
        </w:r>
      </w:del>
    </w:p>
    <w:p w14:paraId="619932FA" w14:textId="3E77D1AD" w:rsidR="00547ED5" w:rsidRPr="00B71B31" w:rsidDel="004A0EBC" w:rsidRDefault="00547ED5">
      <w:pPr>
        <w:jc w:val="both"/>
        <w:rPr>
          <w:del w:id="9934" w:author="Nery de Leiva" w:date="2021-03-01T10:02:00Z"/>
        </w:rPr>
      </w:pPr>
      <w:del w:id="9935" w:author="Nery de Leiva" w:date="2021-03-01T10:02:00Z">
        <w:r w:rsidRPr="00B71B31" w:rsidDel="004A0EBC">
          <w:delText>FECHA: 18 DE FEBRERO DE 2021</w:delText>
        </w:r>
      </w:del>
    </w:p>
    <w:p w14:paraId="4D458440" w14:textId="15B39F16" w:rsidR="00547ED5" w:rsidRPr="00B71B31" w:rsidDel="004A0EBC" w:rsidRDefault="00547ED5">
      <w:pPr>
        <w:jc w:val="both"/>
        <w:rPr>
          <w:del w:id="9936" w:author="Nery de Leiva" w:date="2021-03-01T10:02:00Z"/>
        </w:rPr>
      </w:pPr>
      <w:del w:id="9937" w:author="Nery de Leiva" w:date="2021-03-01T10:02:00Z">
        <w:r w:rsidRPr="00B71B31" w:rsidDel="004A0EBC">
          <w:delText>PUNTO: XI</w:delText>
        </w:r>
      </w:del>
    </w:p>
    <w:p w14:paraId="7EEF6682" w14:textId="26EABC2D" w:rsidR="00547ED5" w:rsidRPr="00B71B31" w:rsidDel="004A0EBC" w:rsidRDefault="00547ED5">
      <w:pPr>
        <w:jc w:val="both"/>
        <w:rPr>
          <w:del w:id="9938" w:author="Nery de Leiva" w:date="2021-03-01T10:02:00Z"/>
        </w:rPr>
      </w:pPr>
      <w:del w:id="9939" w:author="Nery de Leiva" w:date="2021-03-01T10:02:00Z">
        <w:r w:rsidRPr="00B71B31" w:rsidDel="004A0EBC">
          <w:delText>PÁGINA NÚMERO OCHO</w:delText>
        </w:r>
      </w:del>
    </w:p>
    <w:p w14:paraId="63C3DBFE" w14:textId="1641D222" w:rsidR="00547ED5" w:rsidRPr="00B71B31" w:rsidDel="004A0EBC" w:rsidRDefault="00547ED5">
      <w:pPr>
        <w:rPr>
          <w:del w:id="9940" w:author="Nery de Leiva" w:date="2021-03-01T10:02:00Z"/>
        </w:rPr>
      </w:pPr>
    </w:p>
    <w:tbl>
      <w:tblPr>
        <w:tblW w:w="8217" w:type="dxa"/>
        <w:tblInd w:w="821" w:type="dxa"/>
        <w:tblCellMar>
          <w:left w:w="70" w:type="dxa"/>
          <w:right w:w="70" w:type="dxa"/>
        </w:tblCellMar>
        <w:tblLook w:val="04A0" w:firstRow="1" w:lastRow="0" w:firstColumn="1" w:lastColumn="0" w:noHBand="0" w:noVBand="1"/>
      </w:tblPr>
      <w:tblGrid>
        <w:gridCol w:w="426"/>
        <w:gridCol w:w="3082"/>
        <w:gridCol w:w="2021"/>
        <w:gridCol w:w="1246"/>
        <w:gridCol w:w="1442"/>
      </w:tblGrid>
      <w:tr w:rsidR="008326BC" w:rsidRPr="00B71B31" w:rsidDel="004A0EBC" w14:paraId="574A056C" w14:textId="50162B73" w:rsidTr="00547ED5">
        <w:trPr>
          <w:trHeight w:val="23"/>
          <w:del w:id="9941" w:author="Nery de Leiva" w:date="2021-03-01T10:02:00Z"/>
        </w:trPr>
        <w:tc>
          <w:tcPr>
            <w:tcW w:w="307" w:type="dxa"/>
            <w:tcBorders>
              <w:top w:val="single" w:sz="4" w:space="0" w:color="auto"/>
              <w:left w:val="double" w:sz="6" w:space="0" w:color="auto"/>
              <w:bottom w:val="single" w:sz="4" w:space="0" w:color="auto"/>
              <w:right w:val="single" w:sz="4" w:space="0" w:color="auto"/>
            </w:tcBorders>
            <w:shd w:val="clear" w:color="auto" w:fill="auto"/>
            <w:noWrap/>
            <w:vAlign w:val="center"/>
            <w:hideMark/>
          </w:tcPr>
          <w:p w14:paraId="2E6FABC2" w14:textId="76271646" w:rsidR="008326BC" w:rsidRPr="00B71B31" w:rsidDel="004A0EBC" w:rsidRDefault="008326BC">
            <w:pPr>
              <w:pBdr>
                <w:left w:val="single" w:sz="4" w:space="0" w:color="auto"/>
                <w:bottom w:val="single" w:sz="4" w:space="0" w:color="auto"/>
                <w:right w:val="single" w:sz="8" w:space="0" w:color="auto"/>
              </w:pBdr>
              <w:shd w:val="clear" w:color="000000" w:fill="C0C0C0"/>
              <w:spacing w:before="100" w:beforeAutospacing="1" w:after="100" w:afterAutospacing="1"/>
              <w:jc w:val="center"/>
              <w:textAlignment w:val="center"/>
              <w:rPr>
                <w:del w:id="9942" w:author="Nery de Leiva" w:date="2021-03-01T10:02:00Z"/>
                <w:rFonts w:eastAsia="Times New Roman"/>
                <w:lang w:val="es-ES" w:eastAsia="es-ES"/>
                <w:rPrChange w:id="9943" w:author="Nery de Leiva" w:date="2021-03-01T11:11:00Z">
                  <w:rPr>
                    <w:del w:id="9944" w:author="Nery de Leiva" w:date="2021-03-01T10:02:00Z"/>
                    <w:rFonts w:ascii="Arial Narrow" w:eastAsia="Times New Roman" w:hAnsi="Arial Narrow"/>
                    <w:b/>
                    <w:bCs/>
                    <w:color w:val="000000"/>
                    <w:sz w:val="14"/>
                    <w:szCs w:val="14"/>
                    <w:lang w:val="es-ES" w:eastAsia="es-ES"/>
                  </w:rPr>
                </w:rPrChange>
              </w:rPr>
            </w:pPr>
            <w:del w:id="9945" w:author="Nery de Leiva" w:date="2021-03-01T10:02:00Z">
              <w:r w:rsidRPr="00B71B31" w:rsidDel="004A0EBC">
                <w:rPr>
                  <w:rFonts w:eastAsia="Times New Roman"/>
                  <w:lang w:val="es-ES" w:eastAsia="es-ES"/>
                  <w:rPrChange w:id="9946" w:author="Nery de Leiva" w:date="2021-03-01T11:11:00Z">
                    <w:rPr>
                      <w:rFonts w:eastAsia="Times New Roman"/>
                      <w:sz w:val="14"/>
                      <w:szCs w:val="14"/>
                      <w:lang w:val="es-ES" w:eastAsia="es-ES"/>
                    </w:rPr>
                  </w:rPrChange>
                </w:rPr>
                <w:delText>14</w:delText>
              </w:r>
            </w:del>
          </w:p>
        </w:tc>
        <w:tc>
          <w:tcPr>
            <w:tcW w:w="3082" w:type="dxa"/>
            <w:tcBorders>
              <w:top w:val="single" w:sz="4" w:space="0" w:color="auto"/>
              <w:left w:val="nil"/>
              <w:bottom w:val="single" w:sz="4" w:space="0" w:color="auto"/>
              <w:right w:val="single" w:sz="4" w:space="0" w:color="auto"/>
            </w:tcBorders>
            <w:shd w:val="clear" w:color="auto" w:fill="auto"/>
            <w:noWrap/>
            <w:vAlign w:val="bottom"/>
            <w:hideMark/>
          </w:tcPr>
          <w:p w14:paraId="0D1CF8F6" w14:textId="548E76E9" w:rsidR="008326BC" w:rsidRPr="00B71B31" w:rsidDel="004A0EBC" w:rsidRDefault="008326BC">
            <w:pPr>
              <w:rPr>
                <w:del w:id="9947" w:author="Nery de Leiva" w:date="2021-03-01T10:02:00Z"/>
                <w:rFonts w:eastAsia="Times New Roman"/>
                <w:lang w:val="es-ES" w:eastAsia="es-ES"/>
                <w:rPrChange w:id="9948" w:author="Nery de Leiva" w:date="2021-03-01T11:11:00Z">
                  <w:rPr>
                    <w:del w:id="9949" w:author="Nery de Leiva" w:date="2021-03-01T10:02:00Z"/>
                    <w:rFonts w:eastAsia="Times New Roman"/>
                    <w:sz w:val="14"/>
                    <w:szCs w:val="14"/>
                    <w:lang w:val="es-ES" w:eastAsia="es-ES"/>
                  </w:rPr>
                </w:rPrChange>
              </w:rPr>
            </w:pPr>
            <w:del w:id="9950" w:author="Nery de Leiva" w:date="2021-03-01T10:02:00Z">
              <w:r w:rsidRPr="00B71B31" w:rsidDel="004A0EBC">
                <w:rPr>
                  <w:rFonts w:eastAsia="Times New Roman"/>
                  <w:lang w:val="es-ES" w:eastAsia="es-ES"/>
                  <w:rPrChange w:id="9951" w:author="Nery de Leiva" w:date="2021-03-01T11:11:00Z">
                    <w:rPr>
                      <w:rFonts w:eastAsia="Times New Roman"/>
                      <w:sz w:val="14"/>
                      <w:szCs w:val="14"/>
                      <w:lang w:val="es-ES" w:eastAsia="es-ES"/>
                    </w:rPr>
                  </w:rPrChange>
                </w:rPr>
                <w:delText xml:space="preserve">JOSE ADOLFO GUTIERREZ ROBLES </w:delText>
              </w:r>
            </w:del>
          </w:p>
        </w:tc>
        <w:tc>
          <w:tcPr>
            <w:tcW w:w="2021" w:type="dxa"/>
            <w:tcBorders>
              <w:top w:val="single" w:sz="4" w:space="0" w:color="auto"/>
              <w:left w:val="nil"/>
              <w:bottom w:val="single" w:sz="4" w:space="0" w:color="auto"/>
              <w:right w:val="single" w:sz="4" w:space="0" w:color="auto"/>
            </w:tcBorders>
            <w:shd w:val="clear" w:color="auto" w:fill="auto"/>
            <w:noWrap/>
            <w:vAlign w:val="center"/>
            <w:hideMark/>
          </w:tcPr>
          <w:p w14:paraId="2B87B3C9" w14:textId="7874AFAB" w:rsidR="008326BC" w:rsidRPr="00B71B31" w:rsidDel="004A0EBC" w:rsidRDefault="008326BC">
            <w:pPr>
              <w:jc w:val="center"/>
              <w:rPr>
                <w:del w:id="9952" w:author="Nery de Leiva" w:date="2021-03-01T10:02:00Z"/>
                <w:rFonts w:eastAsia="Times New Roman"/>
                <w:lang w:val="es-ES" w:eastAsia="es-ES"/>
                <w:rPrChange w:id="9953" w:author="Nery de Leiva" w:date="2021-03-01T11:11:00Z">
                  <w:rPr>
                    <w:del w:id="9954" w:author="Nery de Leiva" w:date="2021-03-01T10:02:00Z"/>
                    <w:rFonts w:eastAsia="Times New Roman"/>
                    <w:sz w:val="14"/>
                    <w:szCs w:val="14"/>
                    <w:lang w:val="es-ES" w:eastAsia="es-ES"/>
                  </w:rPr>
                </w:rPrChange>
              </w:rPr>
            </w:pPr>
            <w:del w:id="9955" w:author="Nery de Leiva" w:date="2021-03-01T10:02:00Z">
              <w:r w:rsidRPr="00B71B31" w:rsidDel="004A0EBC">
                <w:rPr>
                  <w:rFonts w:eastAsia="Times New Roman"/>
                  <w:lang w:val="es-ES" w:eastAsia="es-ES"/>
                  <w:rPrChange w:id="9956" w:author="Nery de Leiva" w:date="2021-03-01T11:11:00Z">
                    <w:rPr>
                      <w:rFonts w:eastAsia="Times New Roman"/>
                      <w:sz w:val="14"/>
                      <w:szCs w:val="14"/>
                      <w:lang w:val="es-ES" w:eastAsia="es-ES"/>
                    </w:rPr>
                  </w:rPrChange>
                </w:rPr>
                <w:delText>03/02/2021</w:delText>
              </w:r>
            </w:del>
          </w:p>
        </w:tc>
        <w:tc>
          <w:tcPr>
            <w:tcW w:w="1246" w:type="dxa"/>
            <w:tcBorders>
              <w:top w:val="single" w:sz="4" w:space="0" w:color="auto"/>
              <w:left w:val="nil"/>
              <w:bottom w:val="single" w:sz="4" w:space="0" w:color="auto"/>
              <w:right w:val="single" w:sz="4" w:space="0" w:color="auto"/>
            </w:tcBorders>
            <w:shd w:val="clear" w:color="auto" w:fill="auto"/>
            <w:noWrap/>
            <w:vAlign w:val="center"/>
            <w:hideMark/>
          </w:tcPr>
          <w:p w14:paraId="1008E543" w14:textId="2F8429F5" w:rsidR="008326BC" w:rsidRPr="00B71B31" w:rsidDel="004A0EBC" w:rsidRDefault="008326BC">
            <w:pPr>
              <w:jc w:val="center"/>
              <w:rPr>
                <w:del w:id="9957" w:author="Nery de Leiva" w:date="2021-03-01T10:02:00Z"/>
                <w:rFonts w:eastAsia="Times New Roman"/>
                <w:lang w:val="es-ES" w:eastAsia="es-ES"/>
                <w:rPrChange w:id="9958" w:author="Nery de Leiva" w:date="2021-03-01T11:11:00Z">
                  <w:rPr>
                    <w:del w:id="9959" w:author="Nery de Leiva" w:date="2021-03-01T10:02:00Z"/>
                    <w:rFonts w:eastAsia="Times New Roman"/>
                    <w:sz w:val="14"/>
                    <w:szCs w:val="14"/>
                    <w:lang w:val="es-ES" w:eastAsia="es-ES"/>
                  </w:rPr>
                </w:rPrChange>
              </w:rPr>
            </w:pPr>
            <w:del w:id="9960" w:author="Nery de Leiva" w:date="2021-03-01T10:02:00Z">
              <w:r w:rsidRPr="00B71B31" w:rsidDel="004A0EBC">
                <w:rPr>
                  <w:rFonts w:eastAsia="Times New Roman"/>
                  <w:lang w:val="es-ES" w:eastAsia="es-ES"/>
                  <w:rPrChange w:id="9961" w:author="Nery de Leiva" w:date="2021-03-01T11:11:00Z">
                    <w:rPr>
                      <w:rFonts w:eastAsia="Times New Roman"/>
                      <w:sz w:val="14"/>
                      <w:szCs w:val="14"/>
                      <w:lang w:val="es-ES" w:eastAsia="es-ES"/>
                    </w:rPr>
                  </w:rPrChange>
                </w:rPr>
                <w:delText>1</w:delText>
              </w:r>
            </w:del>
          </w:p>
        </w:tc>
        <w:tc>
          <w:tcPr>
            <w:tcW w:w="1561" w:type="dxa"/>
            <w:vMerge w:val="restart"/>
            <w:tcBorders>
              <w:top w:val="nil"/>
              <w:left w:val="single" w:sz="4" w:space="0" w:color="auto"/>
              <w:bottom w:val="double" w:sz="6" w:space="0" w:color="000000"/>
              <w:right w:val="double" w:sz="6" w:space="0" w:color="auto"/>
            </w:tcBorders>
            <w:vAlign w:val="center"/>
            <w:hideMark/>
          </w:tcPr>
          <w:p w14:paraId="404FFA81" w14:textId="7C4A7923" w:rsidR="008326BC" w:rsidRPr="00B71B31" w:rsidDel="004A0EBC" w:rsidRDefault="008326BC">
            <w:pPr>
              <w:rPr>
                <w:del w:id="9962" w:author="Nery de Leiva" w:date="2021-03-01T10:02:00Z"/>
                <w:rFonts w:eastAsia="Times New Roman"/>
                <w:lang w:val="es-ES" w:eastAsia="es-ES"/>
                <w:rPrChange w:id="9963" w:author="Nery de Leiva" w:date="2021-03-01T11:11:00Z">
                  <w:rPr>
                    <w:del w:id="9964" w:author="Nery de Leiva" w:date="2021-03-01T10:02:00Z"/>
                    <w:rFonts w:eastAsia="Times New Roman"/>
                    <w:sz w:val="18"/>
                    <w:szCs w:val="18"/>
                    <w:lang w:val="es-ES" w:eastAsia="es-ES"/>
                  </w:rPr>
                </w:rPrChange>
              </w:rPr>
            </w:pPr>
          </w:p>
        </w:tc>
      </w:tr>
      <w:tr w:rsidR="008326BC" w:rsidRPr="00B71B31" w:rsidDel="004A0EBC" w14:paraId="6A3EA38D" w14:textId="08861EB4" w:rsidTr="004C27FE">
        <w:trPr>
          <w:trHeight w:val="23"/>
          <w:del w:id="9965" w:author="Nery de Leiva" w:date="2021-03-01T10:02:00Z"/>
        </w:trPr>
        <w:tc>
          <w:tcPr>
            <w:tcW w:w="307" w:type="dxa"/>
            <w:tcBorders>
              <w:top w:val="nil"/>
              <w:left w:val="double" w:sz="6" w:space="0" w:color="auto"/>
              <w:bottom w:val="single" w:sz="4" w:space="0" w:color="auto"/>
              <w:right w:val="single" w:sz="4" w:space="0" w:color="auto"/>
            </w:tcBorders>
            <w:shd w:val="clear" w:color="auto" w:fill="auto"/>
            <w:noWrap/>
            <w:vAlign w:val="center"/>
            <w:hideMark/>
          </w:tcPr>
          <w:p w14:paraId="4DBEE2EA" w14:textId="7D8DBECE" w:rsidR="008326BC" w:rsidRPr="00B71B31" w:rsidDel="004A0EBC" w:rsidRDefault="008326BC">
            <w:pPr>
              <w:jc w:val="center"/>
              <w:rPr>
                <w:del w:id="9966" w:author="Nery de Leiva" w:date="2021-03-01T10:02:00Z"/>
                <w:rFonts w:eastAsia="Times New Roman"/>
                <w:lang w:val="es-ES" w:eastAsia="es-ES"/>
                <w:rPrChange w:id="9967" w:author="Nery de Leiva" w:date="2021-03-01T11:11:00Z">
                  <w:rPr>
                    <w:del w:id="9968" w:author="Nery de Leiva" w:date="2021-03-01T10:02:00Z"/>
                    <w:rFonts w:eastAsia="Times New Roman"/>
                    <w:sz w:val="14"/>
                    <w:szCs w:val="14"/>
                    <w:lang w:val="es-ES" w:eastAsia="es-ES"/>
                  </w:rPr>
                </w:rPrChange>
              </w:rPr>
            </w:pPr>
            <w:del w:id="9969" w:author="Nery de Leiva" w:date="2021-03-01T10:02:00Z">
              <w:r w:rsidRPr="00B71B31" w:rsidDel="004A0EBC">
                <w:rPr>
                  <w:rFonts w:eastAsia="Times New Roman"/>
                  <w:lang w:val="es-ES" w:eastAsia="es-ES"/>
                  <w:rPrChange w:id="9970" w:author="Nery de Leiva" w:date="2021-03-01T11:11:00Z">
                    <w:rPr>
                      <w:rFonts w:eastAsia="Times New Roman"/>
                      <w:sz w:val="14"/>
                      <w:szCs w:val="14"/>
                      <w:lang w:val="es-ES" w:eastAsia="es-ES"/>
                    </w:rPr>
                  </w:rPrChange>
                </w:rPr>
                <w:delText>15</w:delText>
              </w:r>
            </w:del>
          </w:p>
        </w:tc>
        <w:tc>
          <w:tcPr>
            <w:tcW w:w="3082" w:type="dxa"/>
            <w:tcBorders>
              <w:top w:val="nil"/>
              <w:left w:val="nil"/>
              <w:bottom w:val="single" w:sz="4" w:space="0" w:color="auto"/>
              <w:right w:val="single" w:sz="4" w:space="0" w:color="auto"/>
            </w:tcBorders>
            <w:shd w:val="clear" w:color="auto" w:fill="auto"/>
            <w:noWrap/>
            <w:vAlign w:val="bottom"/>
            <w:hideMark/>
          </w:tcPr>
          <w:p w14:paraId="2F140D51" w14:textId="41DDD17B" w:rsidR="008326BC" w:rsidRPr="00B71B31" w:rsidDel="004A0EBC" w:rsidRDefault="008326BC">
            <w:pPr>
              <w:pBdr>
                <w:left w:val="single" w:sz="4" w:space="0" w:color="auto"/>
                <w:bottom w:val="single" w:sz="4" w:space="0" w:color="auto"/>
                <w:right w:val="single" w:sz="8" w:space="0" w:color="auto"/>
              </w:pBdr>
              <w:shd w:val="clear" w:color="000000" w:fill="C0C0C0"/>
              <w:spacing w:before="100" w:beforeAutospacing="1" w:after="100" w:afterAutospacing="1"/>
              <w:jc w:val="center"/>
              <w:textAlignment w:val="center"/>
              <w:rPr>
                <w:del w:id="9971" w:author="Nery de Leiva" w:date="2021-03-01T10:02:00Z"/>
                <w:rFonts w:eastAsia="Times New Roman"/>
                <w:lang w:val="es-ES" w:eastAsia="es-ES"/>
                <w:rPrChange w:id="9972" w:author="Nery de Leiva" w:date="2021-03-01T11:11:00Z">
                  <w:rPr>
                    <w:del w:id="9973" w:author="Nery de Leiva" w:date="2021-03-01T10:02:00Z"/>
                    <w:rFonts w:ascii="Arial Narrow" w:eastAsia="Times New Roman" w:hAnsi="Arial Narrow"/>
                    <w:b/>
                    <w:bCs/>
                    <w:color w:val="000000"/>
                    <w:sz w:val="14"/>
                    <w:szCs w:val="14"/>
                    <w:lang w:val="es-ES" w:eastAsia="es-ES"/>
                  </w:rPr>
                </w:rPrChange>
              </w:rPr>
            </w:pPr>
            <w:del w:id="9974" w:author="Nery de Leiva" w:date="2021-03-01T10:02:00Z">
              <w:r w:rsidRPr="00B71B31" w:rsidDel="004A0EBC">
                <w:rPr>
                  <w:rFonts w:eastAsia="Times New Roman"/>
                  <w:lang w:val="es-ES" w:eastAsia="es-ES"/>
                  <w:rPrChange w:id="9975" w:author="Nery de Leiva" w:date="2021-03-01T11:11:00Z">
                    <w:rPr>
                      <w:rFonts w:eastAsia="Times New Roman"/>
                      <w:sz w:val="14"/>
                      <w:szCs w:val="14"/>
                      <w:lang w:val="es-ES" w:eastAsia="es-ES"/>
                    </w:rPr>
                  </w:rPrChange>
                </w:rPr>
                <w:delText xml:space="preserve">JOSE AGUSTIN CRUZ PEREZ </w:delText>
              </w:r>
            </w:del>
          </w:p>
        </w:tc>
        <w:tc>
          <w:tcPr>
            <w:tcW w:w="2021" w:type="dxa"/>
            <w:tcBorders>
              <w:top w:val="nil"/>
              <w:left w:val="nil"/>
              <w:bottom w:val="single" w:sz="4" w:space="0" w:color="auto"/>
              <w:right w:val="single" w:sz="4" w:space="0" w:color="auto"/>
            </w:tcBorders>
            <w:shd w:val="clear" w:color="auto" w:fill="auto"/>
            <w:noWrap/>
            <w:vAlign w:val="center"/>
            <w:hideMark/>
          </w:tcPr>
          <w:p w14:paraId="2F4F9BE4" w14:textId="75BA4435" w:rsidR="008326BC" w:rsidRPr="00B71B31" w:rsidDel="004A0EBC" w:rsidRDefault="008326BC">
            <w:pPr>
              <w:pBdr>
                <w:left w:val="single" w:sz="4" w:space="0" w:color="auto"/>
                <w:bottom w:val="single" w:sz="4" w:space="0" w:color="auto"/>
                <w:right w:val="single" w:sz="8" w:space="0" w:color="auto"/>
              </w:pBdr>
              <w:shd w:val="clear" w:color="000000" w:fill="C0C0C0"/>
              <w:spacing w:before="100" w:beforeAutospacing="1" w:after="100" w:afterAutospacing="1"/>
              <w:jc w:val="center"/>
              <w:textAlignment w:val="center"/>
              <w:rPr>
                <w:del w:id="9976" w:author="Nery de Leiva" w:date="2021-03-01T10:02:00Z"/>
                <w:rFonts w:eastAsia="Times New Roman"/>
                <w:lang w:val="es-ES" w:eastAsia="es-ES"/>
                <w:rPrChange w:id="9977" w:author="Nery de Leiva" w:date="2021-03-01T11:11:00Z">
                  <w:rPr>
                    <w:del w:id="9978" w:author="Nery de Leiva" w:date="2021-03-01T10:02:00Z"/>
                    <w:rFonts w:ascii="Arial Narrow" w:eastAsia="Times New Roman" w:hAnsi="Arial Narrow"/>
                    <w:b/>
                    <w:bCs/>
                    <w:color w:val="000000"/>
                    <w:sz w:val="14"/>
                    <w:szCs w:val="14"/>
                    <w:lang w:val="es-ES" w:eastAsia="es-ES"/>
                  </w:rPr>
                </w:rPrChange>
              </w:rPr>
            </w:pPr>
            <w:del w:id="9979" w:author="Nery de Leiva" w:date="2021-03-01T10:02:00Z">
              <w:r w:rsidRPr="00B71B31" w:rsidDel="004A0EBC">
                <w:rPr>
                  <w:rFonts w:eastAsia="Times New Roman"/>
                  <w:lang w:val="es-ES" w:eastAsia="es-ES"/>
                  <w:rPrChange w:id="9980" w:author="Nery de Leiva" w:date="2021-03-01T11:11:00Z">
                    <w:rPr>
                      <w:rFonts w:eastAsia="Times New Roman"/>
                      <w:sz w:val="14"/>
                      <w:szCs w:val="14"/>
                      <w:lang w:val="es-ES" w:eastAsia="es-ES"/>
                    </w:rPr>
                  </w:rPrChange>
                </w:rPr>
                <w:delText>03/02/2021</w:delText>
              </w:r>
            </w:del>
          </w:p>
        </w:tc>
        <w:tc>
          <w:tcPr>
            <w:tcW w:w="1246" w:type="dxa"/>
            <w:tcBorders>
              <w:top w:val="nil"/>
              <w:left w:val="nil"/>
              <w:bottom w:val="single" w:sz="4" w:space="0" w:color="auto"/>
              <w:right w:val="single" w:sz="4" w:space="0" w:color="auto"/>
            </w:tcBorders>
            <w:shd w:val="clear" w:color="auto" w:fill="auto"/>
            <w:noWrap/>
            <w:vAlign w:val="center"/>
            <w:hideMark/>
          </w:tcPr>
          <w:p w14:paraId="1C1C4DE6" w14:textId="05D78E02" w:rsidR="008326BC" w:rsidRPr="00B71B31" w:rsidDel="004A0EBC" w:rsidRDefault="008326BC">
            <w:pPr>
              <w:pBdr>
                <w:left w:val="single" w:sz="4" w:space="0" w:color="auto"/>
                <w:bottom w:val="single" w:sz="4" w:space="0" w:color="auto"/>
                <w:right w:val="single" w:sz="8" w:space="0" w:color="auto"/>
              </w:pBdr>
              <w:shd w:val="clear" w:color="000000" w:fill="C0C0C0"/>
              <w:spacing w:before="100" w:beforeAutospacing="1" w:after="100" w:afterAutospacing="1"/>
              <w:jc w:val="center"/>
              <w:textAlignment w:val="center"/>
              <w:rPr>
                <w:del w:id="9981" w:author="Nery de Leiva" w:date="2021-03-01T10:02:00Z"/>
                <w:rFonts w:eastAsia="Times New Roman"/>
                <w:lang w:val="es-ES" w:eastAsia="es-ES"/>
                <w:rPrChange w:id="9982" w:author="Nery de Leiva" w:date="2021-03-01T11:11:00Z">
                  <w:rPr>
                    <w:del w:id="9983" w:author="Nery de Leiva" w:date="2021-03-01T10:02:00Z"/>
                    <w:rFonts w:ascii="Arial Narrow" w:eastAsia="Times New Roman" w:hAnsi="Arial Narrow"/>
                    <w:b/>
                    <w:bCs/>
                    <w:color w:val="000000"/>
                    <w:sz w:val="14"/>
                    <w:szCs w:val="14"/>
                    <w:lang w:val="es-ES" w:eastAsia="es-ES"/>
                  </w:rPr>
                </w:rPrChange>
              </w:rPr>
            </w:pPr>
            <w:del w:id="9984" w:author="Nery de Leiva" w:date="2021-03-01T10:02:00Z">
              <w:r w:rsidRPr="00B71B31" w:rsidDel="004A0EBC">
                <w:rPr>
                  <w:rFonts w:eastAsia="Times New Roman"/>
                  <w:lang w:val="es-ES" w:eastAsia="es-ES"/>
                  <w:rPrChange w:id="9985" w:author="Nery de Leiva" w:date="2021-03-01T11:11:00Z">
                    <w:rPr>
                      <w:rFonts w:eastAsia="Times New Roman"/>
                      <w:sz w:val="14"/>
                      <w:szCs w:val="14"/>
                      <w:lang w:val="es-ES" w:eastAsia="es-ES"/>
                    </w:rPr>
                  </w:rPrChange>
                </w:rPr>
                <w:delText>1</w:delText>
              </w:r>
            </w:del>
          </w:p>
        </w:tc>
        <w:tc>
          <w:tcPr>
            <w:tcW w:w="1561" w:type="dxa"/>
            <w:vMerge/>
            <w:tcBorders>
              <w:top w:val="nil"/>
              <w:left w:val="single" w:sz="4" w:space="0" w:color="auto"/>
              <w:bottom w:val="double" w:sz="6" w:space="0" w:color="000000"/>
              <w:right w:val="double" w:sz="6" w:space="0" w:color="auto"/>
            </w:tcBorders>
            <w:vAlign w:val="center"/>
            <w:hideMark/>
          </w:tcPr>
          <w:p w14:paraId="04E542C1" w14:textId="396F93CE" w:rsidR="008326BC" w:rsidRPr="00B71B31" w:rsidDel="004A0EBC" w:rsidRDefault="008326BC">
            <w:pPr>
              <w:rPr>
                <w:del w:id="9986" w:author="Nery de Leiva" w:date="2021-03-01T10:02:00Z"/>
                <w:rFonts w:eastAsia="Times New Roman"/>
                <w:lang w:val="es-ES" w:eastAsia="es-ES"/>
                <w:rPrChange w:id="9987" w:author="Nery de Leiva" w:date="2021-03-01T11:11:00Z">
                  <w:rPr>
                    <w:del w:id="9988" w:author="Nery de Leiva" w:date="2021-03-01T10:02:00Z"/>
                    <w:rFonts w:eastAsia="Times New Roman"/>
                    <w:sz w:val="18"/>
                    <w:szCs w:val="18"/>
                    <w:lang w:val="es-ES" w:eastAsia="es-ES"/>
                  </w:rPr>
                </w:rPrChange>
              </w:rPr>
            </w:pPr>
          </w:p>
        </w:tc>
      </w:tr>
      <w:tr w:rsidR="008326BC" w:rsidRPr="00B71B31" w:rsidDel="004A0EBC" w14:paraId="6004D4A2" w14:textId="79C25805" w:rsidTr="004C27FE">
        <w:trPr>
          <w:trHeight w:val="23"/>
          <w:del w:id="9989" w:author="Nery de Leiva" w:date="2021-03-01T10:02:00Z"/>
        </w:trPr>
        <w:tc>
          <w:tcPr>
            <w:tcW w:w="307" w:type="dxa"/>
            <w:tcBorders>
              <w:top w:val="nil"/>
              <w:left w:val="double" w:sz="6" w:space="0" w:color="auto"/>
              <w:bottom w:val="single" w:sz="4" w:space="0" w:color="auto"/>
              <w:right w:val="single" w:sz="4" w:space="0" w:color="auto"/>
            </w:tcBorders>
            <w:shd w:val="clear" w:color="auto" w:fill="auto"/>
            <w:noWrap/>
            <w:vAlign w:val="center"/>
            <w:hideMark/>
          </w:tcPr>
          <w:p w14:paraId="00155655" w14:textId="1C54A334" w:rsidR="008326BC" w:rsidRPr="00B71B31" w:rsidDel="004A0EBC" w:rsidRDefault="008326BC">
            <w:pPr>
              <w:pBdr>
                <w:left w:val="single" w:sz="4" w:space="0" w:color="auto"/>
                <w:bottom w:val="single" w:sz="4" w:space="0" w:color="auto"/>
                <w:right w:val="single" w:sz="8" w:space="0" w:color="auto"/>
              </w:pBdr>
              <w:shd w:val="clear" w:color="000000" w:fill="C0C0C0"/>
              <w:spacing w:before="100" w:beforeAutospacing="1" w:after="100" w:afterAutospacing="1"/>
              <w:jc w:val="center"/>
              <w:textAlignment w:val="center"/>
              <w:rPr>
                <w:del w:id="9990" w:author="Nery de Leiva" w:date="2021-03-01T10:02:00Z"/>
                <w:rFonts w:eastAsia="Times New Roman"/>
                <w:lang w:val="es-ES" w:eastAsia="es-ES"/>
                <w:rPrChange w:id="9991" w:author="Nery de Leiva" w:date="2021-03-01T11:11:00Z">
                  <w:rPr>
                    <w:del w:id="9992" w:author="Nery de Leiva" w:date="2021-03-01T10:02:00Z"/>
                    <w:rFonts w:ascii="Arial Narrow" w:eastAsia="Times New Roman" w:hAnsi="Arial Narrow"/>
                    <w:b/>
                    <w:bCs/>
                    <w:color w:val="000000"/>
                    <w:sz w:val="14"/>
                    <w:szCs w:val="14"/>
                    <w:lang w:val="es-ES" w:eastAsia="es-ES"/>
                  </w:rPr>
                </w:rPrChange>
              </w:rPr>
            </w:pPr>
            <w:del w:id="9993" w:author="Nery de Leiva" w:date="2021-03-01T10:02:00Z">
              <w:r w:rsidRPr="00B71B31" w:rsidDel="004A0EBC">
                <w:rPr>
                  <w:rFonts w:eastAsia="Times New Roman"/>
                  <w:lang w:val="es-ES" w:eastAsia="es-ES"/>
                  <w:rPrChange w:id="9994" w:author="Nery de Leiva" w:date="2021-03-01T11:11:00Z">
                    <w:rPr>
                      <w:rFonts w:eastAsia="Times New Roman"/>
                      <w:sz w:val="14"/>
                      <w:szCs w:val="14"/>
                      <w:lang w:val="es-ES" w:eastAsia="es-ES"/>
                    </w:rPr>
                  </w:rPrChange>
                </w:rPr>
                <w:delText>16</w:delText>
              </w:r>
            </w:del>
          </w:p>
        </w:tc>
        <w:tc>
          <w:tcPr>
            <w:tcW w:w="3082" w:type="dxa"/>
            <w:tcBorders>
              <w:top w:val="nil"/>
              <w:left w:val="nil"/>
              <w:bottom w:val="single" w:sz="4" w:space="0" w:color="auto"/>
              <w:right w:val="single" w:sz="4" w:space="0" w:color="auto"/>
            </w:tcBorders>
            <w:shd w:val="clear" w:color="auto" w:fill="auto"/>
            <w:noWrap/>
            <w:vAlign w:val="bottom"/>
            <w:hideMark/>
          </w:tcPr>
          <w:p w14:paraId="4D9DA2E4" w14:textId="7605C420" w:rsidR="008326BC" w:rsidRPr="00B71B31" w:rsidDel="004A0EBC" w:rsidRDefault="008326BC">
            <w:pPr>
              <w:pBdr>
                <w:left w:val="single" w:sz="4" w:space="0" w:color="auto"/>
                <w:bottom w:val="single" w:sz="4" w:space="0" w:color="auto"/>
                <w:right w:val="single" w:sz="8" w:space="0" w:color="auto"/>
              </w:pBdr>
              <w:shd w:val="clear" w:color="000000" w:fill="C0C0C0"/>
              <w:spacing w:before="100" w:beforeAutospacing="1" w:after="100" w:afterAutospacing="1"/>
              <w:jc w:val="center"/>
              <w:textAlignment w:val="center"/>
              <w:rPr>
                <w:del w:id="9995" w:author="Nery de Leiva" w:date="2021-03-01T10:02:00Z"/>
                <w:rFonts w:eastAsia="Times New Roman"/>
                <w:lang w:val="es-ES" w:eastAsia="es-ES"/>
                <w:rPrChange w:id="9996" w:author="Nery de Leiva" w:date="2021-03-01T11:11:00Z">
                  <w:rPr>
                    <w:del w:id="9997" w:author="Nery de Leiva" w:date="2021-03-01T10:02:00Z"/>
                    <w:rFonts w:ascii="Arial Narrow" w:eastAsia="Times New Roman" w:hAnsi="Arial Narrow"/>
                    <w:b/>
                    <w:bCs/>
                    <w:color w:val="000000"/>
                    <w:sz w:val="14"/>
                    <w:szCs w:val="14"/>
                    <w:lang w:val="es-ES" w:eastAsia="es-ES"/>
                  </w:rPr>
                </w:rPrChange>
              </w:rPr>
            </w:pPr>
            <w:del w:id="9998" w:author="Nery de Leiva" w:date="2021-03-01T10:02:00Z">
              <w:r w:rsidRPr="00B71B31" w:rsidDel="004A0EBC">
                <w:rPr>
                  <w:rFonts w:eastAsia="Times New Roman"/>
                  <w:lang w:val="es-ES" w:eastAsia="es-ES"/>
                  <w:rPrChange w:id="9999" w:author="Nery de Leiva" w:date="2021-03-01T11:11:00Z">
                    <w:rPr>
                      <w:rFonts w:eastAsia="Times New Roman"/>
                      <w:sz w:val="14"/>
                      <w:szCs w:val="14"/>
                      <w:lang w:val="es-ES" w:eastAsia="es-ES"/>
                    </w:rPr>
                  </w:rPrChange>
                </w:rPr>
                <w:delText xml:space="preserve">JOSE EFRAIN MATA GUEVARA </w:delText>
              </w:r>
            </w:del>
          </w:p>
        </w:tc>
        <w:tc>
          <w:tcPr>
            <w:tcW w:w="2021" w:type="dxa"/>
            <w:tcBorders>
              <w:top w:val="nil"/>
              <w:left w:val="nil"/>
              <w:bottom w:val="single" w:sz="4" w:space="0" w:color="auto"/>
              <w:right w:val="single" w:sz="4" w:space="0" w:color="auto"/>
            </w:tcBorders>
            <w:shd w:val="clear" w:color="auto" w:fill="auto"/>
            <w:noWrap/>
            <w:vAlign w:val="center"/>
            <w:hideMark/>
          </w:tcPr>
          <w:p w14:paraId="337EDE85" w14:textId="5641EF58" w:rsidR="008326BC" w:rsidRPr="00B71B31" w:rsidDel="004A0EBC" w:rsidRDefault="008326BC">
            <w:pPr>
              <w:pBdr>
                <w:left w:val="single" w:sz="4" w:space="0" w:color="auto"/>
                <w:bottom w:val="single" w:sz="4" w:space="0" w:color="auto"/>
                <w:right w:val="single" w:sz="8" w:space="0" w:color="auto"/>
              </w:pBdr>
              <w:shd w:val="clear" w:color="000000" w:fill="C0C0C0"/>
              <w:spacing w:before="100" w:beforeAutospacing="1" w:after="100" w:afterAutospacing="1"/>
              <w:jc w:val="center"/>
              <w:textAlignment w:val="center"/>
              <w:rPr>
                <w:del w:id="10000" w:author="Nery de Leiva" w:date="2021-03-01T10:02:00Z"/>
                <w:rFonts w:eastAsia="Times New Roman"/>
                <w:lang w:val="es-ES" w:eastAsia="es-ES"/>
                <w:rPrChange w:id="10001" w:author="Nery de Leiva" w:date="2021-03-01T11:11:00Z">
                  <w:rPr>
                    <w:del w:id="10002" w:author="Nery de Leiva" w:date="2021-03-01T10:02:00Z"/>
                    <w:rFonts w:ascii="Arial Narrow" w:eastAsia="Times New Roman" w:hAnsi="Arial Narrow"/>
                    <w:b/>
                    <w:bCs/>
                    <w:color w:val="000000"/>
                    <w:sz w:val="14"/>
                    <w:szCs w:val="14"/>
                    <w:lang w:val="es-ES" w:eastAsia="es-ES"/>
                  </w:rPr>
                </w:rPrChange>
              </w:rPr>
            </w:pPr>
            <w:del w:id="10003" w:author="Nery de Leiva" w:date="2021-03-01T10:02:00Z">
              <w:r w:rsidRPr="00B71B31" w:rsidDel="004A0EBC">
                <w:rPr>
                  <w:rFonts w:eastAsia="Times New Roman"/>
                  <w:lang w:val="es-ES" w:eastAsia="es-ES"/>
                  <w:rPrChange w:id="10004" w:author="Nery de Leiva" w:date="2021-03-01T11:11:00Z">
                    <w:rPr>
                      <w:rFonts w:eastAsia="Times New Roman"/>
                      <w:sz w:val="14"/>
                      <w:szCs w:val="14"/>
                      <w:lang w:val="es-ES" w:eastAsia="es-ES"/>
                    </w:rPr>
                  </w:rPrChange>
                </w:rPr>
                <w:delText>12/11/2020</w:delText>
              </w:r>
            </w:del>
          </w:p>
        </w:tc>
        <w:tc>
          <w:tcPr>
            <w:tcW w:w="1246" w:type="dxa"/>
            <w:tcBorders>
              <w:top w:val="nil"/>
              <w:left w:val="nil"/>
              <w:bottom w:val="single" w:sz="4" w:space="0" w:color="auto"/>
              <w:right w:val="single" w:sz="4" w:space="0" w:color="auto"/>
            </w:tcBorders>
            <w:shd w:val="clear" w:color="auto" w:fill="auto"/>
            <w:noWrap/>
            <w:vAlign w:val="center"/>
            <w:hideMark/>
          </w:tcPr>
          <w:p w14:paraId="252B65B1" w14:textId="3A87D637" w:rsidR="008326BC" w:rsidRPr="00B71B31" w:rsidDel="004A0EBC" w:rsidRDefault="008326BC">
            <w:pPr>
              <w:pBdr>
                <w:left w:val="single" w:sz="4" w:space="0" w:color="auto"/>
                <w:bottom w:val="single" w:sz="4" w:space="0" w:color="auto"/>
                <w:right w:val="single" w:sz="8" w:space="0" w:color="auto"/>
              </w:pBdr>
              <w:shd w:val="clear" w:color="000000" w:fill="C0C0C0"/>
              <w:spacing w:before="100" w:beforeAutospacing="1" w:after="100" w:afterAutospacing="1"/>
              <w:jc w:val="center"/>
              <w:textAlignment w:val="center"/>
              <w:rPr>
                <w:del w:id="10005" w:author="Nery de Leiva" w:date="2021-03-01T10:02:00Z"/>
                <w:rFonts w:eastAsia="Times New Roman"/>
                <w:lang w:val="es-ES" w:eastAsia="es-ES"/>
                <w:rPrChange w:id="10006" w:author="Nery de Leiva" w:date="2021-03-01T11:11:00Z">
                  <w:rPr>
                    <w:del w:id="10007" w:author="Nery de Leiva" w:date="2021-03-01T10:02:00Z"/>
                    <w:rFonts w:ascii="Arial Narrow" w:eastAsia="Times New Roman" w:hAnsi="Arial Narrow"/>
                    <w:b/>
                    <w:bCs/>
                    <w:color w:val="000000"/>
                    <w:sz w:val="14"/>
                    <w:szCs w:val="14"/>
                    <w:lang w:val="es-ES" w:eastAsia="es-ES"/>
                  </w:rPr>
                </w:rPrChange>
              </w:rPr>
            </w:pPr>
            <w:del w:id="10008" w:author="Nery de Leiva" w:date="2021-03-01T10:02:00Z">
              <w:r w:rsidRPr="00B71B31" w:rsidDel="004A0EBC">
                <w:rPr>
                  <w:rFonts w:eastAsia="Times New Roman"/>
                  <w:lang w:val="es-ES" w:eastAsia="es-ES"/>
                  <w:rPrChange w:id="10009" w:author="Nery de Leiva" w:date="2021-03-01T11:11:00Z">
                    <w:rPr>
                      <w:rFonts w:eastAsia="Times New Roman"/>
                      <w:sz w:val="14"/>
                      <w:szCs w:val="14"/>
                      <w:lang w:val="es-ES" w:eastAsia="es-ES"/>
                    </w:rPr>
                  </w:rPrChange>
                </w:rPr>
                <w:delText>5</w:delText>
              </w:r>
            </w:del>
          </w:p>
        </w:tc>
        <w:tc>
          <w:tcPr>
            <w:tcW w:w="1561" w:type="dxa"/>
            <w:vMerge/>
            <w:tcBorders>
              <w:top w:val="nil"/>
              <w:left w:val="single" w:sz="4" w:space="0" w:color="auto"/>
              <w:bottom w:val="double" w:sz="6" w:space="0" w:color="000000"/>
              <w:right w:val="double" w:sz="6" w:space="0" w:color="auto"/>
            </w:tcBorders>
            <w:vAlign w:val="center"/>
            <w:hideMark/>
          </w:tcPr>
          <w:p w14:paraId="0CE8F4D2" w14:textId="0831CE41" w:rsidR="008326BC" w:rsidRPr="00B71B31" w:rsidDel="004A0EBC" w:rsidRDefault="008326BC">
            <w:pPr>
              <w:rPr>
                <w:del w:id="10010" w:author="Nery de Leiva" w:date="2021-03-01T10:02:00Z"/>
                <w:rFonts w:eastAsia="Times New Roman"/>
                <w:lang w:val="es-ES" w:eastAsia="es-ES"/>
                <w:rPrChange w:id="10011" w:author="Nery de Leiva" w:date="2021-03-01T11:11:00Z">
                  <w:rPr>
                    <w:del w:id="10012" w:author="Nery de Leiva" w:date="2021-03-01T10:02:00Z"/>
                    <w:rFonts w:eastAsia="Times New Roman"/>
                    <w:sz w:val="18"/>
                    <w:szCs w:val="18"/>
                    <w:lang w:val="es-ES" w:eastAsia="es-ES"/>
                  </w:rPr>
                </w:rPrChange>
              </w:rPr>
            </w:pPr>
          </w:p>
        </w:tc>
      </w:tr>
      <w:tr w:rsidR="008326BC" w:rsidRPr="00B71B31" w:rsidDel="004A0EBC" w14:paraId="56335C6D" w14:textId="54D34C66" w:rsidTr="004C27FE">
        <w:trPr>
          <w:trHeight w:val="23"/>
          <w:del w:id="10013" w:author="Nery de Leiva" w:date="2021-03-01T10:02:00Z"/>
        </w:trPr>
        <w:tc>
          <w:tcPr>
            <w:tcW w:w="307" w:type="dxa"/>
            <w:tcBorders>
              <w:top w:val="nil"/>
              <w:left w:val="double" w:sz="6" w:space="0" w:color="auto"/>
              <w:bottom w:val="single" w:sz="4" w:space="0" w:color="auto"/>
              <w:right w:val="single" w:sz="4" w:space="0" w:color="auto"/>
            </w:tcBorders>
            <w:shd w:val="clear" w:color="auto" w:fill="auto"/>
            <w:noWrap/>
            <w:vAlign w:val="center"/>
            <w:hideMark/>
          </w:tcPr>
          <w:p w14:paraId="345E3B78" w14:textId="2FB7B1CD" w:rsidR="008326BC" w:rsidRPr="00B71B31" w:rsidDel="004A0EBC" w:rsidRDefault="008326BC">
            <w:pPr>
              <w:pBdr>
                <w:left w:val="single" w:sz="4" w:space="0" w:color="auto"/>
                <w:bottom w:val="single" w:sz="4" w:space="0" w:color="auto"/>
                <w:right w:val="single" w:sz="8" w:space="0" w:color="auto"/>
              </w:pBdr>
              <w:shd w:val="clear" w:color="000000" w:fill="C0C0C0"/>
              <w:spacing w:before="100" w:beforeAutospacing="1" w:after="100" w:afterAutospacing="1"/>
              <w:jc w:val="center"/>
              <w:textAlignment w:val="center"/>
              <w:rPr>
                <w:del w:id="10014" w:author="Nery de Leiva" w:date="2021-03-01T10:02:00Z"/>
                <w:rFonts w:eastAsia="Times New Roman"/>
                <w:lang w:val="es-ES" w:eastAsia="es-ES"/>
                <w:rPrChange w:id="10015" w:author="Nery de Leiva" w:date="2021-03-01T11:11:00Z">
                  <w:rPr>
                    <w:del w:id="10016" w:author="Nery de Leiva" w:date="2021-03-01T10:02:00Z"/>
                    <w:rFonts w:ascii="Arial Narrow" w:eastAsia="Times New Roman" w:hAnsi="Arial Narrow"/>
                    <w:b/>
                    <w:bCs/>
                    <w:color w:val="000000"/>
                    <w:sz w:val="14"/>
                    <w:szCs w:val="14"/>
                    <w:lang w:val="es-ES" w:eastAsia="es-ES"/>
                  </w:rPr>
                </w:rPrChange>
              </w:rPr>
            </w:pPr>
            <w:del w:id="10017" w:author="Nery de Leiva" w:date="2021-03-01T10:02:00Z">
              <w:r w:rsidRPr="00B71B31" w:rsidDel="004A0EBC">
                <w:rPr>
                  <w:rFonts w:eastAsia="Times New Roman"/>
                  <w:lang w:val="es-ES" w:eastAsia="es-ES"/>
                  <w:rPrChange w:id="10018" w:author="Nery de Leiva" w:date="2021-03-01T11:11:00Z">
                    <w:rPr>
                      <w:rFonts w:eastAsia="Times New Roman"/>
                      <w:sz w:val="14"/>
                      <w:szCs w:val="14"/>
                      <w:lang w:val="es-ES" w:eastAsia="es-ES"/>
                    </w:rPr>
                  </w:rPrChange>
                </w:rPr>
                <w:delText>17</w:delText>
              </w:r>
            </w:del>
          </w:p>
        </w:tc>
        <w:tc>
          <w:tcPr>
            <w:tcW w:w="3082" w:type="dxa"/>
            <w:tcBorders>
              <w:top w:val="nil"/>
              <w:left w:val="nil"/>
              <w:bottom w:val="single" w:sz="4" w:space="0" w:color="auto"/>
              <w:right w:val="single" w:sz="4" w:space="0" w:color="auto"/>
            </w:tcBorders>
            <w:shd w:val="clear" w:color="auto" w:fill="auto"/>
            <w:noWrap/>
            <w:vAlign w:val="bottom"/>
            <w:hideMark/>
          </w:tcPr>
          <w:p w14:paraId="1E1C44A9" w14:textId="352CD439" w:rsidR="008326BC" w:rsidRPr="00B71B31" w:rsidDel="004A0EBC" w:rsidRDefault="008326BC">
            <w:pPr>
              <w:pBdr>
                <w:left w:val="single" w:sz="4" w:space="0" w:color="auto"/>
                <w:bottom w:val="single" w:sz="4" w:space="0" w:color="auto"/>
                <w:right w:val="single" w:sz="8" w:space="0" w:color="auto"/>
              </w:pBdr>
              <w:shd w:val="clear" w:color="000000" w:fill="C0C0C0"/>
              <w:spacing w:before="100" w:beforeAutospacing="1" w:after="100" w:afterAutospacing="1"/>
              <w:jc w:val="center"/>
              <w:textAlignment w:val="center"/>
              <w:rPr>
                <w:del w:id="10019" w:author="Nery de Leiva" w:date="2021-03-01T10:02:00Z"/>
                <w:rFonts w:eastAsia="Times New Roman"/>
                <w:lang w:val="es-ES" w:eastAsia="es-ES"/>
                <w:rPrChange w:id="10020" w:author="Nery de Leiva" w:date="2021-03-01T11:11:00Z">
                  <w:rPr>
                    <w:del w:id="10021" w:author="Nery de Leiva" w:date="2021-03-01T10:02:00Z"/>
                    <w:rFonts w:ascii="Arial Narrow" w:eastAsia="Times New Roman" w:hAnsi="Arial Narrow"/>
                    <w:b/>
                    <w:bCs/>
                    <w:color w:val="000000"/>
                    <w:sz w:val="14"/>
                    <w:szCs w:val="14"/>
                    <w:lang w:val="es-ES" w:eastAsia="es-ES"/>
                  </w:rPr>
                </w:rPrChange>
              </w:rPr>
            </w:pPr>
            <w:del w:id="10022" w:author="Nery de Leiva" w:date="2021-03-01T10:02:00Z">
              <w:r w:rsidRPr="00B71B31" w:rsidDel="004A0EBC">
                <w:rPr>
                  <w:rFonts w:eastAsia="Times New Roman"/>
                  <w:lang w:val="es-ES" w:eastAsia="es-ES"/>
                  <w:rPrChange w:id="10023" w:author="Nery de Leiva" w:date="2021-03-01T11:11:00Z">
                    <w:rPr>
                      <w:rFonts w:eastAsia="Times New Roman"/>
                      <w:sz w:val="14"/>
                      <w:szCs w:val="14"/>
                      <w:lang w:val="es-ES" w:eastAsia="es-ES"/>
                    </w:rPr>
                  </w:rPrChange>
                </w:rPr>
                <w:delText xml:space="preserve">JOSE GERARDO DIAZ HERNANDEZ </w:delText>
              </w:r>
            </w:del>
          </w:p>
        </w:tc>
        <w:tc>
          <w:tcPr>
            <w:tcW w:w="2021" w:type="dxa"/>
            <w:tcBorders>
              <w:top w:val="nil"/>
              <w:left w:val="nil"/>
              <w:bottom w:val="single" w:sz="4" w:space="0" w:color="auto"/>
              <w:right w:val="single" w:sz="4" w:space="0" w:color="auto"/>
            </w:tcBorders>
            <w:shd w:val="clear" w:color="auto" w:fill="auto"/>
            <w:noWrap/>
            <w:vAlign w:val="center"/>
            <w:hideMark/>
          </w:tcPr>
          <w:p w14:paraId="3D82C79C" w14:textId="13D664E1" w:rsidR="008326BC" w:rsidRPr="00B71B31" w:rsidDel="004A0EBC" w:rsidRDefault="008326BC">
            <w:pPr>
              <w:pBdr>
                <w:left w:val="single" w:sz="4" w:space="0" w:color="auto"/>
                <w:bottom w:val="single" w:sz="4" w:space="0" w:color="auto"/>
                <w:right w:val="single" w:sz="8" w:space="0" w:color="auto"/>
              </w:pBdr>
              <w:shd w:val="clear" w:color="000000" w:fill="C0C0C0"/>
              <w:spacing w:before="100" w:beforeAutospacing="1" w:after="100" w:afterAutospacing="1"/>
              <w:jc w:val="center"/>
              <w:textAlignment w:val="center"/>
              <w:rPr>
                <w:del w:id="10024" w:author="Nery de Leiva" w:date="2021-03-01T10:02:00Z"/>
                <w:rFonts w:eastAsia="Times New Roman"/>
                <w:lang w:val="es-ES" w:eastAsia="es-ES"/>
                <w:rPrChange w:id="10025" w:author="Nery de Leiva" w:date="2021-03-01T11:11:00Z">
                  <w:rPr>
                    <w:del w:id="10026" w:author="Nery de Leiva" w:date="2021-03-01T10:02:00Z"/>
                    <w:rFonts w:ascii="Arial Narrow" w:eastAsia="Times New Roman" w:hAnsi="Arial Narrow"/>
                    <w:b/>
                    <w:bCs/>
                    <w:color w:val="000000"/>
                    <w:sz w:val="14"/>
                    <w:szCs w:val="14"/>
                    <w:lang w:val="es-ES" w:eastAsia="es-ES"/>
                  </w:rPr>
                </w:rPrChange>
              </w:rPr>
            </w:pPr>
            <w:del w:id="10027" w:author="Nery de Leiva" w:date="2021-03-01T10:02:00Z">
              <w:r w:rsidRPr="00B71B31" w:rsidDel="004A0EBC">
                <w:rPr>
                  <w:rFonts w:eastAsia="Times New Roman"/>
                  <w:lang w:val="es-ES" w:eastAsia="es-ES"/>
                  <w:rPrChange w:id="10028" w:author="Nery de Leiva" w:date="2021-03-01T11:11:00Z">
                    <w:rPr>
                      <w:rFonts w:eastAsia="Times New Roman"/>
                      <w:sz w:val="14"/>
                      <w:szCs w:val="14"/>
                      <w:lang w:val="es-ES" w:eastAsia="es-ES"/>
                    </w:rPr>
                  </w:rPrChange>
                </w:rPr>
                <w:delText>03/02/2021</w:delText>
              </w:r>
            </w:del>
          </w:p>
        </w:tc>
        <w:tc>
          <w:tcPr>
            <w:tcW w:w="1246" w:type="dxa"/>
            <w:tcBorders>
              <w:top w:val="nil"/>
              <w:left w:val="nil"/>
              <w:bottom w:val="single" w:sz="4" w:space="0" w:color="auto"/>
              <w:right w:val="single" w:sz="4" w:space="0" w:color="auto"/>
            </w:tcBorders>
            <w:shd w:val="clear" w:color="auto" w:fill="auto"/>
            <w:noWrap/>
            <w:vAlign w:val="center"/>
            <w:hideMark/>
          </w:tcPr>
          <w:p w14:paraId="5D3078B2" w14:textId="22E8BADF" w:rsidR="008326BC" w:rsidRPr="00B71B31" w:rsidDel="004A0EBC" w:rsidRDefault="008326BC">
            <w:pPr>
              <w:pBdr>
                <w:left w:val="single" w:sz="4" w:space="0" w:color="auto"/>
                <w:bottom w:val="single" w:sz="4" w:space="0" w:color="auto"/>
                <w:right w:val="single" w:sz="8" w:space="0" w:color="auto"/>
              </w:pBdr>
              <w:shd w:val="clear" w:color="000000" w:fill="C0C0C0"/>
              <w:spacing w:before="100" w:beforeAutospacing="1" w:after="100" w:afterAutospacing="1"/>
              <w:jc w:val="center"/>
              <w:textAlignment w:val="center"/>
              <w:rPr>
                <w:del w:id="10029" w:author="Nery de Leiva" w:date="2021-03-01T10:02:00Z"/>
                <w:rFonts w:eastAsia="Times New Roman"/>
                <w:lang w:val="es-ES" w:eastAsia="es-ES"/>
                <w:rPrChange w:id="10030" w:author="Nery de Leiva" w:date="2021-03-01T11:11:00Z">
                  <w:rPr>
                    <w:del w:id="10031" w:author="Nery de Leiva" w:date="2021-03-01T10:02:00Z"/>
                    <w:rFonts w:ascii="Arial Narrow" w:eastAsia="Times New Roman" w:hAnsi="Arial Narrow"/>
                    <w:b/>
                    <w:bCs/>
                    <w:color w:val="000000"/>
                    <w:sz w:val="14"/>
                    <w:szCs w:val="14"/>
                    <w:lang w:val="es-ES" w:eastAsia="es-ES"/>
                  </w:rPr>
                </w:rPrChange>
              </w:rPr>
            </w:pPr>
            <w:del w:id="10032" w:author="Nery de Leiva" w:date="2021-03-01T10:02:00Z">
              <w:r w:rsidRPr="00B71B31" w:rsidDel="004A0EBC">
                <w:rPr>
                  <w:rFonts w:eastAsia="Times New Roman"/>
                  <w:lang w:val="es-ES" w:eastAsia="es-ES"/>
                  <w:rPrChange w:id="10033" w:author="Nery de Leiva" w:date="2021-03-01T11:11:00Z">
                    <w:rPr>
                      <w:rFonts w:eastAsia="Times New Roman"/>
                      <w:sz w:val="14"/>
                      <w:szCs w:val="14"/>
                      <w:lang w:val="es-ES" w:eastAsia="es-ES"/>
                    </w:rPr>
                  </w:rPrChange>
                </w:rPr>
                <w:delText>1</w:delText>
              </w:r>
            </w:del>
          </w:p>
        </w:tc>
        <w:tc>
          <w:tcPr>
            <w:tcW w:w="1561" w:type="dxa"/>
            <w:vMerge/>
            <w:tcBorders>
              <w:top w:val="nil"/>
              <w:left w:val="single" w:sz="4" w:space="0" w:color="auto"/>
              <w:bottom w:val="double" w:sz="6" w:space="0" w:color="000000"/>
              <w:right w:val="double" w:sz="6" w:space="0" w:color="auto"/>
            </w:tcBorders>
            <w:vAlign w:val="center"/>
            <w:hideMark/>
          </w:tcPr>
          <w:p w14:paraId="27933A61" w14:textId="5555BA27" w:rsidR="008326BC" w:rsidRPr="00B71B31" w:rsidDel="004A0EBC" w:rsidRDefault="008326BC">
            <w:pPr>
              <w:rPr>
                <w:del w:id="10034" w:author="Nery de Leiva" w:date="2021-03-01T10:02:00Z"/>
                <w:rFonts w:eastAsia="Times New Roman"/>
                <w:lang w:val="es-ES" w:eastAsia="es-ES"/>
                <w:rPrChange w:id="10035" w:author="Nery de Leiva" w:date="2021-03-01T11:11:00Z">
                  <w:rPr>
                    <w:del w:id="10036" w:author="Nery de Leiva" w:date="2021-03-01T10:02:00Z"/>
                    <w:rFonts w:eastAsia="Times New Roman"/>
                    <w:sz w:val="18"/>
                    <w:szCs w:val="18"/>
                    <w:lang w:val="es-ES" w:eastAsia="es-ES"/>
                  </w:rPr>
                </w:rPrChange>
              </w:rPr>
            </w:pPr>
          </w:p>
        </w:tc>
      </w:tr>
      <w:tr w:rsidR="008326BC" w:rsidRPr="00B71B31" w:rsidDel="004A0EBC" w14:paraId="7BB8841F" w14:textId="61D45DE3" w:rsidTr="004C27FE">
        <w:trPr>
          <w:trHeight w:val="23"/>
          <w:del w:id="10037" w:author="Nery de Leiva" w:date="2021-03-01T10:02:00Z"/>
        </w:trPr>
        <w:tc>
          <w:tcPr>
            <w:tcW w:w="307" w:type="dxa"/>
            <w:tcBorders>
              <w:top w:val="nil"/>
              <w:left w:val="double" w:sz="6" w:space="0" w:color="auto"/>
              <w:bottom w:val="single" w:sz="4" w:space="0" w:color="auto"/>
              <w:right w:val="single" w:sz="4" w:space="0" w:color="auto"/>
            </w:tcBorders>
            <w:shd w:val="clear" w:color="auto" w:fill="auto"/>
            <w:noWrap/>
            <w:vAlign w:val="center"/>
            <w:hideMark/>
          </w:tcPr>
          <w:p w14:paraId="0B6D9C7D" w14:textId="4926C3EA" w:rsidR="008326BC" w:rsidRPr="00B71B31" w:rsidDel="004A0EBC" w:rsidRDefault="008326BC">
            <w:pPr>
              <w:pBdr>
                <w:left w:val="single" w:sz="4" w:space="0" w:color="auto"/>
                <w:bottom w:val="single" w:sz="4" w:space="0" w:color="auto"/>
                <w:right w:val="single" w:sz="8" w:space="0" w:color="auto"/>
              </w:pBdr>
              <w:shd w:val="clear" w:color="000000" w:fill="C0C0C0"/>
              <w:spacing w:before="100" w:beforeAutospacing="1" w:after="100" w:afterAutospacing="1"/>
              <w:jc w:val="center"/>
              <w:textAlignment w:val="center"/>
              <w:rPr>
                <w:del w:id="10038" w:author="Nery de Leiva" w:date="2021-03-01T10:02:00Z"/>
                <w:rFonts w:eastAsia="Times New Roman"/>
                <w:lang w:val="es-ES" w:eastAsia="es-ES"/>
                <w:rPrChange w:id="10039" w:author="Nery de Leiva" w:date="2021-03-01T11:11:00Z">
                  <w:rPr>
                    <w:del w:id="10040" w:author="Nery de Leiva" w:date="2021-03-01T10:02:00Z"/>
                    <w:rFonts w:ascii="Arial Narrow" w:eastAsia="Times New Roman" w:hAnsi="Arial Narrow"/>
                    <w:b/>
                    <w:bCs/>
                    <w:color w:val="000000"/>
                    <w:sz w:val="14"/>
                    <w:szCs w:val="14"/>
                    <w:lang w:val="es-ES" w:eastAsia="es-ES"/>
                  </w:rPr>
                </w:rPrChange>
              </w:rPr>
            </w:pPr>
            <w:del w:id="10041" w:author="Nery de Leiva" w:date="2021-03-01T10:02:00Z">
              <w:r w:rsidRPr="00B71B31" w:rsidDel="004A0EBC">
                <w:rPr>
                  <w:rFonts w:eastAsia="Times New Roman"/>
                  <w:lang w:val="es-ES" w:eastAsia="es-ES"/>
                  <w:rPrChange w:id="10042" w:author="Nery de Leiva" w:date="2021-03-01T11:11:00Z">
                    <w:rPr>
                      <w:rFonts w:eastAsia="Times New Roman"/>
                      <w:sz w:val="14"/>
                      <w:szCs w:val="14"/>
                      <w:lang w:val="es-ES" w:eastAsia="es-ES"/>
                    </w:rPr>
                  </w:rPrChange>
                </w:rPr>
                <w:delText>18</w:delText>
              </w:r>
            </w:del>
          </w:p>
        </w:tc>
        <w:tc>
          <w:tcPr>
            <w:tcW w:w="3082" w:type="dxa"/>
            <w:tcBorders>
              <w:top w:val="nil"/>
              <w:left w:val="nil"/>
              <w:bottom w:val="single" w:sz="4" w:space="0" w:color="auto"/>
              <w:right w:val="single" w:sz="4" w:space="0" w:color="auto"/>
            </w:tcBorders>
            <w:shd w:val="clear" w:color="auto" w:fill="auto"/>
            <w:noWrap/>
            <w:vAlign w:val="bottom"/>
            <w:hideMark/>
          </w:tcPr>
          <w:p w14:paraId="0719278D" w14:textId="6F36C032" w:rsidR="008326BC" w:rsidRPr="00B71B31" w:rsidDel="004A0EBC" w:rsidRDefault="008326BC">
            <w:pPr>
              <w:pBdr>
                <w:left w:val="single" w:sz="4" w:space="0" w:color="auto"/>
                <w:bottom w:val="single" w:sz="4" w:space="0" w:color="auto"/>
                <w:right w:val="single" w:sz="8" w:space="0" w:color="auto"/>
              </w:pBdr>
              <w:shd w:val="clear" w:color="000000" w:fill="C0C0C0"/>
              <w:spacing w:before="100" w:beforeAutospacing="1" w:after="100" w:afterAutospacing="1"/>
              <w:jc w:val="center"/>
              <w:textAlignment w:val="center"/>
              <w:rPr>
                <w:del w:id="10043" w:author="Nery de Leiva" w:date="2021-03-01T10:02:00Z"/>
                <w:rFonts w:eastAsia="Times New Roman"/>
                <w:lang w:val="es-ES" w:eastAsia="es-ES"/>
                <w:rPrChange w:id="10044" w:author="Nery de Leiva" w:date="2021-03-01T11:11:00Z">
                  <w:rPr>
                    <w:del w:id="10045" w:author="Nery de Leiva" w:date="2021-03-01T10:02:00Z"/>
                    <w:rFonts w:ascii="Arial Narrow" w:eastAsia="Times New Roman" w:hAnsi="Arial Narrow"/>
                    <w:b/>
                    <w:bCs/>
                    <w:color w:val="000000"/>
                    <w:sz w:val="14"/>
                    <w:szCs w:val="14"/>
                    <w:lang w:val="es-ES" w:eastAsia="es-ES"/>
                  </w:rPr>
                </w:rPrChange>
              </w:rPr>
            </w:pPr>
            <w:del w:id="10046" w:author="Nery de Leiva" w:date="2021-03-01T10:02:00Z">
              <w:r w:rsidRPr="00B71B31" w:rsidDel="004A0EBC">
                <w:rPr>
                  <w:rFonts w:eastAsia="Times New Roman"/>
                  <w:lang w:val="es-ES" w:eastAsia="es-ES"/>
                  <w:rPrChange w:id="10047" w:author="Nery de Leiva" w:date="2021-03-01T11:11:00Z">
                    <w:rPr>
                      <w:rFonts w:eastAsia="Times New Roman"/>
                      <w:sz w:val="14"/>
                      <w:szCs w:val="14"/>
                      <w:lang w:val="es-ES" w:eastAsia="es-ES"/>
                    </w:rPr>
                  </w:rPrChange>
                </w:rPr>
                <w:delText xml:space="preserve">JOSE PABLO MARQUEZ CRUZ </w:delText>
              </w:r>
            </w:del>
          </w:p>
        </w:tc>
        <w:tc>
          <w:tcPr>
            <w:tcW w:w="2021" w:type="dxa"/>
            <w:tcBorders>
              <w:top w:val="nil"/>
              <w:left w:val="nil"/>
              <w:bottom w:val="single" w:sz="4" w:space="0" w:color="auto"/>
              <w:right w:val="single" w:sz="4" w:space="0" w:color="auto"/>
            </w:tcBorders>
            <w:shd w:val="clear" w:color="auto" w:fill="auto"/>
            <w:noWrap/>
            <w:vAlign w:val="center"/>
            <w:hideMark/>
          </w:tcPr>
          <w:p w14:paraId="6B0F1247" w14:textId="2278365A" w:rsidR="008326BC" w:rsidRPr="00B71B31" w:rsidDel="004A0EBC" w:rsidRDefault="008326BC">
            <w:pPr>
              <w:pBdr>
                <w:left w:val="single" w:sz="4" w:space="0" w:color="auto"/>
                <w:bottom w:val="single" w:sz="4" w:space="0" w:color="auto"/>
                <w:right w:val="single" w:sz="8" w:space="0" w:color="auto"/>
              </w:pBdr>
              <w:shd w:val="clear" w:color="000000" w:fill="C0C0C0"/>
              <w:spacing w:before="100" w:beforeAutospacing="1" w:after="100" w:afterAutospacing="1"/>
              <w:jc w:val="center"/>
              <w:textAlignment w:val="center"/>
              <w:rPr>
                <w:del w:id="10048" w:author="Nery de Leiva" w:date="2021-03-01T10:02:00Z"/>
                <w:rFonts w:eastAsia="Times New Roman"/>
                <w:lang w:val="es-ES" w:eastAsia="es-ES"/>
                <w:rPrChange w:id="10049" w:author="Nery de Leiva" w:date="2021-03-01T11:11:00Z">
                  <w:rPr>
                    <w:del w:id="10050" w:author="Nery de Leiva" w:date="2021-03-01T10:02:00Z"/>
                    <w:rFonts w:ascii="Arial Narrow" w:eastAsia="Times New Roman" w:hAnsi="Arial Narrow"/>
                    <w:b/>
                    <w:bCs/>
                    <w:color w:val="000000"/>
                    <w:sz w:val="14"/>
                    <w:szCs w:val="14"/>
                    <w:lang w:val="es-ES" w:eastAsia="es-ES"/>
                  </w:rPr>
                </w:rPrChange>
              </w:rPr>
            </w:pPr>
            <w:del w:id="10051" w:author="Nery de Leiva" w:date="2021-03-01T10:02:00Z">
              <w:r w:rsidRPr="00B71B31" w:rsidDel="004A0EBC">
                <w:rPr>
                  <w:rFonts w:eastAsia="Times New Roman"/>
                  <w:lang w:val="es-ES" w:eastAsia="es-ES"/>
                  <w:rPrChange w:id="10052" w:author="Nery de Leiva" w:date="2021-03-01T11:11:00Z">
                    <w:rPr>
                      <w:rFonts w:eastAsia="Times New Roman"/>
                      <w:sz w:val="14"/>
                      <w:szCs w:val="14"/>
                      <w:lang w:val="es-ES" w:eastAsia="es-ES"/>
                    </w:rPr>
                  </w:rPrChange>
                </w:rPr>
                <w:delText>12/11/2020</w:delText>
              </w:r>
            </w:del>
          </w:p>
        </w:tc>
        <w:tc>
          <w:tcPr>
            <w:tcW w:w="1246" w:type="dxa"/>
            <w:tcBorders>
              <w:top w:val="nil"/>
              <w:left w:val="nil"/>
              <w:bottom w:val="single" w:sz="4" w:space="0" w:color="auto"/>
              <w:right w:val="single" w:sz="4" w:space="0" w:color="auto"/>
            </w:tcBorders>
            <w:shd w:val="clear" w:color="auto" w:fill="auto"/>
            <w:noWrap/>
            <w:vAlign w:val="center"/>
            <w:hideMark/>
          </w:tcPr>
          <w:p w14:paraId="3C3D27A0" w14:textId="78C9DBA8" w:rsidR="008326BC" w:rsidRPr="00B71B31" w:rsidDel="004A0EBC" w:rsidRDefault="008326BC">
            <w:pPr>
              <w:pBdr>
                <w:left w:val="single" w:sz="4" w:space="0" w:color="auto"/>
                <w:bottom w:val="single" w:sz="4" w:space="0" w:color="auto"/>
                <w:right w:val="single" w:sz="8" w:space="0" w:color="auto"/>
              </w:pBdr>
              <w:shd w:val="clear" w:color="000000" w:fill="C0C0C0"/>
              <w:spacing w:before="100" w:beforeAutospacing="1" w:after="100" w:afterAutospacing="1"/>
              <w:jc w:val="center"/>
              <w:textAlignment w:val="center"/>
              <w:rPr>
                <w:del w:id="10053" w:author="Nery de Leiva" w:date="2021-03-01T10:02:00Z"/>
                <w:rFonts w:eastAsia="Times New Roman"/>
                <w:lang w:val="es-ES" w:eastAsia="es-ES"/>
                <w:rPrChange w:id="10054" w:author="Nery de Leiva" w:date="2021-03-01T11:11:00Z">
                  <w:rPr>
                    <w:del w:id="10055" w:author="Nery de Leiva" w:date="2021-03-01T10:02:00Z"/>
                    <w:rFonts w:ascii="Arial Narrow" w:eastAsia="Times New Roman" w:hAnsi="Arial Narrow"/>
                    <w:b/>
                    <w:bCs/>
                    <w:color w:val="000000"/>
                    <w:sz w:val="14"/>
                    <w:szCs w:val="14"/>
                    <w:lang w:val="es-ES" w:eastAsia="es-ES"/>
                  </w:rPr>
                </w:rPrChange>
              </w:rPr>
            </w:pPr>
            <w:del w:id="10056" w:author="Nery de Leiva" w:date="2021-03-01T10:02:00Z">
              <w:r w:rsidRPr="00B71B31" w:rsidDel="004A0EBC">
                <w:rPr>
                  <w:rFonts w:eastAsia="Times New Roman"/>
                  <w:lang w:val="es-ES" w:eastAsia="es-ES"/>
                  <w:rPrChange w:id="10057" w:author="Nery de Leiva" w:date="2021-03-01T11:11:00Z">
                    <w:rPr>
                      <w:rFonts w:eastAsia="Times New Roman"/>
                      <w:sz w:val="14"/>
                      <w:szCs w:val="14"/>
                      <w:lang w:val="es-ES" w:eastAsia="es-ES"/>
                    </w:rPr>
                  </w:rPrChange>
                </w:rPr>
                <w:delText>5</w:delText>
              </w:r>
            </w:del>
          </w:p>
        </w:tc>
        <w:tc>
          <w:tcPr>
            <w:tcW w:w="1561" w:type="dxa"/>
            <w:vMerge/>
            <w:tcBorders>
              <w:top w:val="nil"/>
              <w:left w:val="single" w:sz="4" w:space="0" w:color="auto"/>
              <w:bottom w:val="double" w:sz="6" w:space="0" w:color="000000"/>
              <w:right w:val="double" w:sz="6" w:space="0" w:color="auto"/>
            </w:tcBorders>
            <w:vAlign w:val="center"/>
            <w:hideMark/>
          </w:tcPr>
          <w:p w14:paraId="11260C74" w14:textId="72FCA860" w:rsidR="008326BC" w:rsidRPr="00B71B31" w:rsidDel="004A0EBC" w:rsidRDefault="008326BC">
            <w:pPr>
              <w:rPr>
                <w:del w:id="10058" w:author="Nery de Leiva" w:date="2021-03-01T10:02:00Z"/>
                <w:rFonts w:eastAsia="Times New Roman"/>
                <w:lang w:val="es-ES" w:eastAsia="es-ES"/>
                <w:rPrChange w:id="10059" w:author="Nery de Leiva" w:date="2021-03-01T11:11:00Z">
                  <w:rPr>
                    <w:del w:id="10060" w:author="Nery de Leiva" w:date="2021-03-01T10:02:00Z"/>
                    <w:rFonts w:eastAsia="Times New Roman"/>
                    <w:sz w:val="18"/>
                    <w:szCs w:val="18"/>
                    <w:lang w:val="es-ES" w:eastAsia="es-ES"/>
                  </w:rPr>
                </w:rPrChange>
              </w:rPr>
            </w:pPr>
          </w:p>
        </w:tc>
      </w:tr>
      <w:tr w:rsidR="008326BC" w:rsidRPr="00B71B31" w:rsidDel="004A0EBC" w14:paraId="572F0E79" w14:textId="7A5E4ECF" w:rsidTr="004C27FE">
        <w:trPr>
          <w:trHeight w:val="23"/>
          <w:del w:id="10061" w:author="Nery de Leiva" w:date="2021-03-01T10:02:00Z"/>
        </w:trPr>
        <w:tc>
          <w:tcPr>
            <w:tcW w:w="307" w:type="dxa"/>
            <w:tcBorders>
              <w:top w:val="nil"/>
              <w:left w:val="double" w:sz="6" w:space="0" w:color="auto"/>
              <w:bottom w:val="single" w:sz="4" w:space="0" w:color="auto"/>
              <w:right w:val="single" w:sz="4" w:space="0" w:color="auto"/>
            </w:tcBorders>
            <w:shd w:val="clear" w:color="auto" w:fill="auto"/>
            <w:noWrap/>
            <w:vAlign w:val="center"/>
            <w:hideMark/>
          </w:tcPr>
          <w:p w14:paraId="70B18C20" w14:textId="2B22C6C6" w:rsidR="008326BC" w:rsidRPr="00B71B31" w:rsidDel="004A0EBC" w:rsidRDefault="008326BC">
            <w:pPr>
              <w:pBdr>
                <w:left w:val="single" w:sz="4" w:space="0" w:color="auto"/>
                <w:bottom w:val="single" w:sz="4" w:space="0" w:color="auto"/>
                <w:right w:val="single" w:sz="8" w:space="0" w:color="auto"/>
              </w:pBdr>
              <w:shd w:val="clear" w:color="000000" w:fill="C0C0C0"/>
              <w:spacing w:before="100" w:beforeAutospacing="1" w:after="100" w:afterAutospacing="1"/>
              <w:jc w:val="center"/>
              <w:textAlignment w:val="center"/>
              <w:rPr>
                <w:del w:id="10062" w:author="Nery de Leiva" w:date="2021-03-01T10:02:00Z"/>
                <w:rFonts w:eastAsia="Times New Roman"/>
                <w:lang w:val="es-ES" w:eastAsia="es-ES"/>
                <w:rPrChange w:id="10063" w:author="Nery de Leiva" w:date="2021-03-01T11:11:00Z">
                  <w:rPr>
                    <w:del w:id="10064" w:author="Nery de Leiva" w:date="2021-03-01T10:02:00Z"/>
                    <w:rFonts w:ascii="Arial Narrow" w:eastAsia="Times New Roman" w:hAnsi="Arial Narrow"/>
                    <w:b/>
                    <w:bCs/>
                    <w:color w:val="000000"/>
                    <w:sz w:val="14"/>
                    <w:szCs w:val="14"/>
                    <w:lang w:val="es-ES" w:eastAsia="es-ES"/>
                  </w:rPr>
                </w:rPrChange>
              </w:rPr>
            </w:pPr>
            <w:del w:id="10065" w:author="Nery de Leiva" w:date="2021-03-01T10:02:00Z">
              <w:r w:rsidRPr="00B71B31" w:rsidDel="004A0EBC">
                <w:rPr>
                  <w:rFonts w:eastAsia="Times New Roman"/>
                  <w:lang w:val="es-ES" w:eastAsia="es-ES"/>
                  <w:rPrChange w:id="10066" w:author="Nery de Leiva" w:date="2021-03-01T11:11:00Z">
                    <w:rPr>
                      <w:rFonts w:eastAsia="Times New Roman"/>
                      <w:sz w:val="14"/>
                      <w:szCs w:val="14"/>
                      <w:lang w:val="es-ES" w:eastAsia="es-ES"/>
                    </w:rPr>
                  </w:rPrChange>
                </w:rPr>
                <w:delText>19</w:delText>
              </w:r>
            </w:del>
          </w:p>
        </w:tc>
        <w:tc>
          <w:tcPr>
            <w:tcW w:w="3082" w:type="dxa"/>
            <w:tcBorders>
              <w:top w:val="nil"/>
              <w:left w:val="nil"/>
              <w:bottom w:val="single" w:sz="4" w:space="0" w:color="auto"/>
              <w:right w:val="single" w:sz="4" w:space="0" w:color="auto"/>
            </w:tcBorders>
            <w:shd w:val="clear" w:color="auto" w:fill="auto"/>
            <w:noWrap/>
            <w:vAlign w:val="bottom"/>
            <w:hideMark/>
          </w:tcPr>
          <w:p w14:paraId="665992FF" w14:textId="703076B0" w:rsidR="008326BC" w:rsidRPr="00B71B31" w:rsidDel="004A0EBC" w:rsidRDefault="008326BC">
            <w:pPr>
              <w:pBdr>
                <w:left w:val="single" w:sz="4" w:space="0" w:color="auto"/>
                <w:bottom w:val="single" w:sz="4" w:space="0" w:color="auto"/>
                <w:right w:val="single" w:sz="8" w:space="0" w:color="auto"/>
              </w:pBdr>
              <w:shd w:val="clear" w:color="000000" w:fill="C0C0C0"/>
              <w:spacing w:before="100" w:beforeAutospacing="1" w:after="100" w:afterAutospacing="1"/>
              <w:jc w:val="center"/>
              <w:textAlignment w:val="center"/>
              <w:rPr>
                <w:del w:id="10067" w:author="Nery de Leiva" w:date="2021-03-01T10:02:00Z"/>
                <w:rFonts w:eastAsia="Times New Roman"/>
                <w:lang w:val="es-ES" w:eastAsia="es-ES"/>
                <w:rPrChange w:id="10068" w:author="Nery de Leiva" w:date="2021-03-01T11:11:00Z">
                  <w:rPr>
                    <w:del w:id="10069" w:author="Nery de Leiva" w:date="2021-03-01T10:02:00Z"/>
                    <w:rFonts w:ascii="Arial Narrow" w:eastAsia="Times New Roman" w:hAnsi="Arial Narrow"/>
                    <w:b/>
                    <w:bCs/>
                    <w:color w:val="000000"/>
                    <w:sz w:val="14"/>
                    <w:szCs w:val="14"/>
                    <w:lang w:val="es-ES" w:eastAsia="es-ES"/>
                  </w:rPr>
                </w:rPrChange>
              </w:rPr>
            </w:pPr>
            <w:del w:id="10070" w:author="Nery de Leiva" w:date="2021-03-01T10:02:00Z">
              <w:r w:rsidRPr="00B71B31" w:rsidDel="004A0EBC">
                <w:rPr>
                  <w:rFonts w:eastAsia="Times New Roman"/>
                  <w:lang w:val="es-ES" w:eastAsia="es-ES"/>
                  <w:rPrChange w:id="10071" w:author="Nery de Leiva" w:date="2021-03-01T11:11:00Z">
                    <w:rPr>
                      <w:rFonts w:eastAsia="Times New Roman"/>
                      <w:sz w:val="14"/>
                      <w:szCs w:val="14"/>
                      <w:lang w:val="es-ES" w:eastAsia="es-ES"/>
                    </w:rPr>
                  </w:rPrChange>
                </w:rPr>
                <w:delText xml:space="preserve">JOSE RICARDO CHAVEZ BONILLA </w:delText>
              </w:r>
            </w:del>
          </w:p>
        </w:tc>
        <w:tc>
          <w:tcPr>
            <w:tcW w:w="2021" w:type="dxa"/>
            <w:tcBorders>
              <w:top w:val="nil"/>
              <w:left w:val="nil"/>
              <w:bottom w:val="single" w:sz="4" w:space="0" w:color="auto"/>
              <w:right w:val="single" w:sz="4" w:space="0" w:color="auto"/>
            </w:tcBorders>
            <w:shd w:val="clear" w:color="auto" w:fill="auto"/>
            <w:noWrap/>
            <w:vAlign w:val="center"/>
            <w:hideMark/>
          </w:tcPr>
          <w:p w14:paraId="156925B8" w14:textId="0E463933" w:rsidR="008326BC" w:rsidRPr="00B71B31" w:rsidDel="004A0EBC" w:rsidRDefault="008326BC">
            <w:pPr>
              <w:pBdr>
                <w:left w:val="single" w:sz="4" w:space="0" w:color="auto"/>
                <w:bottom w:val="single" w:sz="4" w:space="0" w:color="auto"/>
                <w:right w:val="single" w:sz="8" w:space="0" w:color="auto"/>
              </w:pBdr>
              <w:shd w:val="clear" w:color="000000" w:fill="C0C0C0"/>
              <w:spacing w:before="100" w:beforeAutospacing="1" w:after="100" w:afterAutospacing="1"/>
              <w:jc w:val="center"/>
              <w:textAlignment w:val="center"/>
              <w:rPr>
                <w:del w:id="10072" w:author="Nery de Leiva" w:date="2021-03-01T10:02:00Z"/>
                <w:rFonts w:eastAsia="Times New Roman"/>
                <w:lang w:val="es-ES" w:eastAsia="es-ES"/>
                <w:rPrChange w:id="10073" w:author="Nery de Leiva" w:date="2021-03-01T11:11:00Z">
                  <w:rPr>
                    <w:del w:id="10074" w:author="Nery de Leiva" w:date="2021-03-01T10:02:00Z"/>
                    <w:rFonts w:ascii="Arial Narrow" w:eastAsia="Times New Roman" w:hAnsi="Arial Narrow"/>
                    <w:b/>
                    <w:bCs/>
                    <w:color w:val="000000"/>
                    <w:sz w:val="14"/>
                    <w:szCs w:val="14"/>
                    <w:lang w:val="es-ES" w:eastAsia="es-ES"/>
                  </w:rPr>
                </w:rPrChange>
              </w:rPr>
            </w:pPr>
            <w:del w:id="10075" w:author="Nery de Leiva" w:date="2021-03-01T10:02:00Z">
              <w:r w:rsidRPr="00B71B31" w:rsidDel="004A0EBC">
                <w:rPr>
                  <w:rFonts w:eastAsia="Times New Roman"/>
                  <w:lang w:val="es-ES" w:eastAsia="es-ES"/>
                  <w:rPrChange w:id="10076" w:author="Nery de Leiva" w:date="2021-03-01T11:11:00Z">
                    <w:rPr>
                      <w:rFonts w:eastAsia="Times New Roman"/>
                      <w:sz w:val="14"/>
                      <w:szCs w:val="14"/>
                      <w:lang w:val="es-ES" w:eastAsia="es-ES"/>
                    </w:rPr>
                  </w:rPrChange>
                </w:rPr>
                <w:delText>03/02/2021</w:delText>
              </w:r>
            </w:del>
          </w:p>
        </w:tc>
        <w:tc>
          <w:tcPr>
            <w:tcW w:w="1246" w:type="dxa"/>
            <w:tcBorders>
              <w:top w:val="nil"/>
              <w:left w:val="nil"/>
              <w:bottom w:val="single" w:sz="4" w:space="0" w:color="auto"/>
              <w:right w:val="single" w:sz="4" w:space="0" w:color="auto"/>
            </w:tcBorders>
            <w:shd w:val="clear" w:color="auto" w:fill="auto"/>
            <w:noWrap/>
            <w:vAlign w:val="center"/>
            <w:hideMark/>
          </w:tcPr>
          <w:p w14:paraId="7DD8B897" w14:textId="370D055C" w:rsidR="008326BC" w:rsidRPr="00B71B31" w:rsidDel="004A0EBC" w:rsidRDefault="008326BC">
            <w:pPr>
              <w:pBdr>
                <w:left w:val="single" w:sz="4" w:space="0" w:color="auto"/>
                <w:bottom w:val="single" w:sz="4" w:space="0" w:color="auto"/>
                <w:right w:val="single" w:sz="8" w:space="0" w:color="auto"/>
              </w:pBdr>
              <w:shd w:val="clear" w:color="000000" w:fill="C0C0C0"/>
              <w:spacing w:before="100" w:beforeAutospacing="1" w:after="100" w:afterAutospacing="1"/>
              <w:jc w:val="center"/>
              <w:textAlignment w:val="center"/>
              <w:rPr>
                <w:del w:id="10077" w:author="Nery de Leiva" w:date="2021-03-01T10:02:00Z"/>
                <w:rFonts w:eastAsia="Times New Roman"/>
                <w:lang w:val="es-ES" w:eastAsia="es-ES"/>
                <w:rPrChange w:id="10078" w:author="Nery de Leiva" w:date="2021-03-01T11:11:00Z">
                  <w:rPr>
                    <w:del w:id="10079" w:author="Nery de Leiva" w:date="2021-03-01T10:02:00Z"/>
                    <w:rFonts w:ascii="Arial Narrow" w:eastAsia="Times New Roman" w:hAnsi="Arial Narrow"/>
                    <w:b/>
                    <w:bCs/>
                    <w:color w:val="000000"/>
                    <w:sz w:val="14"/>
                    <w:szCs w:val="14"/>
                    <w:lang w:val="es-ES" w:eastAsia="es-ES"/>
                  </w:rPr>
                </w:rPrChange>
              </w:rPr>
            </w:pPr>
            <w:del w:id="10080" w:author="Nery de Leiva" w:date="2021-03-01T10:02:00Z">
              <w:r w:rsidRPr="00B71B31" w:rsidDel="004A0EBC">
                <w:rPr>
                  <w:rFonts w:eastAsia="Times New Roman"/>
                  <w:lang w:val="es-ES" w:eastAsia="es-ES"/>
                  <w:rPrChange w:id="10081" w:author="Nery de Leiva" w:date="2021-03-01T11:11:00Z">
                    <w:rPr>
                      <w:rFonts w:eastAsia="Times New Roman"/>
                      <w:sz w:val="14"/>
                      <w:szCs w:val="14"/>
                      <w:lang w:val="es-ES" w:eastAsia="es-ES"/>
                    </w:rPr>
                  </w:rPrChange>
                </w:rPr>
                <w:delText>1</w:delText>
              </w:r>
            </w:del>
          </w:p>
        </w:tc>
        <w:tc>
          <w:tcPr>
            <w:tcW w:w="1561" w:type="dxa"/>
            <w:vMerge/>
            <w:tcBorders>
              <w:top w:val="nil"/>
              <w:left w:val="single" w:sz="4" w:space="0" w:color="auto"/>
              <w:bottom w:val="double" w:sz="6" w:space="0" w:color="000000"/>
              <w:right w:val="double" w:sz="6" w:space="0" w:color="auto"/>
            </w:tcBorders>
            <w:vAlign w:val="center"/>
            <w:hideMark/>
          </w:tcPr>
          <w:p w14:paraId="7E2E7442" w14:textId="09937E3B" w:rsidR="008326BC" w:rsidRPr="00B71B31" w:rsidDel="004A0EBC" w:rsidRDefault="008326BC">
            <w:pPr>
              <w:rPr>
                <w:del w:id="10082" w:author="Nery de Leiva" w:date="2021-03-01T10:02:00Z"/>
                <w:rFonts w:eastAsia="Times New Roman"/>
                <w:lang w:val="es-ES" w:eastAsia="es-ES"/>
                <w:rPrChange w:id="10083" w:author="Nery de Leiva" w:date="2021-03-01T11:11:00Z">
                  <w:rPr>
                    <w:del w:id="10084" w:author="Nery de Leiva" w:date="2021-03-01T10:02:00Z"/>
                    <w:rFonts w:eastAsia="Times New Roman"/>
                    <w:sz w:val="18"/>
                    <w:szCs w:val="18"/>
                    <w:lang w:val="es-ES" w:eastAsia="es-ES"/>
                  </w:rPr>
                </w:rPrChange>
              </w:rPr>
            </w:pPr>
          </w:p>
        </w:tc>
      </w:tr>
      <w:tr w:rsidR="008326BC" w:rsidRPr="00B71B31" w:rsidDel="004A0EBC" w14:paraId="792B849E" w14:textId="0CCFE96B" w:rsidTr="004C27FE">
        <w:trPr>
          <w:trHeight w:val="23"/>
          <w:del w:id="10085" w:author="Nery de Leiva" w:date="2021-03-01T10:02:00Z"/>
        </w:trPr>
        <w:tc>
          <w:tcPr>
            <w:tcW w:w="307" w:type="dxa"/>
            <w:tcBorders>
              <w:top w:val="nil"/>
              <w:left w:val="double" w:sz="6" w:space="0" w:color="auto"/>
              <w:bottom w:val="single" w:sz="4" w:space="0" w:color="auto"/>
              <w:right w:val="single" w:sz="4" w:space="0" w:color="auto"/>
            </w:tcBorders>
            <w:shd w:val="clear" w:color="auto" w:fill="auto"/>
            <w:noWrap/>
            <w:vAlign w:val="center"/>
            <w:hideMark/>
          </w:tcPr>
          <w:p w14:paraId="434B1398" w14:textId="0F024FF1" w:rsidR="008326BC" w:rsidRPr="00B71B31" w:rsidDel="004A0EBC" w:rsidRDefault="008326BC">
            <w:pPr>
              <w:pBdr>
                <w:left w:val="single" w:sz="4" w:space="0" w:color="auto"/>
                <w:bottom w:val="single" w:sz="4" w:space="0" w:color="auto"/>
                <w:right w:val="single" w:sz="8" w:space="0" w:color="auto"/>
              </w:pBdr>
              <w:shd w:val="clear" w:color="000000" w:fill="C0C0C0"/>
              <w:spacing w:before="100" w:beforeAutospacing="1" w:after="100" w:afterAutospacing="1"/>
              <w:jc w:val="center"/>
              <w:textAlignment w:val="center"/>
              <w:rPr>
                <w:del w:id="10086" w:author="Nery de Leiva" w:date="2021-03-01T10:02:00Z"/>
                <w:rFonts w:eastAsia="Times New Roman"/>
                <w:lang w:val="es-ES" w:eastAsia="es-ES"/>
                <w:rPrChange w:id="10087" w:author="Nery de Leiva" w:date="2021-03-01T11:11:00Z">
                  <w:rPr>
                    <w:del w:id="10088" w:author="Nery de Leiva" w:date="2021-03-01T10:02:00Z"/>
                    <w:rFonts w:ascii="Arial Narrow" w:eastAsia="Times New Roman" w:hAnsi="Arial Narrow"/>
                    <w:b/>
                    <w:bCs/>
                    <w:color w:val="000000"/>
                    <w:sz w:val="14"/>
                    <w:szCs w:val="14"/>
                    <w:lang w:val="es-ES" w:eastAsia="es-ES"/>
                  </w:rPr>
                </w:rPrChange>
              </w:rPr>
            </w:pPr>
            <w:del w:id="10089" w:author="Nery de Leiva" w:date="2021-03-01T10:02:00Z">
              <w:r w:rsidRPr="00B71B31" w:rsidDel="004A0EBC">
                <w:rPr>
                  <w:rFonts w:eastAsia="Times New Roman"/>
                  <w:lang w:val="es-ES" w:eastAsia="es-ES"/>
                  <w:rPrChange w:id="10090" w:author="Nery de Leiva" w:date="2021-03-01T11:11:00Z">
                    <w:rPr>
                      <w:rFonts w:eastAsia="Times New Roman"/>
                      <w:sz w:val="14"/>
                      <w:szCs w:val="14"/>
                      <w:lang w:val="es-ES" w:eastAsia="es-ES"/>
                    </w:rPr>
                  </w:rPrChange>
                </w:rPr>
                <w:delText>20</w:delText>
              </w:r>
            </w:del>
          </w:p>
        </w:tc>
        <w:tc>
          <w:tcPr>
            <w:tcW w:w="3082" w:type="dxa"/>
            <w:tcBorders>
              <w:top w:val="nil"/>
              <w:left w:val="nil"/>
              <w:bottom w:val="single" w:sz="4" w:space="0" w:color="auto"/>
              <w:right w:val="single" w:sz="4" w:space="0" w:color="auto"/>
            </w:tcBorders>
            <w:shd w:val="clear" w:color="auto" w:fill="auto"/>
            <w:noWrap/>
            <w:vAlign w:val="bottom"/>
            <w:hideMark/>
          </w:tcPr>
          <w:p w14:paraId="323B8DAE" w14:textId="66C18406" w:rsidR="008326BC" w:rsidRPr="00B71B31" w:rsidDel="004A0EBC" w:rsidRDefault="008326BC">
            <w:pPr>
              <w:pBdr>
                <w:left w:val="single" w:sz="4" w:space="0" w:color="auto"/>
                <w:bottom w:val="single" w:sz="4" w:space="0" w:color="auto"/>
                <w:right w:val="single" w:sz="8" w:space="0" w:color="auto"/>
              </w:pBdr>
              <w:shd w:val="clear" w:color="000000" w:fill="C0C0C0"/>
              <w:spacing w:before="100" w:beforeAutospacing="1" w:after="100" w:afterAutospacing="1"/>
              <w:jc w:val="center"/>
              <w:textAlignment w:val="center"/>
              <w:rPr>
                <w:del w:id="10091" w:author="Nery de Leiva" w:date="2021-03-01T10:02:00Z"/>
                <w:rFonts w:eastAsia="Times New Roman"/>
                <w:lang w:val="es-ES" w:eastAsia="es-ES"/>
                <w:rPrChange w:id="10092" w:author="Nery de Leiva" w:date="2021-03-01T11:11:00Z">
                  <w:rPr>
                    <w:del w:id="10093" w:author="Nery de Leiva" w:date="2021-03-01T10:02:00Z"/>
                    <w:rFonts w:ascii="Arial Narrow" w:eastAsia="Times New Roman" w:hAnsi="Arial Narrow"/>
                    <w:b/>
                    <w:bCs/>
                    <w:color w:val="000000"/>
                    <w:sz w:val="14"/>
                    <w:szCs w:val="14"/>
                    <w:lang w:val="es-ES" w:eastAsia="es-ES"/>
                  </w:rPr>
                </w:rPrChange>
              </w:rPr>
            </w:pPr>
            <w:del w:id="10094" w:author="Nery de Leiva" w:date="2021-03-01T10:02:00Z">
              <w:r w:rsidRPr="00B71B31" w:rsidDel="004A0EBC">
                <w:rPr>
                  <w:rFonts w:eastAsia="Times New Roman"/>
                  <w:lang w:val="es-ES" w:eastAsia="es-ES"/>
                  <w:rPrChange w:id="10095" w:author="Nery de Leiva" w:date="2021-03-01T11:11:00Z">
                    <w:rPr>
                      <w:rFonts w:eastAsia="Times New Roman"/>
                      <w:sz w:val="14"/>
                      <w:szCs w:val="14"/>
                      <w:lang w:val="es-ES" w:eastAsia="es-ES"/>
                    </w:rPr>
                  </w:rPrChange>
                </w:rPr>
                <w:delText xml:space="preserve">KEILY DEL CARMEN VENTURA HERNANDEZ </w:delText>
              </w:r>
            </w:del>
          </w:p>
        </w:tc>
        <w:tc>
          <w:tcPr>
            <w:tcW w:w="2021" w:type="dxa"/>
            <w:tcBorders>
              <w:top w:val="nil"/>
              <w:left w:val="nil"/>
              <w:bottom w:val="single" w:sz="4" w:space="0" w:color="auto"/>
              <w:right w:val="single" w:sz="4" w:space="0" w:color="auto"/>
            </w:tcBorders>
            <w:shd w:val="clear" w:color="auto" w:fill="auto"/>
            <w:noWrap/>
            <w:vAlign w:val="center"/>
            <w:hideMark/>
          </w:tcPr>
          <w:p w14:paraId="31B70F6C" w14:textId="28F2D237" w:rsidR="008326BC" w:rsidRPr="00B71B31" w:rsidDel="004A0EBC" w:rsidRDefault="008326BC">
            <w:pPr>
              <w:pBdr>
                <w:left w:val="single" w:sz="4" w:space="0" w:color="auto"/>
                <w:bottom w:val="single" w:sz="4" w:space="0" w:color="auto"/>
                <w:right w:val="single" w:sz="8" w:space="0" w:color="auto"/>
              </w:pBdr>
              <w:shd w:val="clear" w:color="000000" w:fill="C0C0C0"/>
              <w:spacing w:before="100" w:beforeAutospacing="1" w:after="100" w:afterAutospacing="1"/>
              <w:jc w:val="center"/>
              <w:textAlignment w:val="center"/>
              <w:rPr>
                <w:del w:id="10096" w:author="Nery de Leiva" w:date="2021-03-01T10:02:00Z"/>
                <w:rFonts w:eastAsia="Times New Roman"/>
                <w:lang w:val="es-ES" w:eastAsia="es-ES"/>
                <w:rPrChange w:id="10097" w:author="Nery de Leiva" w:date="2021-03-01T11:11:00Z">
                  <w:rPr>
                    <w:del w:id="10098" w:author="Nery de Leiva" w:date="2021-03-01T10:02:00Z"/>
                    <w:rFonts w:ascii="Arial Narrow" w:eastAsia="Times New Roman" w:hAnsi="Arial Narrow"/>
                    <w:b/>
                    <w:bCs/>
                    <w:color w:val="000000"/>
                    <w:sz w:val="14"/>
                    <w:szCs w:val="14"/>
                    <w:lang w:val="es-ES" w:eastAsia="es-ES"/>
                  </w:rPr>
                </w:rPrChange>
              </w:rPr>
            </w:pPr>
            <w:del w:id="10099" w:author="Nery de Leiva" w:date="2021-03-01T10:02:00Z">
              <w:r w:rsidRPr="00B71B31" w:rsidDel="004A0EBC">
                <w:rPr>
                  <w:rFonts w:eastAsia="Times New Roman"/>
                  <w:lang w:val="es-ES" w:eastAsia="es-ES"/>
                  <w:rPrChange w:id="10100" w:author="Nery de Leiva" w:date="2021-03-01T11:11:00Z">
                    <w:rPr>
                      <w:rFonts w:eastAsia="Times New Roman"/>
                      <w:sz w:val="14"/>
                      <w:szCs w:val="14"/>
                      <w:lang w:val="es-ES" w:eastAsia="es-ES"/>
                    </w:rPr>
                  </w:rPrChange>
                </w:rPr>
                <w:delText>12/11/2020</w:delText>
              </w:r>
            </w:del>
          </w:p>
        </w:tc>
        <w:tc>
          <w:tcPr>
            <w:tcW w:w="1246" w:type="dxa"/>
            <w:tcBorders>
              <w:top w:val="nil"/>
              <w:left w:val="nil"/>
              <w:bottom w:val="single" w:sz="4" w:space="0" w:color="auto"/>
              <w:right w:val="single" w:sz="4" w:space="0" w:color="auto"/>
            </w:tcBorders>
            <w:shd w:val="clear" w:color="auto" w:fill="auto"/>
            <w:noWrap/>
            <w:vAlign w:val="center"/>
            <w:hideMark/>
          </w:tcPr>
          <w:p w14:paraId="56D77973" w14:textId="06776160" w:rsidR="008326BC" w:rsidRPr="00B71B31" w:rsidDel="004A0EBC" w:rsidRDefault="008326BC">
            <w:pPr>
              <w:pBdr>
                <w:left w:val="single" w:sz="4" w:space="0" w:color="auto"/>
                <w:bottom w:val="single" w:sz="4" w:space="0" w:color="auto"/>
                <w:right w:val="single" w:sz="8" w:space="0" w:color="auto"/>
              </w:pBdr>
              <w:shd w:val="clear" w:color="000000" w:fill="C0C0C0"/>
              <w:spacing w:before="100" w:beforeAutospacing="1" w:after="100" w:afterAutospacing="1"/>
              <w:jc w:val="center"/>
              <w:textAlignment w:val="center"/>
              <w:rPr>
                <w:del w:id="10101" w:author="Nery de Leiva" w:date="2021-03-01T10:02:00Z"/>
                <w:rFonts w:eastAsia="Times New Roman"/>
                <w:lang w:val="es-ES" w:eastAsia="es-ES"/>
                <w:rPrChange w:id="10102" w:author="Nery de Leiva" w:date="2021-03-01T11:11:00Z">
                  <w:rPr>
                    <w:del w:id="10103" w:author="Nery de Leiva" w:date="2021-03-01T10:02:00Z"/>
                    <w:rFonts w:ascii="Arial Narrow" w:eastAsia="Times New Roman" w:hAnsi="Arial Narrow"/>
                    <w:b/>
                    <w:bCs/>
                    <w:color w:val="000000"/>
                    <w:sz w:val="14"/>
                    <w:szCs w:val="14"/>
                    <w:lang w:val="es-ES" w:eastAsia="es-ES"/>
                  </w:rPr>
                </w:rPrChange>
              </w:rPr>
            </w:pPr>
            <w:del w:id="10104" w:author="Nery de Leiva" w:date="2021-03-01T10:02:00Z">
              <w:r w:rsidRPr="00B71B31" w:rsidDel="004A0EBC">
                <w:rPr>
                  <w:rFonts w:eastAsia="Times New Roman"/>
                  <w:lang w:val="es-ES" w:eastAsia="es-ES"/>
                  <w:rPrChange w:id="10105" w:author="Nery de Leiva" w:date="2021-03-01T11:11:00Z">
                    <w:rPr>
                      <w:rFonts w:eastAsia="Times New Roman"/>
                      <w:sz w:val="14"/>
                      <w:szCs w:val="14"/>
                      <w:lang w:val="es-ES" w:eastAsia="es-ES"/>
                    </w:rPr>
                  </w:rPrChange>
                </w:rPr>
                <w:delText>2</w:delText>
              </w:r>
            </w:del>
          </w:p>
        </w:tc>
        <w:tc>
          <w:tcPr>
            <w:tcW w:w="1561" w:type="dxa"/>
            <w:vMerge/>
            <w:tcBorders>
              <w:top w:val="nil"/>
              <w:left w:val="single" w:sz="4" w:space="0" w:color="auto"/>
              <w:bottom w:val="double" w:sz="6" w:space="0" w:color="000000"/>
              <w:right w:val="double" w:sz="6" w:space="0" w:color="auto"/>
            </w:tcBorders>
            <w:vAlign w:val="center"/>
            <w:hideMark/>
          </w:tcPr>
          <w:p w14:paraId="235B1B1A" w14:textId="2CDF47BD" w:rsidR="008326BC" w:rsidRPr="00B71B31" w:rsidDel="004A0EBC" w:rsidRDefault="008326BC">
            <w:pPr>
              <w:rPr>
                <w:del w:id="10106" w:author="Nery de Leiva" w:date="2021-03-01T10:02:00Z"/>
                <w:rFonts w:eastAsia="Times New Roman"/>
                <w:lang w:val="es-ES" w:eastAsia="es-ES"/>
                <w:rPrChange w:id="10107" w:author="Nery de Leiva" w:date="2021-03-01T11:11:00Z">
                  <w:rPr>
                    <w:del w:id="10108" w:author="Nery de Leiva" w:date="2021-03-01T10:02:00Z"/>
                    <w:rFonts w:eastAsia="Times New Roman"/>
                    <w:sz w:val="18"/>
                    <w:szCs w:val="18"/>
                    <w:lang w:val="es-ES" w:eastAsia="es-ES"/>
                  </w:rPr>
                </w:rPrChange>
              </w:rPr>
            </w:pPr>
          </w:p>
        </w:tc>
      </w:tr>
      <w:tr w:rsidR="008326BC" w:rsidRPr="00B71B31" w:rsidDel="004A0EBC" w14:paraId="7DC840F7" w14:textId="34DCFD5D" w:rsidTr="004C27FE">
        <w:trPr>
          <w:trHeight w:val="23"/>
          <w:del w:id="10109" w:author="Nery de Leiva" w:date="2021-03-01T10:02:00Z"/>
        </w:trPr>
        <w:tc>
          <w:tcPr>
            <w:tcW w:w="307" w:type="dxa"/>
            <w:tcBorders>
              <w:top w:val="nil"/>
              <w:left w:val="double" w:sz="6" w:space="0" w:color="auto"/>
              <w:bottom w:val="single" w:sz="4" w:space="0" w:color="auto"/>
              <w:right w:val="single" w:sz="4" w:space="0" w:color="auto"/>
            </w:tcBorders>
            <w:shd w:val="clear" w:color="auto" w:fill="auto"/>
            <w:noWrap/>
            <w:vAlign w:val="center"/>
            <w:hideMark/>
          </w:tcPr>
          <w:p w14:paraId="158B88E1" w14:textId="1F3A537D" w:rsidR="008326BC" w:rsidRPr="00B71B31" w:rsidDel="004A0EBC" w:rsidRDefault="008326BC">
            <w:pPr>
              <w:pBdr>
                <w:left w:val="single" w:sz="4" w:space="0" w:color="auto"/>
                <w:bottom w:val="single" w:sz="4" w:space="0" w:color="auto"/>
                <w:right w:val="single" w:sz="8" w:space="0" w:color="auto"/>
              </w:pBdr>
              <w:shd w:val="clear" w:color="000000" w:fill="C0C0C0"/>
              <w:spacing w:before="100" w:beforeAutospacing="1" w:after="100" w:afterAutospacing="1"/>
              <w:jc w:val="center"/>
              <w:textAlignment w:val="center"/>
              <w:rPr>
                <w:del w:id="10110" w:author="Nery de Leiva" w:date="2021-03-01T10:02:00Z"/>
                <w:rFonts w:eastAsia="Times New Roman"/>
                <w:lang w:val="es-ES" w:eastAsia="es-ES"/>
                <w:rPrChange w:id="10111" w:author="Nery de Leiva" w:date="2021-03-01T11:11:00Z">
                  <w:rPr>
                    <w:del w:id="10112" w:author="Nery de Leiva" w:date="2021-03-01T10:02:00Z"/>
                    <w:rFonts w:ascii="Arial Narrow" w:eastAsia="Times New Roman" w:hAnsi="Arial Narrow"/>
                    <w:b/>
                    <w:bCs/>
                    <w:color w:val="000000"/>
                    <w:sz w:val="14"/>
                    <w:szCs w:val="14"/>
                    <w:lang w:val="es-ES" w:eastAsia="es-ES"/>
                  </w:rPr>
                </w:rPrChange>
              </w:rPr>
            </w:pPr>
            <w:del w:id="10113" w:author="Nery de Leiva" w:date="2021-03-01T10:02:00Z">
              <w:r w:rsidRPr="00B71B31" w:rsidDel="004A0EBC">
                <w:rPr>
                  <w:rFonts w:eastAsia="Times New Roman"/>
                  <w:lang w:val="es-ES" w:eastAsia="es-ES"/>
                  <w:rPrChange w:id="10114" w:author="Nery de Leiva" w:date="2021-03-01T11:11:00Z">
                    <w:rPr>
                      <w:rFonts w:eastAsia="Times New Roman"/>
                      <w:sz w:val="14"/>
                      <w:szCs w:val="14"/>
                      <w:lang w:val="es-ES" w:eastAsia="es-ES"/>
                    </w:rPr>
                  </w:rPrChange>
                </w:rPr>
                <w:delText>21</w:delText>
              </w:r>
            </w:del>
          </w:p>
        </w:tc>
        <w:tc>
          <w:tcPr>
            <w:tcW w:w="3082" w:type="dxa"/>
            <w:tcBorders>
              <w:top w:val="nil"/>
              <w:left w:val="nil"/>
              <w:bottom w:val="single" w:sz="4" w:space="0" w:color="auto"/>
              <w:right w:val="single" w:sz="4" w:space="0" w:color="auto"/>
            </w:tcBorders>
            <w:shd w:val="clear" w:color="auto" w:fill="auto"/>
            <w:noWrap/>
            <w:vAlign w:val="bottom"/>
            <w:hideMark/>
          </w:tcPr>
          <w:p w14:paraId="250ECD5F" w14:textId="220E2AFB" w:rsidR="008326BC" w:rsidRPr="00B71B31" w:rsidDel="004A0EBC" w:rsidRDefault="008326BC">
            <w:pPr>
              <w:pBdr>
                <w:left w:val="single" w:sz="4" w:space="0" w:color="auto"/>
                <w:bottom w:val="single" w:sz="4" w:space="0" w:color="auto"/>
                <w:right w:val="single" w:sz="8" w:space="0" w:color="auto"/>
              </w:pBdr>
              <w:shd w:val="clear" w:color="000000" w:fill="C0C0C0"/>
              <w:spacing w:before="100" w:beforeAutospacing="1" w:after="100" w:afterAutospacing="1"/>
              <w:jc w:val="center"/>
              <w:textAlignment w:val="center"/>
              <w:rPr>
                <w:del w:id="10115" w:author="Nery de Leiva" w:date="2021-03-01T10:02:00Z"/>
                <w:rFonts w:eastAsia="Times New Roman"/>
                <w:lang w:val="es-ES" w:eastAsia="es-ES"/>
                <w:rPrChange w:id="10116" w:author="Nery de Leiva" w:date="2021-03-01T11:11:00Z">
                  <w:rPr>
                    <w:del w:id="10117" w:author="Nery de Leiva" w:date="2021-03-01T10:02:00Z"/>
                    <w:rFonts w:ascii="Arial Narrow" w:eastAsia="Times New Roman" w:hAnsi="Arial Narrow"/>
                    <w:b/>
                    <w:bCs/>
                    <w:color w:val="000000"/>
                    <w:sz w:val="14"/>
                    <w:szCs w:val="14"/>
                    <w:lang w:val="es-ES" w:eastAsia="es-ES"/>
                  </w:rPr>
                </w:rPrChange>
              </w:rPr>
            </w:pPr>
            <w:del w:id="10118" w:author="Nery de Leiva" w:date="2021-03-01T10:02:00Z">
              <w:r w:rsidRPr="00B71B31" w:rsidDel="004A0EBC">
                <w:rPr>
                  <w:rFonts w:eastAsia="Times New Roman"/>
                  <w:lang w:val="es-ES" w:eastAsia="es-ES"/>
                  <w:rPrChange w:id="10119" w:author="Nery de Leiva" w:date="2021-03-01T11:11:00Z">
                    <w:rPr>
                      <w:rFonts w:eastAsia="Times New Roman"/>
                      <w:sz w:val="14"/>
                      <w:szCs w:val="14"/>
                      <w:lang w:val="es-ES" w:eastAsia="es-ES"/>
                    </w:rPr>
                  </w:rPrChange>
                </w:rPr>
                <w:delText xml:space="preserve">MANUEL DE JESUS ALVAREZ VASQUEZ </w:delText>
              </w:r>
            </w:del>
          </w:p>
        </w:tc>
        <w:tc>
          <w:tcPr>
            <w:tcW w:w="2021" w:type="dxa"/>
            <w:tcBorders>
              <w:top w:val="nil"/>
              <w:left w:val="nil"/>
              <w:bottom w:val="single" w:sz="4" w:space="0" w:color="auto"/>
              <w:right w:val="single" w:sz="4" w:space="0" w:color="auto"/>
            </w:tcBorders>
            <w:shd w:val="clear" w:color="auto" w:fill="auto"/>
            <w:noWrap/>
            <w:vAlign w:val="center"/>
            <w:hideMark/>
          </w:tcPr>
          <w:p w14:paraId="43E980BD" w14:textId="1493B4D4" w:rsidR="008326BC" w:rsidRPr="00B71B31" w:rsidDel="004A0EBC" w:rsidRDefault="008326BC">
            <w:pPr>
              <w:pBdr>
                <w:left w:val="single" w:sz="4" w:space="0" w:color="auto"/>
                <w:bottom w:val="single" w:sz="4" w:space="0" w:color="auto"/>
                <w:right w:val="single" w:sz="8" w:space="0" w:color="auto"/>
              </w:pBdr>
              <w:shd w:val="clear" w:color="000000" w:fill="C0C0C0"/>
              <w:spacing w:before="100" w:beforeAutospacing="1" w:after="100" w:afterAutospacing="1"/>
              <w:jc w:val="center"/>
              <w:textAlignment w:val="center"/>
              <w:rPr>
                <w:del w:id="10120" w:author="Nery de Leiva" w:date="2021-03-01T10:02:00Z"/>
                <w:rFonts w:eastAsia="Times New Roman"/>
                <w:lang w:val="es-ES" w:eastAsia="es-ES"/>
                <w:rPrChange w:id="10121" w:author="Nery de Leiva" w:date="2021-03-01T11:11:00Z">
                  <w:rPr>
                    <w:del w:id="10122" w:author="Nery de Leiva" w:date="2021-03-01T10:02:00Z"/>
                    <w:rFonts w:ascii="Arial Narrow" w:eastAsia="Times New Roman" w:hAnsi="Arial Narrow"/>
                    <w:b/>
                    <w:bCs/>
                    <w:color w:val="000000"/>
                    <w:sz w:val="14"/>
                    <w:szCs w:val="14"/>
                    <w:lang w:val="es-ES" w:eastAsia="es-ES"/>
                  </w:rPr>
                </w:rPrChange>
              </w:rPr>
            </w:pPr>
            <w:del w:id="10123" w:author="Nery de Leiva" w:date="2021-03-01T10:02:00Z">
              <w:r w:rsidRPr="00B71B31" w:rsidDel="004A0EBC">
                <w:rPr>
                  <w:rFonts w:eastAsia="Times New Roman"/>
                  <w:lang w:val="es-ES" w:eastAsia="es-ES"/>
                  <w:rPrChange w:id="10124" w:author="Nery de Leiva" w:date="2021-03-01T11:11:00Z">
                    <w:rPr>
                      <w:rFonts w:eastAsia="Times New Roman"/>
                      <w:sz w:val="14"/>
                      <w:szCs w:val="14"/>
                      <w:lang w:val="es-ES" w:eastAsia="es-ES"/>
                    </w:rPr>
                  </w:rPrChange>
                </w:rPr>
                <w:delText>03/02/2021</w:delText>
              </w:r>
            </w:del>
          </w:p>
        </w:tc>
        <w:tc>
          <w:tcPr>
            <w:tcW w:w="1246" w:type="dxa"/>
            <w:tcBorders>
              <w:top w:val="nil"/>
              <w:left w:val="nil"/>
              <w:bottom w:val="single" w:sz="4" w:space="0" w:color="auto"/>
              <w:right w:val="single" w:sz="4" w:space="0" w:color="auto"/>
            </w:tcBorders>
            <w:shd w:val="clear" w:color="auto" w:fill="auto"/>
            <w:noWrap/>
            <w:vAlign w:val="center"/>
            <w:hideMark/>
          </w:tcPr>
          <w:p w14:paraId="6FFCBA95" w14:textId="018CF419" w:rsidR="008326BC" w:rsidRPr="00B71B31" w:rsidDel="004A0EBC" w:rsidRDefault="008326BC">
            <w:pPr>
              <w:pBdr>
                <w:left w:val="single" w:sz="4" w:space="0" w:color="auto"/>
                <w:bottom w:val="single" w:sz="4" w:space="0" w:color="auto"/>
                <w:right w:val="single" w:sz="8" w:space="0" w:color="auto"/>
              </w:pBdr>
              <w:shd w:val="clear" w:color="000000" w:fill="C0C0C0"/>
              <w:spacing w:before="100" w:beforeAutospacing="1" w:after="100" w:afterAutospacing="1"/>
              <w:jc w:val="center"/>
              <w:textAlignment w:val="center"/>
              <w:rPr>
                <w:del w:id="10125" w:author="Nery de Leiva" w:date="2021-03-01T10:02:00Z"/>
                <w:rFonts w:eastAsia="Times New Roman"/>
                <w:lang w:val="es-ES" w:eastAsia="es-ES"/>
                <w:rPrChange w:id="10126" w:author="Nery de Leiva" w:date="2021-03-01T11:11:00Z">
                  <w:rPr>
                    <w:del w:id="10127" w:author="Nery de Leiva" w:date="2021-03-01T10:02:00Z"/>
                    <w:rFonts w:ascii="Arial Narrow" w:eastAsia="Times New Roman" w:hAnsi="Arial Narrow"/>
                    <w:b/>
                    <w:bCs/>
                    <w:color w:val="000000"/>
                    <w:sz w:val="14"/>
                    <w:szCs w:val="14"/>
                    <w:lang w:val="es-ES" w:eastAsia="es-ES"/>
                  </w:rPr>
                </w:rPrChange>
              </w:rPr>
            </w:pPr>
            <w:del w:id="10128" w:author="Nery de Leiva" w:date="2021-03-01T10:02:00Z">
              <w:r w:rsidRPr="00B71B31" w:rsidDel="004A0EBC">
                <w:rPr>
                  <w:rFonts w:eastAsia="Times New Roman"/>
                  <w:lang w:val="es-ES" w:eastAsia="es-ES"/>
                  <w:rPrChange w:id="10129" w:author="Nery de Leiva" w:date="2021-03-01T11:11:00Z">
                    <w:rPr>
                      <w:rFonts w:eastAsia="Times New Roman"/>
                      <w:sz w:val="14"/>
                      <w:szCs w:val="14"/>
                      <w:lang w:val="es-ES" w:eastAsia="es-ES"/>
                    </w:rPr>
                  </w:rPrChange>
                </w:rPr>
                <w:delText>1</w:delText>
              </w:r>
            </w:del>
          </w:p>
        </w:tc>
        <w:tc>
          <w:tcPr>
            <w:tcW w:w="1561" w:type="dxa"/>
            <w:vMerge/>
            <w:tcBorders>
              <w:top w:val="nil"/>
              <w:left w:val="single" w:sz="4" w:space="0" w:color="auto"/>
              <w:bottom w:val="double" w:sz="6" w:space="0" w:color="000000"/>
              <w:right w:val="double" w:sz="6" w:space="0" w:color="auto"/>
            </w:tcBorders>
            <w:vAlign w:val="center"/>
            <w:hideMark/>
          </w:tcPr>
          <w:p w14:paraId="4D8EE3DC" w14:textId="177D16B6" w:rsidR="008326BC" w:rsidRPr="00B71B31" w:rsidDel="004A0EBC" w:rsidRDefault="008326BC">
            <w:pPr>
              <w:rPr>
                <w:del w:id="10130" w:author="Nery de Leiva" w:date="2021-03-01T10:02:00Z"/>
                <w:rFonts w:eastAsia="Times New Roman"/>
                <w:lang w:val="es-ES" w:eastAsia="es-ES"/>
                <w:rPrChange w:id="10131" w:author="Nery de Leiva" w:date="2021-03-01T11:11:00Z">
                  <w:rPr>
                    <w:del w:id="10132" w:author="Nery de Leiva" w:date="2021-03-01T10:02:00Z"/>
                    <w:rFonts w:eastAsia="Times New Roman"/>
                    <w:sz w:val="18"/>
                    <w:szCs w:val="18"/>
                    <w:lang w:val="es-ES" w:eastAsia="es-ES"/>
                  </w:rPr>
                </w:rPrChange>
              </w:rPr>
            </w:pPr>
          </w:p>
        </w:tc>
      </w:tr>
      <w:tr w:rsidR="008326BC" w:rsidRPr="00B71B31" w:rsidDel="004A0EBC" w14:paraId="6DA331F6" w14:textId="463CD511" w:rsidTr="004C27FE">
        <w:trPr>
          <w:trHeight w:val="23"/>
          <w:del w:id="10133" w:author="Nery de Leiva" w:date="2021-03-01T10:02:00Z"/>
        </w:trPr>
        <w:tc>
          <w:tcPr>
            <w:tcW w:w="307" w:type="dxa"/>
            <w:tcBorders>
              <w:top w:val="nil"/>
              <w:left w:val="double" w:sz="6" w:space="0" w:color="auto"/>
              <w:bottom w:val="single" w:sz="4" w:space="0" w:color="auto"/>
              <w:right w:val="single" w:sz="4" w:space="0" w:color="auto"/>
            </w:tcBorders>
            <w:shd w:val="clear" w:color="auto" w:fill="auto"/>
            <w:noWrap/>
            <w:vAlign w:val="center"/>
            <w:hideMark/>
          </w:tcPr>
          <w:p w14:paraId="06713FF7" w14:textId="1CF0B570" w:rsidR="008326BC" w:rsidRPr="00B71B31" w:rsidDel="004A0EBC" w:rsidRDefault="008326BC">
            <w:pPr>
              <w:pBdr>
                <w:left w:val="single" w:sz="4" w:space="0" w:color="auto"/>
                <w:bottom w:val="single" w:sz="4" w:space="0" w:color="auto"/>
                <w:right w:val="single" w:sz="8" w:space="0" w:color="auto"/>
              </w:pBdr>
              <w:shd w:val="clear" w:color="000000" w:fill="C0C0C0"/>
              <w:spacing w:before="100" w:beforeAutospacing="1" w:after="100" w:afterAutospacing="1"/>
              <w:jc w:val="center"/>
              <w:textAlignment w:val="center"/>
              <w:rPr>
                <w:del w:id="10134" w:author="Nery de Leiva" w:date="2021-03-01T10:02:00Z"/>
                <w:rFonts w:eastAsia="Times New Roman"/>
                <w:lang w:val="es-ES" w:eastAsia="es-ES"/>
                <w:rPrChange w:id="10135" w:author="Nery de Leiva" w:date="2021-03-01T11:11:00Z">
                  <w:rPr>
                    <w:del w:id="10136" w:author="Nery de Leiva" w:date="2021-03-01T10:02:00Z"/>
                    <w:rFonts w:ascii="Arial Narrow" w:eastAsia="Times New Roman" w:hAnsi="Arial Narrow"/>
                    <w:b/>
                    <w:bCs/>
                    <w:color w:val="000000"/>
                    <w:sz w:val="14"/>
                    <w:szCs w:val="14"/>
                    <w:lang w:val="es-ES" w:eastAsia="es-ES"/>
                  </w:rPr>
                </w:rPrChange>
              </w:rPr>
            </w:pPr>
            <w:del w:id="10137" w:author="Nery de Leiva" w:date="2021-03-01T10:02:00Z">
              <w:r w:rsidRPr="00B71B31" w:rsidDel="004A0EBC">
                <w:rPr>
                  <w:rFonts w:eastAsia="Times New Roman"/>
                  <w:lang w:val="es-ES" w:eastAsia="es-ES"/>
                  <w:rPrChange w:id="10138" w:author="Nery de Leiva" w:date="2021-03-01T11:11:00Z">
                    <w:rPr>
                      <w:rFonts w:eastAsia="Times New Roman"/>
                      <w:sz w:val="14"/>
                      <w:szCs w:val="14"/>
                      <w:lang w:val="es-ES" w:eastAsia="es-ES"/>
                    </w:rPr>
                  </w:rPrChange>
                </w:rPr>
                <w:delText>22</w:delText>
              </w:r>
            </w:del>
          </w:p>
        </w:tc>
        <w:tc>
          <w:tcPr>
            <w:tcW w:w="3082" w:type="dxa"/>
            <w:tcBorders>
              <w:top w:val="nil"/>
              <w:left w:val="nil"/>
              <w:bottom w:val="single" w:sz="4" w:space="0" w:color="auto"/>
              <w:right w:val="single" w:sz="4" w:space="0" w:color="auto"/>
            </w:tcBorders>
            <w:shd w:val="clear" w:color="auto" w:fill="auto"/>
            <w:noWrap/>
            <w:vAlign w:val="bottom"/>
            <w:hideMark/>
          </w:tcPr>
          <w:p w14:paraId="41AFA080" w14:textId="596D40F2" w:rsidR="008326BC" w:rsidRPr="00B71B31" w:rsidDel="004A0EBC" w:rsidRDefault="008326BC">
            <w:pPr>
              <w:pBdr>
                <w:left w:val="single" w:sz="4" w:space="0" w:color="auto"/>
                <w:bottom w:val="single" w:sz="4" w:space="0" w:color="auto"/>
                <w:right w:val="single" w:sz="8" w:space="0" w:color="auto"/>
              </w:pBdr>
              <w:shd w:val="clear" w:color="000000" w:fill="C0C0C0"/>
              <w:spacing w:before="100" w:beforeAutospacing="1" w:after="100" w:afterAutospacing="1"/>
              <w:jc w:val="center"/>
              <w:textAlignment w:val="center"/>
              <w:rPr>
                <w:del w:id="10139" w:author="Nery de Leiva" w:date="2021-03-01T10:02:00Z"/>
                <w:rFonts w:eastAsia="Times New Roman"/>
                <w:lang w:val="es-ES" w:eastAsia="es-ES"/>
                <w:rPrChange w:id="10140" w:author="Nery de Leiva" w:date="2021-03-01T11:11:00Z">
                  <w:rPr>
                    <w:del w:id="10141" w:author="Nery de Leiva" w:date="2021-03-01T10:02:00Z"/>
                    <w:rFonts w:ascii="Arial Narrow" w:eastAsia="Times New Roman" w:hAnsi="Arial Narrow"/>
                    <w:b/>
                    <w:bCs/>
                    <w:color w:val="000000"/>
                    <w:sz w:val="14"/>
                    <w:szCs w:val="14"/>
                    <w:lang w:val="es-ES" w:eastAsia="es-ES"/>
                  </w:rPr>
                </w:rPrChange>
              </w:rPr>
            </w:pPr>
            <w:del w:id="10142" w:author="Nery de Leiva" w:date="2021-03-01T10:02:00Z">
              <w:r w:rsidRPr="00B71B31" w:rsidDel="004A0EBC">
                <w:rPr>
                  <w:rFonts w:eastAsia="Times New Roman"/>
                  <w:lang w:val="es-ES" w:eastAsia="es-ES"/>
                  <w:rPrChange w:id="10143" w:author="Nery de Leiva" w:date="2021-03-01T11:11:00Z">
                    <w:rPr>
                      <w:rFonts w:eastAsia="Times New Roman"/>
                      <w:sz w:val="14"/>
                      <w:szCs w:val="14"/>
                      <w:lang w:val="es-ES" w:eastAsia="es-ES"/>
                    </w:rPr>
                  </w:rPrChange>
                </w:rPr>
                <w:delText xml:space="preserve">MARIA ERLINDA CHAVARRIA </w:delText>
              </w:r>
            </w:del>
          </w:p>
        </w:tc>
        <w:tc>
          <w:tcPr>
            <w:tcW w:w="2021" w:type="dxa"/>
            <w:tcBorders>
              <w:top w:val="nil"/>
              <w:left w:val="nil"/>
              <w:bottom w:val="single" w:sz="4" w:space="0" w:color="auto"/>
              <w:right w:val="single" w:sz="4" w:space="0" w:color="auto"/>
            </w:tcBorders>
            <w:shd w:val="clear" w:color="auto" w:fill="auto"/>
            <w:noWrap/>
            <w:vAlign w:val="center"/>
            <w:hideMark/>
          </w:tcPr>
          <w:p w14:paraId="09AD2A11" w14:textId="4F616F66" w:rsidR="008326BC" w:rsidRPr="00B71B31" w:rsidDel="004A0EBC" w:rsidRDefault="008326BC">
            <w:pPr>
              <w:pBdr>
                <w:left w:val="single" w:sz="4" w:space="0" w:color="auto"/>
                <w:bottom w:val="single" w:sz="4" w:space="0" w:color="auto"/>
                <w:right w:val="single" w:sz="8" w:space="0" w:color="auto"/>
              </w:pBdr>
              <w:shd w:val="clear" w:color="000000" w:fill="C0C0C0"/>
              <w:spacing w:before="100" w:beforeAutospacing="1" w:after="100" w:afterAutospacing="1"/>
              <w:jc w:val="center"/>
              <w:textAlignment w:val="center"/>
              <w:rPr>
                <w:del w:id="10144" w:author="Nery de Leiva" w:date="2021-03-01T10:02:00Z"/>
                <w:rFonts w:eastAsia="Times New Roman"/>
                <w:lang w:val="es-ES" w:eastAsia="es-ES"/>
                <w:rPrChange w:id="10145" w:author="Nery de Leiva" w:date="2021-03-01T11:11:00Z">
                  <w:rPr>
                    <w:del w:id="10146" w:author="Nery de Leiva" w:date="2021-03-01T10:02:00Z"/>
                    <w:rFonts w:ascii="Arial Narrow" w:eastAsia="Times New Roman" w:hAnsi="Arial Narrow"/>
                    <w:b/>
                    <w:bCs/>
                    <w:color w:val="000000"/>
                    <w:sz w:val="14"/>
                    <w:szCs w:val="14"/>
                    <w:lang w:val="es-ES" w:eastAsia="es-ES"/>
                  </w:rPr>
                </w:rPrChange>
              </w:rPr>
            </w:pPr>
            <w:del w:id="10147" w:author="Nery de Leiva" w:date="2021-03-01T10:02:00Z">
              <w:r w:rsidRPr="00B71B31" w:rsidDel="004A0EBC">
                <w:rPr>
                  <w:rFonts w:eastAsia="Times New Roman"/>
                  <w:lang w:val="es-ES" w:eastAsia="es-ES"/>
                  <w:rPrChange w:id="10148" w:author="Nery de Leiva" w:date="2021-03-01T11:11:00Z">
                    <w:rPr>
                      <w:rFonts w:eastAsia="Times New Roman"/>
                      <w:sz w:val="14"/>
                      <w:szCs w:val="14"/>
                      <w:lang w:val="es-ES" w:eastAsia="es-ES"/>
                    </w:rPr>
                  </w:rPrChange>
                </w:rPr>
                <w:delText>12/11/2020</w:delText>
              </w:r>
            </w:del>
          </w:p>
        </w:tc>
        <w:tc>
          <w:tcPr>
            <w:tcW w:w="1246" w:type="dxa"/>
            <w:tcBorders>
              <w:top w:val="nil"/>
              <w:left w:val="nil"/>
              <w:bottom w:val="single" w:sz="4" w:space="0" w:color="auto"/>
              <w:right w:val="single" w:sz="4" w:space="0" w:color="auto"/>
            </w:tcBorders>
            <w:shd w:val="clear" w:color="auto" w:fill="auto"/>
            <w:noWrap/>
            <w:vAlign w:val="center"/>
            <w:hideMark/>
          </w:tcPr>
          <w:p w14:paraId="5333804D" w14:textId="67FB785D" w:rsidR="008326BC" w:rsidRPr="00B71B31" w:rsidDel="004A0EBC" w:rsidRDefault="008326BC">
            <w:pPr>
              <w:pBdr>
                <w:left w:val="single" w:sz="4" w:space="0" w:color="auto"/>
                <w:bottom w:val="single" w:sz="4" w:space="0" w:color="auto"/>
                <w:right w:val="single" w:sz="8" w:space="0" w:color="auto"/>
              </w:pBdr>
              <w:shd w:val="clear" w:color="000000" w:fill="C0C0C0"/>
              <w:spacing w:before="100" w:beforeAutospacing="1" w:after="100" w:afterAutospacing="1"/>
              <w:jc w:val="center"/>
              <w:textAlignment w:val="center"/>
              <w:rPr>
                <w:del w:id="10149" w:author="Nery de Leiva" w:date="2021-03-01T10:02:00Z"/>
                <w:rFonts w:eastAsia="Times New Roman"/>
                <w:lang w:val="es-ES" w:eastAsia="es-ES"/>
                <w:rPrChange w:id="10150" w:author="Nery de Leiva" w:date="2021-03-01T11:11:00Z">
                  <w:rPr>
                    <w:del w:id="10151" w:author="Nery de Leiva" w:date="2021-03-01T10:02:00Z"/>
                    <w:rFonts w:ascii="Arial Narrow" w:eastAsia="Times New Roman" w:hAnsi="Arial Narrow"/>
                    <w:b/>
                    <w:bCs/>
                    <w:color w:val="000000"/>
                    <w:sz w:val="14"/>
                    <w:szCs w:val="14"/>
                    <w:lang w:val="es-ES" w:eastAsia="es-ES"/>
                  </w:rPr>
                </w:rPrChange>
              </w:rPr>
            </w:pPr>
            <w:del w:id="10152" w:author="Nery de Leiva" w:date="2021-03-01T10:02:00Z">
              <w:r w:rsidRPr="00B71B31" w:rsidDel="004A0EBC">
                <w:rPr>
                  <w:rFonts w:eastAsia="Times New Roman"/>
                  <w:lang w:val="es-ES" w:eastAsia="es-ES"/>
                  <w:rPrChange w:id="10153" w:author="Nery de Leiva" w:date="2021-03-01T11:11:00Z">
                    <w:rPr>
                      <w:rFonts w:eastAsia="Times New Roman"/>
                      <w:sz w:val="14"/>
                      <w:szCs w:val="14"/>
                      <w:lang w:val="es-ES" w:eastAsia="es-ES"/>
                    </w:rPr>
                  </w:rPrChange>
                </w:rPr>
                <w:delText>5</w:delText>
              </w:r>
            </w:del>
          </w:p>
        </w:tc>
        <w:tc>
          <w:tcPr>
            <w:tcW w:w="1561" w:type="dxa"/>
            <w:vMerge/>
            <w:tcBorders>
              <w:top w:val="nil"/>
              <w:left w:val="single" w:sz="4" w:space="0" w:color="auto"/>
              <w:bottom w:val="double" w:sz="6" w:space="0" w:color="000000"/>
              <w:right w:val="double" w:sz="6" w:space="0" w:color="auto"/>
            </w:tcBorders>
            <w:vAlign w:val="center"/>
            <w:hideMark/>
          </w:tcPr>
          <w:p w14:paraId="79CDF7AA" w14:textId="35457F99" w:rsidR="008326BC" w:rsidRPr="00B71B31" w:rsidDel="004A0EBC" w:rsidRDefault="008326BC">
            <w:pPr>
              <w:rPr>
                <w:del w:id="10154" w:author="Nery de Leiva" w:date="2021-03-01T10:02:00Z"/>
                <w:rFonts w:eastAsia="Times New Roman"/>
                <w:lang w:val="es-ES" w:eastAsia="es-ES"/>
                <w:rPrChange w:id="10155" w:author="Nery de Leiva" w:date="2021-03-01T11:11:00Z">
                  <w:rPr>
                    <w:del w:id="10156" w:author="Nery de Leiva" w:date="2021-03-01T10:02:00Z"/>
                    <w:rFonts w:eastAsia="Times New Roman"/>
                    <w:sz w:val="18"/>
                    <w:szCs w:val="18"/>
                    <w:lang w:val="es-ES" w:eastAsia="es-ES"/>
                  </w:rPr>
                </w:rPrChange>
              </w:rPr>
            </w:pPr>
          </w:p>
        </w:tc>
      </w:tr>
      <w:tr w:rsidR="008326BC" w:rsidRPr="00B71B31" w:rsidDel="004A0EBC" w14:paraId="77EEFC25" w14:textId="5A3FC0C5" w:rsidTr="004C27FE">
        <w:trPr>
          <w:trHeight w:val="23"/>
          <w:del w:id="10157" w:author="Nery de Leiva" w:date="2021-03-01T10:02:00Z"/>
        </w:trPr>
        <w:tc>
          <w:tcPr>
            <w:tcW w:w="307" w:type="dxa"/>
            <w:tcBorders>
              <w:top w:val="nil"/>
              <w:left w:val="double" w:sz="6" w:space="0" w:color="auto"/>
              <w:bottom w:val="single" w:sz="4" w:space="0" w:color="auto"/>
              <w:right w:val="single" w:sz="4" w:space="0" w:color="auto"/>
            </w:tcBorders>
            <w:shd w:val="clear" w:color="auto" w:fill="auto"/>
            <w:noWrap/>
            <w:vAlign w:val="center"/>
            <w:hideMark/>
          </w:tcPr>
          <w:p w14:paraId="28C0984A" w14:textId="26C6C7C4" w:rsidR="008326BC" w:rsidRPr="00B71B31" w:rsidDel="004A0EBC" w:rsidRDefault="008326BC">
            <w:pPr>
              <w:pBdr>
                <w:left w:val="single" w:sz="4" w:space="0" w:color="auto"/>
                <w:bottom w:val="single" w:sz="4" w:space="0" w:color="auto"/>
                <w:right w:val="single" w:sz="8" w:space="0" w:color="auto"/>
              </w:pBdr>
              <w:shd w:val="clear" w:color="000000" w:fill="C0C0C0"/>
              <w:spacing w:before="100" w:beforeAutospacing="1" w:after="100" w:afterAutospacing="1"/>
              <w:jc w:val="center"/>
              <w:textAlignment w:val="center"/>
              <w:rPr>
                <w:del w:id="10158" w:author="Nery de Leiva" w:date="2021-03-01T10:02:00Z"/>
                <w:rFonts w:eastAsia="Times New Roman"/>
                <w:lang w:val="es-ES" w:eastAsia="es-ES"/>
                <w:rPrChange w:id="10159" w:author="Nery de Leiva" w:date="2021-03-01T11:11:00Z">
                  <w:rPr>
                    <w:del w:id="10160" w:author="Nery de Leiva" w:date="2021-03-01T10:02:00Z"/>
                    <w:rFonts w:ascii="Arial Narrow" w:eastAsia="Times New Roman" w:hAnsi="Arial Narrow"/>
                    <w:b/>
                    <w:bCs/>
                    <w:color w:val="000000"/>
                    <w:sz w:val="14"/>
                    <w:szCs w:val="14"/>
                    <w:lang w:val="es-ES" w:eastAsia="es-ES"/>
                  </w:rPr>
                </w:rPrChange>
              </w:rPr>
            </w:pPr>
            <w:del w:id="10161" w:author="Nery de Leiva" w:date="2021-03-01T10:02:00Z">
              <w:r w:rsidRPr="00B71B31" w:rsidDel="004A0EBC">
                <w:rPr>
                  <w:rFonts w:eastAsia="Times New Roman"/>
                  <w:lang w:val="es-ES" w:eastAsia="es-ES"/>
                  <w:rPrChange w:id="10162" w:author="Nery de Leiva" w:date="2021-03-01T11:11:00Z">
                    <w:rPr>
                      <w:rFonts w:eastAsia="Times New Roman"/>
                      <w:sz w:val="14"/>
                      <w:szCs w:val="14"/>
                      <w:lang w:val="es-ES" w:eastAsia="es-ES"/>
                    </w:rPr>
                  </w:rPrChange>
                </w:rPr>
                <w:delText>23</w:delText>
              </w:r>
            </w:del>
          </w:p>
        </w:tc>
        <w:tc>
          <w:tcPr>
            <w:tcW w:w="3082" w:type="dxa"/>
            <w:tcBorders>
              <w:top w:val="nil"/>
              <w:left w:val="nil"/>
              <w:bottom w:val="single" w:sz="4" w:space="0" w:color="auto"/>
              <w:right w:val="single" w:sz="4" w:space="0" w:color="auto"/>
            </w:tcBorders>
            <w:shd w:val="clear" w:color="auto" w:fill="auto"/>
            <w:noWrap/>
            <w:vAlign w:val="bottom"/>
            <w:hideMark/>
          </w:tcPr>
          <w:p w14:paraId="7F9F1456" w14:textId="32EA74D5" w:rsidR="008326BC" w:rsidRPr="00B71B31" w:rsidDel="004A0EBC" w:rsidRDefault="008326BC">
            <w:pPr>
              <w:pBdr>
                <w:left w:val="single" w:sz="4" w:space="0" w:color="auto"/>
                <w:bottom w:val="single" w:sz="4" w:space="0" w:color="auto"/>
                <w:right w:val="single" w:sz="8" w:space="0" w:color="auto"/>
              </w:pBdr>
              <w:shd w:val="clear" w:color="000000" w:fill="C0C0C0"/>
              <w:spacing w:before="100" w:beforeAutospacing="1" w:after="100" w:afterAutospacing="1"/>
              <w:jc w:val="center"/>
              <w:textAlignment w:val="center"/>
              <w:rPr>
                <w:del w:id="10163" w:author="Nery de Leiva" w:date="2021-03-01T10:02:00Z"/>
                <w:rFonts w:eastAsia="Times New Roman"/>
                <w:lang w:val="es-ES" w:eastAsia="es-ES"/>
                <w:rPrChange w:id="10164" w:author="Nery de Leiva" w:date="2021-03-01T11:11:00Z">
                  <w:rPr>
                    <w:del w:id="10165" w:author="Nery de Leiva" w:date="2021-03-01T10:02:00Z"/>
                    <w:rFonts w:ascii="Arial Narrow" w:eastAsia="Times New Roman" w:hAnsi="Arial Narrow"/>
                    <w:b/>
                    <w:bCs/>
                    <w:color w:val="000000"/>
                    <w:sz w:val="14"/>
                    <w:szCs w:val="14"/>
                    <w:lang w:val="es-ES" w:eastAsia="es-ES"/>
                  </w:rPr>
                </w:rPrChange>
              </w:rPr>
            </w:pPr>
            <w:del w:id="10166" w:author="Nery de Leiva" w:date="2021-03-01T10:02:00Z">
              <w:r w:rsidRPr="00B71B31" w:rsidDel="004A0EBC">
                <w:rPr>
                  <w:rFonts w:eastAsia="Times New Roman"/>
                  <w:lang w:val="es-ES" w:eastAsia="es-ES"/>
                  <w:rPrChange w:id="10167" w:author="Nery de Leiva" w:date="2021-03-01T11:11:00Z">
                    <w:rPr>
                      <w:rFonts w:eastAsia="Times New Roman"/>
                      <w:sz w:val="14"/>
                      <w:szCs w:val="14"/>
                      <w:lang w:val="es-ES" w:eastAsia="es-ES"/>
                    </w:rPr>
                  </w:rPrChange>
                </w:rPr>
                <w:delText xml:space="preserve">MARIA FRANCISCA GOMEZ CHAVEZ </w:delText>
              </w:r>
            </w:del>
          </w:p>
        </w:tc>
        <w:tc>
          <w:tcPr>
            <w:tcW w:w="2021" w:type="dxa"/>
            <w:tcBorders>
              <w:top w:val="nil"/>
              <w:left w:val="nil"/>
              <w:bottom w:val="single" w:sz="4" w:space="0" w:color="auto"/>
              <w:right w:val="single" w:sz="4" w:space="0" w:color="auto"/>
            </w:tcBorders>
            <w:shd w:val="clear" w:color="auto" w:fill="auto"/>
            <w:noWrap/>
            <w:vAlign w:val="center"/>
            <w:hideMark/>
          </w:tcPr>
          <w:p w14:paraId="14DC360F" w14:textId="6790E5EB" w:rsidR="008326BC" w:rsidRPr="00B71B31" w:rsidDel="004A0EBC" w:rsidRDefault="008326BC">
            <w:pPr>
              <w:pBdr>
                <w:left w:val="single" w:sz="4" w:space="0" w:color="auto"/>
                <w:bottom w:val="single" w:sz="4" w:space="0" w:color="auto"/>
                <w:right w:val="single" w:sz="8" w:space="0" w:color="auto"/>
              </w:pBdr>
              <w:shd w:val="clear" w:color="000000" w:fill="C0C0C0"/>
              <w:spacing w:before="100" w:beforeAutospacing="1" w:after="100" w:afterAutospacing="1"/>
              <w:jc w:val="center"/>
              <w:textAlignment w:val="center"/>
              <w:rPr>
                <w:del w:id="10168" w:author="Nery de Leiva" w:date="2021-03-01T10:02:00Z"/>
                <w:rFonts w:eastAsia="Times New Roman"/>
                <w:lang w:val="es-ES" w:eastAsia="es-ES"/>
                <w:rPrChange w:id="10169" w:author="Nery de Leiva" w:date="2021-03-01T11:11:00Z">
                  <w:rPr>
                    <w:del w:id="10170" w:author="Nery de Leiva" w:date="2021-03-01T10:02:00Z"/>
                    <w:rFonts w:ascii="Arial Narrow" w:eastAsia="Times New Roman" w:hAnsi="Arial Narrow"/>
                    <w:b/>
                    <w:bCs/>
                    <w:color w:val="000000"/>
                    <w:sz w:val="14"/>
                    <w:szCs w:val="14"/>
                    <w:lang w:val="es-ES" w:eastAsia="es-ES"/>
                  </w:rPr>
                </w:rPrChange>
              </w:rPr>
            </w:pPr>
            <w:del w:id="10171" w:author="Nery de Leiva" w:date="2021-03-01T10:02:00Z">
              <w:r w:rsidRPr="00B71B31" w:rsidDel="004A0EBC">
                <w:rPr>
                  <w:rFonts w:eastAsia="Times New Roman"/>
                  <w:lang w:val="es-ES" w:eastAsia="es-ES"/>
                  <w:rPrChange w:id="10172" w:author="Nery de Leiva" w:date="2021-03-01T11:11:00Z">
                    <w:rPr>
                      <w:rFonts w:eastAsia="Times New Roman"/>
                      <w:sz w:val="14"/>
                      <w:szCs w:val="14"/>
                      <w:lang w:val="es-ES" w:eastAsia="es-ES"/>
                    </w:rPr>
                  </w:rPrChange>
                </w:rPr>
                <w:delText>03/02/2021</w:delText>
              </w:r>
            </w:del>
          </w:p>
        </w:tc>
        <w:tc>
          <w:tcPr>
            <w:tcW w:w="1246" w:type="dxa"/>
            <w:tcBorders>
              <w:top w:val="nil"/>
              <w:left w:val="nil"/>
              <w:bottom w:val="single" w:sz="4" w:space="0" w:color="auto"/>
              <w:right w:val="single" w:sz="4" w:space="0" w:color="auto"/>
            </w:tcBorders>
            <w:shd w:val="clear" w:color="auto" w:fill="auto"/>
            <w:noWrap/>
            <w:vAlign w:val="center"/>
            <w:hideMark/>
          </w:tcPr>
          <w:p w14:paraId="5F129904" w14:textId="3CD160B5" w:rsidR="008326BC" w:rsidRPr="00B71B31" w:rsidDel="004A0EBC" w:rsidRDefault="008326BC">
            <w:pPr>
              <w:pBdr>
                <w:left w:val="single" w:sz="4" w:space="0" w:color="auto"/>
                <w:bottom w:val="single" w:sz="4" w:space="0" w:color="auto"/>
                <w:right w:val="single" w:sz="8" w:space="0" w:color="auto"/>
              </w:pBdr>
              <w:shd w:val="clear" w:color="000000" w:fill="C0C0C0"/>
              <w:spacing w:before="100" w:beforeAutospacing="1" w:after="100" w:afterAutospacing="1"/>
              <w:jc w:val="center"/>
              <w:textAlignment w:val="center"/>
              <w:rPr>
                <w:del w:id="10173" w:author="Nery de Leiva" w:date="2021-03-01T10:02:00Z"/>
                <w:rFonts w:eastAsia="Times New Roman"/>
                <w:lang w:val="es-ES" w:eastAsia="es-ES"/>
                <w:rPrChange w:id="10174" w:author="Nery de Leiva" w:date="2021-03-01T11:11:00Z">
                  <w:rPr>
                    <w:del w:id="10175" w:author="Nery de Leiva" w:date="2021-03-01T10:02:00Z"/>
                    <w:rFonts w:ascii="Arial Narrow" w:eastAsia="Times New Roman" w:hAnsi="Arial Narrow"/>
                    <w:b/>
                    <w:bCs/>
                    <w:color w:val="000000"/>
                    <w:sz w:val="14"/>
                    <w:szCs w:val="14"/>
                    <w:lang w:val="es-ES" w:eastAsia="es-ES"/>
                  </w:rPr>
                </w:rPrChange>
              </w:rPr>
            </w:pPr>
            <w:del w:id="10176" w:author="Nery de Leiva" w:date="2021-03-01T10:02:00Z">
              <w:r w:rsidRPr="00B71B31" w:rsidDel="004A0EBC">
                <w:rPr>
                  <w:rFonts w:eastAsia="Times New Roman"/>
                  <w:lang w:val="es-ES" w:eastAsia="es-ES"/>
                  <w:rPrChange w:id="10177" w:author="Nery de Leiva" w:date="2021-03-01T11:11:00Z">
                    <w:rPr>
                      <w:rFonts w:eastAsia="Times New Roman"/>
                      <w:sz w:val="14"/>
                      <w:szCs w:val="14"/>
                      <w:lang w:val="es-ES" w:eastAsia="es-ES"/>
                    </w:rPr>
                  </w:rPrChange>
                </w:rPr>
                <w:delText>1</w:delText>
              </w:r>
            </w:del>
          </w:p>
        </w:tc>
        <w:tc>
          <w:tcPr>
            <w:tcW w:w="1561" w:type="dxa"/>
            <w:vMerge/>
            <w:tcBorders>
              <w:top w:val="nil"/>
              <w:left w:val="single" w:sz="4" w:space="0" w:color="auto"/>
              <w:bottom w:val="double" w:sz="6" w:space="0" w:color="000000"/>
              <w:right w:val="double" w:sz="6" w:space="0" w:color="auto"/>
            </w:tcBorders>
            <w:vAlign w:val="center"/>
            <w:hideMark/>
          </w:tcPr>
          <w:p w14:paraId="678517CD" w14:textId="4777CEA7" w:rsidR="008326BC" w:rsidRPr="00B71B31" w:rsidDel="004A0EBC" w:rsidRDefault="008326BC">
            <w:pPr>
              <w:rPr>
                <w:del w:id="10178" w:author="Nery de Leiva" w:date="2021-03-01T10:02:00Z"/>
                <w:rFonts w:eastAsia="Times New Roman"/>
                <w:lang w:val="es-ES" w:eastAsia="es-ES"/>
                <w:rPrChange w:id="10179" w:author="Nery de Leiva" w:date="2021-03-01T11:11:00Z">
                  <w:rPr>
                    <w:del w:id="10180" w:author="Nery de Leiva" w:date="2021-03-01T10:02:00Z"/>
                    <w:rFonts w:eastAsia="Times New Roman"/>
                    <w:sz w:val="18"/>
                    <w:szCs w:val="18"/>
                    <w:lang w:val="es-ES" w:eastAsia="es-ES"/>
                  </w:rPr>
                </w:rPrChange>
              </w:rPr>
            </w:pPr>
          </w:p>
        </w:tc>
      </w:tr>
      <w:tr w:rsidR="008326BC" w:rsidRPr="00B71B31" w:rsidDel="004A0EBC" w14:paraId="3F95D3A4" w14:textId="7640B9FD" w:rsidTr="004C27FE">
        <w:trPr>
          <w:trHeight w:val="23"/>
          <w:del w:id="10181" w:author="Nery de Leiva" w:date="2021-03-01T10:02:00Z"/>
        </w:trPr>
        <w:tc>
          <w:tcPr>
            <w:tcW w:w="307" w:type="dxa"/>
            <w:tcBorders>
              <w:top w:val="nil"/>
              <w:left w:val="double" w:sz="6" w:space="0" w:color="auto"/>
              <w:bottom w:val="single" w:sz="4" w:space="0" w:color="auto"/>
              <w:right w:val="single" w:sz="4" w:space="0" w:color="auto"/>
            </w:tcBorders>
            <w:shd w:val="clear" w:color="auto" w:fill="auto"/>
            <w:noWrap/>
            <w:vAlign w:val="center"/>
            <w:hideMark/>
          </w:tcPr>
          <w:p w14:paraId="264C0E21" w14:textId="5AD3392E" w:rsidR="008326BC" w:rsidRPr="00B71B31" w:rsidDel="004A0EBC" w:rsidRDefault="008326BC">
            <w:pPr>
              <w:pBdr>
                <w:left w:val="single" w:sz="4" w:space="0" w:color="auto"/>
                <w:bottom w:val="single" w:sz="4" w:space="0" w:color="auto"/>
                <w:right w:val="single" w:sz="8" w:space="0" w:color="auto"/>
              </w:pBdr>
              <w:shd w:val="clear" w:color="000000" w:fill="C0C0C0"/>
              <w:spacing w:before="100" w:beforeAutospacing="1" w:after="100" w:afterAutospacing="1"/>
              <w:jc w:val="center"/>
              <w:textAlignment w:val="center"/>
              <w:rPr>
                <w:del w:id="10182" w:author="Nery de Leiva" w:date="2021-03-01T10:02:00Z"/>
                <w:rFonts w:eastAsia="Times New Roman"/>
                <w:lang w:val="es-ES" w:eastAsia="es-ES"/>
                <w:rPrChange w:id="10183" w:author="Nery de Leiva" w:date="2021-03-01T11:11:00Z">
                  <w:rPr>
                    <w:del w:id="10184" w:author="Nery de Leiva" w:date="2021-03-01T10:02:00Z"/>
                    <w:rFonts w:ascii="Arial Narrow" w:eastAsia="Times New Roman" w:hAnsi="Arial Narrow"/>
                    <w:b/>
                    <w:bCs/>
                    <w:color w:val="000000"/>
                    <w:sz w:val="14"/>
                    <w:szCs w:val="14"/>
                    <w:lang w:val="es-ES" w:eastAsia="es-ES"/>
                  </w:rPr>
                </w:rPrChange>
              </w:rPr>
            </w:pPr>
            <w:del w:id="10185" w:author="Nery de Leiva" w:date="2021-03-01T10:02:00Z">
              <w:r w:rsidRPr="00B71B31" w:rsidDel="004A0EBC">
                <w:rPr>
                  <w:rFonts w:eastAsia="Times New Roman"/>
                  <w:lang w:val="es-ES" w:eastAsia="es-ES"/>
                  <w:rPrChange w:id="10186" w:author="Nery de Leiva" w:date="2021-03-01T11:11:00Z">
                    <w:rPr>
                      <w:rFonts w:eastAsia="Times New Roman"/>
                      <w:sz w:val="14"/>
                      <w:szCs w:val="14"/>
                      <w:lang w:val="es-ES" w:eastAsia="es-ES"/>
                    </w:rPr>
                  </w:rPrChange>
                </w:rPr>
                <w:delText>24</w:delText>
              </w:r>
            </w:del>
          </w:p>
        </w:tc>
        <w:tc>
          <w:tcPr>
            <w:tcW w:w="3082" w:type="dxa"/>
            <w:tcBorders>
              <w:top w:val="nil"/>
              <w:left w:val="nil"/>
              <w:bottom w:val="single" w:sz="4" w:space="0" w:color="auto"/>
              <w:right w:val="single" w:sz="4" w:space="0" w:color="auto"/>
            </w:tcBorders>
            <w:shd w:val="clear" w:color="auto" w:fill="auto"/>
            <w:noWrap/>
            <w:vAlign w:val="bottom"/>
            <w:hideMark/>
          </w:tcPr>
          <w:p w14:paraId="4EC6D709" w14:textId="74457DF6" w:rsidR="008326BC" w:rsidRPr="00B71B31" w:rsidDel="004A0EBC" w:rsidRDefault="008326BC">
            <w:pPr>
              <w:pBdr>
                <w:left w:val="single" w:sz="4" w:space="0" w:color="auto"/>
                <w:bottom w:val="single" w:sz="4" w:space="0" w:color="auto"/>
                <w:right w:val="single" w:sz="8" w:space="0" w:color="auto"/>
              </w:pBdr>
              <w:shd w:val="clear" w:color="000000" w:fill="C0C0C0"/>
              <w:spacing w:before="100" w:beforeAutospacing="1" w:after="100" w:afterAutospacing="1"/>
              <w:jc w:val="center"/>
              <w:textAlignment w:val="center"/>
              <w:rPr>
                <w:del w:id="10187" w:author="Nery de Leiva" w:date="2021-03-01T10:02:00Z"/>
                <w:rFonts w:eastAsia="Times New Roman"/>
                <w:lang w:val="es-ES" w:eastAsia="es-ES"/>
                <w:rPrChange w:id="10188" w:author="Nery de Leiva" w:date="2021-03-01T11:11:00Z">
                  <w:rPr>
                    <w:del w:id="10189" w:author="Nery de Leiva" w:date="2021-03-01T10:02:00Z"/>
                    <w:rFonts w:ascii="Arial Narrow" w:eastAsia="Times New Roman" w:hAnsi="Arial Narrow"/>
                    <w:b/>
                    <w:bCs/>
                    <w:color w:val="000000"/>
                    <w:sz w:val="14"/>
                    <w:szCs w:val="14"/>
                    <w:lang w:val="es-ES" w:eastAsia="es-ES"/>
                  </w:rPr>
                </w:rPrChange>
              </w:rPr>
            </w:pPr>
            <w:del w:id="10190" w:author="Nery de Leiva" w:date="2021-03-01T10:02:00Z">
              <w:r w:rsidRPr="00B71B31" w:rsidDel="004A0EBC">
                <w:rPr>
                  <w:rFonts w:eastAsia="Times New Roman"/>
                  <w:lang w:val="es-ES" w:eastAsia="es-ES"/>
                  <w:rPrChange w:id="10191" w:author="Nery de Leiva" w:date="2021-03-01T11:11:00Z">
                    <w:rPr>
                      <w:rFonts w:eastAsia="Times New Roman"/>
                      <w:sz w:val="14"/>
                      <w:szCs w:val="14"/>
                      <w:lang w:val="es-ES" w:eastAsia="es-ES"/>
                    </w:rPr>
                  </w:rPrChange>
                </w:rPr>
                <w:delText xml:space="preserve">MARTIR ISRAEL VILLATORO SARAVIA </w:delText>
              </w:r>
            </w:del>
          </w:p>
        </w:tc>
        <w:tc>
          <w:tcPr>
            <w:tcW w:w="2021" w:type="dxa"/>
            <w:tcBorders>
              <w:top w:val="nil"/>
              <w:left w:val="nil"/>
              <w:bottom w:val="single" w:sz="4" w:space="0" w:color="auto"/>
              <w:right w:val="single" w:sz="4" w:space="0" w:color="auto"/>
            </w:tcBorders>
            <w:shd w:val="clear" w:color="auto" w:fill="auto"/>
            <w:noWrap/>
            <w:vAlign w:val="center"/>
            <w:hideMark/>
          </w:tcPr>
          <w:p w14:paraId="3D346650" w14:textId="28FE47EC" w:rsidR="008326BC" w:rsidRPr="00B71B31" w:rsidDel="004A0EBC" w:rsidRDefault="008326BC">
            <w:pPr>
              <w:pBdr>
                <w:left w:val="single" w:sz="4" w:space="0" w:color="auto"/>
                <w:bottom w:val="single" w:sz="4" w:space="0" w:color="auto"/>
                <w:right w:val="single" w:sz="8" w:space="0" w:color="auto"/>
              </w:pBdr>
              <w:shd w:val="clear" w:color="000000" w:fill="C0C0C0"/>
              <w:spacing w:before="100" w:beforeAutospacing="1" w:after="100" w:afterAutospacing="1"/>
              <w:jc w:val="center"/>
              <w:textAlignment w:val="center"/>
              <w:rPr>
                <w:del w:id="10192" w:author="Nery de Leiva" w:date="2021-03-01T10:02:00Z"/>
                <w:rFonts w:eastAsia="Times New Roman"/>
                <w:lang w:val="es-ES" w:eastAsia="es-ES"/>
                <w:rPrChange w:id="10193" w:author="Nery de Leiva" w:date="2021-03-01T11:11:00Z">
                  <w:rPr>
                    <w:del w:id="10194" w:author="Nery de Leiva" w:date="2021-03-01T10:02:00Z"/>
                    <w:rFonts w:ascii="Arial Narrow" w:eastAsia="Times New Roman" w:hAnsi="Arial Narrow"/>
                    <w:b/>
                    <w:bCs/>
                    <w:color w:val="000000"/>
                    <w:sz w:val="14"/>
                    <w:szCs w:val="14"/>
                    <w:lang w:val="es-ES" w:eastAsia="es-ES"/>
                  </w:rPr>
                </w:rPrChange>
              </w:rPr>
            </w:pPr>
            <w:del w:id="10195" w:author="Nery de Leiva" w:date="2021-03-01T10:02:00Z">
              <w:r w:rsidRPr="00B71B31" w:rsidDel="004A0EBC">
                <w:rPr>
                  <w:rFonts w:eastAsia="Times New Roman"/>
                  <w:lang w:val="es-ES" w:eastAsia="es-ES"/>
                  <w:rPrChange w:id="10196" w:author="Nery de Leiva" w:date="2021-03-01T11:11:00Z">
                    <w:rPr>
                      <w:rFonts w:eastAsia="Times New Roman"/>
                      <w:sz w:val="14"/>
                      <w:szCs w:val="14"/>
                      <w:lang w:val="es-ES" w:eastAsia="es-ES"/>
                    </w:rPr>
                  </w:rPrChange>
                </w:rPr>
                <w:delText>23/11/2020</w:delText>
              </w:r>
            </w:del>
          </w:p>
        </w:tc>
        <w:tc>
          <w:tcPr>
            <w:tcW w:w="1246" w:type="dxa"/>
            <w:tcBorders>
              <w:top w:val="nil"/>
              <w:left w:val="nil"/>
              <w:bottom w:val="single" w:sz="4" w:space="0" w:color="auto"/>
              <w:right w:val="single" w:sz="4" w:space="0" w:color="auto"/>
            </w:tcBorders>
            <w:shd w:val="clear" w:color="auto" w:fill="auto"/>
            <w:noWrap/>
            <w:vAlign w:val="center"/>
            <w:hideMark/>
          </w:tcPr>
          <w:p w14:paraId="1E45D013" w14:textId="3E19DE75" w:rsidR="008326BC" w:rsidRPr="00B71B31" w:rsidDel="004A0EBC" w:rsidRDefault="008326BC">
            <w:pPr>
              <w:pBdr>
                <w:left w:val="single" w:sz="4" w:space="0" w:color="auto"/>
                <w:bottom w:val="single" w:sz="4" w:space="0" w:color="auto"/>
                <w:right w:val="single" w:sz="8" w:space="0" w:color="auto"/>
              </w:pBdr>
              <w:shd w:val="clear" w:color="000000" w:fill="C0C0C0"/>
              <w:spacing w:before="100" w:beforeAutospacing="1" w:after="100" w:afterAutospacing="1"/>
              <w:jc w:val="center"/>
              <w:textAlignment w:val="center"/>
              <w:rPr>
                <w:del w:id="10197" w:author="Nery de Leiva" w:date="2021-03-01T10:02:00Z"/>
                <w:rFonts w:eastAsia="Times New Roman"/>
                <w:lang w:val="es-ES" w:eastAsia="es-ES"/>
                <w:rPrChange w:id="10198" w:author="Nery de Leiva" w:date="2021-03-01T11:11:00Z">
                  <w:rPr>
                    <w:del w:id="10199" w:author="Nery de Leiva" w:date="2021-03-01T10:02:00Z"/>
                    <w:rFonts w:ascii="Arial Narrow" w:eastAsia="Times New Roman" w:hAnsi="Arial Narrow"/>
                    <w:b/>
                    <w:bCs/>
                    <w:color w:val="000000"/>
                    <w:sz w:val="14"/>
                    <w:szCs w:val="14"/>
                    <w:lang w:val="es-ES" w:eastAsia="es-ES"/>
                  </w:rPr>
                </w:rPrChange>
              </w:rPr>
            </w:pPr>
            <w:del w:id="10200" w:author="Nery de Leiva" w:date="2021-03-01T10:02:00Z">
              <w:r w:rsidRPr="00B71B31" w:rsidDel="004A0EBC">
                <w:rPr>
                  <w:rFonts w:eastAsia="Times New Roman"/>
                  <w:lang w:val="es-ES" w:eastAsia="es-ES"/>
                  <w:rPrChange w:id="10201" w:author="Nery de Leiva" w:date="2021-03-01T11:11:00Z">
                    <w:rPr>
                      <w:rFonts w:eastAsia="Times New Roman"/>
                      <w:sz w:val="14"/>
                      <w:szCs w:val="14"/>
                      <w:lang w:val="es-ES" w:eastAsia="es-ES"/>
                    </w:rPr>
                  </w:rPrChange>
                </w:rPr>
                <w:delText>5</w:delText>
              </w:r>
            </w:del>
          </w:p>
        </w:tc>
        <w:tc>
          <w:tcPr>
            <w:tcW w:w="1561" w:type="dxa"/>
            <w:vMerge/>
            <w:tcBorders>
              <w:top w:val="nil"/>
              <w:left w:val="single" w:sz="4" w:space="0" w:color="auto"/>
              <w:bottom w:val="double" w:sz="6" w:space="0" w:color="000000"/>
              <w:right w:val="double" w:sz="6" w:space="0" w:color="auto"/>
            </w:tcBorders>
            <w:vAlign w:val="center"/>
            <w:hideMark/>
          </w:tcPr>
          <w:p w14:paraId="774C278A" w14:textId="0178116A" w:rsidR="008326BC" w:rsidRPr="00B71B31" w:rsidDel="004A0EBC" w:rsidRDefault="008326BC">
            <w:pPr>
              <w:rPr>
                <w:del w:id="10202" w:author="Nery de Leiva" w:date="2021-03-01T10:02:00Z"/>
                <w:rFonts w:eastAsia="Times New Roman"/>
                <w:lang w:val="es-ES" w:eastAsia="es-ES"/>
                <w:rPrChange w:id="10203" w:author="Nery de Leiva" w:date="2021-03-01T11:11:00Z">
                  <w:rPr>
                    <w:del w:id="10204" w:author="Nery de Leiva" w:date="2021-03-01T10:02:00Z"/>
                    <w:rFonts w:eastAsia="Times New Roman"/>
                    <w:sz w:val="18"/>
                    <w:szCs w:val="18"/>
                    <w:lang w:val="es-ES" w:eastAsia="es-ES"/>
                  </w:rPr>
                </w:rPrChange>
              </w:rPr>
            </w:pPr>
          </w:p>
        </w:tc>
      </w:tr>
      <w:tr w:rsidR="008326BC" w:rsidRPr="00B71B31" w:rsidDel="004A0EBC" w14:paraId="46D5631C" w14:textId="3E864F25" w:rsidTr="004C27FE">
        <w:trPr>
          <w:trHeight w:val="23"/>
          <w:del w:id="10205" w:author="Nery de Leiva" w:date="2021-03-01T10:02:00Z"/>
        </w:trPr>
        <w:tc>
          <w:tcPr>
            <w:tcW w:w="307" w:type="dxa"/>
            <w:tcBorders>
              <w:top w:val="nil"/>
              <w:left w:val="double" w:sz="6" w:space="0" w:color="auto"/>
              <w:bottom w:val="single" w:sz="4" w:space="0" w:color="auto"/>
              <w:right w:val="single" w:sz="4" w:space="0" w:color="auto"/>
            </w:tcBorders>
            <w:shd w:val="clear" w:color="auto" w:fill="auto"/>
            <w:noWrap/>
            <w:vAlign w:val="center"/>
            <w:hideMark/>
          </w:tcPr>
          <w:p w14:paraId="71E513D1" w14:textId="2C2C1EBE" w:rsidR="008326BC" w:rsidRPr="00B71B31" w:rsidDel="004A0EBC" w:rsidRDefault="008326BC">
            <w:pPr>
              <w:pBdr>
                <w:left w:val="single" w:sz="4" w:space="0" w:color="auto"/>
                <w:bottom w:val="single" w:sz="4" w:space="0" w:color="auto"/>
                <w:right w:val="single" w:sz="8" w:space="0" w:color="auto"/>
              </w:pBdr>
              <w:shd w:val="clear" w:color="000000" w:fill="C0C0C0"/>
              <w:spacing w:before="100" w:beforeAutospacing="1" w:after="100" w:afterAutospacing="1"/>
              <w:jc w:val="center"/>
              <w:textAlignment w:val="center"/>
              <w:rPr>
                <w:del w:id="10206" w:author="Nery de Leiva" w:date="2021-03-01T10:02:00Z"/>
                <w:rFonts w:eastAsia="Times New Roman"/>
                <w:lang w:val="es-ES" w:eastAsia="es-ES"/>
                <w:rPrChange w:id="10207" w:author="Nery de Leiva" w:date="2021-03-01T11:11:00Z">
                  <w:rPr>
                    <w:del w:id="10208" w:author="Nery de Leiva" w:date="2021-03-01T10:02:00Z"/>
                    <w:rFonts w:ascii="Arial Narrow" w:eastAsia="Times New Roman" w:hAnsi="Arial Narrow"/>
                    <w:b/>
                    <w:bCs/>
                    <w:color w:val="000000"/>
                    <w:sz w:val="14"/>
                    <w:szCs w:val="14"/>
                    <w:lang w:val="es-ES" w:eastAsia="es-ES"/>
                  </w:rPr>
                </w:rPrChange>
              </w:rPr>
            </w:pPr>
            <w:del w:id="10209" w:author="Nery de Leiva" w:date="2021-03-01T10:02:00Z">
              <w:r w:rsidRPr="00B71B31" w:rsidDel="004A0EBC">
                <w:rPr>
                  <w:rFonts w:eastAsia="Times New Roman"/>
                  <w:lang w:val="es-ES" w:eastAsia="es-ES"/>
                  <w:rPrChange w:id="10210" w:author="Nery de Leiva" w:date="2021-03-01T11:11:00Z">
                    <w:rPr>
                      <w:rFonts w:eastAsia="Times New Roman"/>
                      <w:sz w:val="14"/>
                      <w:szCs w:val="14"/>
                      <w:lang w:val="es-ES" w:eastAsia="es-ES"/>
                    </w:rPr>
                  </w:rPrChange>
                </w:rPr>
                <w:delText>25</w:delText>
              </w:r>
            </w:del>
          </w:p>
        </w:tc>
        <w:tc>
          <w:tcPr>
            <w:tcW w:w="3082" w:type="dxa"/>
            <w:tcBorders>
              <w:top w:val="nil"/>
              <w:left w:val="nil"/>
              <w:bottom w:val="single" w:sz="4" w:space="0" w:color="auto"/>
              <w:right w:val="single" w:sz="4" w:space="0" w:color="auto"/>
            </w:tcBorders>
            <w:shd w:val="clear" w:color="auto" w:fill="auto"/>
            <w:noWrap/>
            <w:vAlign w:val="bottom"/>
            <w:hideMark/>
          </w:tcPr>
          <w:p w14:paraId="7C361F93" w14:textId="33A41965" w:rsidR="008326BC" w:rsidRPr="00B71B31" w:rsidDel="004A0EBC" w:rsidRDefault="008326BC">
            <w:pPr>
              <w:pBdr>
                <w:left w:val="single" w:sz="4" w:space="0" w:color="auto"/>
                <w:bottom w:val="single" w:sz="4" w:space="0" w:color="auto"/>
                <w:right w:val="single" w:sz="8" w:space="0" w:color="auto"/>
              </w:pBdr>
              <w:shd w:val="clear" w:color="000000" w:fill="C0C0C0"/>
              <w:spacing w:before="100" w:beforeAutospacing="1" w:after="100" w:afterAutospacing="1"/>
              <w:jc w:val="center"/>
              <w:textAlignment w:val="center"/>
              <w:rPr>
                <w:del w:id="10211" w:author="Nery de Leiva" w:date="2021-03-01T10:02:00Z"/>
                <w:rFonts w:eastAsia="Times New Roman"/>
                <w:lang w:val="es-ES" w:eastAsia="es-ES"/>
                <w:rPrChange w:id="10212" w:author="Nery de Leiva" w:date="2021-03-01T11:11:00Z">
                  <w:rPr>
                    <w:del w:id="10213" w:author="Nery de Leiva" w:date="2021-03-01T10:02:00Z"/>
                    <w:rFonts w:ascii="Arial Narrow" w:eastAsia="Times New Roman" w:hAnsi="Arial Narrow"/>
                    <w:b/>
                    <w:bCs/>
                    <w:color w:val="000000"/>
                    <w:sz w:val="14"/>
                    <w:szCs w:val="14"/>
                    <w:lang w:val="es-ES" w:eastAsia="es-ES"/>
                  </w:rPr>
                </w:rPrChange>
              </w:rPr>
            </w:pPr>
            <w:del w:id="10214" w:author="Nery de Leiva" w:date="2021-03-01T10:02:00Z">
              <w:r w:rsidRPr="00B71B31" w:rsidDel="004A0EBC">
                <w:rPr>
                  <w:rFonts w:eastAsia="Times New Roman"/>
                  <w:lang w:val="es-ES" w:eastAsia="es-ES"/>
                  <w:rPrChange w:id="10215" w:author="Nery de Leiva" w:date="2021-03-01T11:11:00Z">
                    <w:rPr>
                      <w:rFonts w:eastAsia="Times New Roman"/>
                      <w:sz w:val="14"/>
                      <w:szCs w:val="14"/>
                      <w:lang w:val="es-ES" w:eastAsia="es-ES"/>
                    </w:rPr>
                  </w:rPrChange>
                </w:rPr>
                <w:delText xml:space="preserve">ROSA EUGENIA SALGADO BENITEZ </w:delText>
              </w:r>
            </w:del>
          </w:p>
        </w:tc>
        <w:tc>
          <w:tcPr>
            <w:tcW w:w="2021" w:type="dxa"/>
            <w:tcBorders>
              <w:top w:val="nil"/>
              <w:left w:val="nil"/>
              <w:bottom w:val="single" w:sz="4" w:space="0" w:color="auto"/>
              <w:right w:val="single" w:sz="4" w:space="0" w:color="auto"/>
            </w:tcBorders>
            <w:shd w:val="clear" w:color="auto" w:fill="auto"/>
            <w:noWrap/>
            <w:vAlign w:val="center"/>
            <w:hideMark/>
          </w:tcPr>
          <w:p w14:paraId="436644E9" w14:textId="396EFE46" w:rsidR="008326BC" w:rsidRPr="00B71B31" w:rsidDel="004A0EBC" w:rsidRDefault="008326BC">
            <w:pPr>
              <w:pBdr>
                <w:left w:val="single" w:sz="4" w:space="0" w:color="auto"/>
                <w:bottom w:val="single" w:sz="4" w:space="0" w:color="auto"/>
                <w:right w:val="single" w:sz="8" w:space="0" w:color="auto"/>
              </w:pBdr>
              <w:shd w:val="clear" w:color="000000" w:fill="C0C0C0"/>
              <w:spacing w:before="100" w:beforeAutospacing="1" w:after="100" w:afterAutospacing="1"/>
              <w:jc w:val="center"/>
              <w:textAlignment w:val="center"/>
              <w:rPr>
                <w:del w:id="10216" w:author="Nery de Leiva" w:date="2021-03-01T10:02:00Z"/>
                <w:rFonts w:eastAsia="Times New Roman"/>
                <w:lang w:val="es-ES" w:eastAsia="es-ES"/>
                <w:rPrChange w:id="10217" w:author="Nery de Leiva" w:date="2021-03-01T11:11:00Z">
                  <w:rPr>
                    <w:del w:id="10218" w:author="Nery de Leiva" w:date="2021-03-01T10:02:00Z"/>
                    <w:rFonts w:ascii="Arial Narrow" w:eastAsia="Times New Roman" w:hAnsi="Arial Narrow"/>
                    <w:b/>
                    <w:bCs/>
                    <w:color w:val="000000"/>
                    <w:sz w:val="14"/>
                    <w:szCs w:val="14"/>
                    <w:lang w:val="es-ES" w:eastAsia="es-ES"/>
                  </w:rPr>
                </w:rPrChange>
              </w:rPr>
            </w:pPr>
            <w:del w:id="10219" w:author="Nery de Leiva" w:date="2021-03-01T10:02:00Z">
              <w:r w:rsidRPr="00B71B31" w:rsidDel="004A0EBC">
                <w:rPr>
                  <w:rFonts w:eastAsia="Times New Roman"/>
                  <w:lang w:val="es-ES" w:eastAsia="es-ES"/>
                  <w:rPrChange w:id="10220" w:author="Nery de Leiva" w:date="2021-03-01T11:11:00Z">
                    <w:rPr>
                      <w:rFonts w:eastAsia="Times New Roman"/>
                      <w:sz w:val="14"/>
                      <w:szCs w:val="14"/>
                      <w:lang w:val="es-ES" w:eastAsia="es-ES"/>
                    </w:rPr>
                  </w:rPrChange>
                </w:rPr>
                <w:delText>12/11/2020</w:delText>
              </w:r>
            </w:del>
          </w:p>
        </w:tc>
        <w:tc>
          <w:tcPr>
            <w:tcW w:w="1246" w:type="dxa"/>
            <w:tcBorders>
              <w:top w:val="nil"/>
              <w:left w:val="nil"/>
              <w:bottom w:val="single" w:sz="4" w:space="0" w:color="auto"/>
              <w:right w:val="single" w:sz="4" w:space="0" w:color="auto"/>
            </w:tcBorders>
            <w:shd w:val="clear" w:color="auto" w:fill="auto"/>
            <w:noWrap/>
            <w:vAlign w:val="center"/>
            <w:hideMark/>
          </w:tcPr>
          <w:p w14:paraId="456E77E2" w14:textId="721DA150" w:rsidR="008326BC" w:rsidRPr="00B71B31" w:rsidDel="004A0EBC" w:rsidRDefault="008326BC">
            <w:pPr>
              <w:pBdr>
                <w:left w:val="single" w:sz="4" w:space="0" w:color="auto"/>
                <w:bottom w:val="single" w:sz="4" w:space="0" w:color="auto"/>
                <w:right w:val="single" w:sz="8" w:space="0" w:color="auto"/>
              </w:pBdr>
              <w:shd w:val="clear" w:color="000000" w:fill="C0C0C0"/>
              <w:spacing w:before="100" w:beforeAutospacing="1" w:after="100" w:afterAutospacing="1"/>
              <w:jc w:val="center"/>
              <w:textAlignment w:val="center"/>
              <w:rPr>
                <w:del w:id="10221" w:author="Nery de Leiva" w:date="2021-03-01T10:02:00Z"/>
                <w:rFonts w:eastAsia="Times New Roman"/>
                <w:lang w:val="es-ES" w:eastAsia="es-ES"/>
                <w:rPrChange w:id="10222" w:author="Nery de Leiva" w:date="2021-03-01T11:11:00Z">
                  <w:rPr>
                    <w:del w:id="10223" w:author="Nery de Leiva" w:date="2021-03-01T10:02:00Z"/>
                    <w:rFonts w:ascii="Arial Narrow" w:eastAsia="Times New Roman" w:hAnsi="Arial Narrow"/>
                    <w:b/>
                    <w:bCs/>
                    <w:color w:val="000000"/>
                    <w:sz w:val="14"/>
                    <w:szCs w:val="14"/>
                    <w:lang w:val="es-ES" w:eastAsia="es-ES"/>
                  </w:rPr>
                </w:rPrChange>
              </w:rPr>
            </w:pPr>
            <w:del w:id="10224" w:author="Nery de Leiva" w:date="2021-03-01T10:02:00Z">
              <w:r w:rsidRPr="00B71B31" w:rsidDel="004A0EBC">
                <w:rPr>
                  <w:rFonts w:eastAsia="Times New Roman"/>
                  <w:lang w:val="es-ES" w:eastAsia="es-ES"/>
                  <w:rPrChange w:id="10225" w:author="Nery de Leiva" w:date="2021-03-01T11:11:00Z">
                    <w:rPr>
                      <w:rFonts w:eastAsia="Times New Roman"/>
                      <w:sz w:val="14"/>
                      <w:szCs w:val="14"/>
                      <w:lang w:val="es-ES" w:eastAsia="es-ES"/>
                    </w:rPr>
                  </w:rPrChange>
                </w:rPr>
                <w:delText>5</w:delText>
              </w:r>
            </w:del>
          </w:p>
        </w:tc>
        <w:tc>
          <w:tcPr>
            <w:tcW w:w="1561" w:type="dxa"/>
            <w:vMerge/>
            <w:tcBorders>
              <w:top w:val="nil"/>
              <w:left w:val="single" w:sz="4" w:space="0" w:color="auto"/>
              <w:bottom w:val="double" w:sz="6" w:space="0" w:color="000000"/>
              <w:right w:val="double" w:sz="6" w:space="0" w:color="auto"/>
            </w:tcBorders>
            <w:vAlign w:val="center"/>
            <w:hideMark/>
          </w:tcPr>
          <w:p w14:paraId="39F9FFC1" w14:textId="75C26AC0" w:rsidR="008326BC" w:rsidRPr="00B71B31" w:rsidDel="004A0EBC" w:rsidRDefault="008326BC">
            <w:pPr>
              <w:rPr>
                <w:del w:id="10226" w:author="Nery de Leiva" w:date="2021-03-01T10:02:00Z"/>
                <w:rFonts w:eastAsia="Times New Roman"/>
                <w:lang w:val="es-ES" w:eastAsia="es-ES"/>
                <w:rPrChange w:id="10227" w:author="Nery de Leiva" w:date="2021-03-01T11:11:00Z">
                  <w:rPr>
                    <w:del w:id="10228" w:author="Nery de Leiva" w:date="2021-03-01T10:02:00Z"/>
                    <w:rFonts w:eastAsia="Times New Roman"/>
                    <w:sz w:val="18"/>
                    <w:szCs w:val="18"/>
                    <w:lang w:val="es-ES" w:eastAsia="es-ES"/>
                  </w:rPr>
                </w:rPrChange>
              </w:rPr>
            </w:pPr>
          </w:p>
        </w:tc>
      </w:tr>
      <w:tr w:rsidR="008326BC" w:rsidRPr="00B71B31" w:rsidDel="004A0EBC" w14:paraId="1F19625A" w14:textId="1A1DF932" w:rsidTr="004C27FE">
        <w:trPr>
          <w:trHeight w:val="23"/>
          <w:del w:id="10229" w:author="Nery de Leiva" w:date="2021-03-01T10:02:00Z"/>
        </w:trPr>
        <w:tc>
          <w:tcPr>
            <w:tcW w:w="307" w:type="dxa"/>
            <w:tcBorders>
              <w:top w:val="nil"/>
              <w:left w:val="double" w:sz="6" w:space="0" w:color="auto"/>
              <w:bottom w:val="single" w:sz="4" w:space="0" w:color="auto"/>
              <w:right w:val="single" w:sz="4" w:space="0" w:color="auto"/>
            </w:tcBorders>
            <w:shd w:val="clear" w:color="auto" w:fill="auto"/>
            <w:noWrap/>
            <w:vAlign w:val="center"/>
            <w:hideMark/>
          </w:tcPr>
          <w:p w14:paraId="0347F467" w14:textId="419720F9" w:rsidR="008326BC" w:rsidRPr="00B71B31" w:rsidDel="004A0EBC" w:rsidRDefault="008326BC">
            <w:pPr>
              <w:pBdr>
                <w:left w:val="single" w:sz="4" w:space="0" w:color="auto"/>
                <w:bottom w:val="single" w:sz="4" w:space="0" w:color="auto"/>
                <w:right w:val="single" w:sz="8" w:space="0" w:color="auto"/>
              </w:pBdr>
              <w:shd w:val="clear" w:color="000000" w:fill="C0C0C0"/>
              <w:spacing w:before="100" w:beforeAutospacing="1" w:after="100" w:afterAutospacing="1"/>
              <w:jc w:val="center"/>
              <w:textAlignment w:val="center"/>
              <w:rPr>
                <w:del w:id="10230" w:author="Nery de Leiva" w:date="2021-03-01T10:02:00Z"/>
                <w:rFonts w:eastAsia="Times New Roman"/>
                <w:lang w:val="es-ES" w:eastAsia="es-ES"/>
                <w:rPrChange w:id="10231" w:author="Nery de Leiva" w:date="2021-03-01T11:11:00Z">
                  <w:rPr>
                    <w:del w:id="10232" w:author="Nery de Leiva" w:date="2021-03-01T10:02:00Z"/>
                    <w:rFonts w:ascii="Arial Narrow" w:eastAsia="Times New Roman" w:hAnsi="Arial Narrow"/>
                    <w:b/>
                    <w:bCs/>
                    <w:color w:val="000000"/>
                    <w:sz w:val="14"/>
                    <w:szCs w:val="14"/>
                    <w:lang w:val="es-ES" w:eastAsia="es-ES"/>
                  </w:rPr>
                </w:rPrChange>
              </w:rPr>
            </w:pPr>
            <w:del w:id="10233" w:author="Nery de Leiva" w:date="2021-03-01T10:02:00Z">
              <w:r w:rsidRPr="00B71B31" w:rsidDel="004A0EBC">
                <w:rPr>
                  <w:rFonts w:eastAsia="Times New Roman"/>
                  <w:lang w:val="es-ES" w:eastAsia="es-ES"/>
                  <w:rPrChange w:id="10234" w:author="Nery de Leiva" w:date="2021-03-01T11:11:00Z">
                    <w:rPr>
                      <w:rFonts w:eastAsia="Times New Roman"/>
                      <w:sz w:val="14"/>
                      <w:szCs w:val="14"/>
                      <w:lang w:val="es-ES" w:eastAsia="es-ES"/>
                    </w:rPr>
                  </w:rPrChange>
                </w:rPr>
                <w:delText>26</w:delText>
              </w:r>
            </w:del>
          </w:p>
        </w:tc>
        <w:tc>
          <w:tcPr>
            <w:tcW w:w="3082" w:type="dxa"/>
            <w:tcBorders>
              <w:top w:val="nil"/>
              <w:left w:val="nil"/>
              <w:bottom w:val="single" w:sz="4" w:space="0" w:color="auto"/>
              <w:right w:val="single" w:sz="4" w:space="0" w:color="auto"/>
            </w:tcBorders>
            <w:shd w:val="clear" w:color="auto" w:fill="auto"/>
            <w:noWrap/>
            <w:vAlign w:val="bottom"/>
            <w:hideMark/>
          </w:tcPr>
          <w:p w14:paraId="7A77D4FA" w14:textId="6003C0B8" w:rsidR="008326BC" w:rsidRPr="00B71B31" w:rsidDel="004A0EBC" w:rsidRDefault="008326BC">
            <w:pPr>
              <w:pBdr>
                <w:left w:val="single" w:sz="4" w:space="0" w:color="auto"/>
                <w:bottom w:val="single" w:sz="4" w:space="0" w:color="auto"/>
                <w:right w:val="single" w:sz="8" w:space="0" w:color="auto"/>
              </w:pBdr>
              <w:shd w:val="clear" w:color="000000" w:fill="C0C0C0"/>
              <w:spacing w:before="100" w:beforeAutospacing="1" w:after="100" w:afterAutospacing="1"/>
              <w:jc w:val="center"/>
              <w:textAlignment w:val="center"/>
              <w:rPr>
                <w:del w:id="10235" w:author="Nery de Leiva" w:date="2021-03-01T10:02:00Z"/>
                <w:rFonts w:eastAsia="Times New Roman"/>
                <w:lang w:val="es-ES" w:eastAsia="es-ES"/>
                <w:rPrChange w:id="10236" w:author="Nery de Leiva" w:date="2021-03-01T11:11:00Z">
                  <w:rPr>
                    <w:del w:id="10237" w:author="Nery de Leiva" w:date="2021-03-01T10:02:00Z"/>
                    <w:rFonts w:ascii="Arial Narrow" w:eastAsia="Times New Roman" w:hAnsi="Arial Narrow"/>
                    <w:b/>
                    <w:bCs/>
                    <w:color w:val="000000"/>
                    <w:sz w:val="14"/>
                    <w:szCs w:val="14"/>
                    <w:lang w:val="es-ES" w:eastAsia="es-ES"/>
                  </w:rPr>
                </w:rPrChange>
              </w:rPr>
            </w:pPr>
            <w:del w:id="10238" w:author="Nery de Leiva" w:date="2021-03-01T10:02:00Z">
              <w:r w:rsidRPr="00B71B31" w:rsidDel="004A0EBC">
                <w:rPr>
                  <w:rFonts w:eastAsia="Times New Roman"/>
                  <w:lang w:val="es-ES" w:eastAsia="es-ES"/>
                  <w:rPrChange w:id="10239" w:author="Nery de Leiva" w:date="2021-03-01T11:11:00Z">
                    <w:rPr>
                      <w:rFonts w:eastAsia="Times New Roman"/>
                      <w:sz w:val="14"/>
                      <w:szCs w:val="14"/>
                      <w:lang w:val="es-ES" w:eastAsia="es-ES"/>
                    </w:rPr>
                  </w:rPrChange>
                </w:rPr>
                <w:delText xml:space="preserve">WENDY JOHANNA SANCHEZ DE ALVARENGA </w:delText>
              </w:r>
            </w:del>
          </w:p>
        </w:tc>
        <w:tc>
          <w:tcPr>
            <w:tcW w:w="2021" w:type="dxa"/>
            <w:tcBorders>
              <w:top w:val="nil"/>
              <w:left w:val="nil"/>
              <w:bottom w:val="single" w:sz="4" w:space="0" w:color="auto"/>
              <w:right w:val="single" w:sz="4" w:space="0" w:color="auto"/>
            </w:tcBorders>
            <w:shd w:val="clear" w:color="auto" w:fill="auto"/>
            <w:noWrap/>
            <w:vAlign w:val="center"/>
            <w:hideMark/>
          </w:tcPr>
          <w:p w14:paraId="6232788D" w14:textId="0B054C88" w:rsidR="008326BC" w:rsidRPr="00B71B31" w:rsidDel="004A0EBC" w:rsidRDefault="008326BC">
            <w:pPr>
              <w:pBdr>
                <w:left w:val="single" w:sz="4" w:space="0" w:color="auto"/>
                <w:bottom w:val="single" w:sz="4" w:space="0" w:color="auto"/>
                <w:right w:val="single" w:sz="8" w:space="0" w:color="auto"/>
              </w:pBdr>
              <w:shd w:val="clear" w:color="000000" w:fill="C0C0C0"/>
              <w:spacing w:before="100" w:beforeAutospacing="1" w:after="100" w:afterAutospacing="1"/>
              <w:jc w:val="center"/>
              <w:textAlignment w:val="center"/>
              <w:rPr>
                <w:del w:id="10240" w:author="Nery de Leiva" w:date="2021-03-01T10:02:00Z"/>
                <w:rFonts w:eastAsia="Times New Roman"/>
                <w:lang w:val="es-ES" w:eastAsia="es-ES"/>
                <w:rPrChange w:id="10241" w:author="Nery de Leiva" w:date="2021-03-01T11:11:00Z">
                  <w:rPr>
                    <w:del w:id="10242" w:author="Nery de Leiva" w:date="2021-03-01T10:02:00Z"/>
                    <w:rFonts w:ascii="Arial Narrow" w:eastAsia="Times New Roman" w:hAnsi="Arial Narrow"/>
                    <w:b/>
                    <w:bCs/>
                    <w:color w:val="000000"/>
                    <w:sz w:val="14"/>
                    <w:szCs w:val="14"/>
                    <w:lang w:val="es-ES" w:eastAsia="es-ES"/>
                  </w:rPr>
                </w:rPrChange>
              </w:rPr>
            </w:pPr>
            <w:del w:id="10243" w:author="Nery de Leiva" w:date="2021-03-01T10:02:00Z">
              <w:r w:rsidRPr="00B71B31" w:rsidDel="004A0EBC">
                <w:rPr>
                  <w:rFonts w:eastAsia="Times New Roman"/>
                  <w:lang w:val="es-ES" w:eastAsia="es-ES"/>
                  <w:rPrChange w:id="10244" w:author="Nery de Leiva" w:date="2021-03-01T11:11:00Z">
                    <w:rPr>
                      <w:rFonts w:eastAsia="Times New Roman"/>
                      <w:sz w:val="14"/>
                      <w:szCs w:val="14"/>
                      <w:lang w:val="es-ES" w:eastAsia="es-ES"/>
                    </w:rPr>
                  </w:rPrChange>
                </w:rPr>
                <w:delText>12/11/2020</w:delText>
              </w:r>
            </w:del>
          </w:p>
        </w:tc>
        <w:tc>
          <w:tcPr>
            <w:tcW w:w="1246" w:type="dxa"/>
            <w:tcBorders>
              <w:top w:val="nil"/>
              <w:left w:val="nil"/>
              <w:bottom w:val="single" w:sz="4" w:space="0" w:color="auto"/>
              <w:right w:val="single" w:sz="4" w:space="0" w:color="auto"/>
            </w:tcBorders>
            <w:shd w:val="clear" w:color="auto" w:fill="auto"/>
            <w:noWrap/>
            <w:vAlign w:val="center"/>
            <w:hideMark/>
          </w:tcPr>
          <w:p w14:paraId="4547A232" w14:textId="6555B048" w:rsidR="008326BC" w:rsidRPr="00B71B31" w:rsidDel="004A0EBC" w:rsidRDefault="008326BC">
            <w:pPr>
              <w:pBdr>
                <w:left w:val="single" w:sz="4" w:space="0" w:color="auto"/>
                <w:bottom w:val="single" w:sz="4" w:space="0" w:color="auto"/>
                <w:right w:val="single" w:sz="8" w:space="0" w:color="auto"/>
              </w:pBdr>
              <w:shd w:val="clear" w:color="000000" w:fill="C0C0C0"/>
              <w:spacing w:before="100" w:beforeAutospacing="1" w:after="100" w:afterAutospacing="1"/>
              <w:jc w:val="center"/>
              <w:textAlignment w:val="center"/>
              <w:rPr>
                <w:del w:id="10245" w:author="Nery de Leiva" w:date="2021-03-01T10:02:00Z"/>
                <w:rFonts w:eastAsia="Times New Roman"/>
                <w:lang w:val="es-ES" w:eastAsia="es-ES"/>
                <w:rPrChange w:id="10246" w:author="Nery de Leiva" w:date="2021-03-01T11:11:00Z">
                  <w:rPr>
                    <w:del w:id="10247" w:author="Nery de Leiva" w:date="2021-03-01T10:02:00Z"/>
                    <w:rFonts w:ascii="Arial Narrow" w:eastAsia="Times New Roman" w:hAnsi="Arial Narrow"/>
                    <w:b/>
                    <w:bCs/>
                    <w:color w:val="000000"/>
                    <w:sz w:val="14"/>
                    <w:szCs w:val="14"/>
                    <w:lang w:val="es-ES" w:eastAsia="es-ES"/>
                  </w:rPr>
                </w:rPrChange>
              </w:rPr>
            </w:pPr>
            <w:del w:id="10248" w:author="Nery de Leiva" w:date="2021-03-01T10:02:00Z">
              <w:r w:rsidRPr="00B71B31" w:rsidDel="004A0EBC">
                <w:rPr>
                  <w:rFonts w:eastAsia="Times New Roman"/>
                  <w:lang w:val="es-ES" w:eastAsia="es-ES"/>
                  <w:rPrChange w:id="10249" w:author="Nery de Leiva" w:date="2021-03-01T11:11:00Z">
                    <w:rPr>
                      <w:rFonts w:eastAsia="Times New Roman"/>
                      <w:sz w:val="14"/>
                      <w:szCs w:val="14"/>
                      <w:lang w:val="es-ES" w:eastAsia="es-ES"/>
                    </w:rPr>
                  </w:rPrChange>
                </w:rPr>
                <w:delText>5</w:delText>
              </w:r>
            </w:del>
          </w:p>
        </w:tc>
        <w:tc>
          <w:tcPr>
            <w:tcW w:w="1561" w:type="dxa"/>
            <w:vMerge/>
            <w:tcBorders>
              <w:top w:val="nil"/>
              <w:left w:val="single" w:sz="4" w:space="0" w:color="auto"/>
              <w:bottom w:val="double" w:sz="6" w:space="0" w:color="000000"/>
              <w:right w:val="double" w:sz="6" w:space="0" w:color="auto"/>
            </w:tcBorders>
            <w:vAlign w:val="center"/>
            <w:hideMark/>
          </w:tcPr>
          <w:p w14:paraId="6826445C" w14:textId="2358A0CF" w:rsidR="008326BC" w:rsidRPr="00B71B31" w:rsidDel="004A0EBC" w:rsidRDefault="008326BC">
            <w:pPr>
              <w:rPr>
                <w:del w:id="10250" w:author="Nery de Leiva" w:date="2021-03-01T10:02:00Z"/>
                <w:rFonts w:eastAsia="Times New Roman"/>
                <w:lang w:val="es-ES" w:eastAsia="es-ES"/>
                <w:rPrChange w:id="10251" w:author="Nery de Leiva" w:date="2021-03-01T11:11:00Z">
                  <w:rPr>
                    <w:del w:id="10252" w:author="Nery de Leiva" w:date="2021-03-01T10:02:00Z"/>
                    <w:rFonts w:eastAsia="Times New Roman"/>
                    <w:sz w:val="18"/>
                    <w:szCs w:val="18"/>
                    <w:lang w:val="es-ES" w:eastAsia="es-ES"/>
                  </w:rPr>
                </w:rPrChange>
              </w:rPr>
            </w:pPr>
          </w:p>
        </w:tc>
      </w:tr>
      <w:tr w:rsidR="008326BC" w:rsidRPr="00B71B31" w:rsidDel="004A0EBC" w14:paraId="2E0114A6" w14:textId="0FDB640C" w:rsidTr="004C27FE">
        <w:trPr>
          <w:trHeight w:val="23"/>
          <w:del w:id="10253" w:author="Nery de Leiva" w:date="2021-03-01T10:02:00Z"/>
        </w:trPr>
        <w:tc>
          <w:tcPr>
            <w:tcW w:w="307" w:type="dxa"/>
            <w:tcBorders>
              <w:top w:val="nil"/>
              <w:left w:val="double" w:sz="6" w:space="0" w:color="auto"/>
              <w:bottom w:val="double" w:sz="6" w:space="0" w:color="auto"/>
              <w:right w:val="single" w:sz="4" w:space="0" w:color="auto"/>
            </w:tcBorders>
            <w:shd w:val="clear" w:color="auto" w:fill="auto"/>
            <w:noWrap/>
            <w:vAlign w:val="center"/>
            <w:hideMark/>
          </w:tcPr>
          <w:p w14:paraId="2BDEE3DF" w14:textId="0AEDBE65" w:rsidR="008326BC" w:rsidRPr="00B71B31" w:rsidDel="004A0EBC" w:rsidRDefault="008326BC">
            <w:pPr>
              <w:pBdr>
                <w:left w:val="single" w:sz="4" w:space="0" w:color="auto"/>
                <w:bottom w:val="single" w:sz="4" w:space="0" w:color="auto"/>
                <w:right w:val="single" w:sz="8" w:space="0" w:color="auto"/>
              </w:pBdr>
              <w:shd w:val="clear" w:color="000000" w:fill="C0C0C0"/>
              <w:spacing w:before="100" w:beforeAutospacing="1" w:after="100" w:afterAutospacing="1"/>
              <w:jc w:val="center"/>
              <w:textAlignment w:val="center"/>
              <w:rPr>
                <w:del w:id="10254" w:author="Nery de Leiva" w:date="2021-03-01T10:02:00Z"/>
                <w:rFonts w:eastAsia="Times New Roman"/>
                <w:lang w:val="es-ES" w:eastAsia="es-ES"/>
                <w:rPrChange w:id="10255" w:author="Nery de Leiva" w:date="2021-03-01T11:11:00Z">
                  <w:rPr>
                    <w:del w:id="10256" w:author="Nery de Leiva" w:date="2021-03-01T10:02:00Z"/>
                    <w:rFonts w:ascii="Arial Narrow" w:eastAsia="Times New Roman" w:hAnsi="Arial Narrow"/>
                    <w:b/>
                    <w:bCs/>
                    <w:color w:val="000000"/>
                    <w:sz w:val="14"/>
                    <w:szCs w:val="14"/>
                    <w:lang w:val="es-ES" w:eastAsia="es-ES"/>
                  </w:rPr>
                </w:rPrChange>
              </w:rPr>
            </w:pPr>
            <w:del w:id="10257" w:author="Nery de Leiva" w:date="2021-03-01T10:02:00Z">
              <w:r w:rsidRPr="00B71B31" w:rsidDel="004A0EBC">
                <w:rPr>
                  <w:rFonts w:eastAsia="Times New Roman"/>
                  <w:lang w:val="es-ES" w:eastAsia="es-ES"/>
                  <w:rPrChange w:id="10258" w:author="Nery de Leiva" w:date="2021-03-01T11:11:00Z">
                    <w:rPr>
                      <w:rFonts w:eastAsia="Times New Roman"/>
                      <w:sz w:val="14"/>
                      <w:szCs w:val="14"/>
                      <w:lang w:val="es-ES" w:eastAsia="es-ES"/>
                    </w:rPr>
                  </w:rPrChange>
                </w:rPr>
                <w:delText>27</w:delText>
              </w:r>
            </w:del>
          </w:p>
        </w:tc>
        <w:tc>
          <w:tcPr>
            <w:tcW w:w="3082" w:type="dxa"/>
            <w:tcBorders>
              <w:top w:val="nil"/>
              <w:left w:val="nil"/>
              <w:bottom w:val="double" w:sz="6" w:space="0" w:color="auto"/>
              <w:right w:val="single" w:sz="4" w:space="0" w:color="auto"/>
            </w:tcBorders>
            <w:shd w:val="clear" w:color="auto" w:fill="auto"/>
            <w:noWrap/>
            <w:vAlign w:val="bottom"/>
            <w:hideMark/>
          </w:tcPr>
          <w:p w14:paraId="20D8BF4D" w14:textId="5DADEA41" w:rsidR="008326BC" w:rsidRPr="00B71B31" w:rsidDel="004A0EBC" w:rsidRDefault="008326BC">
            <w:pPr>
              <w:pBdr>
                <w:left w:val="single" w:sz="4" w:space="0" w:color="auto"/>
                <w:bottom w:val="single" w:sz="4" w:space="0" w:color="auto"/>
                <w:right w:val="single" w:sz="8" w:space="0" w:color="auto"/>
              </w:pBdr>
              <w:shd w:val="clear" w:color="000000" w:fill="C0C0C0"/>
              <w:spacing w:before="100" w:beforeAutospacing="1" w:after="100" w:afterAutospacing="1"/>
              <w:jc w:val="center"/>
              <w:textAlignment w:val="center"/>
              <w:rPr>
                <w:del w:id="10259" w:author="Nery de Leiva" w:date="2021-03-01T10:02:00Z"/>
                <w:rFonts w:eastAsia="Times New Roman"/>
                <w:lang w:val="es-ES" w:eastAsia="es-ES"/>
                <w:rPrChange w:id="10260" w:author="Nery de Leiva" w:date="2021-03-01T11:11:00Z">
                  <w:rPr>
                    <w:del w:id="10261" w:author="Nery de Leiva" w:date="2021-03-01T10:02:00Z"/>
                    <w:rFonts w:ascii="Arial Narrow" w:eastAsia="Times New Roman" w:hAnsi="Arial Narrow"/>
                    <w:b/>
                    <w:bCs/>
                    <w:color w:val="000000"/>
                    <w:sz w:val="14"/>
                    <w:szCs w:val="14"/>
                    <w:lang w:val="es-ES" w:eastAsia="es-ES"/>
                  </w:rPr>
                </w:rPrChange>
              </w:rPr>
            </w:pPr>
            <w:del w:id="10262" w:author="Nery de Leiva" w:date="2021-03-01T10:02:00Z">
              <w:r w:rsidRPr="00B71B31" w:rsidDel="004A0EBC">
                <w:rPr>
                  <w:rFonts w:eastAsia="Times New Roman"/>
                  <w:lang w:val="es-ES" w:eastAsia="es-ES"/>
                  <w:rPrChange w:id="10263" w:author="Nery de Leiva" w:date="2021-03-01T11:11:00Z">
                    <w:rPr>
                      <w:rFonts w:eastAsia="Times New Roman"/>
                      <w:sz w:val="14"/>
                      <w:szCs w:val="14"/>
                      <w:lang w:val="es-ES" w:eastAsia="es-ES"/>
                    </w:rPr>
                  </w:rPrChange>
                </w:rPr>
                <w:delText xml:space="preserve">YAQUELIN ROXANA VASQUEZ CAMPOS </w:delText>
              </w:r>
            </w:del>
          </w:p>
        </w:tc>
        <w:tc>
          <w:tcPr>
            <w:tcW w:w="2021" w:type="dxa"/>
            <w:tcBorders>
              <w:top w:val="nil"/>
              <w:left w:val="nil"/>
              <w:bottom w:val="double" w:sz="6" w:space="0" w:color="auto"/>
              <w:right w:val="single" w:sz="4" w:space="0" w:color="auto"/>
            </w:tcBorders>
            <w:shd w:val="clear" w:color="auto" w:fill="auto"/>
            <w:noWrap/>
            <w:vAlign w:val="center"/>
            <w:hideMark/>
          </w:tcPr>
          <w:p w14:paraId="362FA5EB" w14:textId="740096FA" w:rsidR="008326BC" w:rsidRPr="00B71B31" w:rsidDel="004A0EBC" w:rsidRDefault="008326BC">
            <w:pPr>
              <w:pBdr>
                <w:left w:val="single" w:sz="4" w:space="0" w:color="auto"/>
                <w:bottom w:val="single" w:sz="4" w:space="0" w:color="auto"/>
                <w:right w:val="single" w:sz="8" w:space="0" w:color="auto"/>
              </w:pBdr>
              <w:shd w:val="clear" w:color="000000" w:fill="C0C0C0"/>
              <w:spacing w:before="100" w:beforeAutospacing="1" w:after="100" w:afterAutospacing="1"/>
              <w:jc w:val="center"/>
              <w:textAlignment w:val="center"/>
              <w:rPr>
                <w:del w:id="10264" w:author="Nery de Leiva" w:date="2021-03-01T10:02:00Z"/>
                <w:rFonts w:eastAsia="Times New Roman"/>
                <w:lang w:val="es-ES" w:eastAsia="es-ES"/>
                <w:rPrChange w:id="10265" w:author="Nery de Leiva" w:date="2021-03-01T11:11:00Z">
                  <w:rPr>
                    <w:del w:id="10266" w:author="Nery de Leiva" w:date="2021-03-01T10:02:00Z"/>
                    <w:rFonts w:ascii="Arial Narrow" w:eastAsia="Times New Roman" w:hAnsi="Arial Narrow"/>
                    <w:b/>
                    <w:bCs/>
                    <w:color w:val="000000"/>
                    <w:sz w:val="14"/>
                    <w:szCs w:val="14"/>
                    <w:lang w:val="es-ES" w:eastAsia="es-ES"/>
                  </w:rPr>
                </w:rPrChange>
              </w:rPr>
            </w:pPr>
            <w:del w:id="10267" w:author="Nery de Leiva" w:date="2021-03-01T10:02:00Z">
              <w:r w:rsidRPr="00B71B31" w:rsidDel="004A0EBC">
                <w:rPr>
                  <w:rFonts w:eastAsia="Times New Roman"/>
                  <w:lang w:val="es-ES" w:eastAsia="es-ES"/>
                  <w:rPrChange w:id="10268" w:author="Nery de Leiva" w:date="2021-03-01T11:11:00Z">
                    <w:rPr>
                      <w:rFonts w:eastAsia="Times New Roman"/>
                      <w:sz w:val="14"/>
                      <w:szCs w:val="14"/>
                      <w:lang w:val="es-ES" w:eastAsia="es-ES"/>
                    </w:rPr>
                  </w:rPrChange>
                </w:rPr>
                <w:delText>12/11/2020</w:delText>
              </w:r>
            </w:del>
          </w:p>
        </w:tc>
        <w:tc>
          <w:tcPr>
            <w:tcW w:w="1246" w:type="dxa"/>
            <w:tcBorders>
              <w:top w:val="nil"/>
              <w:left w:val="nil"/>
              <w:bottom w:val="double" w:sz="6" w:space="0" w:color="auto"/>
              <w:right w:val="single" w:sz="4" w:space="0" w:color="auto"/>
            </w:tcBorders>
            <w:shd w:val="clear" w:color="auto" w:fill="auto"/>
            <w:noWrap/>
            <w:vAlign w:val="center"/>
            <w:hideMark/>
          </w:tcPr>
          <w:p w14:paraId="5CFD0402" w14:textId="55ACED14" w:rsidR="008326BC" w:rsidRPr="00B71B31" w:rsidDel="004A0EBC" w:rsidRDefault="008326BC">
            <w:pPr>
              <w:pBdr>
                <w:left w:val="single" w:sz="4" w:space="0" w:color="auto"/>
                <w:bottom w:val="single" w:sz="4" w:space="0" w:color="auto"/>
                <w:right w:val="single" w:sz="8" w:space="0" w:color="auto"/>
              </w:pBdr>
              <w:shd w:val="clear" w:color="000000" w:fill="C0C0C0"/>
              <w:spacing w:before="100" w:beforeAutospacing="1" w:after="100" w:afterAutospacing="1"/>
              <w:jc w:val="center"/>
              <w:textAlignment w:val="center"/>
              <w:rPr>
                <w:del w:id="10269" w:author="Nery de Leiva" w:date="2021-03-01T10:02:00Z"/>
                <w:rFonts w:eastAsia="Times New Roman"/>
                <w:lang w:val="es-ES" w:eastAsia="es-ES"/>
                <w:rPrChange w:id="10270" w:author="Nery de Leiva" w:date="2021-03-01T11:11:00Z">
                  <w:rPr>
                    <w:del w:id="10271" w:author="Nery de Leiva" w:date="2021-03-01T10:02:00Z"/>
                    <w:rFonts w:ascii="Arial Narrow" w:eastAsia="Times New Roman" w:hAnsi="Arial Narrow"/>
                    <w:b/>
                    <w:bCs/>
                    <w:color w:val="000000"/>
                    <w:sz w:val="18"/>
                    <w:szCs w:val="18"/>
                    <w:lang w:val="es-ES" w:eastAsia="es-ES"/>
                  </w:rPr>
                </w:rPrChange>
              </w:rPr>
            </w:pPr>
            <w:del w:id="10272" w:author="Nery de Leiva" w:date="2021-03-01T10:02:00Z">
              <w:r w:rsidRPr="00B71B31" w:rsidDel="004A0EBC">
                <w:rPr>
                  <w:rFonts w:eastAsia="Times New Roman"/>
                  <w:lang w:val="es-ES" w:eastAsia="es-ES"/>
                  <w:rPrChange w:id="10273" w:author="Nery de Leiva" w:date="2021-03-01T11:11:00Z">
                    <w:rPr>
                      <w:rFonts w:eastAsia="Times New Roman"/>
                      <w:sz w:val="18"/>
                      <w:szCs w:val="18"/>
                      <w:lang w:val="es-ES" w:eastAsia="es-ES"/>
                    </w:rPr>
                  </w:rPrChange>
                </w:rPr>
                <w:delText>3</w:delText>
              </w:r>
            </w:del>
          </w:p>
        </w:tc>
        <w:tc>
          <w:tcPr>
            <w:tcW w:w="1561" w:type="dxa"/>
            <w:vMerge/>
            <w:tcBorders>
              <w:top w:val="nil"/>
              <w:left w:val="single" w:sz="4" w:space="0" w:color="auto"/>
              <w:bottom w:val="double" w:sz="6" w:space="0" w:color="000000"/>
              <w:right w:val="double" w:sz="6" w:space="0" w:color="auto"/>
            </w:tcBorders>
            <w:vAlign w:val="center"/>
            <w:hideMark/>
          </w:tcPr>
          <w:p w14:paraId="718FA02F" w14:textId="661006A2" w:rsidR="008326BC" w:rsidRPr="00B71B31" w:rsidDel="004A0EBC" w:rsidRDefault="008326BC">
            <w:pPr>
              <w:rPr>
                <w:del w:id="10274" w:author="Nery de Leiva" w:date="2021-03-01T10:02:00Z"/>
                <w:rFonts w:eastAsia="Times New Roman"/>
                <w:lang w:val="es-ES" w:eastAsia="es-ES"/>
                <w:rPrChange w:id="10275" w:author="Nery de Leiva" w:date="2021-03-01T11:11:00Z">
                  <w:rPr>
                    <w:del w:id="10276" w:author="Nery de Leiva" w:date="2021-03-01T10:02:00Z"/>
                    <w:rFonts w:eastAsia="Times New Roman"/>
                    <w:sz w:val="18"/>
                    <w:szCs w:val="18"/>
                    <w:lang w:val="es-ES" w:eastAsia="es-ES"/>
                  </w:rPr>
                </w:rPrChange>
              </w:rPr>
            </w:pPr>
          </w:p>
        </w:tc>
      </w:tr>
    </w:tbl>
    <w:p w14:paraId="6D013E67" w14:textId="6E99E91D" w:rsidR="00547ED5" w:rsidRPr="00B71B31" w:rsidDel="004A0EBC" w:rsidRDefault="00547ED5">
      <w:pPr>
        <w:ind w:left="720" w:firstLine="426"/>
        <w:jc w:val="both"/>
        <w:rPr>
          <w:del w:id="10277" w:author="Nery de Leiva" w:date="2021-03-01T10:02:00Z"/>
        </w:rPr>
        <w:pPrChange w:id="10278" w:author="Nery de Leiva" w:date="2021-03-01T11:11:00Z">
          <w:pPr>
            <w:pStyle w:val="Prrafodelista"/>
            <w:ind w:left="1134"/>
            <w:jc w:val="both"/>
          </w:pPr>
        </w:pPrChange>
      </w:pPr>
    </w:p>
    <w:p w14:paraId="26B68D05" w14:textId="1BFD660B" w:rsidR="00544DF2" w:rsidRPr="00B71B31" w:rsidRDefault="008326BC">
      <w:pPr>
        <w:pStyle w:val="Prrafodelista"/>
        <w:numPr>
          <w:ilvl w:val="0"/>
          <w:numId w:val="61"/>
        </w:numPr>
        <w:ind w:left="1134" w:hanging="708"/>
        <w:contextualSpacing/>
        <w:jc w:val="both"/>
        <w:rPr>
          <w:ins w:id="10279" w:author="Nery de Leiva" w:date="2021-03-01T11:11:00Z"/>
          <w:b/>
          <w:rPrChange w:id="10280" w:author="Nery de Leiva" w:date="2021-03-01T11:11:00Z">
            <w:rPr>
              <w:ins w:id="10281" w:author="Nery de Leiva" w:date="2021-03-01T11:11:00Z"/>
            </w:rPr>
          </w:rPrChange>
        </w:rPr>
        <w:pPrChange w:id="10282" w:author="Nery de Leiva" w:date="2021-03-01T11:11:00Z">
          <w:pPr>
            <w:pStyle w:val="Prrafodelista"/>
            <w:numPr>
              <w:numId w:val="61"/>
            </w:numPr>
            <w:spacing w:line="360" w:lineRule="auto"/>
            <w:ind w:left="0" w:hanging="425"/>
            <w:contextualSpacing/>
            <w:jc w:val="both"/>
          </w:pPr>
        </w:pPrChange>
      </w:pPr>
      <w:del w:id="10283" w:author="Nery de Leiva" w:date="2021-03-01T10:02:00Z">
        <w:r w:rsidRPr="00B71B31" w:rsidDel="004A0EBC">
          <w:delText>De acuerdo a declaraciones simples contenidas en las solicitudes de adjudicación de inmueble de fecha 23 de noviembre de 2020 y 3 de febrero de 2021, los solicitantes manifiestan que ni ellos ni los integrantes de su grupo familiar son empleados del ISTA; situación verificada de conformidad a la consulta realizada en el Sistema de Consulta de Solicitantes para Adjudicaciones que contiene la Base de Datos de Empleados de este Instituto.</w:delText>
        </w:r>
      </w:del>
      <w:del w:id="10284" w:author="Nery de Leiva" w:date="2021-03-01T10:15:00Z">
        <w:r w:rsidRPr="00B71B31" w:rsidDel="00542F16">
          <w:delText xml:space="preserve">    </w:delText>
        </w:r>
      </w:del>
      <w:ins w:id="10285" w:author="Nery de Leiva" w:date="2021-03-01T10:07:00Z">
        <w:r w:rsidR="00544DF2" w:rsidRPr="002C2E0D">
          <w:t xml:space="preserve">La Hacienda El </w:t>
        </w:r>
        <w:proofErr w:type="spellStart"/>
        <w:r w:rsidR="00544DF2" w:rsidRPr="002C2E0D">
          <w:t>Singuil</w:t>
        </w:r>
        <w:proofErr w:type="spellEnd"/>
        <w:r w:rsidR="00544DF2" w:rsidRPr="002C2E0D">
          <w:t xml:space="preserve"> fue adquirida mediante compraventa hecha a la Sociedad Explotaciones Cafetaleras S.A. de C. V., según consta en el Acuerdo contenido en el Punto XII, d</w:t>
        </w:r>
        <w:r w:rsidR="00544DF2" w:rsidRPr="00B71B31">
          <w:rPr>
            <w:rPrChange w:id="10286" w:author="Nery de Leiva" w:date="2021-03-01T11:11:00Z">
              <w:rPr>
                <w:szCs w:val="22"/>
              </w:rPr>
            </w:rPrChange>
          </w:rPr>
          <w:t xml:space="preserve">el Acta de Sesión Ordinaria N° 7-2001, de fecha 15 de febrero del año 2001, el cual fue ampliado por acuerdo contenido en el Punto XII, del Acta de Sesión Ordinaria N° 10-2001, de fecha 7 de marzo del año 2001, y modificado en el acuerdo contenido en el Punto XXVI, del Acta de Sesión Ordinaria N° 15-2001, de fecha 19 de abril del año 2001, estableciéndose finalmente como área total adquirida de 1,432,736.04 Mts.², por un valor de $503,434.95. Se aclara que a pesar de haberse adquirido el inmueble con un área de 1,432,736.04 Mts.², este inmueble fue inscrito a favor del ISTA al N° </w:t>
        </w:r>
      </w:ins>
      <w:r w:rsidR="0015615C">
        <w:t>---</w:t>
      </w:r>
      <w:ins w:id="10287" w:author="Nery de Leiva" w:date="2021-03-01T10:07:00Z">
        <w:r w:rsidR="00544DF2" w:rsidRPr="00B71B31">
          <w:rPr>
            <w:rPrChange w:id="10288" w:author="Nery de Leiva" w:date="2021-03-01T11:11:00Z">
              <w:rPr>
                <w:szCs w:val="22"/>
              </w:rPr>
            </w:rPrChange>
          </w:rPr>
          <w:t xml:space="preserve">, del Libro </w:t>
        </w:r>
      </w:ins>
      <w:r w:rsidR="0015615C">
        <w:t>---</w:t>
      </w:r>
      <w:ins w:id="10289" w:author="Nery de Leiva" w:date="2021-03-01T10:07:00Z">
        <w:r w:rsidR="00544DF2" w:rsidRPr="00B71B31">
          <w:rPr>
            <w:rPrChange w:id="10290" w:author="Nery de Leiva" w:date="2021-03-01T11:11:00Z">
              <w:rPr>
                <w:szCs w:val="22"/>
              </w:rPr>
            </w:rPrChange>
          </w:rPr>
          <w:t xml:space="preserve">, trasladado al </w:t>
        </w:r>
        <w:proofErr w:type="spellStart"/>
        <w:r w:rsidR="00544DF2" w:rsidRPr="00B71B31">
          <w:rPr>
            <w:rPrChange w:id="10291" w:author="Nery de Leiva" w:date="2021-03-01T11:11:00Z">
              <w:rPr>
                <w:szCs w:val="22"/>
              </w:rPr>
            </w:rPrChange>
          </w:rPr>
          <w:t>SIRyC</w:t>
        </w:r>
        <w:proofErr w:type="spellEnd"/>
        <w:r w:rsidR="00544DF2" w:rsidRPr="00B71B31">
          <w:rPr>
            <w:rPrChange w:id="10292" w:author="Nery de Leiva" w:date="2021-03-01T11:11:00Z">
              <w:rPr>
                <w:szCs w:val="22"/>
              </w:rPr>
            </w:rPrChange>
          </w:rPr>
          <w:t xml:space="preserve"> a la matrícula </w:t>
        </w:r>
      </w:ins>
      <w:r w:rsidR="0015615C">
        <w:t>---</w:t>
      </w:r>
      <w:ins w:id="10293" w:author="Nery de Leiva" w:date="2021-03-01T10:07:00Z">
        <w:r w:rsidR="00544DF2" w:rsidRPr="00B71B31">
          <w:rPr>
            <w:rPrChange w:id="10294" w:author="Nery de Leiva" w:date="2021-03-01T11:11:00Z">
              <w:rPr>
                <w:szCs w:val="22"/>
              </w:rPr>
            </w:rPrChange>
          </w:rPr>
          <w:t>-00000, con un área registral de 1,366,338.00 Mts.², sobre la cual se efectuaron desmembraciones quedando los inmuebles según detalle:</w:t>
        </w:r>
      </w:ins>
    </w:p>
    <w:p w14:paraId="446ED19B" w14:textId="77777777" w:rsidR="00B71B31" w:rsidRDefault="00B71B31">
      <w:pPr>
        <w:pStyle w:val="Prrafodelista"/>
        <w:ind w:left="1134"/>
        <w:contextualSpacing/>
        <w:jc w:val="both"/>
        <w:rPr>
          <w:ins w:id="10295" w:author="Nery de Leiva" w:date="2021-03-01T11:11:00Z"/>
        </w:rPr>
        <w:pPrChange w:id="10296" w:author="Nery de Leiva" w:date="2021-03-01T11:11:00Z">
          <w:pPr>
            <w:pStyle w:val="Prrafodelista"/>
            <w:numPr>
              <w:numId w:val="61"/>
            </w:numPr>
            <w:spacing w:line="360" w:lineRule="auto"/>
            <w:ind w:left="1077" w:hanging="360"/>
            <w:contextualSpacing/>
            <w:jc w:val="both"/>
          </w:pPr>
        </w:pPrChange>
      </w:pPr>
    </w:p>
    <w:p w14:paraId="6A6BF3F5" w14:textId="77777777" w:rsidR="00B71B31" w:rsidRDefault="00B71B31">
      <w:pPr>
        <w:pStyle w:val="Prrafodelista"/>
        <w:ind w:left="1134"/>
        <w:contextualSpacing/>
        <w:jc w:val="both"/>
        <w:rPr>
          <w:ins w:id="10297" w:author="Nery de Leiva" w:date="2021-03-01T11:11:00Z"/>
        </w:rPr>
        <w:pPrChange w:id="10298" w:author="Nery de Leiva" w:date="2021-03-01T11:11:00Z">
          <w:pPr>
            <w:pStyle w:val="Prrafodelista"/>
            <w:numPr>
              <w:numId w:val="61"/>
            </w:numPr>
            <w:spacing w:line="360" w:lineRule="auto"/>
            <w:ind w:left="1077" w:hanging="360"/>
            <w:contextualSpacing/>
            <w:jc w:val="both"/>
          </w:pPr>
        </w:pPrChange>
      </w:pPr>
    </w:p>
    <w:p w14:paraId="4A7AF73D" w14:textId="77777777" w:rsidR="00B71B31" w:rsidRDefault="00B71B31">
      <w:pPr>
        <w:pStyle w:val="Prrafodelista"/>
        <w:ind w:left="1134"/>
        <w:contextualSpacing/>
        <w:jc w:val="both"/>
        <w:rPr>
          <w:ins w:id="10299" w:author="Nery de Leiva" w:date="2021-03-01T11:11:00Z"/>
        </w:rPr>
        <w:pPrChange w:id="10300" w:author="Nery de Leiva" w:date="2021-03-01T11:11:00Z">
          <w:pPr>
            <w:pStyle w:val="Prrafodelista"/>
            <w:numPr>
              <w:numId w:val="61"/>
            </w:numPr>
            <w:spacing w:line="360" w:lineRule="auto"/>
            <w:ind w:left="1077" w:hanging="360"/>
            <w:contextualSpacing/>
            <w:jc w:val="both"/>
          </w:pPr>
        </w:pPrChange>
      </w:pPr>
    </w:p>
    <w:p w14:paraId="6D4C8436" w14:textId="7A688291" w:rsidR="00B71B31" w:rsidRPr="002C2E0D" w:rsidRDefault="00B71B31">
      <w:pPr>
        <w:pStyle w:val="Prrafodelista"/>
        <w:ind w:left="1134" w:hanging="1134"/>
        <w:contextualSpacing/>
        <w:jc w:val="both"/>
        <w:rPr>
          <w:ins w:id="10301" w:author="Nery de Leiva" w:date="2021-03-01T10:07:00Z"/>
          <w:b/>
        </w:rPr>
        <w:pPrChange w:id="10302" w:author="Nery de Leiva" w:date="2021-03-01T11:15:00Z">
          <w:pPr>
            <w:pStyle w:val="Prrafodelista"/>
            <w:numPr>
              <w:numId w:val="61"/>
            </w:numPr>
            <w:spacing w:line="360" w:lineRule="auto"/>
            <w:ind w:left="1077" w:hanging="360"/>
            <w:contextualSpacing/>
            <w:jc w:val="both"/>
          </w:pPr>
        </w:pPrChange>
      </w:pPr>
    </w:p>
    <w:tbl>
      <w:tblPr>
        <w:tblStyle w:val="Tablaconcuadrcula"/>
        <w:tblpPr w:leftFromText="141" w:rightFromText="141" w:vertAnchor="text" w:horzAnchor="margin" w:tblpXSpec="right" w:tblpY="375"/>
        <w:tblW w:w="7646" w:type="dxa"/>
        <w:tblLook w:val="04A0" w:firstRow="1" w:lastRow="0" w:firstColumn="1" w:lastColumn="0" w:noHBand="0" w:noVBand="1"/>
      </w:tblPr>
      <w:tblGrid>
        <w:gridCol w:w="1492"/>
        <w:gridCol w:w="1286"/>
        <w:gridCol w:w="1090"/>
        <w:gridCol w:w="1176"/>
        <w:gridCol w:w="1459"/>
        <w:gridCol w:w="1143"/>
        <w:tblGridChange w:id="10303">
          <w:tblGrid>
            <w:gridCol w:w="1492"/>
            <w:gridCol w:w="109"/>
            <w:gridCol w:w="75"/>
            <w:gridCol w:w="1102"/>
            <w:gridCol w:w="258"/>
            <w:gridCol w:w="142"/>
            <w:gridCol w:w="690"/>
            <w:gridCol w:w="383"/>
            <w:gridCol w:w="199"/>
            <w:gridCol w:w="594"/>
            <w:gridCol w:w="459"/>
            <w:gridCol w:w="257"/>
            <w:gridCol w:w="743"/>
            <w:gridCol w:w="646"/>
            <w:gridCol w:w="334"/>
            <w:gridCol w:w="163"/>
            <w:gridCol w:w="783"/>
            <w:gridCol w:w="394"/>
          </w:tblGrid>
        </w:tblGridChange>
      </w:tblGrid>
      <w:tr w:rsidR="00B71B31" w:rsidRPr="00711D63" w14:paraId="75647B73" w14:textId="77777777" w:rsidTr="00B71B31">
        <w:trPr>
          <w:trHeight w:val="618"/>
          <w:ins w:id="10304" w:author="Nery de Leiva" w:date="2021-03-01T10:07:00Z"/>
        </w:trPr>
        <w:tc>
          <w:tcPr>
            <w:tcW w:w="1492" w:type="dxa"/>
            <w:shd w:val="clear" w:color="auto" w:fill="FFFFFF" w:themeFill="background1"/>
            <w:vAlign w:val="center"/>
          </w:tcPr>
          <w:p w14:paraId="444CC385" w14:textId="77777777" w:rsidR="00544DF2" w:rsidRPr="00542F16" w:rsidRDefault="00544DF2">
            <w:pPr>
              <w:jc w:val="center"/>
              <w:rPr>
                <w:ins w:id="10305" w:author="Nery de Leiva" w:date="2021-03-01T10:07:00Z"/>
                <w:rFonts w:ascii="Museo Sans 300" w:eastAsiaTheme="minorHAnsi" w:hAnsi="Museo Sans 300"/>
                <w:b/>
                <w:sz w:val="18"/>
                <w:szCs w:val="18"/>
                <w:lang w:eastAsia="en-US"/>
              </w:rPr>
              <w:pPrChange w:id="10306" w:author="Nery de Leiva" w:date="2021-03-01T11:10:00Z">
                <w:pPr>
                  <w:framePr w:hSpace="141" w:wrap="around" w:vAnchor="text" w:hAnchor="page" w:x="2743" w:y="285"/>
                  <w:spacing w:line="360" w:lineRule="auto"/>
                  <w:jc w:val="center"/>
                </w:pPr>
              </w:pPrChange>
            </w:pPr>
            <w:ins w:id="10307" w:author="Nery de Leiva" w:date="2021-03-01T10:07:00Z">
              <w:r w:rsidRPr="00542F16">
                <w:rPr>
                  <w:b/>
                  <w:sz w:val="18"/>
                  <w:szCs w:val="18"/>
                </w:rPr>
                <w:lastRenderedPageBreak/>
                <w:t>Denominación</w:t>
              </w:r>
            </w:ins>
          </w:p>
        </w:tc>
        <w:tc>
          <w:tcPr>
            <w:tcW w:w="1286" w:type="dxa"/>
            <w:shd w:val="clear" w:color="auto" w:fill="FFFFFF" w:themeFill="background1"/>
            <w:vAlign w:val="center"/>
          </w:tcPr>
          <w:p w14:paraId="4FF5A2D4" w14:textId="77777777" w:rsidR="00544DF2" w:rsidRPr="00542F16" w:rsidRDefault="00544DF2">
            <w:pPr>
              <w:jc w:val="center"/>
              <w:rPr>
                <w:ins w:id="10308" w:author="Nery de Leiva" w:date="2021-03-01T10:07:00Z"/>
                <w:rFonts w:ascii="Museo Sans 300" w:eastAsiaTheme="minorHAnsi" w:hAnsi="Museo Sans 300"/>
                <w:b/>
                <w:sz w:val="18"/>
                <w:szCs w:val="18"/>
                <w:lang w:eastAsia="en-US"/>
              </w:rPr>
              <w:pPrChange w:id="10309" w:author="Nery de Leiva" w:date="2021-03-01T11:10:00Z">
                <w:pPr>
                  <w:framePr w:hSpace="141" w:wrap="around" w:vAnchor="text" w:hAnchor="page" w:x="2743" w:y="285"/>
                  <w:spacing w:line="360" w:lineRule="auto"/>
                  <w:jc w:val="center"/>
                </w:pPr>
              </w:pPrChange>
            </w:pPr>
            <w:ins w:id="10310" w:author="Nery de Leiva" w:date="2021-03-01T10:07:00Z">
              <w:r w:rsidRPr="00542F16">
                <w:rPr>
                  <w:b/>
                  <w:sz w:val="18"/>
                  <w:szCs w:val="18"/>
                </w:rPr>
                <w:t>Área m²</w:t>
              </w:r>
            </w:ins>
          </w:p>
        </w:tc>
        <w:tc>
          <w:tcPr>
            <w:tcW w:w="1090" w:type="dxa"/>
            <w:shd w:val="clear" w:color="auto" w:fill="FFFFFF" w:themeFill="background1"/>
            <w:vAlign w:val="center"/>
          </w:tcPr>
          <w:p w14:paraId="1D746CDE" w14:textId="77777777" w:rsidR="00544DF2" w:rsidRPr="00542F16" w:rsidRDefault="00544DF2">
            <w:pPr>
              <w:jc w:val="center"/>
              <w:rPr>
                <w:ins w:id="10311" w:author="Nery de Leiva" w:date="2021-03-01T10:07:00Z"/>
                <w:rFonts w:ascii="Museo Sans 300" w:eastAsiaTheme="minorHAnsi" w:hAnsi="Museo Sans 300"/>
                <w:b/>
                <w:sz w:val="18"/>
                <w:szCs w:val="18"/>
                <w:lang w:eastAsia="en-US"/>
              </w:rPr>
              <w:pPrChange w:id="10312" w:author="Nery de Leiva" w:date="2021-03-01T11:10:00Z">
                <w:pPr>
                  <w:framePr w:hSpace="141" w:wrap="around" w:vAnchor="text" w:hAnchor="page" w:x="2743" w:y="285"/>
                  <w:spacing w:line="360" w:lineRule="auto"/>
                  <w:jc w:val="center"/>
                </w:pPr>
              </w:pPrChange>
            </w:pPr>
            <w:ins w:id="10313" w:author="Nery de Leiva" w:date="2021-03-01T10:07:00Z">
              <w:r w:rsidRPr="00542F16">
                <w:rPr>
                  <w:b/>
                  <w:sz w:val="18"/>
                  <w:szCs w:val="18"/>
                </w:rPr>
                <w:t>Valor $</w:t>
              </w:r>
            </w:ins>
          </w:p>
        </w:tc>
        <w:tc>
          <w:tcPr>
            <w:tcW w:w="1176" w:type="dxa"/>
            <w:shd w:val="clear" w:color="auto" w:fill="FFFFFF" w:themeFill="background1"/>
            <w:vAlign w:val="center"/>
          </w:tcPr>
          <w:p w14:paraId="16814FED" w14:textId="77777777" w:rsidR="00544DF2" w:rsidRPr="00542F16" w:rsidRDefault="00544DF2">
            <w:pPr>
              <w:jc w:val="center"/>
              <w:rPr>
                <w:ins w:id="10314" w:author="Nery de Leiva" w:date="2021-03-01T10:07:00Z"/>
                <w:rFonts w:ascii="Museo Sans 300" w:eastAsiaTheme="minorHAnsi" w:hAnsi="Museo Sans 300"/>
                <w:b/>
                <w:sz w:val="18"/>
                <w:szCs w:val="18"/>
                <w:lang w:eastAsia="en-US"/>
              </w:rPr>
              <w:pPrChange w:id="10315" w:author="Nery de Leiva" w:date="2021-03-01T11:10:00Z">
                <w:pPr>
                  <w:framePr w:hSpace="141" w:wrap="around" w:vAnchor="text" w:hAnchor="page" w:x="2743" w:y="285"/>
                  <w:spacing w:line="360" w:lineRule="auto"/>
                  <w:jc w:val="center"/>
                </w:pPr>
              </w:pPrChange>
            </w:pPr>
            <w:ins w:id="10316" w:author="Nery de Leiva" w:date="2021-03-01T10:07:00Z">
              <w:r w:rsidRPr="00542F16">
                <w:rPr>
                  <w:b/>
                  <w:sz w:val="18"/>
                  <w:szCs w:val="18"/>
                </w:rPr>
                <w:t>Inscripción</w:t>
              </w:r>
            </w:ins>
          </w:p>
        </w:tc>
        <w:tc>
          <w:tcPr>
            <w:tcW w:w="1459" w:type="dxa"/>
            <w:shd w:val="clear" w:color="auto" w:fill="FFFFFF" w:themeFill="background1"/>
            <w:vAlign w:val="center"/>
          </w:tcPr>
          <w:p w14:paraId="79E3F150" w14:textId="77777777" w:rsidR="00544DF2" w:rsidRPr="00542F16" w:rsidRDefault="00544DF2">
            <w:pPr>
              <w:jc w:val="center"/>
              <w:rPr>
                <w:ins w:id="10317" w:author="Nery de Leiva" w:date="2021-03-01T10:07:00Z"/>
                <w:rFonts w:ascii="Museo Sans 300" w:eastAsiaTheme="minorHAnsi" w:hAnsi="Museo Sans 300"/>
                <w:b/>
                <w:sz w:val="18"/>
                <w:szCs w:val="18"/>
                <w:lang w:eastAsia="en-US"/>
              </w:rPr>
              <w:pPrChange w:id="10318" w:author="Nery de Leiva" w:date="2021-03-01T11:10:00Z">
                <w:pPr>
                  <w:framePr w:hSpace="141" w:wrap="around" w:vAnchor="text" w:hAnchor="page" w:x="2743" w:y="285"/>
                  <w:spacing w:line="360" w:lineRule="auto"/>
                  <w:jc w:val="center"/>
                </w:pPr>
              </w:pPrChange>
            </w:pPr>
            <w:ins w:id="10319" w:author="Nery de Leiva" w:date="2021-03-01T10:07:00Z">
              <w:r w:rsidRPr="00542F16">
                <w:rPr>
                  <w:b/>
                  <w:sz w:val="18"/>
                  <w:szCs w:val="18"/>
                </w:rPr>
                <w:t>Matrícula</w:t>
              </w:r>
            </w:ins>
          </w:p>
        </w:tc>
        <w:tc>
          <w:tcPr>
            <w:tcW w:w="1143" w:type="dxa"/>
            <w:shd w:val="clear" w:color="auto" w:fill="FFFFFF" w:themeFill="background1"/>
          </w:tcPr>
          <w:p w14:paraId="38AD8F70" w14:textId="77777777" w:rsidR="00544DF2" w:rsidRPr="00542F16" w:rsidRDefault="00544DF2">
            <w:pPr>
              <w:jc w:val="center"/>
              <w:rPr>
                <w:ins w:id="10320" w:author="Nery de Leiva" w:date="2021-03-01T10:07:00Z"/>
                <w:rFonts w:ascii="Museo Sans 300" w:eastAsiaTheme="minorHAnsi" w:hAnsi="Museo Sans 300"/>
                <w:b/>
                <w:sz w:val="18"/>
                <w:szCs w:val="18"/>
                <w:lang w:eastAsia="en-US"/>
              </w:rPr>
              <w:pPrChange w:id="10321" w:author="Nery de Leiva" w:date="2021-03-01T11:10:00Z">
                <w:pPr>
                  <w:framePr w:hSpace="141" w:wrap="around" w:vAnchor="text" w:hAnchor="page" w:x="2743" w:y="285"/>
                  <w:spacing w:line="360" w:lineRule="auto"/>
                  <w:jc w:val="center"/>
                </w:pPr>
              </w:pPrChange>
            </w:pPr>
            <w:ins w:id="10322" w:author="Nery de Leiva" w:date="2021-03-01T10:07:00Z">
              <w:r w:rsidRPr="00542F16">
                <w:rPr>
                  <w:b/>
                  <w:sz w:val="18"/>
                  <w:szCs w:val="18"/>
                </w:rPr>
                <w:t>Factor Unitario $/m²</w:t>
              </w:r>
            </w:ins>
          </w:p>
        </w:tc>
      </w:tr>
      <w:tr w:rsidR="00542F16" w:rsidRPr="00711D63" w14:paraId="6F528F20" w14:textId="77777777" w:rsidTr="00B71B31">
        <w:tblPrEx>
          <w:tblW w:w="7646" w:type="dxa"/>
          <w:tblPrExChange w:id="10323" w:author="Nery de Leiva" w:date="2021-03-01T11:10:00Z">
            <w:tblPrEx>
              <w:tblW w:w="8429" w:type="dxa"/>
            </w:tblPrEx>
          </w:tblPrExChange>
        </w:tblPrEx>
        <w:trPr>
          <w:trHeight w:val="212"/>
          <w:ins w:id="10324" w:author="Nery de Leiva" w:date="2021-03-01T10:07:00Z"/>
          <w:trPrChange w:id="10325" w:author="Nery de Leiva" w:date="2021-03-01T11:10:00Z">
            <w:trPr>
              <w:gridAfter w:val="0"/>
              <w:trHeight w:val="218"/>
            </w:trPr>
          </w:trPrChange>
        </w:trPr>
        <w:tc>
          <w:tcPr>
            <w:tcW w:w="1492" w:type="dxa"/>
            <w:shd w:val="clear" w:color="auto" w:fill="FFFFFF" w:themeFill="background1"/>
            <w:vAlign w:val="center"/>
            <w:tcPrChange w:id="10326" w:author="Nery de Leiva" w:date="2021-03-01T11:10:00Z">
              <w:tcPr>
                <w:tcW w:w="1601" w:type="dxa"/>
                <w:gridSpan w:val="2"/>
                <w:vAlign w:val="center"/>
              </w:tcPr>
            </w:tcPrChange>
          </w:tcPr>
          <w:p w14:paraId="2AE0DAB9" w14:textId="77777777" w:rsidR="00544DF2" w:rsidRPr="00542F16" w:rsidRDefault="00544DF2">
            <w:pPr>
              <w:rPr>
                <w:ins w:id="10327" w:author="Nery de Leiva" w:date="2021-03-01T10:07:00Z"/>
                <w:rFonts w:ascii="Museo Sans 300" w:hAnsi="Museo Sans 300"/>
                <w:sz w:val="14"/>
                <w:szCs w:val="14"/>
                <w:rPrChange w:id="10328" w:author="Nery de Leiva" w:date="2021-03-01T10:18:00Z">
                  <w:rPr>
                    <w:ins w:id="10329" w:author="Nery de Leiva" w:date="2021-03-01T10:07:00Z"/>
                    <w:rFonts w:ascii="Museo Sans 300" w:eastAsiaTheme="minorHAnsi" w:hAnsi="Museo Sans 300"/>
                    <w:sz w:val="18"/>
                    <w:szCs w:val="18"/>
                    <w:lang w:eastAsia="en-US"/>
                  </w:rPr>
                </w:rPrChange>
              </w:rPr>
              <w:pPrChange w:id="10330" w:author="Nery de Leiva" w:date="2021-03-01T11:10:00Z">
                <w:pPr>
                  <w:framePr w:hSpace="141" w:wrap="around" w:vAnchor="text" w:hAnchor="margin" w:xAlign="right" w:y="375"/>
                  <w:spacing w:line="360" w:lineRule="auto"/>
                </w:pPr>
              </w:pPrChange>
            </w:pPr>
            <w:ins w:id="10331" w:author="Nery de Leiva" w:date="2021-03-01T10:07:00Z">
              <w:r w:rsidRPr="00542F16">
                <w:rPr>
                  <w:sz w:val="14"/>
                  <w:szCs w:val="14"/>
                  <w:rPrChange w:id="10332" w:author="Nery de Leiva" w:date="2021-03-01T10:18:00Z">
                    <w:rPr>
                      <w:sz w:val="18"/>
                      <w:szCs w:val="18"/>
                    </w:rPr>
                  </w:rPrChange>
                </w:rPr>
                <w:t>Porción 1</w:t>
              </w:r>
            </w:ins>
          </w:p>
        </w:tc>
        <w:tc>
          <w:tcPr>
            <w:tcW w:w="1286" w:type="dxa"/>
            <w:shd w:val="clear" w:color="auto" w:fill="FFFFFF" w:themeFill="background1"/>
            <w:tcPrChange w:id="10333" w:author="Nery de Leiva" w:date="2021-03-01T11:10:00Z">
              <w:tcPr>
                <w:tcW w:w="1435" w:type="dxa"/>
                <w:gridSpan w:val="3"/>
              </w:tcPr>
            </w:tcPrChange>
          </w:tcPr>
          <w:p w14:paraId="0F33AD13" w14:textId="77777777" w:rsidR="00544DF2" w:rsidRPr="00542F16" w:rsidRDefault="00544DF2">
            <w:pPr>
              <w:jc w:val="center"/>
              <w:rPr>
                <w:ins w:id="10334" w:author="Nery de Leiva" w:date="2021-03-01T10:07:00Z"/>
                <w:rFonts w:ascii="Museo Sans 300" w:hAnsi="Museo Sans 300"/>
                <w:sz w:val="14"/>
                <w:szCs w:val="14"/>
                <w:rPrChange w:id="10335" w:author="Nery de Leiva" w:date="2021-03-01T10:18:00Z">
                  <w:rPr>
                    <w:ins w:id="10336" w:author="Nery de Leiva" w:date="2021-03-01T10:07:00Z"/>
                    <w:rFonts w:ascii="Museo Sans 300" w:eastAsiaTheme="minorHAnsi" w:hAnsi="Museo Sans 300"/>
                    <w:sz w:val="18"/>
                    <w:szCs w:val="18"/>
                    <w:lang w:eastAsia="en-US"/>
                  </w:rPr>
                </w:rPrChange>
              </w:rPr>
              <w:pPrChange w:id="10337" w:author="Nery de Leiva" w:date="2021-03-01T11:10:00Z">
                <w:pPr>
                  <w:framePr w:hSpace="141" w:wrap="around" w:vAnchor="text" w:hAnchor="margin" w:xAlign="right" w:y="375"/>
                  <w:spacing w:line="360" w:lineRule="auto"/>
                  <w:jc w:val="center"/>
                </w:pPr>
              </w:pPrChange>
            </w:pPr>
            <w:ins w:id="10338" w:author="Nery de Leiva" w:date="2021-03-01T10:07:00Z">
              <w:r w:rsidRPr="00542F16">
                <w:rPr>
                  <w:sz w:val="14"/>
                  <w:szCs w:val="14"/>
                  <w:rPrChange w:id="10339" w:author="Nery de Leiva" w:date="2021-03-01T10:18:00Z">
                    <w:rPr>
                      <w:sz w:val="18"/>
                      <w:szCs w:val="18"/>
                    </w:rPr>
                  </w:rPrChange>
                </w:rPr>
                <w:t>32,953.23</w:t>
              </w:r>
            </w:ins>
          </w:p>
        </w:tc>
        <w:tc>
          <w:tcPr>
            <w:tcW w:w="1090" w:type="dxa"/>
            <w:vMerge w:val="restart"/>
            <w:shd w:val="clear" w:color="auto" w:fill="FFFFFF" w:themeFill="background1"/>
            <w:vAlign w:val="center"/>
            <w:tcPrChange w:id="10340" w:author="Nery de Leiva" w:date="2021-03-01T11:10:00Z">
              <w:tcPr>
                <w:tcW w:w="1215" w:type="dxa"/>
                <w:gridSpan w:val="3"/>
                <w:vMerge w:val="restart"/>
                <w:vAlign w:val="center"/>
              </w:tcPr>
            </w:tcPrChange>
          </w:tcPr>
          <w:p w14:paraId="4C83586A" w14:textId="77777777" w:rsidR="00544DF2" w:rsidRPr="00542F16" w:rsidRDefault="00544DF2">
            <w:pPr>
              <w:jc w:val="center"/>
              <w:rPr>
                <w:ins w:id="10341" w:author="Nery de Leiva" w:date="2021-03-01T10:07:00Z"/>
                <w:rFonts w:ascii="Museo Sans 300" w:hAnsi="Museo Sans 300"/>
                <w:sz w:val="14"/>
                <w:szCs w:val="14"/>
                <w:rPrChange w:id="10342" w:author="Nery de Leiva" w:date="2021-03-01T10:18:00Z">
                  <w:rPr>
                    <w:ins w:id="10343" w:author="Nery de Leiva" w:date="2021-03-01T10:07:00Z"/>
                    <w:rFonts w:ascii="Museo Sans 300" w:eastAsiaTheme="minorHAnsi" w:hAnsi="Museo Sans 300"/>
                    <w:sz w:val="18"/>
                    <w:szCs w:val="18"/>
                    <w:lang w:eastAsia="en-US"/>
                  </w:rPr>
                </w:rPrChange>
              </w:rPr>
              <w:pPrChange w:id="10344" w:author="Nery de Leiva" w:date="2021-03-01T11:10:00Z">
                <w:pPr>
                  <w:framePr w:hSpace="141" w:wrap="around" w:vAnchor="text" w:hAnchor="margin" w:xAlign="right" w:y="375"/>
                  <w:spacing w:line="360" w:lineRule="auto"/>
                  <w:jc w:val="center"/>
                </w:pPr>
              </w:pPrChange>
            </w:pPr>
            <w:ins w:id="10345" w:author="Nery de Leiva" w:date="2021-03-01T10:07:00Z">
              <w:r w:rsidRPr="00542F16">
                <w:rPr>
                  <w:sz w:val="14"/>
                  <w:szCs w:val="14"/>
                  <w:rPrChange w:id="10346" w:author="Nery de Leiva" w:date="2021-03-01T10:18:00Z">
                    <w:rPr>
                      <w:sz w:val="18"/>
                      <w:szCs w:val="18"/>
                    </w:rPr>
                  </w:rPrChange>
                </w:rPr>
                <w:t>503,434.95</w:t>
              </w:r>
            </w:ins>
          </w:p>
        </w:tc>
        <w:tc>
          <w:tcPr>
            <w:tcW w:w="1176" w:type="dxa"/>
            <w:vMerge w:val="restart"/>
            <w:shd w:val="clear" w:color="auto" w:fill="FFFFFF" w:themeFill="background1"/>
            <w:vAlign w:val="center"/>
            <w:tcPrChange w:id="10347" w:author="Nery de Leiva" w:date="2021-03-01T11:10:00Z">
              <w:tcPr>
                <w:tcW w:w="1252" w:type="dxa"/>
                <w:gridSpan w:val="3"/>
                <w:vMerge w:val="restart"/>
                <w:vAlign w:val="center"/>
              </w:tcPr>
            </w:tcPrChange>
          </w:tcPr>
          <w:p w14:paraId="65E3C248" w14:textId="5D11847F" w:rsidR="00544DF2" w:rsidRPr="00542F16" w:rsidRDefault="00913FEC" w:rsidP="00913FEC">
            <w:pPr>
              <w:jc w:val="center"/>
              <w:rPr>
                <w:ins w:id="10348" w:author="Nery de Leiva" w:date="2021-03-01T10:07:00Z"/>
                <w:rFonts w:ascii="Museo Sans 300" w:hAnsi="Museo Sans 300"/>
                <w:sz w:val="14"/>
                <w:szCs w:val="14"/>
                <w:rPrChange w:id="10349" w:author="Nery de Leiva" w:date="2021-03-01T10:18:00Z">
                  <w:rPr>
                    <w:ins w:id="10350" w:author="Nery de Leiva" w:date="2021-03-01T10:07:00Z"/>
                    <w:rFonts w:ascii="Museo Sans 300" w:eastAsiaTheme="minorHAnsi" w:hAnsi="Museo Sans 300"/>
                    <w:sz w:val="18"/>
                    <w:szCs w:val="18"/>
                    <w:lang w:eastAsia="en-US"/>
                  </w:rPr>
                </w:rPrChange>
              </w:rPr>
              <w:pPrChange w:id="10351" w:author="Nery de Leiva" w:date="2021-03-01T11:10:00Z">
                <w:pPr>
                  <w:framePr w:hSpace="141" w:wrap="around" w:vAnchor="text" w:hAnchor="margin" w:xAlign="right" w:y="375"/>
                  <w:spacing w:line="360" w:lineRule="auto"/>
                  <w:jc w:val="center"/>
                </w:pPr>
              </w:pPrChange>
            </w:pPr>
            <w:r>
              <w:rPr>
                <w:sz w:val="14"/>
                <w:szCs w:val="14"/>
              </w:rPr>
              <w:t>---</w:t>
            </w:r>
            <w:ins w:id="10352" w:author="Nery de Leiva" w:date="2021-03-01T10:07:00Z">
              <w:r w:rsidR="00544DF2" w:rsidRPr="00542F16">
                <w:rPr>
                  <w:sz w:val="14"/>
                  <w:szCs w:val="14"/>
                  <w:rPrChange w:id="10353" w:author="Nery de Leiva" w:date="2021-03-01T10:18:00Z">
                    <w:rPr>
                      <w:sz w:val="18"/>
                      <w:szCs w:val="18"/>
                    </w:rPr>
                  </w:rPrChange>
                </w:rPr>
                <w:t xml:space="preserve"> Libro </w:t>
              </w:r>
            </w:ins>
            <w:r>
              <w:rPr>
                <w:sz w:val="14"/>
                <w:szCs w:val="14"/>
              </w:rPr>
              <w:t>---</w:t>
            </w:r>
          </w:p>
        </w:tc>
        <w:tc>
          <w:tcPr>
            <w:tcW w:w="1459" w:type="dxa"/>
            <w:shd w:val="clear" w:color="auto" w:fill="FFFFFF" w:themeFill="background1"/>
            <w:tcPrChange w:id="10354" w:author="Nery de Leiva" w:date="2021-03-01T11:10:00Z">
              <w:tcPr>
                <w:tcW w:w="1646" w:type="dxa"/>
                <w:gridSpan w:val="3"/>
              </w:tcPr>
            </w:tcPrChange>
          </w:tcPr>
          <w:p w14:paraId="6DA133F2" w14:textId="5E79240A" w:rsidR="00544DF2" w:rsidRPr="00542F16" w:rsidRDefault="00913FEC">
            <w:pPr>
              <w:jc w:val="center"/>
              <w:rPr>
                <w:ins w:id="10355" w:author="Nery de Leiva" w:date="2021-03-01T10:07:00Z"/>
                <w:rFonts w:ascii="Museo Sans 300" w:hAnsi="Museo Sans 300"/>
                <w:sz w:val="14"/>
                <w:szCs w:val="14"/>
                <w:rPrChange w:id="10356" w:author="Nery de Leiva" w:date="2021-03-01T10:18:00Z">
                  <w:rPr>
                    <w:ins w:id="10357" w:author="Nery de Leiva" w:date="2021-03-01T10:07:00Z"/>
                    <w:rFonts w:ascii="Museo Sans 300" w:eastAsiaTheme="minorHAnsi" w:hAnsi="Museo Sans 300"/>
                    <w:sz w:val="18"/>
                    <w:szCs w:val="18"/>
                    <w:lang w:eastAsia="en-US"/>
                  </w:rPr>
                </w:rPrChange>
              </w:rPr>
              <w:pPrChange w:id="10358" w:author="Nery de Leiva" w:date="2021-03-01T11:10:00Z">
                <w:pPr>
                  <w:framePr w:hSpace="141" w:wrap="around" w:vAnchor="text" w:hAnchor="margin" w:xAlign="right" w:y="375"/>
                  <w:spacing w:line="360" w:lineRule="auto"/>
                  <w:jc w:val="center"/>
                </w:pPr>
              </w:pPrChange>
            </w:pPr>
            <w:r>
              <w:rPr>
                <w:sz w:val="14"/>
                <w:szCs w:val="14"/>
              </w:rPr>
              <w:t>---</w:t>
            </w:r>
            <w:ins w:id="10359" w:author="Nery de Leiva" w:date="2021-03-01T10:07:00Z">
              <w:r w:rsidR="00544DF2" w:rsidRPr="00542F16">
                <w:rPr>
                  <w:sz w:val="14"/>
                  <w:szCs w:val="14"/>
                  <w:rPrChange w:id="10360" w:author="Nery de Leiva" w:date="2021-03-01T10:18:00Z">
                    <w:rPr>
                      <w:sz w:val="18"/>
                      <w:szCs w:val="18"/>
                    </w:rPr>
                  </w:rPrChange>
                </w:rPr>
                <w:t>-00000</w:t>
              </w:r>
            </w:ins>
          </w:p>
        </w:tc>
        <w:tc>
          <w:tcPr>
            <w:tcW w:w="1143" w:type="dxa"/>
            <w:vMerge w:val="restart"/>
            <w:shd w:val="clear" w:color="auto" w:fill="FFFFFF" w:themeFill="background1"/>
            <w:vAlign w:val="center"/>
            <w:tcPrChange w:id="10361" w:author="Nery de Leiva" w:date="2021-03-01T11:10:00Z">
              <w:tcPr>
                <w:tcW w:w="1280" w:type="dxa"/>
                <w:gridSpan w:val="3"/>
                <w:vMerge w:val="restart"/>
                <w:vAlign w:val="center"/>
              </w:tcPr>
            </w:tcPrChange>
          </w:tcPr>
          <w:p w14:paraId="5C52CB6A" w14:textId="77777777" w:rsidR="00544DF2" w:rsidRPr="00542F16" w:rsidRDefault="00544DF2">
            <w:pPr>
              <w:jc w:val="center"/>
              <w:rPr>
                <w:ins w:id="10362" w:author="Nery de Leiva" w:date="2021-03-01T10:07:00Z"/>
                <w:rFonts w:ascii="Museo Sans 300" w:hAnsi="Museo Sans 300"/>
                <w:sz w:val="14"/>
                <w:szCs w:val="14"/>
                <w:rPrChange w:id="10363" w:author="Nery de Leiva" w:date="2021-03-01T10:18:00Z">
                  <w:rPr>
                    <w:ins w:id="10364" w:author="Nery de Leiva" w:date="2021-03-01T10:07:00Z"/>
                    <w:rFonts w:ascii="Museo Sans 300" w:eastAsiaTheme="minorHAnsi" w:hAnsi="Museo Sans 300"/>
                    <w:sz w:val="18"/>
                    <w:szCs w:val="18"/>
                    <w:lang w:eastAsia="en-US"/>
                  </w:rPr>
                </w:rPrChange>
              </w:rPr>
              <w:pPrChange w:id="10365" w:author="Nery de Leiva" w:date="2021-03-01T11:10:00Z">
                <w:pPr>
                  <w:framePr w:hSpace="141" w:wrap="around" w:vAnchor="text" w:hAnchor="margin" w:xAlign="right" w:y="375"/>
                  <w:spacing w:line="360" w:lineRule="auto"/>
                  <w:jc w:val="center"/>
                </w:pPr>
              </w:pPrChange>
            </w:pPr>
            <w:ins w:id="10366" w:author="Nery de Leiva" w:date="2021-03-01T10:07:00Z">
              <w:r w:rsidRPr="00542F16">
                <w:rPr>
                  <w:sz w:val="14"/>
                  <w:szCs w:val="14"/>
                  <w:rPrChange w:id="10367" w:author="Nery de Leiva" w:date="2021-03-01T10:18:00Z">
                    <w:rPr>
                      <w:sz w:val="18"/>
                      <w:szCs w:val="18"/>
                    </w:rPr>
                  </w:rPrChange>
                </w:rPr>
                <w:t>0.368442</w:t>
              </w:r>
            </w:ins>
          </w:p>
        </w:tc>
      </w:tr>
      <w:tr w:rsidR="00542F16" w:rsidRPr="00711D63" w14:paraId="563B9C38" w14:textId="77777777" w:rsidTr="009D7CDA">
        <w:tblPrEx>
          <w:tblW w:w="7646" w:type="dxa"/>
          <w:tblPrExChange w:id="10368" w:author="Nery de Leiva" w:date="2021-03-01T10:24:00Z">
            <w:tblPrEx>
              <w:tblW w:w="8429" w:type="dxa"/>
            </w:tblPrEx>
          </w:tblPrExChange>
        </w:tblPrEx>
        <w:trPr>
          <w:trHeight w:val="132"/>
          <w:ins w:id="10369" w:author="Nery de Leiva" w:date="2021-03-01T10:07:00Z"/>
          <w:trPrChange w:id="10370" w:author="Nery de Leiva" w:date="2021-03-01T10:24:00Z">
            <w:trPr>
              <w:gridAfter w:val="0"/>
              <w:trHeight w:val="136"/>
            </w:trPr>
          </w:trPrChange>
        </w:trPr>
        <w:tc>
          <w:tcPr>
            <w:tcW w:w="1492" w:type="dxa"/>
            <w:tcPrChange w:id="10371" w:author="Nery de Leiva" w:date="2021-03-01T10:24:00Z">
              <w:tcPr>
                <w:tcW w:w="1601" w:type="dxa"/>
                <w:gridSpan w:val="2"/>
              </w:tcPr>
            </w:tcPrChange>
          </w:tcPr>
          <w:p w14:paraId="4D49B4DD" w14:textId="77777777" w:rsidR="00544DF2" w:rsidRPr="00542F16" w:rsidRDefault="00544DF2" w:rsidP="009D7CDA">
            <w:pPr>
              <w:spacing w:line="360" w:lineRule="auto"/>
              <w:rPr>
                <w:ins w:id="10372" w:author="Nery de Leiva" w:date="2021-03-01T10:07:00Z"/>
                <w:rFonts w:ascii="Museo Sans 300" w:hAnsi="Museo Sans 300"/>
                <w:sz w:val="14"/>
                <w:szCs w:val="14"/>
                <w:rPrChange w:id="10373" w:author="Nery de Leiva" w:date="2021-03-01T10:18:00Z">
                  <w:rPr>
                    <w:ins w:id="10374" w:author="Nery de Leiva" w:date="2021-03-01T10:07:00Z"/>
                    <w:rFonts w:ascii="Museo Sans 300" w:eastAsiaTheme="minorHAnsi" w:hAnsi="Museo Sans 300"/>
                    <w:sz w:val="18"/>
                    <w:szCs w:val="18"/>
                    <w:lang w:eastAsia="en-US"/>
                  </w:rPr>
                </w:rPrChange>
              </w:rPr>
            </w:pPr>
            <w:ins w:id="10375" w:author="Nery de Leiva" w:date="2021-03-01T10:07:00Z">
              <w:r w:rsidRPr="00542F16">
                <w:rPr>
                  <w:sz w:val="14"/>
                  <w:szCs w:val="14"/>
                  <w:rPrChange w:id="10376" w:author="Nery de Leiva" w:date="2021-03-01T10:18:00Z">
                    <w:rPr>
                      <w:sz w:val="18"/>
                      <w:szCs w:val="18"/>
                    </w:rPr>
                  </w:rPrChange>
                </w:rPr>
                <w:t>Porción 2</w:t>
              </w:r>
            </w:ins>
          </w:p>
        </w:tc>
        <w:tc>
          <w:tcPr>
            <w:tcW w:w="1286" w:type="dxa"/>
            <w:tcPrChange w:id="10377" w:author="Nery de Leiva" w:date="2021-03-01T10:24:00Z">
              <w:tcPr>
                <w:tcW w:w="1435" w:type="dxa"/>
                <w:gridSpan w:val="3"/>
              </w:tcPr>
            </w:tcPrChange>
          </w:tcPr>
          <w:p w14:paraId="1FAC4E0A" w14:textId="77777777" w:rsidR="00544DF2" w:rsidRPr="00542F16" w:rsidRDefault="00544DF2" w:rsidP="009D7CDA">
            <w:pPr>
              <w:pBdr>
                <w:left w:val="single" w:sz="4" w:space="0" w:color="auto"/>
                <w:bottom w:val="single" w:sz="4" w:space="0" w:color="auto"/>
                <w:right w:val="single" w:sz="8" w:space="0" w:color="auto"/>
              </w:pBdr>
              <w:shd w:val="clear" w:color="000000" w:fill="C0C0C0"/>
              <w:spacing w:before="100" w:beforeAutospacing="1" w:after="100" w:afterAutospacing="1" w:line="360" w:lineRule="auto"/>
              <w:jc w:val="center"/>
              <w:textAlignment w:val="center"/>
              <w:rPr>
                <w:ins w:id="10378" w:author="Nery de Leiva" w:date="2021-03-01T10:07:00Z"/>
                <w:rFonts w:ascii="Museo Sans 300" w:hAnsi="Museo Sans 300"/>
                <w:sz w:val="14"/>
                <w:szCs w:val="14"/>
                <w:rPrChange w:id="10379" w:author="Nery de Leiva" w:date="2021-03-01T10:18:00Z">
                  <w:rPr>
                    <w:ins w:id="10380" w:author="Nery de Leiva" w:date="2021-03-01T10:07:00Z"/>
                    <w:rFonts w:ascii="Museo Sans 300" w:hAnsi="Museo Sans 300"/>
                    <w:b/>
                    <w:bCs/>
                    <w:color w:val="000000"/>
                    <w:sz w:val="18"/>
                    <w:szCs w:val="18"/>
                    <w:lang w:eastAsia="en-US"/>
                  </w:rPr>
                </w:rPrChange>
              </w:rPr>
            </w:pPr>
            <w:ins w:id="10381" w:author="Nery de Leiva" w:date="2021-03-01T10:07:00Z">
              <w:r w:rsidRPr="00542F16">
                <w:rPr>
                  <w:sz w:val="14"/>
                  <w:szCs w:val="14"/>
                  <w:rPrChange w:id="10382" w:author="Nery de Leiva" w:date="2021-03-01T10:18:00Z">
                    <w:rPr>
                      <w:sz w:val="18"/>
                      <w:szCs w:val="18"/>
                    </w:rPr>
                  </w:rPrChange>
                </w:rPr>
                <w:t>540,410.04</w:t>
              </w:r>
            </w:ins>
          </w:p>
        </w:tc>
        <w:tc>
          <w:tcPr>
            <w:tcW w:w="1090" w:type="dxa"/>
            <w:vMerge/>
            <w:tcPrChange w:id="10383" w:author="Nery de Leiva" w:date="2021-03-01T10:24:00Z">
              <w:tcPr>
                <w:tcW w:w="1215" w:type="dxa"/>
                <w:gridSpan w:val="3"/>
                <w:vMerge/>
              </w:tcPr>
            </w:tcPrChange>
          </w:tcPr>
          <w:p w14:paraId="303AA19D" w14:textId="77777777" w:rsidR="00544DF2" w:rsidRPr="00542F16" w:rsidRDefault="00544DF2" w:rsidP="009D7CDA">
            <w:pPr>
              <w:spacing w:line="360" w:lineRule="auto"/>
              <w:jc w:val="center"/>
              <w:rPr>
                <w:ins w:id="10384" w:author="Nery de Leiva" w:date="2021-03-01T10:07:00Z"/>
                <w:rFonts w:ascii="Museo Sans 300" w:hAnsi="Museo Sans 300"/>
                <w:sz w:val="14"/>
                <w:szCs w:val="14"/>
                <w:rPrChange w:id="10385" w:author="Nery de Leiva" w:date="2021-03-01T10:18:00Z">
                  <w:rPr>
                    <w:ins w:id="10386" w:author="Nery de Leiva" w:date="2021-03-01T10:07:00Z"/>
                    <w:rFonts w:ascii="Museo Sans 300" w:eastAsiaTheme="minorHAnsi" w:hAnsi="Museo Sans 300"/>
                    <w:sz w:val="18"/>
                    <w:szCs w:val="18"/>
                    <w:lang w:eastAsia="en-US"/>
                  </w:rPr>
                </w:rPrChange>
              </w:rPr>
            </w:pPr>
          </w:p>
        </w:tc>
        <w:tc>
          <w:tcPr>
            <w:tcW w:w="1176" w:type="dxa"/>
            <w:vMerge/>
            <w:tcPrChange w:id="10387" w:author="Nery de Leiva" w:date="2021-03-01T10:24:00Z">
              <w:tcPr>
                <w:tcW w:w="1252" w:type="dxa"/>
                <w:gridSpan w:val="3"/>
                <w:vMerge/>
              </w:tcPr>
            </w:tcPrChange>
          </w:tcPr>
          <w:p w14:paraId="5456BE8E" w14:textId="77777777" w:rsidR="00544DF2" w:rsidRPr="00542F16" w:rsidRDefault="00544DF2" w:rsidP="009D7CDA">
            <w:pPr>
              <w:spacing w:line="360" w:lineRule="auto"/>
              <w:jc w:val="center"/>
              <w:rPr>
                <w:ins w:id="10388" w:author="Nery de Leiva" w:date="2021-03-01T10:07:00Z"/>
                <w:rFonts w:ascii="Museo Sans 300" w:hAnsi="Museo Sans 300"/>
                <w:sz w:val="14"/>
                <w:szCs w:val="14"/>
                <w:rPrChange w:id="10389" w:author="Nery de Leiva" w:date="2021-03-01T10:18:00Z">
                  <w:rPr>
                    <w:ins w:id="10390" w:author="Nery de Leiva" w:date="2021-03-01T10:07:00Z"/>
                    <w:rFonts w:ascii="Museo Sans 300" w:eastAsiaTheme="minorHAnsi" w:hAnsi="Museo Sans 300"/>
                    <w:sz w:val="18"/>
                    <w:szCs w:val="18"/>
                    <w:lang w:eastAsia="en-US"/>
                  </w:rPr>
                </w:rPrChange>
              </w:rPr>
            </w:pPr>
          </w:p>
        </w:tc>
        <w:tc>
          <w:tcPr>
            <w:tcW w:w="1459" w:type="dxa"/>
            <w:tcPrChange w:id="10391" w:author="Nery de Leiva" w:date="2021-03-01T10:24:00Z">
              <w:tcPr>
                <w:tcW w:w="1646" w:type="dxa"/>
                <w:gridSpan w:val="3"/>
              </w:tcPr>
            </w:tcPrChange>
          </w:tcPr>
          <w:p w14:paraId="1ED9221B" w14:textId="0DC2F884" w:rsidR="00544DF2" w:rsidRPr="00542F16" w:rsidRDefault="00913FEC" w:rsidP="009D7CDA">
            <w:pPr>
              <w:pBdr>
                <w:left w:val="single" w:sz="4" w:space="0" w:color="auto"/>
                <w:bottom w:val="single" w:sz="4" w:space="0" w:color="auto"/>
                <w:right w:val="single" w:sz="8" w:space="0" w:color="auto"/>
              </w:pBdr>
              <w:shd w:val="clear" w:color="000000" w:fill="C0C0C0"/>
              <w:spacing w:before="100" w:beforeAutospacing="1" w:after="100" w:afterAutospacing="1" w:line="360" w:lineRule="auto"/>
              <w:jc w:val="center"/>
              <w:textAlignment w:val="center"/>
              <w:rPr>
                <w:ins w:id="10392" w:author="Nery de Leiva" w:date="2021-03-01T10:07:00Z"/>
                <w:rFonts w:ascii="Museo Sans 300" w:hAnsi="Museo Sans 300"/>
                <w:sz w:val="14"/>
                <w:szCs w:val="14"/>
                <w:rPrChange w:id="10393" w:author="Nery de Leiva" w:date="2021-03-01T10:18:00Z">
                  <w:rPr>
                    <w:ins w:id="10394" w:author="Nery de Leiva" w:date="2021-03-01T10:07:00Z"/>
                    <w:rFonts w:ascii="Museo Sans 300" w:hAnsi="Museo Sans 300"/>
                    <w:b/>
                    <w:bCs/>
                    <w:color w:val="000000"/>
                    <w:sz w:val="18"/>
                    <w:szCs w:val="18"/>
                    <w:lang w:eastAsia="en-US"/>
                  </w:rPr>
                </w:rPrChange>
              </w:rPr>
            </w:pPr>
            <w:r>
              <w:rPr>
                <w:sz w:val="14"/>
                <w:szCs w:val="14"/>
              </w:rPr>
              <w:t>---</w:t>
            </w:r>
            <w:ins w:id="10395" w:author="Nery de Leiva" w:date="2021-03-01T10:07:00Z">
              <w:r w:rsidR="00544DF2" w:rsidRPr="00542F16">
                <w:rPr>
                  <w:sz w:val="14"/>
                  <w:szCs w:val="14"/>
                  <w:rPrChange w:id="10396" w:author="Nery de Leiva" w:date="2021-03-01T10:18:00Z">
                    <w:rPr>
                      <w:sz w:val="18"/>
                      <w:szCs w:val="18"/>
                    </w:rPr>
                  </w:rPrChange>
                </w:rPr>
                <w:t>-00000</w:t>
              </w:r>
            </w:ins>
          </w:p>
        </w:tc>
        <w:tc>
          <w:tcPr>
            <w:tcW w:w="1143" w:type="dxa"/>
            <w:vMerge/>
            <w:tcPrChange w:id="10397" w:author="Nery de Leiva" w:date="2021-03-01T10:24:00Z">
              <w:tcPr>
                <w:tcW w:w="1280" w:type="dxa"/>
                <w:gridSpan w:val="3"/>
                <w:vMerge/>
              </w:tcPr>
            </w:tcPrChange>
          </w:tcPr>
          <w:p w14:paraId="0AFE3B75" w14:textId="77777777" w:rsidR="00544DF2" w:rsidRPr="00542F16" w:rsidRDefault="00544DF2" w:rsidP="009D7CDA">
            <w:pPr>
              <w:spacing w:line="360" w:lineRule="auto"/>
              <w:jc w:val="center"/>
              <w:rPr>
                <w:ins w:id="10398" w:author="Nery de Leiva" w:date="2021-03-01T10:07:00Z"/>
                <w:rFonts w:ascii="Museo Sans 300" w:hAnsi="Museo Sans 300"/>
                <w:sz w:val="14"/>
                <w:szCs w:val="14"/>
                <w:rPrChange w:id="10399" w:author="Nery de Leiva" w:date="2021-03-01T10:18:00Z">
                  <w:rPr>
                    <w:ins w:id="10400" w:author="Nery de Leiva" w:date="2021-03-01T10:07:00Z"/>
                    <w:rFonts w:ascii="Museo Sans 300" w:eastAsiaTheme="minorHAnsi" w:hAnsi="Museo Sans 300"/>
                    <w:sz w:val="18"/>
                    <w:szCs w:val="18"/>
                    <w:lang w:eastAsia="en-US"/>
                  </w:rPr>
                </w:rPrChange>
              </w:rPr>
            </w:pPr>
          </w:p>
        </w:tc>
      </w:tr>
      <w:tr w:rsidR="00542F16" w:rsidRPr="00711D63" w14:paraId="44089725" w14:textId="77777777" w:rsidTr="009D7CDA">
        <w:tblPrEx>
          <w:tblW w:w="7646" w:type="dxa"/>
          <w:tblPrExChange w:id="10401" w:author="Nery de Leiva" w:date="2021-03-01T10:24:00Z">
            <w:tblPrEx>
              <w:tblW w:w="8429" w:type="dxa"/>
            </w:tblPrEx>
          </w:tblPrExChange>
        </w:tblPrEx>
        <w:trPr>
          <w:trHeight w:val="192"/>
          <w:ins w:id="10402" w:author="Nery de Leiva" w:date="2021-03-01T10:07:00Z"/>
          <w:trPrChange w:id="10403" w:author="Nery de Leiva" w:date="2021-03-01T10:24:00Z">
            <w:trPr>
              <w:gridAfter w:val="0"/>
              <w:trHeight w:val="197"/>
            </w:trPr>
          </w:trPrChange>
        </w:trPr>
        <w:tc>
          <w:tcPr>
            <w:tcW w:w="1492" w:type="dxa"/>
            <w:tcPrChange w:id="10404" w:author="Nery de Leiva" w:date="2021-03-01T10:24:00Z">
              <w:tcPr>
                <w:tcW w:w="1601" w:type="dxa"/>
                <w:gridSpan w:val="2"/>
              </w:tcPr>
            </w:tcPrChange>
          </w:tcPr>
          <w:p w14:paraId="47E4EA55" w14:textId="77777777" w:rsidR="00544DF2" w:rsidRPr="00542F16" w:rsidRDefault="00544DF2" w:rsidP="009D7CDA">
            <w:pPr>
              <w:spacing w:line="360" w:lineRule="auto"/>
              <w:rPr>
                <w:ins w:id="10405" w:author="Nery de Leiva" w:date="2021-03-01T10:07:00Z"/>
                <w:rFonts w:ascii="Museo Sans 300" w:hAnsi="Museo Sans 300"/>
                <w:sz w:val="14"/>
                <w:szCs w:val="14"/>
                <w:rPrChange w:id="10406" w:author="Nery de Leiva" w:date="2021-03-01T10:18:00Z">
                  <w:rPr>
                    <w:ins w:id="10407" w:author="Nery de Leiva" w:date="2021-03-01T10:07:00Z"/>
                    <w:rFonts w:ascii="Museo Sans 300" w:eastAsiaTheme="minorHAnsi" w:hAnsi="Museo Sans 300"/>
                    <w:sz w:val="18"/>
                    <w:szCs w:val="18"/>
                    <w:lang w:eastAsia="en-US"/>
                  </w:rPr>
                </w:rPrChange>
              </w:rPr>
            </w:pPr>
            <w:ins w:id="10408" w:author="Nery de Leiva" w:date="2021-03-01T10:07:00Z">
              <w:r w:rsidRPr="00542F16">
                <w:rPr>
                  <w:sz w:val="14"/>
                  <w:szCs w:val="14"/>
                  <w:rPrChange w:id="10409" w:author="Nery de Leiva" w:date="2021-03-01T10:18:00Z">
                    <w:rPr>
                      <w:sz w:val="18"/>
                      <w:szCs w:val="18"/>
                    </w:rPr>
                  </w:rPrChange>
                </w:rPr>
                <w:t>Porción 3</w:t>
              </w:r>
            </w:ins>
          </w:p>
        </w:tc>
        <w:tc>
          <w:tcPr>
            <w:tcW w:w="1286" w:type="dxa"/>
            <w:tcPrChange w:id="10410" w:author="Nery de Leiva" w:date="2021-03-01T10:24:00Z">
              <w:tcPr>
                <w:tcW w:w="1435" w:type="dxa"/>
                <w:gridSpan w:val="3"/>
              </w:tcPr>
            </w:tcPrChange>
          </w:tcPr>
          <w:p w14:paraId="33FE9E7D" w14:textId="77777777" w:rsidR="00544DF2" w:rsidRPr="00542F16" w:rsidRDefault="00544DF2" w:rsidP="009D7CDA">
            <w:pPr>
              <w:pBdr>
                <w:left w:val="single" w:sz="4" w:space="0" w:color="auto"/>
                <w:bottom w:val="single" w:sz="4" w:space="0" w:color="auto"/>
                <w:right w:val="single" w:sz="8" w:space="0" w:color="auto"/>
              </w:pBdr>
              <w:shd w:val="clear" w:color="000000" w:fill="C0C0C0"/>
              <w:spacing w:before="100" w:beforeAutospacing="1" w:after="100" w:afterAutospacing="1" w:line="360" w:lineRule="auto"/>
              <w:jc w:val="center"/>
              <w:textAlignment w:val="center"/>
              <w:rPr>
                <w:ins w:id="10411" w:author="Nery de Leiva" w:date="2021-03-01T10:07:00Z"/>
                <w:rFonts w:ascii="Museo Sans 300" w:hAnsi="Museo Sans 300"/>
                <w:sz w:val="14"/>
                <w:szCs w:val="14"/>
                <w:rPrChange w:id="10412" w:author="Nery de Leiva" w:date="2021-03-01T10:18:00Z">
                  <w:rPr>
                    <w:ins w:id="10413" w:author="Nery de Leiva" w:date="2021-03-01T10:07:00Z"/>
                    <w:rFonts w:ascii="Museo Sans 300" w:hAnsi="Museo Sans 300"/>
                    <w:b/>
                    <w:bCs/>
                    <w:color w:val="000000"/>
                    <w:sz w:val="18"/>
                    <w:szCs w:val="18"/>
                    <w:lang w:eastAsia="en-US"/>
                  </w:rPr>
                </w:rPrChange>
              </w:rPr>
            </w:pPr>
            <w:ins w:id="10414" w:author="Nery de Leiva" w:date="2021-03-01T10:07:00Z">
              <w:r w:rsidRPr="00542F16">
                <w:rPr>
                  <w:sz w:val="14"/>
                  <w:szCs w:val="14"/>
                  <w:rPrChange w:id="10415" w:author="Nery de Leiva" w:date="2021-03-01T10:18:00Z">
                    <w:rPr>
                      <w:sz w:val="18"/>
                      <w:szCs w:val="18"/>
                    </w:rPr>
                  </w:rPrChange>
                </w:rPr>
                <w:t>7,874.81</w:t>
              </w:r>
            </w:ins>
          </w:p>
        </w:tc>
        <w:tc>
          <w:tcPr>
            <w:tcW w:w="1090" w:type="dxa"/>
            <w:vMerge/>
            <w:tcPrChange w:id="10416" w:author="Nery de Leiva" w:date="2021-03-01T10:24:00Z">
              <w:tcPr>
                <w:tcW w:w="1215" w:type="dxa"/>
                <w:gridSpan w:val="3"/>
                <w:vMerge/>
              </w:tcPr>
            </w:tcPrChange>
          </w:tcPr>
          <w:p w14:paraId="4A12F28F" w14:textId="77777777" w:rsidR="00544DF2" w:rsidRPr="00542F16" w:rsidRDefault="00544DF2" w:rsidP="009D7CDA">
            <w:pPr>
              <w:spacing w:line="360" w:lineRule="auto"/>
              <w:jc w:val="center"/>
              <w:rPr>
                <w:ins w:id="10417" w:author="Nery de Leiva" w:date="2021-03-01T10:07:00Z"/>
                <w:rFonts w:ascii="Museo Sans 300" w:hAnsi="Museo Sans 300"/>
                <w:sz w:val="14"/>
                <w:szCs w:val="14"/>
                <w:rPrChange w:id="10418" w:author="Nery de Leiva" w:date="2021-03-01T10:18:00Z">
                  <w:rPr>
                    <w:ins w:id="10419" w:author="Nery de Leiva" w:date="2021-03-01T10:07:00Z"/>
                    <w:rFonts w:ascii="Museo Sans 300" w:eastAsiaTheme="minorHAnsi" w:hAnsi="Museo Sans 300"/>
                    <w:sz w:val="18"/>
                    <w:szCs w:val="18"/>
                    <w:lang w:eastAsia="en-US"/>
                  </w:rPr>
                </w:rPrChange>
              </w:rPr>
            </w:pPr>
          </w:p>
        </w:tc>
        <w:tc>
          <w:tcPr>
            <w:tcW w:w="1176" w:type="dxa"/>
            <w:vMerge/>
            <w:tcPrChange w:id="10420" w:author="Nery de Leiva" w:date="2021-03-01T10:24:00Z">
              <w:tcPr>
                <w:tcW w:w="1252" w:type="dxa"/>
                <w:gridSpan w:val="3"/>
                <w:vMerge/>
              </w:tcPr>
            </w:tcPrChange>
          </w:tcPr>
          <w:p w14:paraId="53F026EC" w14:textId="77777777" w:rsidR="00544DF2" w:rsidRPr="00542F16" w:rsidRDefault="00544DF2" w:rsidP="009D7CDA">
            <w:pPr>
              <w:spacing w:line="360" w:lineRule="auto"/>
              <w:jc w:val="center"/>
              <w:rPr>
                <w:ins w:id="10421" w:author="Nery de Leiva" w:date="2021-03-01T10:07:00Z"/>
                <w:rFonts w:ascii="Museo Sans 300" w:hAnsi="Museo Sans 300"/>
                <w:sz w:val="14"/>
                <w:szCs w:val="14"/>
                <w:rPrChange w:id="10422" w:author="Nery de Leiva" w:date="2021-03-01T10:18:00Z">
                  <w:rPr>
                    <w:ins w:id="10423" w:author="Nery de Leiva" w:date="2021-03-01T10:07:00Z"/>
                    <w:rFonts w:ascii="Museo Sans 300" w:eastAsiaTheme="minorHAnsi" w:hAnsi="Museo Sans 300"/>
                    <w:sz w:val="18"/>
                    <w:szCs w:val="18"/>
                    <w:lang w:eastAsia="en-US"/>
                  </w:rPr>
                </w:rPrChange>
              </w:rPr>
            </w:pPr>
          </w:p>
        </w:tc>
        <w:tc>
          <w:tcPr>
            <w:tcW w:w="1459" w:type="dxa"/>
            <w:tcPrChange w:id="10424" w:author="Nery de Leiva" w:date="2021-03-01T10:24:00Z">
              <w:tcPr>
                <w:tcW w:w="1646" w:type="dxa"/>
                <w:gridSpan w:val="3"/>
              </w:tcPr>
            </w:tcPrChange>
          </w:tcPr>
          <w:p w14:paraId="3F1216CF" w14:textId="0D9B28AF" w:rsidR="00544DF2" w:rsidRPr="00542F16" w:rsidRDefault="00913FEC" w:rsidP="009D7CDA">
            <w:pPr>
              <w:pBdr>
                <w:left w:val="single" w:sz="4" w:space="0" w:color="auto"/>
                <w:bottom w:val="single" w:sz="4" w:space="0" w:color="auto"/>
                <w:right w:val="single" w:sz="8" w:space="0" w:color="auto"/>
              </w:pBdr>
              <w:shd w:val="clear" w:color="000000" w:fill="C0C0C0"/>
              <w:spacing w:before="100" w:beforeAutospacing="1" w:after="100" w:afterAutospacing="1" w:line="360" w:lineRule="auto"/>
              <w:jc w:val="center"/>
              <w:textAlignment w:val="center"/>
              <w:rPr>
                <w:ins w:id="10425" w:author="Nery de Leiva" w:date="2021-03-01T10:07:00Z"/>
                <w:rFonts w:ascii="Museo Sans 300" w:hAnsi="Museo Sans 300"/>
                <w:sz w:val="14"/>
                <w:szCs w:val="14"/>
                <w:rPrChange w:id="10426" w:author="Nery de Leiva" w:date="2021-03-01T10:18:00Z">
                  <w:rPr>
                    <w:ins w:id="10427" w:author="Nery de Leiva" w:date="2021-03-01T10:07:00Z"/>
                    <w:rFonts w:ascii="Museo Sans 300" w:hAnsi="Museo Sans 300"/>
                    <w:b/>
                    <w:bCs/>
                    <w:color w:val="000000"/>
                    <w:sz w:val="18"/>
                    <w:szCs w:val="18"/>
                    <w:lang w:eastAsia="en-US"/>
                  </w:rPr>
                </w:rPrChange>
              </w:rPr>
            </w:pPr>
            <w:r>
              <w:rPr>
                <w:sz w:val="14"/>
                <w:szCs w:val="14"/>
              </w:rPr>
              <w:t>---</w:t>
            </w:r>
            <w:ins w:id="10428" w:author="Nery de Leiva" w:date="2021-03-01T10:07:00Z">
              <w:r w:rsidR="00544DF2" w:rsidRPr="00542F16">
                <w:rPr>
                  <w:sz w:val="14"/>
                  <w:szCs w:val="14"/>
                  <w:rPrChange w:id="10429" w:author="Nery de Leiva" w:date="2021-03-01T10:18:00Z">
                    <w:rPr>
                      <w:sz w:val="18"/>
                      <w:szCs w:val="18"/>
                    </w:rPr>
                  </w:rPrChange>
                </w:rPr>
                <w:t>-00000</w:t>
              </w:r>
            </w:ins>
          </w:p>
        </w:tc>
        <w:tc>
          <w:tcPr>
            <w:tcW w:w="1143" w:type="dxa"/>
            <w:vMerge/>
            <w:tcPrChange w:id="10430" w:author="Nery de Leiva" w:date="2021-03-01T10:24:00Z">
              <w:tcPr>
                <w:tcW w:w="1280" w:type="dxa"/>
                <w:gridSpan w:val="3"/>
                <w:vMerge/>
              </w:tcPr>
            </w:tcPrChange>
          </w:tcPr>
          <w:p w14:paraId="3401CC55" w14:textId="77777777" w:rsidR="00544DF2" w:rsidRPr="00542F16" w:rsidRDefault="00544DF2" w:rsidP="009D7CDA">
            <w:pPr>
              <w:spacing w:line="360" w:lineRule="auto"/>
              <w:jc w:val="center"/>
              <w:rPr>
                <w:ins w:id="10431" w:author="Nery de Leiva" w:date="2021-03-01T10:07:00Z"/>
                <w:rFonts w:ascii="Museo Sans 300" w:hAnsi="Museo Sans 300"/>
                <w:sz w:val="14"/>
                <w:szCs w:val="14"/>
                <w:rPrChange w:id="10432" w:author="Nery de Leiva" w:date="2021-03-01T10:18:00Z">
                  <w:rPr>
                    <w:ins w:id="10433" w:author="Nery de Leiva" w:date="2021-03-01T10:07:00Z"/>
                    <w:rFonts w:ascii="Museo Sans 300" w:eastAsiaTheme="minorHAnsi" w:hAnsi="Museo Sans 300"/>
                    <w:sz w:val="18"/>
                    <w:szCs w:val="18"/>
                    <w:lang w:eastAsia="en-US"/>
                  </w:rPr>
                </w:rPrChange>
              </w:rPr>
            </w:pPr>
          </w:p>
        </w:tc>
      </w:tr>
      <w:tr w:rsidR="00542F16" w:rsidRPr="00711D63" w14:paraId="0B450ACD" w14:textId="77777777" w:rsidTr="009D7CDA">
        <w:tblPrEx>
          <w:tblW w:w="7646" w:type="dxa"/>
          <w:tblPrExChange w:id="10434" w:author="Nery de Leiva" w:date="2021-03-01T10:24:00Z">
            <w:tblPrEx>
              <w:tblW w:w="8429" w:type="dxa"/>
            </w:tblPrEx>
          </w:tblPrExChange>
        </w:tblPrEx>
        <w:trPr>
          <w:trHeight w:val="116"/>
          <w:ins w:id="10435" w:author="Nery de Leiva" w:date="2021-03-01T10:07:00Z"/>
          <w:trPrChange w:id="10436" w:author="Nery de Leiva" w:date="2021-03-01T10:24:00Z">
            <w:trPr>
              <w:gridAfter w:val="0"/>
              <w:trHeight w:val="119"/>
            </w:trPr>
          </w:trPrChange>
        </w:trPr>
        <w:tc>
          <w:tcPr>
            <w:tcW w:w="1492" w:type="dxa"/>
            <w:vAlign w:val="center"/>
            <w:tcPrChange w:id="10437" w:author="Nery de Leiva" w:date="2021-03-01T10:24:00Z">
              <w:tcPr>
                <w:tcW w:w="1601" w:type="dxa"/>
                <w:gridSpan w:val="2"/>
                <w:vAlign w:val="center"/>
              </w:tcPr>
            </w:tcPrChange>
          </w:tcPr>
          <w:p w14:paraId="189B3E1C" w14:textId="77777777" w:rsidR="00544DF2" w:rsidRPr="00542F16" w:rsidRDefault="00544DF2" w:rsidP="009D7CDA">
            <w:pPr>
              <w:spacing w:line="360" w:lineRule="auto"/>
              <w:rPr>
                <w:ins w:id="10438" w:author="Nery de Leiva" w:date="2021-03-01T10:07:00Z"/>
                <w:rFonts w:ascii="Museo Sans 300" w:hAnsi="Museo Sans 300"/>
                <w:sz w:val="14"/>
                <w:szCs w:val="14"/>
                <w:rPrChange w:id="10439" w:author="Nery de Leiva" w:date="2021-03-01T10:18:00Z">
                  <w:rPr>
                    <w:ins w:id="10440" w:author="Nery de Leiva" w:date="2021-03-01T10:07:00Z"/>
                    <w:rFonts w:ascii="Museo Sans 300" w:eastAsiaTheme="minorHAnsi" w:hAnsi="Museo Sans 300"/>
                    <w:sz w:val="18"/>
                    <w:szCs w:val="18"/>
                    <w:lang w:eastAsia="en-US"/>
                  </w:rPr>
                </w:rPrChange>
              </w:rPr>
            </w:pPr>
            <w:ins w:id="10441" w:author="Nery de Leiva" w:date="2021-03-01T10:07:00Z">
              <w:r w:rsidRPr="00542F16">
                <w:rPr>
                  <w:sz w:val="14"/>
                  <w:szCs w:val="14"/>
                  <w:rPrChange w:id="10442" w:author="Nery de Leiva" w:date="2021-03-01T10:18:00Z">
                    <w:rPr>
                      <w:sz w:val="18"/>
                      <w:szCs w:val="18"/>
                    </w:rPr>
                  </w:rPrChange>
                </w:rPr>
                <w:t>Calles</w:t>
              </w:r>
            </w:ins>
          </w:p>
        </w:tc>
        <w:tc>
          <w:tcPr>
            <w:tcW w:w="1286" w:type="dxa"/>
            <w:tcPrChange w:id="10443" w:author="Nery de Leiva" w:date="2021-03-01T10:24:00Z">
              <w:tcPr>
                <w:tcW w:w="1435" w:type="dxa"/>
                <w:gridSpan w:val="3"/>
              </w:tcPr>
            </w:tcPrChange>
          </w:tcPr>
          <w:p w14:paraId="16AA7F95" w14:textId="77777777" w:rsidR="00544DF2" w:rsidRPr="00542F16" w:rsidRDefault="00544DF2" w:rsidP="009D7CDA">
            <w:pPr>
              <w:pBdr>
                <w:left w:val="single" w:sz="4" w:space="0" w:color="auto"/>
                <w:bottom w:val="single" w:sz="4" w:space="0" w:color="auto"/>
                <w:right w:val="single" w:sz="8" w:space="0" w:color="auto"/>
              </w:pBdr>
              <w:shd w:val="clear" w:color="000000" w:fill="C0C0C0"/>
              <w:spacing w:before="100" w:beforeAutospacing="1" w:after="100" w:afterAutospacing="1" w:line="360" w:lineRule="auto"/>
              <w:jc w:val="center"/>
              <w:textAlignment w:val="center"/>
              <w:rPr>
                <w:ins w:id="10444" w:author="Nery de Leiva" w:date="2021-03-01T10:07:00Z"/>
                <w:rFonts w:ascii="Museo Sans 300" w:hAnsi="Museo Sans 300"/>
                <w:sz w:val="14"/>
                <w:szCs w:val="14"/>
                <w:rPrChange w:id="10445" w:author="Nery de Leiva" w:date="2021-03-01T10:18:00Z">
                  <w:rPr>
                    <w:ins w:id="10446" w:author="Nery de Leiva" w:date="2021-03-01T10:07:00Z"/>
                    <w:rFonts w:ascii="Museo Sans 300" w:hAnsi="Museo Sans 300"/>
                    <w:b/>
                    <w:bCs/>
                    <w:color w:val="000000"/>
                    <w:sz w:val="18"/>
                    <w:szCs w:val="18"/>
                    <w:lang w:eastAsia="en-US"/>
                  </w:rPr>
                </w:rPrChange>
              </w:rPr>
            </w:pPr>
            <w:ins w:id="10447" w:author="Nery de Leiva" w:date="2021-03-01T10:07:00Z">
              <w:r w:rsidRPr="00542F16">
                <w:rPr>
                  <w:sz w:val="14"/>
                  <w:szCs w:val="14"/>
                  <w:rPrChange w:id="10448" w:author="Nery de Leiva" w:date="2021-03-01T10:18:00Z">
                    <w:rPr>
                      <w:sz w:val="18"/>
                      <w:szCs w:val="18"/>
                    </w:rPr>
                  </w:rPrChange>
                </w:rPr>
                <w:t>29,094.50</w:t>
              </w:r>
            </w:ins>
          </w:p>
        </w:tc>
        <w:tc>
          <w:tcPr>
            <w:tcW w:w="1090" w:type="dxa"/>
            <w:vMerge/>
            <w:tcPrChange w:id="10449" w:author="Nery de Leiva" w:date="2021-03-01T10:24:00Z">
              <w:tcPr>
                <w:tcW w:w="1215" w:type="dxa"/>
                <w:gridSpan w:val="3"/>
                <w:vMerge/>
              </w:tcPr>
            </w:tcPrChange>
          </w:tcPr>
          <w:p w14:paraId="25ED2E94" w14:textId="77777777" w:rsidR="00544DF2" w:rsidRPr="00542F16" w:rsidRDefault="00544DF2" w:rsidP="009D7CDA">
            <w:pPr>
              <w:spacing w:line="360" w:lineRule="auto"/>
              <w:jc w:val="center"/>
              <w:rPr>
                <w:ins w:id="10450" w:author="Nery de Leiva" w:date="2021-03-01T10:07:00Z"/>
                <w:rFonts w:ascii="Museo Sans 300" w:hAnsi="Museo Sans 300"/>
                <w:sz w:val="14"/>
                <w:szCs w:val="14"/>
                <w:rPrChange w:id="10451" w:author="Nery de Leiva" w:date="2021-03-01T10:18:00Z">
                  <w:rPr>
                    <w:ins w:id="10452" w:author="Nery de Leiva" w:date="2021-03-01T10:07:00Z"/>
                    <w:rFonts w:ascii="Museo Sans 300" w:eastAsiaTheme="minorHAnsi" w:hAnsi="Museo Sans 300"/>
                    <w:sz w:val="18"/>
                    <w:szCs w:val="18"/>
                    <w:lang w:eastAsia="en-US"/>
                  </w:rPr>
                </w:rPrChange>
              </w:rPr>
            </w:pPr>
          </w:p>
        </w:tc>
        <w:tc>
          <w:tcPr>
            <w:tcW w:w="1176" w:type="dxa"/>
            <w:vMerge/>
            <w:tcPrChange w:id="10453" w:author="Nery de Leiva" w:date="2021-03-01T10:24:00Z">
              <w:tcPr>
                <w:tcW w:w="1252" w:type="dxa"/>
                <w:gridSpan w:val="3"/>
                <w:vMerge/>
              </w:tcPr>
            </w:tcPrChange>
          </w:tcPr>
          <w:p w14:paraId="1720A721" w14:textId="77777777" w:rsidR="00544DF2" w:rsidRPr="00542F16" w:rsidRDefault="00544DF2" w:rsidP="009D7CDA">
            <w:pPr>
              <w:spacing w:line="360" w:lineRule="auto"/>
              <w:jc w:val="center"/>
              <w:rPr>
                <w:ins w:id="10454" w:author="Nery de Leiva" w:date="2021-03-01T10:07:00Z"/>
                <w:rFonts w:ascii="Museo Sans 300" w:hAnsi="Museo Sans 300"/>
                <w:sz w:val="14"/>
                <w:szCs w:val="14"/>
                <w:rPrChange w:id="10455" w:author="Nery de Leiva" w:date="2021-03-01T10:18:00Z">
                  <w:rPr>
                    <w:ins w:id="10456" w:author="Nery de Leiva" w:date="2021-03-01T10:07:00Z"/>
                    <w:rFonts w:ascii="Museo Sans 300" w:eastAsiaTheme="minorHAnsi" w:hAnsi="Museo Sans 300"/>
                    <w:sz w:val="18"/>
                    <w:szCs w:val="18"/>
                    <w:lang w:eastAsia="en-US"/>
                  </w:rPr>
                </w:rPrChange>
              </w:rPr>
            </w:pPr>
          </w:p>
        </w:tc>
        <w:tc>
          <w:tcPr>
            <w:tcW w:w="1459" w:type="dxa"/>
            <w:tcPrChange w:id="10457" w:author="Nery de Leiva" w:date="2021-03-01T10:24:00Z">
              <w:tcPr>
                <w:tcW w:w="1646" w:type="dxa"/>
                <w:gridSpan w:val="3"/>
              </w:tcPr>
            </w:tcPrChange>
          </w:tcPr>
          <w:p w14:paraId="5AB85BC7" w14:textId="77777777" w:rsidR="00544DF2" w:rsidRPr="00542F16" w:rsidRDefault="00544DF2" w:rsidP="009D7CDA">
            <w:pPr>
              <w:pBdr>
                <w:left w:val="single" w:sz="4" w:space="0" w:color="auto"/>
                <w:bottom w:val="single" w:sz="4" w:space="0" w:color="auto"/>
                <w:right w:val="single" w:sz="8" w:space="0" w:color="auto"/>
              </w:pBdr>
              <w:shd w:val="clear" w:color="000000" w:fill="C0C0C0"/>
              <w:spacing w:before="100" w:beforeAutospacing="1" w:after="100" w:afterAutospacing="1" w:line="360" w:lineRule="auto"/>
              <w:jc w:val="center"/>
              <w:textAlignment w:val="center"/>
              <w:rPr>
                <w:ins w:id="10458" w:author="Nery de Leiva" w:date="2021-03-01T10:07:00Z"/>
                <w:rFonts w:ascii="Museo Sans 300" w:hAnsi="Museo Sans 300"/>
                <w:sz w:val="14"/>
                <w:szCs w:val="14"/>
                <w:rPrChange w:id="10459" w:author="Nery de Leiva" w:date="2021-03-01T10:18:00Z">
                  <w:rPr>
                    <w:ins w:id="10460" w:author="Nery de Leiva" w:date="2021-03-01T10:07:00Z"/>
                    <w:rFonts w:ascii="Museo Sans 300" w:hAnsi="Museo Sans 300"/>
                    <w:b/>
                    <w:bCs/>
                    <w:color w:val="000000"/>
                    <w:sz w:val="18"/>
                    <w:szCs w:val="18"/>
                    <w:lang w:eastAsia="en-US"/>
                  </w:rPr>
                </w:rPrChange>
              </w:rPr>
            </w:pPr>
            <w:ins w:id="10461" w:author="Nery de Leiva" w:date="2021-03-01T10:07:00Z">
              <w:r w:rsidRPr="00542F16">
                <w:rPr>
                  <w:sz w:val="14"/>
                  <w:szCs w:val="14"/>
                  <w:rPrChange w:id="10462" w:author="Nery de Leiva" w:date="2021-03-01T10:18:00Z">
                    <w:rPr>
                      <w:sz w:val="18"/>
                      <w:szCs w:val="18"/>
                    </w:rPr>
                  </w:rPrChange>
                </w:rPr>
                <w:t>-</w:t>
              </w:r>
            </w:ins>
          </w:p>
        </w:tc>
        <w:tc>
          <w:tcPr>
            <w:tcW w:w="1143" w:type="dxa"/>
            <w:vMerge/>
            <w:tcPrChange w:id="10463" w:author="Nery de Leiva" w:date="2021-03-01T10:24:00Z">
              <w:tcPr>
                <w:tcW w:w="1280" w:type="dxa"/>
                <w:gridSpan w:val="3"/>
                <w:vMerge/>
              </w:tcPr>
            </w:tcPrChange>
          </w:tcPr>
          <w:p w14:paraId="6DA5C35F" w14:textId="77777777" w:rsidR="00544DF2" w:rsidRPr="00542F16" w:rsidRDefault="00544DF2" w:rsidP="009D7CDA">
            <w:pPr>
              <w:spacing w:line="360" w:lineRule="auto"/>
              <w:jc w:val="center"/>
              <w:rPr>
                <w:ins w:id="10464" w:author="Nery de Leiva" w:date="2021-03-01T10:07:00Z"/>
                <w:rFonts w:ascii="Museo Sans 300" w:hAnsi="Museo Sans 300"/>
                <w:sz w:val="14"/>
                <w:szCs w:val="14"/>
                <w:rPrChange w:id="10465" w:author="Nery de Leiva" w:date="2021-03-01T10:18:00Z">
                  <w:rPr>
                    <w:ins w:id="10466" w:author="Nery de Leiva" w:date="2021-03-01T10:07:00Z"/>
                    <w:rFonts w:ascii="Museo Sans 300" w:eastAsiaTheme="minorHAnsi" w:hAnsi="Museo Sans 300"/>
                    <w:sz w:val="18"/>
                    <w:szCs w:val="18"/>
                    <w:lang w:eastAsia="en-US"/>
                  </w:rPr>
                </w:rPrChange>
              </w:rPr>
            </w:pPr>
          </w:p>
        </w:tc>
      </w:tr>
      <w:tr w:rsidR="00542F16" w:rsidRPr="00711D63" w14:paraId="6B28914E" w14:textId="77777777" w:rsidTr="009D7CDA">
        <w:tblPrEx>
          <w:tblW w:w="7646" w:type="dxa"/>
          <w:tblPrExChange w:id="10467" w:author="Nery de Leiva" w:date="2021-03-01T10:24:00Z">
            <w:tblPrEx>
              <w:tblW w:w="8429" w:type="dxa"/>
            </w:tblPrEx>
          </w:tblPrExChange>
        </w:tblPrEx>
        <w:trPr>
          <w:trHeight w:val="173"/>
          <w:ins w:id="10468" w:author="Nery de Leiva" w:date="2021-03-01T10:07:00Z"/>
          <w:trPrChange w:id="10469" w:author="Nery de Leiva" w:date="2021-03-01T10:24:00Z">
            <w:trPr>
              <w:gridAfter w:val="0"/>
              <w:trHeight w:val="178"/>
            </w:trPr>
          </w:trPrChange>
        </w:trPr>
        <w:tc>
          <w:tcPr>
            <w:tcW w:w="1492" w:type="dxa"/>
            <w:vAlign w:val="center"/>
            <w:tcPrChange w:id="10470" w:author="Nery de Leiva" w:date="2021-03-01T10:24:00Z">
              <w:tcPr>
                <w:tcW w:w="1601" w:type="dxa"/>
                <w:gridSpan w:val="2"/>
                <w:vAlign w:val="center"/>
              </w:tcPr>
            </w:tcPrChange>
          </w:tcPr>
          <w:p w14:paraId="72BC148A" w14:textId="77777777" w:rsidR="00544DF2" w:rsidRPr="00542F16" w:rsidRDefault="00544DF2" w:rsidP="009D7CDA">
            <w:pPr>
              <w:spacing w:line="360" w:lineRule="auto"/>
              <w:rPr>
                <w:ins w:id="10471" w:author="Nery de Leiva" w:date="2021-03-01T10:07:00Z"/>
                <w:rFonts w:ascii="Museo Sans 300" w:hAnsi="Museo Sans 300"/>
                <w:sz w:val="14"/>
                <w:szCs w:val="14"/>
                <w:rPrChange w:id="10472" w:author="Nery de Leiva" w:date="2021-03-01T10:18:00Z">
                  <w:rPr>
                    <w:ins w:id="10473" w:author="Nery de Leiva" w:date="2021-03-01T10:07:00Z"/>
                    <w:rFonts w:ascii="Museo Sans 300" w:eastAsiaTheme="minorHAnsi" w:hAnsi="Museo Sans 300"/>
                    <w:sz w:val="18"/>
                    <w:szCs w:val="18"/>
                    <w:lang w:eastAsia="en-US"/>
                  </w:rPr>
                </w:rPrChange>
              </w:rPr>
            </w:pPr>
            <w:ins w:id="10474" w:author="Nery de Leiva" w:date="2021-03-01T10:07:00Z">
              <w:r w:rsidRPr="00542F16">
                <w:rPr>
                  <w:sz w:val="14"/>
                  <w:szCs w:val="14"/>
                  <w:rPrChange w:id="10475" w:author="Nery de Leiva" w:date="2021-03-01T10:18:00Z">
                    <w:rPr>
                      <w:sz w:val="18"/>
                      <w:szCs w:val="18"/>
                    </w:rPr>
                  </w:rPrChange>
                </w:rPr>
                <w:t>Ríos</w:t>
              </w:r>
            </w:ins>
          </w:p>
        </w:tc>
        <w:tc>
          <w:tcPr>
            <w:tcW w:w="1286" w:type="dxa"/>
            <w:tcPrChange w:id="10476" w:author="Nery de Leiva" w:date="2021-03-01T10:24:00Z">
              <w:tcPr>
                <w:tcW w:w="1435" w:type="dxa"/>
                <w:gridSpan w:val="3"/>
              </w:tcPr>
            </w:tcPrChange>
          </w:tcPr>
          <w:p w14:paraId="346CE992" w14:textId="77777777" w:rsidR="00544DF2" w:rsidRPr="00542F16" w:rsidRDefault="00544DF2" w:rsidP="009D7CDA">
            <w:pPr>
              <w:pBdr>
                <w:left w:val="single" w:sz="4" w:space="0" w:color="auto"/>
                <w:bottom w:val="single" w:sz="4" w:space="0" w:color="auto"/>
                <w:right w:val="single" w:sz="8" w:space="0" w:color="auto"/>
              </w:pBdr>
              <w:shd w:val="clear" w:color="000000" w:fill="C0C0C0"/>
              <w:spacing w:before="100" w:beforeAutospacing="1" w:after="100" w:afterAutospacing="1" w:line="360" w:lineRule="auto"/>
              <w:jc w:val="center"/>
              <w:textAlignment w:val="center"/>
              <w:rPr>
                <w:ins w:id="10477" w:author="Nery de Leiva" w:date="2021-03-01T10:07:00Z"/>
                <w:rFonts w:ascii="Museo Sans 300" w:hAnsi="Museo Sans 300"/>
                <w:sz w:val="14"/>
                <w:szCs w:val="14"/>
                <w:rPrChange w:id="10478" w:author="Nery de Leiva" w:date="2021-03-01T10:18:00Z">
                  <w:rPr>
                    <w:ins w:id="10479" w:author="Nery de Leiva" w:date="2021-03-01T10:07:00Z"/>
                    <w:rFonts w:ascii="Museo Sans 300" w:hAnsi="Museo Sans 300"/>
                    <w:b/>
                    <w:bCs/>
                    <w:color w:val="000000"/>
                    <w:sz w:val="18"/>
                    <w:szCs w:val="18"/>
                    <w:lang w:eastAsia="en-US"/>
                  </w:rPr>
                </w:rPrChange>
              </w:rPr>
            </w:pPr>
            <w:ins w:id="10480" w:author="Nery de Leiva" w:date="2021-03-01T10:07:00Z">
              <w:r w:rsidRPr="00542F16">
                <w:rPr>
                  <w:sz w:val="14"/>
                  <w:szCs w:val="14"/>
                  <w:rPrChange w:id="10481" w:author="Nery de Leiva" w:date="2021-03-01T10:18:00Z">
                    <w:rPr>
                      <w:sz w:val="18"/>
                      <w:szCs w:val="18"/>
                    </w:rPr>
                  </w:rPrChange>
                </w:rPr>
                <w:t>6,216.53</w:t>
              </w:r>
            </w:ins>
          </w:p>
        </w:tc>
        <w:tc>
          <w:tcPr>
            <w:tcW w:w="1090" w:type="dxa"/>
            <w:vMerge/>
            <w:tcPrChange w:id="10482" w:author="Nery de Leiva" w:date="2021-03-01T10:24:00Z">
              <w:tcPr>
                <w:tcW w:w="1215" w:type="dxa"/>
                <w:gridSpan w:val="3"/>
                <w:vMerge/>
              </w:tcPr>
            </w:tcPrChange>
          </w:tcPr>
          <w:p w14:paraId="51494E32" w14:textId="77777777" w:rsidR="00544DF2" w:rsidRPr="00542F16" w:rsidRDefault="00544DF2" w:rsidP="009D7CDA">
            <w:pPr>
              <w:spacing w:line="360" w:lineRule="auto"/>
              <w:jc w:val="center"/>
              <w:rPr>
                <w:ins w:id="10483" w:author="Nery de Leiva" w:date="2021-03-01T10:07:00Z"/>
                <w:rFonts w:ascii="Museo Sans 300" w:hAnsi="Museo Sans 300"/>
                <w:sz w:val="14"/>
                <w:szCs w:val="14"/>
                <w:rPrChange w:id="10484" w:author="Nery de Leiva" w:date="2021-03-01T10:18:00Z">
                  <w:rPr>
                    <w:ins w:id="10485" w:author="Nery de Leiva" w:date="2021-03-01T10:07:00Z"/>
                    <w:rFonts w:ascii="Museo Sans 300" w:eastAsiaTheme="minorHAnsi" w:hAnsi="Museo Sans 300"/>
                    <w:sz w:val="18"/>
                    <w:szCs w:val="18"/>
                    <w:lang w:eastAsia="en-US"/>
                  </w:rPr>
                </w:rPrChange>
              </w:rPr>
            </w:pPr>
          </w:p>
        </w:tc>
        <w:tc>
          <w:tcPr>
            <w:tcW w:w="1176" w:type="dxa"/>
            <w:vMerge/>
            <w:tcPrChange w:id="10486" w:author="Nery de Leiva" w:date="2021-03-01T10:24:00Z">
              <w:tcPr>
                <w:tcW w:w="1252" w:type="dxa"/>
                <w:gridSpan w:val="3"/>
                <w:vMerge/>
              </w:tcPr>
            </w:tcPrChange>
          </w:tcPr>
          <w:p w14:paraId="0449AAEF" w14:textId="77777777" w:rsidR="00544DF2" w:rsidRPr="00542F16" w:rsidRDefault="00544DF2" w:rsidP="009D7CDA">
            <w:pPr>
              <w:spacing w:line="360" w:lineRule="auto"/>
              <w:jc w:val="center"/>
              <w:rPr>
                <w:ins w:id="10487" w:author="Nery de Leiva" w:date="2021-03-01T10:07:00Z"/>
                <w:rFonts w:ascii="Museo Sans 300" w:hAnsi="Museo Sans 300"/>
                <w:sz w:val="14"/>
                <w:szCs w:val="14"/>
                <w:rPrChange w:id="10488" w:author="Nery de Leiva" w:date="2021-03-01T10:18:00Z">
                  <w:rPr>
                    <w:ins w:id="10489" w:author="Nery de Leiva" w:date="2021-03-01T10:07:00Z"/>
                    <w:rFonts w:ascii="Museo Sans 300" w:eastAsiaTheme="minorHAnsi" w:hAnsi="Museo Sans 300"/>
                    <w:sz w:val="18"/>
                    <w:szCs w:val="18"/>
                    <w:lang w:eastAsia="en-US"/>
                  </w:rPr>
                </w:rPrChange>
              </w:rPr>
            </w:pPr>
          </w:p>
        </w:tc>
        <w:tc>
          <w:tcPr>
            <w:tcW w:w="1459" w:type="dxa"/>
            <w:tcPrChange w:id="10490" w:author="Nery de Leiva" w:date="2021-03-01T10:24:00Z">
              <w:tcPr>
                <w:tcW w:w="1646" w:type="dxa"/>
                <w:gridSpan w:val="3"/>
              </w:tcPr>
            </w:tcPrChange>
          </w:tcPr>
          <w:p w14:paraId="192F5357" w14:textId="77777777" w:rsidR="00544DF2" w:rsidRPr="00542F16" w:rsidRDefault="00544DF2" w:rsidP="009D7CDA">
            <w:pPr>
              <w:pBdr>
                <w:left w:val="single" w:sz="4" w:space="0" w:color="auto"/>
                <w:bottom w:val="single" w:sz="4" w:space="0" w:color="auto"/>
                <w:right w:val="single" w:sz="8" w:space="0" w:color="auto"/>
              </w:pBdr>
              <w:shd w:val="clear" w:color="000000" w:fill="C0C0C0"/>
              <w:spacing w:before="100" w:beforeAutospacing="1" w:after="100" w:afterAutospacing="1" w:line="360" w:lineRule="auto"/>
              <w:jc w:val="center"/>
              <w:textAlignment w:val="center"/>
              <w:rPr>
                <w:ins w:id="10491" w:author="Nery de Leiva" w:date="2021-03-01T10:07:00Z"/>
                <w:rFonts w:ascii="Museo Sans 300" w:hAnsi="Museo Sans 300"/>
                <w:sz w:val="14"/>
                <w:szCs w:val="14"/>
                <w:rPrChange w:id="10492" w:author="Nery de Leiva" w:date="2021-03-01T10:18:00Z">
                  <w:rPr>
                    <w:ins w:id="10493" w:author="Nery de Leiva" w:date="2021-03-01T10:07:00Z"/>
                    <w:rFonts w:ascii="Museo Sans 300" w:hAnsi="Museo Sans 300"/>
                    <w:b/>
                    <w:bCs/>
                    <w:color w:val="000000"/>
                    <w:sz w:val="18"/>
                    <w:szCs w:val="18"/>
                    <w:lang w:eastAsia="en-US"/>
                  </w:rPr>
                </w:rPrChange>
              </w:rPr>
            </w:pPr>
            <w:ins w:id="10494" w:author="Nery de Leiva" w:date="2021-03-01T10:07:00Z">
              <w:r w:rsidRPr="00542F16">
                <w:rPr>
                  <w:sz w:val="14"/>
                  <w:szCs w:val="14"/>
                  <w:rPrChange w:id="10495" w:author="Nery de Leiva" w:date="2021-03-01T10:18:00Z">
                    <w:rPr>
                      <w:sz w:val="18"/>
                      <w:szCs w:val="18"/>
                    </w:rPr>
                  </w:rPrChange>
                </w:rPr>
                <w:t>-</w:t>
              </w:r>
            </w:ins>
          </w:p>
        </w:tc>
        <w:tc>
          <w:tcPr>
            <w:tcW w:w="1143" w:type="dxa"/>
            <w:vMerge/>
            <w:tcPrChange w:id="10496" w:author="Nery de Leiva" w:date="2021-03-01T10:24:00Z">
              <w:tcPr>
                <w:tcW w:w="1280" w:type="dxa"/>
                <w:gridSpan w:val="3"/>
                <w:vMerge/>
              </w:tcPr>
            </w:tcPrChange>
          </w:tcPr>
          <w:p w14:paraId="479CF324" w14:textId="77777777" w:rsidR="00544DF2" w:rsidRPr="00542F16" w:rsidRDefault="00544DF2" w:rsidP="009D7CDA">
            <w:pPr>
              <w:spacing w:line="360" w:lineRule="auto"/>
              <w:jc w:val="center"/>
              <w:rPr>
                <w:ins w:id="10497" w:author="Nery de Leiva" w:date="2021-03-01T10:07:00Z"/>
                <w:rFonts w:ascii="Museo Sans 300" w:hAnsi="Museo Sans 300"/>
                <w:sz w:val="14"/>
                <w:szCs w:val="14"/>
                <w:rPrChange w:id="10498" w:author="Nery de Leiva" w:date="2021-03-01T10:18:00Z">
                  <w:rPr>
                    <w:ins w:id="10499" w:author="Nery de Leiva" w:date="2021-03-01T10:07:00Z"/>
                    <w:rFonts w:ascii="Museo Sans 300" w:eastAsiaTheme="minorHAnsi" w:hAnsi="Museo Sans 300"/>
                    <w:sz w:val="18"/>
                    <w:szCs w:val="18"/>
                    <w:lang w:eastAsia="en-US"/>
                  </w:rPr>
                </w:rPrChange>
              </w:rPr>
            </w:pPr>
          </w:p>
        </w:tc>
      </w:tr>
      <w:tr w:rsidR="00542F16" w:rsidRPr="00711D63" w14:paraId="4E7B2A92" w14:textId="77777777" w:rsidTr="009D7CDA">
        <w:tblPrEx>
          <w:tblW w:w="7646" w:type="dxa"/>
          <w:tblPrExChange w:id="10500" w:author="Nery de Leiva" w:date="2021-03-01T10:24:00Z">
            <w:tblPrEx>
              <w:tblW w:w="8429" w:type="dxa"/>
            </w:tblPrEx>
          </w:tblPrExChange>
        </w:tblPrEx>
        <w:trPr>
          <w:trHeight w:val="246"/>
          <w:ins w:id="10501" w:author="Nery de Leiva" w:date="2021-03-01T10:07:00Z"/>
          <w:trPrChange w:id="10502" w:author="Nery de Leiva" w:date="2021-03-01T10:24:00Z">
            <w:trPr>
              <w:gridAfter w:val="0"/>
              <w:trHeight w:val="253"/>
            </w:trPr>
          </w:trPrChange>
        </w:trPr>
        <w:tc>
          <w:tcPr>
            <w:tcW w:w="1492" w:type="dxa"/>
            <w:vAlign w:val="center"/>
            <w:tcPrChange w:id="10503" w:author="Nery de Leiva" w:date="2021-03-01T10:24:00Z">
              <w:tcPr>
                <w:tcW w:w="1601" w:type="dxa"/>
                <w:gridSpan w:val="2"/>
                <w:vAlign w:val="center"/>
              </w:tcPr>
            </w:tcPrChange>
          </w:tcPr>
          <w:p w14:paraId="0E5B4664" w14:textId="77777777" w:rsidR="00544DF2" w:rsidRPr="00542F16" w:rsidRDefault="00544DF2" w:rsidP="009D7CDA">
            <w:pPr>
              <w:spacing w:line="360" w:lineRule="auto"/>
              <w:rPr>
                <w:ins w:id="10504" w:author="Nery de Leiva" w:date="2021-03-01T10:07:00Z"/>
                <w:rFonts w:ascii="Museo Sans 300" w:hAnsi="Museo Sans 300"/>
                <w:sz w:val="14"/>
                <w:szCs w:val="14"/>
                <w:rPrChange w:id="10505" w:author="Nery de Leiva" w:date="2021-03-01T10:18:00Z">
                  <w:rPr>
                    <w:ins w:id="10506" w:author="Nery de Leiva" w:date="2021-03-01T10:07:00Z"/>
                    <w:rFonts w:ascii="Museo Sans 300" w:eastAsiaTheme="minorHAnsi" w:hAnsi="Museo Sans 300"/>
                    <w:sz w:val="18"/>
                    <w:szCs w:val="18"/>
                    <w:lang w:eastAsia="en-US"/>
                  </w:rPr>
                </w:rPrChange>
              </w:rPr>
            </w:pPr>
            <w:ins w:id="10507" w:author="Nery de Leiva" w:date="2021-03-01T10:07:00Z">
              <w:r w:rsidRPr="00542F16">
                <w:rPr>
                  <w:sz w:val="14"/>
                  <w:szCs w:val="14"/>
                  <w:rPrChange w:id="10508" w:author="Nery de Leiva" w:date="2021-03-01T10:18:00Z">
                    <w:rPr>
                      <w:sz w:val="18"/>
                      <w:szCs w:val="18"/>
                    </w:rPr>
                  </w:rPrChange>
                </w:rPr>
                <w:t>Resto Registral</w:t>
              </w:r>
            </w:ins>
          </w:p>
        </w:tc>
        <w:tc>
          <w:tcPr>
            <w:tcW w:w="1286" w:type="dxa"/>
            <w:tcPrChange w:id="10509" w:author="Nery de Leiva" w:date="2021-03-01T10:24:00Z">
              <w:tcPr>
                <w:tcW w:w="1435" w:type="dxa"/>
                <w:gridSpan w:val="3"/>
              </w:tcPr>
            </w:tcPrChange>
          </w:tcPr>
          <w:p w14:paraId="5EA810EA" w14:textId="77777777" w:rsidR="00544DF2" w:rsidRPr="00542F16" w:rsidRDefault="00544DF2" w:rsidP="009D7CDA">
            <w:pPr>
              <w:pBdr>
                <w:left w:val="single" w:sz="4" w:space="0" w:color="auto"/>
                <w:bottom w:val="single" w:sz="4" w:space="0" w:color="auto"/>
                <w:right w:val="single" w:sz="8" w:space="0" w:color="auto"/>
              </w:pBdr>
              <w:shd w:val="clear" w:color="000000" w:fill="C0C0C0"/>
              <w:spacing w:before="100" w:beforeAutospacing="1" w:after="100" w:afterAutospacing="1" w:line="360" w:lineRule="auto"/>
              <w:jc w:val="center"/>
              <w:textAlignment w:val="center"/>
              <w:rPr>
                <w:ins w:id="10510" w:author="Nery de Leiva" w:date="2021-03-01T10:07:00Z"/>
                <w:rFonts w:ascii="Museo Sans 300" w:hAnsi="Museo Sans 300"/>
                <w:sz w:val="14"/>
                <w:szCs w:val="14"/>
                <w:rPrChange w:id="10511" w:author="Nery de Leiva" w:date="2021-03-01T10:18:00Z">
                  <w:rPr>
                    <w:ins w:id="10512" w:author="Nery de Leiva" w:date="2021-03-01T10:07:00Z"/>
                    <w:rFonts w:ascii="Museo Sans 300" w:hAnsi="Museo Sans 300"/>
                    <w:b/>
                    <w:bCs/>
                    <w:color w:val="000000"/>
                    <w:sz w:val="18"/>
                    <w:szCs w:val="18"/>
                    <w:lang w:eastAsia="en-US"/>
                  </w:rPr>
                </w:rPrChange>
              </w:rPr>
            </w:pPr>
            <w:ins w:id="10513" w:author="Nery de Leiva" w:date="2021-03-01T10:07:00Z">
              <w:r w:rsidRPr="00542F16">
                <w:rPr>
                  <w:sz w:val="14"/>
                  <w:szCs w:val="14"/>
                  <w:rPrChange w:id="10514" w:author="Nery de Leiva" w:date="2021-03-01T10:18:00Z">
                    <w:rPr>
                      <w:sz w:val="18"/>
                      <w:szCs w:val="18"/>
                    </w:rPr>
                  </w:rPrChange>
                </w:rPr>
                <w:t>749,788.89</w:t>
              </w:r>
            </w:ins>
          </w:p>
        </w:tc>
        <w:tc>
          <w:tcPr>
            <w:tcW w:w="1090" w:type="dxa"/>
            <w:vMerge/>
            <w:tcPrChange w:id="10515" w:author="Nery de Leiva" w:date="2021-03-01T10:24:00Z">
              <w:tcPr>
                <w:tcW w:w="1215" w:type="dxa"/>
                <w:gridSpan w:val="3"/>
                <w:vMerge/>
              </w:tcPr>
            </w:tcPrChange>
          </w:tcPr>
          <w:p w14:paraId="709DCFC0" w14:textId="77777777" w:rsidR="00544DF2" w:rsidRPr="00542F16" w:rsidRDefault="00544DF2" w:rsidP="009D7CDA">
            <w:pPr>
              <w:spacing w:line="360" w:lineRule="auto"/>
              <w:jc w:val="center"/>
              <w:rPr>
                <w:ins w:id="10516" w:author="Nery de Leiva" w:date="2021-03-01T10:07:00Z"/>
                <w:rFonts w:ascii="Museo Sans 300" w:hAnsi="Museo Sans 300"/>
                <w:sz w:val="14"/>
                <w:szCs w:val="14"/>
                <w:rPrChange w:id="10517" w:author="Nery de Leiva" w:date="2021-03-01T10:18:00Z">
                  <w:rPr>
                    <w:ins w:id="10518" w:author="Nery de Leiva" w:date="2021-03-01T10:07:00Z"/>
                    <w:rFonts w:ascii="Museo Sans 300" w:eastAsiaTheme="minorHAnsi" w:hAnsi="Museo Sans 300"/>
                    <w:sz w:val="18"/>
                    <w:szCs w:val="18"/>
                    <w:lang w:eastAsia="en-US"/>
                  </w:rPr>
                </w:rPrChange>
              </w:rPr>
            </w:pPr>
          </w:p>
        </w:tc>
        <w:tc>
          <w:tcPr>
            <w:tcW w:w="1176" w:type="dxa"/>
            <w:vMerge/>
            <w:tcPrChange w:id="10519" w:author="Nery de Leiva" w:date="2021-03-01T10:24:00Z">
              <w:tcPr>
                <w:tcW w:w="1252" w:type="dxa"/>
                <w:gridSpan w:val="3"/>
                <w:vMerge/>
              </w:tcPr>
            </w:tcPrChange>
          </w:tcPr>
          <w:p w14:paraId="7137E46B" w14:textId="77777777" w:rsidR="00544DF2" w:rsidRPr="00542F16" w:rsidRDefault="00544DF2" w:rsidP="009D7CDA">
            <w:pPr>
              <w:spacing w:line="360" w:lineRule="auto"/>
              <w:jc w:val="center"/>
              <w:rPr>
                <w:ins w:id="10520" w:author="Nery de Leiva" w:date="2021-03-01T10:07:00Z"/>
                <w:rFonts w:ascii="Museo Sans 300" w:hAnsi="Museo Sans 300"/>
                <w:sz w:val="14"/>
                <w:szCs w:val="14"/>
                <w:rPrChange w:id="10521" w:author="Nery de Leiva" w:date="2021-03-01T10:18:00Z">
                  <w:rPr>
                    <w:ins w:id="10522" w:author="Nery de Leiva" w:date="2021-03-01T10:07:00Z"/>
                    <w:rFonts w:ascii="Museo Sans 300" w:eastAsiaTheme="minorHAnsi" w:hAnsi="Museo Sans 300"/>
                    <w:sz w:val="18"/>
                    <w:szCs w:val="18"/>
                    <w:lang w:eastAsia="en-US"/>
                  </w:rPr>
                </w:rPrChange>
              </w:rPr>
            </w:pPr>
          </w:p>
        </w:tc>
        <w:tc>
          <w:tcPr>
            <w:tcW w:w="1459" w:type="dxa"/>
            <w:tcPrChange w:id="10523" w:author="Nery de Leiva" w:date="2021-03-01T10:24:00Z">
              <w:tcPr>
                <w:tcW w:w="1646" w:type="dxa"/>
                <w:gridSpan w:val="3"/>
              </w:tcPr>
            </w:tcPrChange>
          </w:tcPr>
          <w:p w14:paraId="0842DDD4" w14:textId="50A77D52" w:rsidR="00544DF2" w:rsidRPr="00542F16" w:rsidRDefault="00913FEC" w:rsidP="009D7CDA">
            <w:pPr>
              <w:pBdr>
                <w:left w:val="single" w:sz="4" w:space="0" w:color="auto"/>
                <w:bottom w:val="single" w:sz="4" w:space="0" w:color="auto"/>
                <w:right w:val="single" w:sz="8" w:space="0" w:color="auto"/>
              </w:pBdr>
              <w:shd w:val="clear" w:color="000000" w:fill="C0C0C0"/>
              <w:spacing w:before="100" w:beforeAutospacing="1" w:after="100" w:afterAutospacing="1" w:line="360" w:lineRule="auto"/>
              <w:jc w:val="center"/>
              <w:textAlignment w:val="center"/>
              <w:rPr>
                <w:ins w:id="10524" w:author="Nery de Leiva" w:date="2021-03-01T10:07:00Z"/>
                <w:rFonts w:ascii="Museo Sans 300" w:hAnsi="Museo Sans 300"/>
                <w:sz w:val="14"/>
                <w:szCs w:val="14"/>
                <w:rPrChange w:id="10525" w:author="Nery de Leiva" w:date="2021-03-01T10:18:00Z">
                  <w:rPr>
                    <w:ins w:id="10526" w:author="Nery de Leiva" w:date="2021-03-01T10:07:00Z"/>
                    <w:rFonts w:ascii="Museo Sans 300" w:hAnsi="Museo Sans 300"/>
                    <w:b/>
                    <w:bCs/>
                    <w:color w:val="000000"/>
                    <w:sz w:val="18"/>
                    <w:szCs w:val="18"/>
                    <w:lang w:eastAsia="en-US"/>
                  </w:rPr>
                </w:rPrChange>
              </w:rPr>
            </w:pPr>
            <w:r>
              <w:rPr>
                <w:sz w:val="14"/>
                <w:szCs w:val="14"/>
              </w:rPr>
              <w:t>---</w:t>
            </w:r>
            <w:ins w:id="10527" w:author="Nery de Leiva" w:date="2021-03-01T10:07:00Z">
              <w:r w:rsidR="00544DF2" w:rsidRPr="00542F16">
                <w:rPr>
                  <w:sz w:val="14"/>
                  <w:szCs w:val="14"/>
                  <w:rPrChange w:id="10528" w:author="Nery de Leiva" w:date="2021-03-01T10:18:00Z">
                    <w:rPr>
                      <w:sz w:val="18"/>
                      <w:szCs w:val="18"/>
                    </w:rPr>
                  </w:rPrChange>
                </w:rPr>
                <w:t>-00000</w:t>
              </w:r>
            </w:ins>
          </w:p>
        </w:tc>
        <w:tc>
          <w:tcPr>
            <w:tcW w:w="1143" w:type="dxa"/>
            <w:vMerge/>
            <w:tcPrChange w:id="10529" w:author="Nery de Leiva" w:date="2021-03-01T10:24:00Z">
              <w:tcPr>
                <w:tcW w:w="1280" w:type="dxa"/>
                <w:gridSpan w:val="3"/>
                <w:vMerge/>
              </w:tcPr>
            </w:tcPrChange>
          </w:tcPr>
          <w:p w14:paraId="0844B25C" w14:textId="77777777" w:rsidR="00544DF2" w:rsidRPr="00542F16" w:rsidRDefault="00544DF2" w:rsidP="009D7CDA">
            <w:pPr>
              <w:spacing w:line="360" w:lineRule="auto"/>
              <w:jc w:val="center"/>
              <w:rPr>
                <w:ins w:id="10530" w:author="Nery de Leiva" w:date="2021-03-01T10:07:00Z"/>
                <w:rFonts w:ascii="Museo Sans 300" w:hAnsi="Museo Sans 300"/>
                <w:sz w:val="14"/>
                <w:szCs w:val="14"/>
                <w:rPrChange w:id="10531" w:author="Nery de Leiva" w:date="2021-03-01T10:18:00Z">
                  <w:rPr>
                    <w:ins w:id="10532" w:author="Nery de Leiva" w:date="2021-03-01T10:07:00Z"/>
                    <w:rFonts w:ascii="Museo Sans 300" w:eastAsiaTheme="minorHAnsi" w:hAnsi="Museo Sans 300"/>
                    <w:sz w:val="18"/>
                    <w:szCs w:val="18"/>
                    <w:lang w:eastAsia="en-US"/>
                  </w:rPr>
                </w:rPrChange>
              </w:rPr>
            </w:pPr>
          </w:p>
        </w:tc>
      </w:tr>
      <w:tr w:rsidR="00542F16" w:rsidRPr="00711D63" w14:paraId="7557C1B4" w14:textId="77777777" w:rsidTr="009D7CDA">
        <w:tblPrEx>
          <w:tblW w:w="7646" w:type="dxa"/>
          <w:tblPrExChange w:id="10533" w:author="Nery de Leiva" w:date="2021-03-01T10:24:00Z">
            <w:tblPrEx>
              <w:tblW w:w="8823" w:type="dxa"/>
            </w:tblPrEx>
          </w:tblPrExChange>
        </w:tblPrEx>
        <w:trPr>
          <w:trHeight w:val="68"/>
          <w:ins w:id="10534" w:author="Nery de Leiva" w:date="2021-03-01T10:07:00Z"/>
          <w:trPrChange w:id="10535" w:author="Nery de Leiva" w:date="2021-03-01T10:24:00Z">
            <w:trPr>
              <w:trHeight w:val="73"/>
            </w:trPr>
          </w:trPrChange>
        </w:trPr>
        <w:tc>
          <w:tcPr>
            <w:tcW w:w="1492" w:type="dxa"/>
            <w:shd w:val="clear" w:color="auto" w:fill="ECF2DA" w:themeFill="accent6" w:themeFillTint="33"/>
            <w:vAlign w:val="center"/>
            <w:tcPrChange w:id="10536" w:author="Nery de Leiva" w:date="2021-03-01T10:24:00Z">
              <w:tcPr>
                <w:tcW w:w="1676" w:type="dxa"/>
                <w:gridSpan w:val="3"/>
                <w:shd w:val="clear" w:color="auto" w:fill="ECF2DA" w:themeFill="accent6" w:themeFillTint="33"/>
                <w:vAlign w:val="center"/>
              </w:tcPr>
            </w:tcPrChange>
          </w:tcPr>
          <w:p w14:paraId="661CF0E3" w14:textId="77777777" w:rsidR="00544DF2" w:rsidRPr="00542F16" w:rsidRDefault="00544DF2">
            <w:pPr>
              <w:shd w:val="clear" w:color="auto" w:fill="FFFFFF" w:themeFill="background1"/>
              <w:spacing w:line="360" w:lineRule="auto"/>
              <w:jc w:val="center"/>
              <w:rPr>
                <w:ins w:id="10537" w:author="Nery de Leiva" w:date="2021-03-01T10:07:00Z"/>
                <w:rFonts w:ascii="Museo Sans 300" w:hAnsi="Museo Sans 300"/>
                <w:b/>
                <w:sz w:val="14"/>
                <w:szCs w:val="14"/>
                <w:rPrChange w:id="10538" w:author="Nery de Leiva" w:date="2021-03-01T10:18:00Z">
                  <w:rPr>
                    <w:ins w:id="10539" w:author="Nery de Leiva" w:date="2021-03-01T10:07:00Z"/>
                    <w:rFonts w:ascii="Museo Sans 300" w:eastAsiaTheme="minorHAnsi" w:hAnsi="Museo Sans 300"/>
                    <w:b/>
                    <w:sz w:val="18"/>
                    <w:szCs w:val="18"/>
                    <w:lang w:eastAsia="en-US"/>
                  </w:rPr>
                </w:rPrChange>
              </w:rPr>
              <w:pPrChange w:id="10540" w:author="Nery de Leiva" w:date="2021-03-01T11:10:00Z">
                <w:pPr>
                  <w:framePr w:hSpace="141" w:wrap="around" w:vAnchor="text" w:hAnchor="margin" w:xAlign="right" w:y="375"/>
                  <w:spacing w:line="360" w:lineRule="auto"/>
                  <w:jc w:val="center"/>
                </w:pPr>
              </w:pPrChange>
            </w:pPr>
            <w:ins w:id="10541" w:author="Nery de Leiva" w:date="2021-03-01T10:07:00Z">
              <w:r w:rsidRPr="00542F16">
                <w:rPr>
                  <w:b/>
                  <w:sz w:val="14"/>
                  <w:szCs w:val="14"/>
                  <w:rPrChange w:id="10542" w:author="Nery de Leiva" w:date="2021-03-01T10:18:00Z">
                    <w:rPr>
                      <w:b/>
                      <w:sz w:val="18"/>
                      <w:szCs w:val="18"/>
                    </w:rPr>
                  </w:rPrChange>
                </w:rPr>
                <w:t>Total</w:t>
              </w:r>
            </w:ins>
          </w:p>
        </w:tc>
        <w:tc>
          <w:tcPr>
            <w:tcW w:w="1286" w:type="dxa"/>
            <w:shd w:val="clear" w:color="auto" w:fill="ECF2DA" w:themeFill="accent6" w:themeFillTint="33"/>
            <w:vAlign w:val="center"/>
            <w:tcPrChange w:id="10543" w:author="Nery de Leiva" w:date="2021-03-01T10:24:00Z">
              <w:tcPr>
                <w:tcW w:w="1502" w:type="dxa"/>
                <w:gridSpan w:val="3"/>
                <w:shd w:val="clear" w:color="auto" w:fill="ECF2DA" w:themeFill="accent6" w:themeFillTint="33"/>
                <w:vAlign w:val="center"/>
              </w:tcPr>
            </w:tcPrChange>
          </w:tcPr>
          <w:p w14:paraId="7F522A19" w14:textId="77777777" w:rsidR="00544DF2" w:rsidRPr="00542F16" w:rsidRDefault="00544DF2">
            <w:pPr>
              <w:shd w:val="clear" w:color="auto" w:fill="FFFFFF" w:themeFill="background1"/>
              <w:spacing w:line="360" w:lineRule="auto"/>
              <w:jc w:val="center"/>
              <w:rPr>
                <w:ins w:id="10544" w:author="Nery de Leiva" w:date="2021-03-01T10:07:00Z"/>
                <w:rFonts w:ascii="Museo Sans 300" w:hAnsi="Museo Sans 300"/>
                <w:b/>
                <w:sz w:val="14"/>
                <w:szCs w:val="14"/>
                <w:rPrChange w:id="10545" w:author="Nery de Leiva" w:date="2021-03-01T10:18:00Z">
                  <w:rPr>
                    <w:ins w:id="10546" w:author="Nery de Leiva" w:date="2021-03-01T10:07:00Z"/>
                    <w:rFonts w:ascii="Museo Sans 300" w:eastAsiaTheme="minorHAnsi" w:hAnsi="Museo Sans 300"/>
                    <w:b/>
                    <w:sz w:val="18"/>
                    <w:szCs w:val="18"/>
                    <w:lang w:eastAsia="en-US"/>
                  </w:rPr>
                </w:rPrChange>
              </w:rPr>
              <w:pPrChange w:id="10547" w:author="Nery de Leiva" w:date="2021-03-01T11:10:00Z">
                <w:pPr>
                  <w:framePr w:hSpace="141" w:wrap="around" w:vAnchor="text" w:hAnchor="margin" w:xAlign="right" w:y="375"/>
                  <w:spacing w:line="360" w:lineRule="auto"/>
                  <w:jc w:val="center"/>
                </w:pPr>
              </w:pPrChange>
            </w:pPr>
            <w:ins w:id="10548" w:author="Nery de Leiva" w:date="2021-03-01T10:07:00Z">
              <w:r w:rsidRPr="00542F16">
                <w:rPr>
                  <w:b/>
                  <w:sz w:val="14"/>
                  <w:szCs w:val="14"/>
                  <w:rPrChange w:id="10549" w:author="Nery de Leiva" w:date="2021-03-01T10:18:00Z">
                    <w:rPr>
                      <w:b/>
                      <w:sz w:val="18"/>
                      <w:szCs w:val="18"/>
                    </w:rPr>
                  </w:rPrChange>
                </w:rPr>
                <w:t>1,366,338.00</w:t>
              </w:r>
            </w:ins>
          </w:p>
        </w:tc>
        <w:tc>
          <w:tcPr>
            <w:tcW w:w="1090" w:type="dxa"/>
            <w:shd w:val="clear" w:color="auto" w:fill="ECF2DA" w:themeFill="accent6" w:themeFillTint="33"/>
            <w:tcPrChange w:id="10550" w:author="Nery de Leiva" w:date="2021-03-01T10:24:00Z">
              <w:tcPr>
                <w:tcW w:w="1272" w:type="dxa"/>
                <w:gridSpan w:val="3"/>
                <w:shd w:val="clear" w:color="auto" w:fill="ECF2DA" w:themeFill="accent6" w:themeFillTint="33"/>
              </w:tcPr>
            </w:tcPrChange>
          </w:tcPr>
          <w:p w14:paraId="0E260808" w14:textId="77777777" w:rsidR="00544DF2" w:rsidRPr="00542F16" w:rsidRDefault="00544DF2">
            <w:pPr>
              <w:shd w:val="clear" w:color="auto" w:fill="FFFFFF" w:themeFill="background1"/>
              <w:spacing w:line="360" w:lineRule="auto"/>
              <w:jc w:val="center"/>
              <w:rPr>
                <w:ins w:id="10551" w:author="Nery de Leiva" w:date="2021-03-01T10:07:00Z"/>
                <w:rFonts w:ascii="Museo Sans 300" w:hAnsi="Museo Sans 300"/>
                <w:sz w:val="14"/>
                <w:szCs w:val="14"/>
                <w:rPrChange w:id="10552" w:author="Nery de Leiva" w:date="2021-03-01T10:18:00Z">
                  <w:rPr>
                    <w:ins w:id="10553" w:author="Nery de Leiva" w:date="2021-03-01T10:07:00Z"/>
                    <w:rFonts w:ascii="Museo Sans 300" w:eastAsiaTheme="minorHAnsi" w:hAnsi="Museo Sans 300"/>
                    <w:sz w:val="18"/>
                    <w:szCs w:val="18"/>
                    <w:lang w:eastAsia="en-US"/>
                  </w:rPr>
                </w:rPrChange>
              </w:rPr>
              <w:pPrChange w:id="10554" w:author="Nery de Leiva" w:date="2021-03-01T11:10:00Z">
                <w:pPr>
                  <w:framePr w:hSpace="141" w:wrap="around" w:vAnchor="text" w:hAnchor="margin" w:xAlign="right" w:y="375"/>
                  <w:spacing w:line="360" w:lineRule="auto"/>
                  <w:jc w:val="center"/>
                </w:pPr>
              </w:pPrChange>
            </w:pPr>
          </w:p>
        </w:tc>
        <w:tc>
          <w:tcPr>
            <w:tcW w:w="1176" w:type="dxa"/>
            <w:shd w:val="clear" w:color="auto" w:fill="ECF2DA" w:themeFill="accent6" w:themeFillTint="33"/>
            <w:tcPrChange w:id="10555" w:author="Nery de Leiva" w:date="2021-03-01T10:24:00Z">
              <w:tcPr>
                <w:tcW w:w="1310" w:type="dxa"/>
                <w:gridSpan w:val="3"/>
                <w:shd w:val="clear" w:color="auto" w:fill="ECF2DA" w:themeFill="accent6" w:themeFillTint="33"/>
              </w:tcPr>
            </w:tcPrChange>
          </w:tcPr>
          <w:p w14:paraId="640ED3A0" w14:textId="77777777" w:rsidR="00544DF2" w:rsidRPr="00542F16" w:rsidRDefault="00544DF2">
            <w:pPr>
              <w:shd w:val="clear" w:color="auto" w:fill="FFFFFF" w:themeFill="background1"/>
              <w:spacing w:line="360" w:lineRule="auto"/>
              <w:jc w:val="center"/>
              <w:rPr>
                <w:ins w:id="10556" w:author="Nery de Leiva" w:date="2021-03-01T10:07:00Z"/>
                <w:rFonts w:ascii="Museo Sans 300" w:hAnsi="Museo Sans 300"/>
                <w:sz w:val="14"/>
                <w:szCs w:val="14"/>
                <w:rPrChange w:id="10557" w:author="Nery de Leiva" w:date="2021-03-01T10:18:00Z">
                  <w:rPr>
                    <w:ins w:id="10558" w:author="Nery de Leiva" w:date="2021-03-01T10:07:00Z"/>
                    <w:rFonts w:ascii="Museo Sans 300" w:eastAsiaTheme="minorHAnsi" w:hAnsi="Museo Sans 300"/>
                    <w:sz w:val="18"/>
                    <w:szCs w:val="18"/>
                    <w:lang w:eastAsia="en-US"/>
                  </w:rPr>
                </w:rPrChange>
              </w:rPr>
              <w:pPrChange w:id="10559" w:author="Nery de Leiva" w:date="2021-03-01T11:10:00Z">
                <w:pPr>
                  <w:framePr w:hSpace="141" w:wrap="around" w:vAnchor="text" w:hAnchor="margin" w:xAlign="right" w:y="375"/>
                  <w:spacing w:line="360" w:lineRule="auto"/>
                  <w:jc w:val="center"/>
                </w:pPr>
              </w:pPrChange>
            </w:pPr>
          </w:p>
        </w:tc>
        <w:tc>
          <w:tcPr>
            <w:tcW w:w="1459" w:type="dxa"/>
            <w:shd w:val="clear" w:color="auto" w:fill="ECF2DA" w:themeFill="accent6" w:themeFillTint="33"/>
            <w:vAlign w:val="center"/>
            <w:tcPrChange w:id="10560" w:author="Nery de Leiva" w:date="2021-03-01T10:24:00Z">
              <w:tcPr>
                <w:tcW w:w="1723" w:type="dxa"/>
                <w:gridSpan w:val="3"/>
                <w:shd w:val="clear" w:color="auto" w:fill="ECF2DA" w:themeFill="accent6" w:themeFillTint="33"/>
                <w:vAlign w:val="center"/>
              </w:tcPr>
            </w:tcPrChange>
          </w:tcPr>
          <w:p w14:paraId="27D98E39" w14:textId="77777777" w:rsidR="00544DF2" w:rsidRPr="00542F16" w:rsidRDefault="00544DF2">
            <w:pPr>
              <w:shd w:val="clear" w:color="auto" w:fill="FFFFFF" w:themeFill="background1"/>
              <w:spacing w:line="360" w:lineRule="auto"/>
              <w:jc w:val="center"/>
              <w:rPr>
                <w:ins w:id="10561" w:author="Nery de Leiva" w:date="2021-03-01T10:07:00Z"/>
                <w:rFonts w:ascii="Museo Sans 300" w:hAnsi="Museo Sans 300"/>
                <w:sz w:val="14"/>
                <w:szCs w:val="14"/>
                <w:rPrChange w:id="10562" w:author="Nery de Leiva" w:date="2021-03-01T10:18:00Z">
                  <w:rPr>
                    <w:ins w:id="10563" w:author="Nery de Leiva" w:date="2021-03-01T10:07:00Z"/>
                    <w:rFonts w:ascii="Museo Sans 300" w:eastAsiaTheme="minorHAnsi" w:hAnsi="Museo Sans 300"/>
                    <w:sz w:val="18"/>
                    <w:szCs w:val="18"/>
                    <w:lang w:eastAsia="en-US"/>
                  </w:rPr>
                </w:rPrChange>
              </w:rPr>
              <w:pPrChange w:id="10564" w:author="Nery de Leiva" w:date="2021-03-01T11:10:00Z">
                <w:pPr>
                  <w:framePr w:hSpace="141" w:wrap="around" w:vAnchor="text" w:hAnchor="margin" w:xAlign="right" w:y="375"/>
                  <w:spacing w:line="360" w:lineRule="auto"/>
                  <w:jc w:val="center"/>
                </w:pPr>
              </w:pPrChange>
            </w:pPr>
          </w:p>
        </w:tc>
        <w:tc>
          <w:tcPr>
            <w:tcW w:w="1143" w:type="dxa"/>
            <w:shd w:val="clear" w:color="auto" w:fill="ECF2DA" w:themeFill="accent6" w:themeFillTint="33"/>
            <w:tcPrChange w:id="10565" w:author="Nery de Leiva" w:date="2021-03-01T10:24:00Z">
              <w:tcPr>
                <w:tcW w:w="1340" w:type="dxa"/>
                <w:gridSpan w:val="3"/>
                <w:shd w:val="clear" w:color="auto" w:fill="ECF2DA" w:themeFill="accent6" w:themeFillTint="33"/>
              </w:tcPr>
            </w:tcPrChange>
          </w:tcPr>
          <w:p w14:paraId="6031E62A" w14:textId="77777777" w:rsidR="00544DF2" w:rsidRPr="00542F16" w:rsidRDefault="00544DF2">
            <w:pPr>
              <w:shd w:val="clear" w:color="auto" w:fill="FFFFFF" w:themeFill="background1"/>
              <w:spacing w:line="360" w:lineRule="auto"/>
              <w:jc w:val="center"/>
              <w:rPr>
                <w:ins w:id="10566" w:author="Nery de Leiva" w:date="2021-03-01T10:07:00Z"/>
                <w:rFonts w:ascii="Museo Sans 300" w:hAnsi="Museo Sans 300"/>
                <w:sz w:val="14"/>
                <w:szCs w:val="14"/>
                <w:rPrChange w:id="10567" w:author="Nery de Leiva" w:date="2021-03-01T10:18:00Z">
                  <w:rPr>
                    <w:ins w:id="10568" w:author="Nery de Leiva" w:date="2021-03-01T10:07:00Z"/>
                    <w:rFonts w:ascii="Museo Sans 300" w:eastAsiaTheme="minorHAnsi" w:hAnsi="Museo Sans 300"/>
                    <w:sz w:val="18"/>
                    <w:szCs w:val="18"/>
                    <w:lang w:eastAsia="en-US"/>
                  </w:rPr>
                </w:rPrChange>
              </w:rPr>
              <w:pPrChange w:id="10569" w:author="Nery de Leiva" w:date="2021-03-01T11:10:00Z">
                <w:pPr>
                  <w:framePr w:hSpace="141" w:wrap="around" w:vAnchor="text" w:hAnchor="margin" w:xAlign="right" w:y="375"/>
                  <w:spacing w:line="360" w:lineRule="auto"/>
                  <w:jc w:val="center"/>
                </w:pPr>
              </w:pPrChange>
            </w:pPr>
          </w:p>
        </w:tc>
      </w:tr>
    </w:tbl>
    <w:p w14:paraId="42AF1E89" w14:textId="77777777" w:rsidR="00544DF2" w:rsidRDefault="00544DF2">
      <w:pPr>
        <w:shd w:val="clear" w:color="auto" w:fill="FFFFFF" w:themeFill="background1"/>
        <w:contextualSpacing/>
        <w:jc w:val="both"/>
        <w:rPr>
          <w:ins w:id="10570" w:author="Nery de Leiva" w:date="2021-03-01T10:17:00Z"/>
          <w:lang w:val="es-ES"/>
        </w:rPr>
        <w:pPrChange w:id="10571" w:author="Nery de Leiva" w:date="2021-03-01T11:10:00Z">
          <w:pPr>
            <w:contextualSpacing/>
            <w:jc w:val="both"/>
          </w:pPr>
        </w:pPrChange>
      </w:pPr>
    </w:p>
    <w:p w14:paraId="5E73C8AE" w14:textId="77777777" w:rsidR="00542F16" w:rsidRDefault="00542F16">
      <w:pPr>
        <w:shd w:val="clear" w:color="auto" w:fill="FFFFFF" w:themeFill="background1"/>
        <w:contextualSpacing/>
        <w:jc w:val="both"/>
        <w:rPr>
          <w:ins w:id="10572" w:author="Nery de Leiva" w:date="2021-03-01T10:17:00Z"/>
          <w:lang w:val="es-ES"/>
        </w:rPr>
        <w:pPrChange w:id="10573" w:author="Nery de Leiva" w:date="2021-03-01T11:10:00Z">
          <w:pPr>
            <w:contextualSpacing/>
            <w:jc w:val="both"/>
          </w:pPr>
        </w:pPrChange>
      </w:pPr>
    </w:p>
    <w:p w14:paraId="1AE6AFA7" w14:textId="77777777" w:rsidR="00542F16" w:rsidRDefault="00542F16">
      <w:pPr>
        <w:shd w:val="clear" w:color="auto" w:fill="FFFFFF" w:themeFill="background1"/>
        <w:contextualSpacing/>
        <w:jc w:val="both"/>
        <w:rPr>
          <w:ins w:id="10574" w:author="Nery de Leiva" w:date="2021-03-01T10:17:00Z"/>
          <w:lang w:val="es-ES"/>
        </w:rPr>
        <w:pPrChange w:id="10575" w:author="Nery de Leiva" w:date="2021-03-01T11:10:00Z">
          <w:pPr>
            <w:contextualSpacing/>
            <w:jc w:val="both"/>
          </w:pPr>
        </w:pPrChange>
      </w:pPr>
    </w:p>
    <w:p w14:paraId="1EED577C" w14:textId="77777777" w:rsidR="00542F16" w:rsidRDefault="00542F16">
      <w:pPr>
        <w:shd w:val="clear" w:color="auto" w:fill="FFFFFF" w:themeFill="background1"/>
        <w:contextualSpacing/>
        <w:jc w:val="both"/>
        <w:rPr>
          <w:ins w:id="10576" w:author="Nery de Leiva" w:date="2021-03-01T10:17:00Z"/>
          <w:lang w:val="es-ES"/>
        </w:rPr>
        <w:pPrChange w:id="10577" w:author="Nery de Leiva" w:date="2021-03-01T11:10:00Z">
          <w:pPr>
            <w:contextualSpacing/>
            <w:jc w:val="both"/>
          </w:pPr>
        </w:pPrChange>
      </w:pPr>
    </w:p>
    <w:p w14:paraId="12420445" w14:textId="77777777" w:rsidR="00542F16" w:rsidRDefault="00542F16">
      <w:pPr>
        <w:shd w:val="clear" w:color="auto" w:fill="FFFFFF" w:themeFill="background1"/>
        <w:contextualSpacing/>
        <w:jc w:val="both"/>
        <w:rPr>
          <w:ins w:id="10578" w:author="Nery de Leiva" w:date="2021-03-01T10:17:00Z"/>
          <w:lang w:val="es-ES"/>
        </w:rPr>
        <w:pPrChange w:id="10579" w:author="Nery de Leiva" w:date="2021-03-01T11:10:00Z">
          <w:pPr>
            <w:contextualSpacing/>
            <w:jc w:val="both"/>
          </w:pPr>
        </w:pPrChange>
      </w:pPr>
    </w:p>
    <w:p w14:paraId="09AA84D7" w14:textId="77777777" w:rsidR="00542F16" w:rsidRDefault="00542F16">
      <w:pPr>
        <w:shd w:val="clear" w:color="auto" w:fill="FFFFFF" w:themeFill="background1"/>
        <w:contextualSpacing/>
        <w:jc w:val="both"/>
        <w:rPr>
          <w:ins w:id="10580" w:author="Nery de Leiva" w:date="2021-03-01T10:17:00Z"/>
          <w:lang w:val="es-ES"/>
        </w:rPr>
        <w:pPrChange w:id="10581" w:author="Nery de Leiva" w:date="2021-03-01T11:10:00Z">
          <w:pPr>
            <w:contextualSpacing/>
            <w:jc w:val="both"/>
          </w:pPr>
        </w:pPrChange>
      </w:pPr>
    </w:p>
    <w:p w14:paraId="6DB6E14D" w14:textId="77777777" w:rsidR="00542F16" w:rsidRDefault="00542F16">
      <w:pPr>
        <w:shd w:val="clear" w:color="auto" w:fill="FFFFFF" w:themeFill="background1"/>
        <w:contextualSpacing/>
        <w:jc w:val="both"/>
        <w:rPr>
          <w:ins w:id="10582" w:author="Nery de Leiva" w:date="2021-03-01T10:17:00Z"/>
          <w:lang w:val="es-ES"/>
        </w:rPr>
        <w:pPrChange w:id="10583" w:author="Nery de Leiva" w:date="2021-03-01T11:10:00Z">
          <w:pPr>
            <w:contextualSpacing/>
            <w:jc w:val="both"/>
          </w:pPr>
        </w:pPrChange>
      </w:pPr>
    </w:p>
    <w:p w14:paraId="1BEE45D4" w14:textId="77777777" w:rsidR="00542F16" w:rsidRDefault="00542F16">
      <w:pPr>
        <w:shd w:val="clear" w:color="auto" w:fill="FFFFFF" w:themeFill="background1"/>
        <w:contextualSpacing/>
        <w:jc w:val="both"/>
        <w:rPr>
          <w:ins w:id="10584" w:author="Nery de Leiva" w:date="2021-03-01T10:17:00Z"/>
          <w:lang w:val="es-ES"/>
        </w:rPr>
        <w:pPrChange w:id="10585" w:author="Nery de Leiva" w:date="2021-03-01T11:10:00Z">
          <w:pPr>
            <w:contextualSpacing/>
            <w:jc w:val="both"/>
          </w:pPr>
        </w:pPrChange>
      </w:pPr>
    </w:p>
    <w:p w14:paraId="1EF99D6D" w14:textId="77777777" w:rsidR="00542F16" w:rsidRDefault="00542F16">
      <w:pPr>
        <w:shd w:val="clear" w:color="auto" w:fill="FFFFFF" w:themeFill="background1"/>
        <w:contextualSpacing/>
        <w:jc w:val="both"/>
        <w:rPr>
          <w:ins w:id="10586" w:author="Nery de Leiva" w:date="2021-03-01T10:17:00Z"/>
          <w:lang w:val="es-ES"/>
        </w:rPr>
        <w:pPrChange w:id="10587" w:author="Nery de Leiva" w:date="2021-03-01T11:10:00Z">
          <w:pPr>
            <w:contextualSpacing/>
            <w:jc w:val="both"/>
          </w:pPr>
        </w:pPrChange>
      </w:pPr>
    </w:p>
    <w:p w14:paraId="6919160B" w14:textId="77777777" w:rsidR="00542F16" w:rsidRDefault="00542F16">
      <w:pPr>
        <w:shd w:val="clear" w:color="auto" w:fill="FFFFFF" w:themeFill="background1"/>
        <w:contextualSpacing/>
        <w:jc w:val="both"/>
        <w:rPr>
          <w:ins w:id="10588" w:author="Nery de Leiva" w:date="2021-03-01T10:17:00Z"/>
          <w:lang w:val="es-ES"/>
        </w:rPr>
        <w:pPrChange w:id="10589" w:author="Nery de Leiva" w:date="2021-03-01T11:10:00Z">
          <w:pPr>
            <w:contextualSpacing/>
            <w:jc w:val="both"/>
          </w:pPr>
        </w:pPrChange>
      </w:pPr>
    </w:p>
    <w:p w14:paraId="026F8DB9" w14:textId="77777777" w:rsidR="00542F16" w:rsidRDefault="00542F16">
      <w:pPr>
        <w:shd w:val="clear" w:color="auto" w:fill="FFFFFF" w:themeFill="background1"/>
        <w:contextualSpacing/>
        <w:jc w:val="both"/>
        <w:rPr>
          <w:ins w:id="10590" w:author="Nery de Leiva" w:date="2021-03-01T10:17:00Z"/>
          <w:lang w:val="es-ES"/>
        </w:rPr>
        <w:pPrChange w:id="10591" w:author="Nery de Leiva" w:date="2021-03-01T11:10:00Z">
          <w:pPr>
            <w:contextualSpacing/>
            <w:jc w:val="both"/>
          </w:pPr>
        </w:pPrChange>
      </w:pPr>
    </w:p>
    <w:p w14:paraId="718E3A7F" w14:textId="587BCCFD" w:rsidR="00544DF2" w:rsidRPr="00542F16" w:rsidRDefault="00544DF2">
      <w:pPr>
        <w:ind w:left="1134"/>
        <w:contextualSpacing/>
        <w:jc w:val="both"/>
        <w:rPr>
          <w:ins w:id="10592" w:author="Nery de Leiva" w:date="2021-03-01T10:07:00Z"/>
          <w:lang w:val="es-ES"/>
          <w:rPrChange w:id="10593" w:author="Nery de Leiva" w:date="2021-03-01T10:20:00Z">
            <w:rPr>
              <w:ins w:id="10594" w:author="Nery de Leiva" w:date="2021-03-01T10:07:00Z"/>
            </w:rPr>
          </w:rPrChange>
        </w:rPr>
        <w:pPrChange w:id="10595" w:author="Nery de Leiva" w:date="2021-03-01T11:16:00Z">
          <w:pPr>
            <w:spacing w:line="360" w:lineRule="auto"/>
            <w:contextualSpacing/>
            <w:jc w:val="both"/>
          </w:pPr>
        </w:pPrChange>
      </w:pPr>
      <w:ins w:id="10596" w:author="Nery de Leiva" w:date="2021-03-01T10:07:00Z">
        <w:r w:rsidRPr="00DE6160">
          <w:rPr>
            <w:lang w:val="es-ES"/>
          </w:rPr>
          <w:t>En el Punto L, del Acta de Sesión Ordinaria 34-2012, de fecha 3 de octubre de 2012, se aprobó el Proyecto de Asentamiento Comunitario y Lotificación Agrícola desarrollado en el inmueble identificado como</w:t>
        </w:r>
        <w:r w:rsidRPr="00DE6160">
          <w:rPr>
            <w:b/>
            <w:lang w:val="es-ES"/>
          </w:rPr>
          <w:t xml:space="preserve"> HACIENDA EL SINGUIL,</w:t>
        </w:r>
        <w:r w:rsidRPr="00DE6160">
          <w:rPr>
            <w:lang w:val="es-ES"/>
          </w:rPr>
          <w:t xml:space="preserve"> denominando el proyecto como: </w:t>
        </w:r>
        <w:r w:rsidRPr="00DE6160">
          <w:rPr>
            <w:b/>
            <w:lang w:val="es-ES"/>
          </w:rPr>
          <w:t>HACIENDA EL SINGUIL PORCIÓN 2</w:t>
        </w:r>
        <w:r w:rsidRPr="00DE6160">
          <w:rPr>
            <w:lang w:val="es-ES"/>
          </w:rPr>
          <w:t xml:space="preserve">, inscrito a favor del ISTA a la matrícula </w:t>
        </w:r>
      </w:ins>
      <w:r w:rsidR="00913FEC">
        <w:rPr>
          <w:lang w:val="es-ES"/>
        </w:rPr>
        <w:t>---</w:t>
      </w:r>
      <w:ins w:id="10597" w:author="Nery de Leiva" w:date="2021-03-01T10:07:00Z">
        <w:r w:rsidRPr="00DE6160">
          <w:rPr>
            <w:lang w:val="es-ES"/>
          </w:rPr>
          <w:t xml:space="preserve">-00000, con un área de </w:t>
        </w:r>
        <w:r w:rsidRPr="00DE6160">
          <w:t>540,410.04 M</w:t>
        </w:r>
      </w:ins>
      <w:ins w:id="10598" w:author="Nery de Leiva" w:date="2021-03-01T10:20:00Z">
        <w:r w:rsidR="00542F16">
          <w:t>t</w:t>
        </w:r>
      </w:ins>
      <w:ins w:id="10599" w:author="Nery de Leiva" w:date="2021-03-01T10:07:00Z">
        <w:r w:rsidRPr="00DE6160">
          <w:t xml:space="preserve">², que comprendió </w:t>
        </w:r>
      </w:ins>
      <w:r w:rsidR="00913FEC">
        <w:t>---</w:t>
      </w:r>
      <w:ins w:id="10600" w:author="Nery de Leiva" w:date="2021-03-01T10:07:00Z">
        <w:r w:rsidR="00542F16">
          <w:t xml:space="preserve"> lotes agrícolas (Polígono 1)</w:t>
        </w:r>
        <w:r w:rsidRPr="00DE6160">
          <w:t xml:space="preserve"> </w:t>
        </w:r>
      </w:ins>
      <w:r w:rsidR="00913FEC">
        <w:t>---</w:t>
      </w:r>
      <w:ins w:id="10601" w:author="Nery de Leiva" w:date="2021-03-01T10:07:00Z">
        <w:r w:rsidRPr="00DE6160">
          <w:t xml:space="preserve"> solares y áreas complementarias, destinado el Proyecto para el Programa de Solidaridad Rural y Campesinos sin Tierra, siendo inscrita la DCD estando en proceso de finalización de la adjudicación y escrituración de los inmuebles a los beneficiarios, por lo que no será necesario efectuar ninguna modificación. </w:t>
        </w:r>
        <w:r w:rsidRPr="00DE6160">
          <w:rPr>
            <w:lang w:val="es-ES"/>
          </w:rPr>
          <w:t xml:space="preserve">En el Punto XXXIV, del Acta de Sesión Ordinaria 36-2015, de fecha 24 de septiembre de 2015, se aprobó el Proyecto de Asentamiento Comunitario desarrollado en el inmueble denominado </w:t>
        </w:r>
        <w:r w:rsidRPr="00DE6160">
          <w:rPr>
            <w:b/>
            <w:lang w:val="es-ES"/>
          </w:rPr>
          <w:t>HACIENDA EL SINGUIL PORCIÓN 3,</w:t>
        </w:r>
        <w:r w:rsidRPr="00DE6160">
          <w:rPr>
            <w:lang w:val="es-ES"/>
          </w:rPr>
          <w:t xml:space="preserve"> inscrito a favor del ISTA a la matrícula </w:t>
        </w:r>
      </w:ins>
      <w:r w:rsidR="00913FEC">
        <w:rPr>
          <w:lang w:val="es-ES"/>
        </w:rPr>
        <w:t>---</w:t>
      </w:r>
      <w:ins w:id="10602" w:author="Nery de Leiva" w:date="2021-03-01T10:07:00Z">
        <w:r w:rsidRPr="00DE6160">
          <w:rPr>
            <w:lang w:val="es-ES"/>
          </w:rPr>
          <w:t>-00000, con un área que fue remedida por lo que quedo con una extensió</w:t>
        </w:r>
        <w:r>
          <w:rPr>
            <w:lang w:val="es-ES"/>
          </w:rPr>
          <w:t>n superficial de 8,504.68 Mts.²</w:t>
        </w:r>
        <w:r w:rsidRPr="00DE6160">
          <w:rPr>
            <w:lang w:val="es-ES"/>
          </w:rPr>
          <w:t xml:space="preserve">, que comprende </w:t>
        </w:r>
      </w:ins>
      <w:r w:rsidR="00913FEC">
        <w:rPr>
          <w:lang w:val="es-ES"/>
        </w:rPr>
        <w:t>---</w:t>
      </w:r>
      <w:ins w:id="10603" w:author="Nery de Leiva" w:date="2021-03-01T10:07:00Z">
        <w:r w:rsidRPr="00DE6160">
          <w:rPr>
            <w:lang w:val="es-ES"/>
          </w:rPr>
          <w:t xml:space="preserve"> solares del Polígono “T”, iglesia y calles, destinado para el Programa</w:t>
        </w:r>
        <w:r w:rsidRPr="00DE6160">
          <w:t xml:space="preserve"> de Solidaridad Rural, siendo inscrita la DCD, estando en proceso de finalización de la adjudicación y escrituración de los inmuebles a los beneficiarios, por lo que no será necesario efectuar ninguna modificación.</w:t>
        </w:r>
      </w:ins>
    </w:p>
    <w:p w14:paraId="78670BF3" w14:textId="77777777" w:rsidR="00544DF2" w:rsidRPr="00907FB9" w:rsidRDefault="00544DF2">
      <w:pPr>
        <w:contextualSpacing/>
        <w:jc w:val="both"/>
        <w:rPr>
          <w:ins w:id="10604" w:author="Nery de Leiva" w:date="2021-03-01T10:07:00Z"/>
        </w:rPr>
      </w:pPr>
    </w:p>
    <w:p w14:paraId="2442662F" w14:textId="77777777" w:rsidR="00544DF2" w:rsidRPr="00A04E78" w:rsidRDefault="00544DF2">
      <w:pPr>
        <w:pStyle w:val="Prrafodelista"/>
        <w:ind w:left="0" w:firstLine="1134"/>
        <w:contextualSpacing/>
        <w:jc w:val="both"/>
        <w:rPr>
          <w:ins w:id="10605" w:author="Nery de Leiva" w:date="2021-03-01T10:07:00Z"/>
        </w:rPr>
        <w:pPrChange w:id="10606" w:author="Nery de Leiva" w:date="2021-03-01T11:16:00Z">
          <w:pPr>
            <w:pStyle w:val="Prrafodelista"/>
            <w:spacing w:line="360" w:lineRule="auto"/>
            <w:ind w:left="0"/>
            <w:contextualSpacing/>
            <w:jc w:val="both"/>
          </w:pPr>
        </w:pPrChange>
      </w:pPr>
      <w:ins w:id="10607" w:author="Nery de Leiva" w:date="2021-03-01T10:07:00Z">
        <w:r w:rsidRPr="00642C6B">
          <w:rPr>
            <w:b/>
          </w:rPr>
          <w:t>HACIENDA EL SINGUIL y PORCIÓN SANTA RITA:</w:t>
        </w:r>
        <w:r w:rsidRPr="00642C6B">
          <w:t xml:space="preserve"> </w:t>
        </w:r>
      </w:ins>
    </w:p>
    <w:p w14:paraId="2256EB1F" w14:textId="5BAAEA51" w:rsidR="00544DF2" w:rsidRPr="00913FEC" w:rsidRDefault="00544DF2" w:rsidP="00913FEC">
      <w:pPr>
        <w:pStyle w:val="Prrafodelista"/>
        <w:ind w:left="1134"/>
        <w:contextualSpacing/>
        <w:jc w:val="both"/>
        <w:rPr>
          <w:ins w:id="10608" w:author="Nery de Leiva" w:date="2021-03-01T10:07:00Z"/>
          <w:szCs w:val="22"/>
        </w:rPr>
        <w:pPrChange w:id="10609" w:author="Nery de Leiva" w:date="2021-03-01T11:16:00Z">
          <w:pPr>
            <w:pStyle w:val="Prrafodelista"/>
            <w:spacing w:line="360" w:lineRule="auto"/>
            <w:ind w:left="0"/>
            <w:contextualSpacing/>
            <w:jc w:val="both"/>
          </w:pPr>
        </w:pPrChange>
      </w:pPr>
      <w:ins w:id="10610" w:author="Nery de Leiva" w:date="2021-03-01T10:07:00Z">
        <w:r w:rsidRPr="00DE6160">
          <w:rPr>
            <w:szCs w:val="22"/>
          </w:rPr>
          <w:t xml:space="preserve">Ofrecida en venta por los señores Emmanuel Antonio Morales Menéndez, Ángel Rogelio Mauricio Morales Menéndez, Rogelio Ronald </w:t>
        </w:r>
        <w:proofErr w:type="spellStart"/>
        <w:r w:rsidRPr="00DE6160">
          <w:rPr>
            <w:szCs w:val="22"/>
          </w:rPr>
          <w:t>Enecon</w:t>
        </w:r>
        <w:proofErr w:type="spellEnd"/>
        <w:r w:rsidRPr="00DE6160">
          <w:rPr>
            <w:szCs w:val="22"/>
          </w:rPr>
          <w:t xml:space="preserve"> Morales Méndez y Mery </w:t>
        </w:r>
        <w:proofErr w:type="spellStart"/>
        <w:r w:rsidRPr="00DE6160">
          <w:rPr>
            <w:szCs w:val="22"/>
          </w:rPr>
          <w:t>Margareth</w:t>
        </w:r>
        <w:proofErr w:type="spellEnd"/>
        <w:r w:rsidRPr="00DE6160">
          <w:rPr>
            <w:szCs w:val="22"/>
          </w:rPr>
          <w:t xml:space="preserve"> Cristal Morales Menéndez, según costa en el acuerdo contenido en el Punto XIX, del Acta de Sesión Ordinaria N° 25-2001, de fecha 28 de junio del año 2001, cuya </w:t>
        </w:r>
        <w:r w:rsidRPr="00913FEC">
          <w:rPr>
            <w:szCs w:val="22"/>
          </w:rPr>
          <w:t>adquisición se realizó de dos formas, una parte por compraventa y la otra por expropiación, por ser excedente de tierras rústicas del límite de 245 hectáreas, tal como se muestra en el cuadro siguiente:</w:t>
        </w:r>
      </w:ins>
    </w:p>
    <w:p w14:paraId="7B86DA20" w14:textId="77777777" w:rsidR="00544DF2" w:rsidRDefault="00544DF2" w:rsidP="00544DF2">
      <w:pPr>
        <w:pStyle w:val="Prrafodelista"/>
        <w:ind w:left="0"/>
        <w:contextualSpacing/>
        <w:jc w:val="both"/>
        <w:rPr>
          <w:ins w:id="10611" w:author="Nery de Leiva" w:date="2021-03-01T10:07:00Z"/>
          <w:szCs w:val="22"/>
        </w:rPr>
      </w:pPr>
    </w:p>
    <w:tbl>
      <w:tblPr>
        <w:tblStyle w:val="Tablaconcuadrcula"/>
        <w:tblW w:w="7792" w:type="dxa"/>
        <w:tblInd w:w="1271" w:type="dxa"/>
        <w:tblLook w:val="04A0" w:firstRow="1" w:lastRow="0" w:firstColumn="1" w:lastColumn="0" w:noHBand="0" w:noVBand="1"/>
      </w:tblPr>
      <w:tblGrid>
        <w:gridCol w:w="1139"/>
        <w:gridCol w:w="1492"/>
        <w:gridCol w:w="1102"/>
        <w:gridCol w:w="993"/>
        <w:gridCol w:w="1176"/>
        <w:gridCol w:w="984"/>
        <w:gridCol w:w="906"/>
        <w:tblGridChange w:id="10612">
          <w:tblGrid>
            <w:gridCol w:w="1139"/>
            <w:gridCol w:w="132"/>
            <w:gridCol w:w="118"/>
            <w:gridCol w:w="1021"/>
            <w:gridCol w:w="221"/>
            <w:gridCol w:w="250"/>
            <w:gridCol w:w="852"/>
            <w:gridCol w:w="169"/>
            <w:gridCol w:w="322"/>
            <w:gridCol w:w="780"/>
            <w:gridCol w:w="424"/>
            <w:gridCol w:w="569"/>
            <w:gridCol w:w="607"/>
            <w:gridCol w:w="569"/>
            <w:gridCol w:w="619"/>
            <w:gridCol w:w="5"/>
            <w:gridCol w:w="360"/>
            <w:gridCol w:w="642"/>
            <w:gridCol w:w="264"/>
          </w:tblGrid>
        </w:tblGridChange>
      </w:tblGrid>
      <w:tr w:rsidR="00B71B31" w:rsidRPr="00AF7470" w14:paraId="7E8BD2A0" w14:textId="77777777" w:rsidTr="00B71B31">
        <w:trPr>
          <w:trHeight w:val="596"/>
          <w:ins w:id="10613" w:author="Nery de Leiva" w:date="2021-03-01T10:07:00Z"/>
        </w:trPr>
        <w:tc>
          <w:tcPr>
            <w:tcW w:w="1139" w:type="dxa"/>
            <w:shd w:val="clear" w:color="auto" w:fill="FFFFFF" w:themeFill="background1"/>
            <w:vAlign w:val="center"/>
          </w:tcPr>
          <w:p w14:paraId="7F6B03F8" w14:textId="77777777" w:rsidR="00544DF2" w:rsidRPr="00790586" w:rsidRDefault="00544DF2">
            <w:pPr>
              <w:jc w:val="center"/>
              <w:rPr>
                <w:ins w:id="10614" w:author="Nery de Leiva" w:date="2021-03-01T10:07:00Z"/>
                <w:rFonts w:ascii="Museo Sans 300" w:eastAsiaTheme="minorHAnsi" w:hAnsi="Museo Sans 300"/>
                <w:b/>
                <w:sz w:val="18"/>
                <w:szCs w:val="18"/>
                <w:lang w:eastAsia="en-US"/>
              </w:rPr>
              <w:pPrChange w:id="10615" w:author="Nery de Leiva" w:date="2021-03-01T10:23:00Z">
                <w:pPr>
                  <w:spacing w:line="360" w:lineRule="auto"/>
                  <w:jc w:val="center"/>
                </w:pPr>
              </w:pPrChange>
            </w:pPr>
            <w:ins w:id="10616" w:author="Nery de Leiva" w:date="2021-03-01T10:07:00Z">
              <w:r w:rsidRPr="00790586">
                <w:rPr>
                  <w:rFonts w:ascii="Museo Sans 300" w:hAnsi="Museo Sans 300"/>
                  <w:b/>
                  <w:sz w:val="18"/>
                  <w:szCs w:val="18"/>
                </w:rPr>
                <w:t>Origen</w:t>
              </w:r>
            </w:ins>
          </w:p>
        </w:tc>
        <w:tc>
          <w:tcPr>
            <w:tcW w:w="1492" w:type="dxa"/>
            <w:shd w:val="clear" w:color="auto" w:fill="FFFFFF" w:themeFill="background1"/>
            <w:vAlign w:val="center"/>
          </w:tcPr>
          <w:p w14:paraId="47843528" w14:textId="77777777" w:rsidR="00544DF2" w:rsidRPr="00790586" w:rsidRDefault="00544DF2">
            <w:pPr>
              <w:jc w:val="center"/>
              <w:rPr>
                <w:ins w:id="10617" w:author="Nery de Leiva" w:date="2021-03-01T10:07:00Z"/>
                <w:rFonts w:ascii="Museo Sans 300" w:eastAsiaTheme="minorHAnsi" w:hAnsi="Museo Sans 300"/>
                <w:b/>
                <w:sz w:val="18"/>
                <w:szCs w:val="18"/>
                <w:lang w:eastAsia="en-US"/>
              </w:rPr>
              <w:pPrChange w:id="10618" w:author="Nery de Leiva" w:date="2021-03-01T10:23:00Z">
                <w:pPr>
                  <w:spacing w:line="360" w:lineRule="auto"/>
                  <w:jc w:val="center"/>
                </w:pPr>
              </w:pPrChange>
            </w:pPr>
            <w:ins w:id="10619" w:author="Nery de Leiva" w:date="2021-03-01T10:07:00Z">
              <w:r w:rsidRPr="00790586">
                <w:rPr>
                  <w:rFonts w:ascii="Museo Sans 300" w:hAnsi="Museo Sans 300"/>
                  <w:b/>
                  <w:sz w:val="18"/>
                  <w:szCs w:val="18"/>
                </w:rPr>
                <w:t>Denominación</w:t>
              </w:r>
            </w:ins>
          </w:p>
        </w:tc>
        <w:tc>
          <w:tcPr>
            <w:tcW w:w="1102" w:type="dxa"/>
            <w:shd w:val="clear" w:color="auto" w:fill="FFFFFF" w:themeFill="background1"/>
            <w:vAlign w:val="center"/>
          </w:tcPr>
          <w:p w14:paraId="35F8274F" w14:textId="77777777" w:rsidR="00544DF2" w:rsidRPr="00790586" w:rsidRDefault="00544DF2">
            <w:pPr>
              <w:jc w:val="center"/>
              <w:rPr>
                <w:ins w:id="10620" w:author="Nery de Leiva" w:date="2021-03-01T10:07:00Z"/>
                <w:rFonts w:ascii="Museo Sans 300" w:eastAsiaTheme="minorHAnsi" w:hAnsi="Museo Sans 300"/>
                <w:b/>
                <w:sz w:val="18"/>
                <w:szCs w:val="18"/>
                <w:lang w:eastAsia="en-US"/>
              </w:rPr>
              <w:pPrChange w:id="10621" w:author="Nery de Leiva" w:date="2021-03-01T10:23:00Z">
                <w:pPr>
                  <w:spacing w:line="360" w:lineRule="auto"/>
                  <w:jc w:val="center"/>
                </w:pPr>
              </w:pPrChange>
            </w:pPr>
            <w:ins w:id="10622" w:author="Nery de Leiva" w:date="2021-03-01T10:07:00Z">
              <w:r w:rsidRPr="00790586">
                <w:rPr>
                  <w:rFonts w:ascii="Museo Sans 300" w:hAnsi="Museo Sans 300"/>
                  <w:b/>
                  <w:sz w:val="18"/>
                  <w:szCs w:val="18"/>
                </w:rPr>
                <w:t>Área m²</w:t>
              </w:r>
            </w:ins>
          </w:p>
        </w:tc>
        <w:tc>
          <w:tcPr>
            <w:tcW w:w="993" w:type="dxa"/>
            <w:shd w:val="clear" w:color="auto" w:fill="FFFFFF" w:themeFill="background1"/>
            <w:vAlign w:val="center"/>
          </w:tcPr>
          <w:p w14:paraId="0C08CB22" w14:textId="77777777" w:rsidR="00544DF2" w:rsidRPr="00790586" w:rsidRDefault="00544DF2">
            <w:pPr>
              <w:jc w:val="center"/>
              <w:rPr>
                <w:ins w:id="10623" w:author="Nery de Leiva" w:date="2021-03-01T10:07:00Z"/>
                <w:rFonts w:ascii="Museo Sans 300" w:eastAsiaTheme="minorHAnsi" w:hAnsi="Museo Sans 300"/>
                <w:b/>
                <w:sz w:val="18"/>
                <w:szCs w:val="18"/>
                <w:lang w:eastAsia="en-US"/>
              </w:rPr>
              <w:pPrChange w:id="10624" w:author="Nery de Leiva" w:date="2021-03-01T10:23:00Z">
                <w:pPr>
                  <w:spacing w:line="360" w:lineRule="auto"/>
                  <w:jc w:val="center"/>
                </w:pPr>
              </w:pPrChange>
            </w:pPr>
            <w:ins w:id="10625" w:author="Nery de Leiva" w:date="2021-03-01T10:07:00Z">
              <w:r w:rsidRPr="00790586">
                <w:rPr>
                  <w:rFonts w:ascii="Museo Sans 300" w:hAnsi="Museo Sans 300"/>
                  <w:b/>
                  <w:sz w:val="18"/>
                  <w:szCs w:val="18"/>
                </w:rPr>
                <w:t>Valor $</w:t>
              </w:r>
            </w:ins>
          </w:p>
        </w:tc>
        <w:tc>
          <w:tcPr>
            <w:tcW w:w="1176" w:type="dxa"/>
            <w:shd w:val="clear" w:color="auto" w:fill="FFFFFF" w:themeFill="background1"/>
            <w:vAlign w:val="center"/>
          </w:tcPr>
          <w:p w14:paraId="48658B20" w14:textId="77777777" w:rsidR="00544DF2" w:rsidRPr="00790586" w:rsidRDefault="00544DF2">
            <w:pPr>
              <w:jc w:val="center"/>
              <w:rPr>
                <w:ins w:id="10626" w:author="Nery de Leiva" w:date="2021-03-01T10:07:00Z"/>
                <w:rFonts w:ascii="Museo Sans 300" w:eastAsiaTheme="minorHAnsi" w:hAnsi="Museo Sans 300"/>
                <w:b/>
                <w:sz w:val="18"/>
                <w:szCs w:val="18"/>
                <w:lang w:eastAsia="en-US"/>
              </w:rPr>
              <w:pPrChange w:id="10627" w:author="Nery de Leiva" w:date="2021-03-01T10:23:00Z">
                <w:pPr>
                  <w:spacing w:line="360" w:lineRule="auto"/>
                  <w:jc w:val="center"/>
                </w:pPr>
              </w:pPrChange>
            </w:pPr>
            <w:ins w:id="10628" w:author="Nery de Leiva" w:date="2021-03-01T10:07:00Z">
              <w:r w:rsidRPr="00790586">
                <w:rPr>
                  <w:rFonts w:ascii="Museo Sans 300" w:hAnsi="Museo Sans 300"/>
                  <w:b/>
                  <w:sz w:val="18"/>
                  <w:szCs w:val="18"/>
                </w:rPr>
                <w:t>Inscripción</w:t>
              </w:r>
            </w:ins>
          </w:p>
        </w:tc>
        <w:tc>
          <w:tcPr>
            <w:tcW w:w="984" w:type="dxa"/>
            <w:shd w:val="clear" w:color="auto" w:fill="FFFFFF" w:themeFill="background1"/>
            <w:vAlign w:val="center"/>
          </w:tcPr>
          <w:p w14:paraId="7A97382B" w14:textId="77777777" w:rsidR="00544DF2" w:rsidRPr="00790586" w:rsidRDefault="00544DF2">
            <w:pPr>
              <w:jc w:val="center"/>
              <w:rPr>
                <w:ins w:id="10629" w:author="Nery de Leiva" w:date="2021-03-01T10:07:00Z"/>
                <w:rFonts w:ascii="Museo Sans 300" w:eastAsiaTheme="minorHAnsi" w:hAnsi="Museo Sans 300"/>
                <w:b/>
                <w:sz w:val="18"/>
                <w:szCs w:val="18"/>
                <w:lang w:eastAsia="en-US"/>
              </w:rPr>
              <w:pPrChange w:id="10630" w:author="Nery de Leiva" w:date="2021-03-01T10:23:00Z">
                <w:pPr>
                  <w:spacing w:line="360" w:lineRule="auto"/>
                  <w:jc w:val="center"/>
                </w:pPr>
              </w:pPrChange>
            </w:pPr>
            <w:ins w:id="10631" w:author="Nery de Leiva" w:date="2021-03-01T10:07:00Z">
              <w:r w:rsidRPr="00790586">
                <w:rPr>
                  <w:rFonts w:ascii="Museo Sans 300" w:hAnsi="Museo Sans 300"/>
                  <w:b/>
                  <w:sz w:val="18"/>
                  <w:szCs w:val="18"/>
                </w:rPr>
                <w:t xml:space="preserve">Traslado </w:t>
              </w:r>
              <w:proofErr w:type="spellStart"/>
              <w:r w:rsidRPr="00790586">
                <w:rPr>
                  <w:rFonts w:ascii="Museo Sans 300" w:hAnsi="Museo Sans 300"/>
                  <w:b/>
                  <w:sz w:val="18"/>
                  <w:szCs w:val="18"/>
                </w:rPr>
                <w:t>SIRyC</w:t>
              </w:r>
              <w:proofErr w:type="spellEnd"/>
            </w:ins>
          </w:p>
        </w:tc>
        <w:tc>
          <w:tcPr>
            <w:tcW w:w="906" w:type="dxa"/>
            <w:shd w:val="clear" w:color="auto" w:fill="FFFFFF" w:themeFill="background1"/>
            <w:vAlign w:val="center"/>
          </w:tcPr>
          <w:p w14:paraId="1652B8E4" w14:textId="77777777" w:rsidR="00544DF2" w:rsidRPr="00790586" w:rsidRDefault="00544DF2">
            <w:pPr>
              <w:jc w:val="center"/>
              <w:rPr>
                <w:ins w:id="10632" w:author="Nery de Leiva" w:date="2021-03-01T10:07:00Z"/>
                <w:rFonts w:ascii="Museo Sans 300" w:eastAsiaTheme="minorHAnsi" w:hAnsi="Museo Sans 300"/>
                <w:b/>
                <w:sz w:val="18"/>
                <w:szCs w:val="18"/>
                <w:lang w:eastAsia="en-US"/>
              </w:rPr>
              <w:pPrChange w:id="10633" w:author="Nery de Leiva" w:date="2021-03-01T10:23:00Z">
                <w:pPr>
                  <w:spacing w:line="360" w:lineRule="auto"/>
                  <w:jc w:val="center"/>
                </w:pPr>
              </w:pPrChange>
            </w:pPr>
            <w:ins w:id="10634" w:author="Nery de Leiva" w:date="2021-03-01T10:07:00Z">
              <w:r w:rsidRPr="00790586">
                <w:rPr>
                  <w:rFonts w:ascii="Museo Sans 300" w:hAnsi="Museo Sans 300"/>
                  <w:b/>
                  <w:sz w:val="18"/>
                  <w:szCs w:val="18"/>
                </w:rPr>
                <w:t>Factor Unitario $/m²</w:t>
              </w:r>
            </w:ins>
          </w:p>
        </w:tc>
      </w:tr>
      <w:tr w:rsidR="00542F16" w:rsidRPr="00AF7470" w14:paraId="32038B0F" w14:textId="77777777" w:rsidTr="00B71B31">
        <w:tblPrEx>
          <w:tblW w:w="7792" w:type="dxa"/>
          <w:tblInd w:w="1271" w:type="dxa"/>
          <w:tblPrExChange w:id="10635" w:author="Nery de Leiva" w:date="2021-03-01T11:09:00Z">
            <w:tblPrEx>
              <w:tblW w:w="8799" w:type="dxa"/>
              <w:tblInd w:w="969" w:type="dxa"/>
            </w:tblPrEx>
          </w:tblPrExChange>
        </w:tblPrEx>
        <w:trPr>
          <w:trHeight w:val="150"/>
          <w:ins w:id="10636" w:author="Nery de Leiva" w:date="2021-03-01T10:07:00Z"/>
          <w:trPrChange w:id="10637" w:author="Nery de Leiva" w:date="2021-03-01T11:09:00Z">
            <w:trPr>
              <w:gridAfter w:val="0"/>
              <w:trHeight w:val="153"/>
            </w:trPr>
          </w:trPrChange>
        </w:trPr>
        <w:tc>
          <w:tcPr>
            <w:tcW w:w="1139" w:type="dxa"/>
            <w:vMerge w:val="restart"/>
            <w:shd w:val="clear" w:color="auto" w:fill="FFFFFF" w:themeFill="background1"/>
            <w:vAlign w:val="center"/>
            <w:tcPrChange w:id="10638" w:author="Nery de Leiva" w:date="2021-03-01T11:09:00Z">
              <w:tcPr>
                <w:tcW w:w="1389" w:type="dxa"/>
                <w:gridSpan w:val="3"/>
                <w:vMerge w:val="restart"/>
                <w:vAlign w:val="center"/>
              </w:tcPr>
            </w:tcPrChange>
          </w:tcPr>
          <w:p w14:paraId="551C2F1F" w14:textId="77777777" w:rsidR="00544DF2" w:rsidRPr="009D7CDA" w:rsidRDefault="00544DF2">
            <w:pPr>
              <w:jc w:val="center"/>
              <w:rPr>
                <w:ins w:id="10639" w:author="Nery de Leiva" w:date="2021-03-01T10:07:00Z"/>
                <w:rFonts w:ascii="Museo Sans 300" w:hAnsi="Museo Sans 300"/>
                <w:b/>
                <w:sz w:val="14"/>
                <w:szCs w:val="14"/>
                <w:rPrChange w:id="10640" w:author="Nery de Leiva" w:date="2021-03-01T10:23:00Z">
                  <w:rPr>
                    <w:ins w:id="10641" w:author="Nery de Leiva" w:date="2021-03-01T10:07:00Z"/>
                    <w:rFonts w:ascii="Museo Sans 300" w:eastAsiaTheme="minorHAnsi" w:hAnsi="Museo Sans 300"/>
                    <w:b/>
                    <w:sz w:val="18"/>
                    <w:szCs w:val="18"/>
                    <w:lang w:eastAsia="en-US"/>
                  </w:rPr>
                </w:rPrChange>
              </w:rPr>
              <w:pPrChange w:id="10642" w:author="Nery de Leiva" w:date="2021-03-01T10:24:00Z">
                <w:pPr>
                  <w:spacing w:line="360" w:lineRule="auto"/>
                  <w:jc w:val="center"/>
                </w:pPr>
              </w:pPrChange>
            </w:pPr>
            <w:ins w:id="10643" w:author="Nery de Leiva" w:date="2021-03-01T10:07:00Z">
              <w:r w:rsidRPr="009D7CDA">
                <w:rPr>
                  <w:b/>
                  <w:sz w:val="14"/>
                  <w:szCs w:val="14"/>
                  <w:rPrChange w:id="10644" w:author="Nery de Leiva" w:date="2021-03-01T10:23:00Z">
                    <w:rPr>
                      <w:b/>
                      <w:sz w:val="18"/>
                      <w:szCs w:val="18"/>
                    </w:rPr>
                  </w:rPrChange>
                </w:rPr>
                <w:t>Compraventa</w:t>
              </w:r>
            </w:ins>
          </w:p>
        </w:tc>
        <w:tc>
          <w:tcPr>
            <w:tcW w:w="1492" w:type="dxa"/>
            <w:shd w:val="clear" w:color="auto" w:fill="FFFFFF" w:themeFill="background1"/>
            <w:tcPrChange w:id="10645" w:author="Nery de Leiva" w:date="2021-03-01T11:09:00Z">
              <w:tcPr>
                <w:tcW w:w="1492" w:type="dxa"/>
                <w:gridSpan w:val="3"/>
              </w:tcPr>
            </w:tcPrChange>
          </w:tcPr>
          <w:p w14:paraId="3548A0CA" w14:textId="77777777" w:rsidR="00544DF2" w:rsidRPr="009D7CDA" w:rsidRDefault="00544DF2">
            <w:pPr>
              <w:jc w:val="center"/>
              <w:rPr>
                <w:ins w:id="10646" w:author="Nery de Leiva" w:date="2021-03-01T10:07:00Z"/>
                <w:rFonts w:ascii="Museo Sans 300" w:hAnsi="Museo Sans 300"/>
                <w:b/>
                <w:sz w:val="14"/>
                <w:szCs w:val="14"/>
                <w:rPrChange w:id="10647" w:author="Nery de Leiva" w:date="2021-03-01T10:23:00Z">
                  <w:rPr>
                    <w:ins w:id="10648" w:author="Nery de Leiva" w:date="2021-03-01T10:07:00Z"/>
                    <w:rFonts w:ascii="Museo Sans 300" w:hAnsi="Museo Sans 300"/>
                    <w:b/>
                    <w:bCs/>
                    <w:color w:val="000000"/>
                    <w:sz w:val="18"/>
                    <w:szCs w:val="18"/>
                    <w:lang w:eastAsia="en-US"/>
                  </w:rPr>
                </w:rPrChange>
              </w:rPr>
              <w:pPrChange w:id="10649" w:author="Nery de Leiva" w:date="2021-03-01T10:24:00Z">
                <w:pPr>
                  <w:pBdr>
                    <w:left w:val="single" w:sz="4" w:space="0" w:color="auto"/>
                    <w:bottom w:val="single" w:sz="4" w:space="0" w:color="auto"/>
                    <w:right w:val="single" w:sz="8" w:space="0" w:color="auto"/>
                  </w:pBdr>
                  <w:shd w:val="clear" w:color="000000" w:fill="C0C0C0"/>
                  <w:spacing w:before="100" w:beforeAutospacing="1" w:after="100" w:afterAutospacing="1" w:line="360" w:lineRule="auto"/>
                  <w:jc w:val="center"/>
                  <w:textAlignment w:val="center"/>
                </w:pPr>
              </w:pPrChange>
            </w:pPr>
            <w:ins w:id="10650" w:author="Nery de Leiva" w:date="2021-03-01T10:07:00Z">
              <w:r w:rsidRPr="009D7CDA">
                <w:rPr>
                  <w:b/>
                  <w:sz w:val="14"/>
                  <w:szCs w:val="14"/>
                  <w:rPrChange w:id="10651" w:author="Nery de Leiva" w:date="2021-03-01T10:23:00Z">
                    <w:rPr>
                      <w:b/>
                      <w:sz w:val="18"/>
                      <w:szCs w:val="18"/>
                    </w:rPr>
                  </w:rPrChange>
                </w:rPr>
                <w:t>Porción 1</w:t>
              </w:r>
            </w:ins>
          </w:p>
        </w:tc>
        <w:tc>
          <w:tcPr>
            <w:tcW w:w="1102" w:type="dxa"/>
            <w:shd w:val="clear" w:color="auto" w:fill="FFFFFF" w:themeFill="background1"/>
            <w:tcPrChange w:id="10652" w:author="Nery de Leiva" w:date="2021-03-01T11:09:00Z">
              <w:tcPr>
                <w:tcW w:w="1343" w:type="dxa"/>
                <w:gridSpan w:val="3"/>
              </w:tcPr>
            </w:tcPrChange>
          </w:tcPr>
          <w:p w14:paraId="3E4D27C5" w14:textId="77777777" w:rsidR="00544DF2" w:rsidRPr="009D7CDA" w:rsidRDefault="00544DF2">
            <w:pPr>
              <w:jc w:val="center"/>
              <w:rPr>
                <w:ins w:id="10653" w:author="Nery de Leiva" w:date="2021-03-01T10:07:00Z"/>
                <w:rFonts w:ascii="Museo Sans 300" w:hAnsi="Museo Sans 300"/>
                <w:b/>
                <w:sz w:val="14"/>
                <w:szCs w:val="14"/>
                <w:rPrChange w:id="10654" w:author="Nery de Leiva" w:date="2021-03-01T10:23:00Z">
                  <w:rPr>
                    <w:ins w:id="10655" w:author="Nery de Leiva" w:date="2021-03-01T10:07:00Z"/>
                    <w:rFonts w:ascii="Museo Sans 300" w:hAnsi="Museo Sans 300"/>
                    <w:b/>
                    <w:bCs/>
                    <w:color w:val="000000"/>
                    <w:sz w:val="18"/>
                    <w:szCs w:val="18"/>
                    <w:lang w:eastAsia="en-US"/>
                  </w:rPr>
                </w:rPrChange>
              </w:rPr>
              <w:pPrChange w:id="10656" w:author="Nery de Leiva" w:date="2021-03-01T10:24:00Z">
                <w:pPr>
                  <w:pBdr>
                    <w:left w:val="single" w:sz="4" w:space="0" w:color="auto"/>
                    <w:bottom w:val="single" w:sz="4" w:space="0" w:color="auto"/>
                    <w:right w:val="single" w:sz="8" w:space="0" w:color="auto"/>
                  </w:pBdr>
                  <w:shd w:val="clear" w:color="000000" w:fill="C0C0C0"/>
                  <w:spacing w:before="100" w:beforeAutospacing="1" w:after="100" w:afterAutospacing="1" w:line="360" w:lineRule="auto"/>
                  <w:jc w:val="center"/>
                  <w:textAlignment w:val="center"/>
                </w:pPr>
              </w:pPrChange>
            </w:pPr>
            <w:ins w:id="10657" w:author="Nery de Leiva" w:date="2021-03-01T10:07:00Z">
              <w:r w:rsidRPr="009D7CDA">
                <w:rPr>
                  <w:b/>
                  <w:sz w:val="14"/>
                  <w:szCs w:val="14"/>
                  <w:rPrChange w:id="10658" w:author="Nery de Leiva" w:date="2021-03-01T10:23:00Z">
                    <w:rPr>
                      <w:b/>
                      <w:sz w:val="18"/>
                      <w:szCs w:val="18"/>
                    </w:rPr>
                  </w:rPrChange>
                </w:rPr>
                <w:t>343,715.27</w:t>
              </w:r>
            </w:ins>
          </w:p>
        </w:tc>
        <w:tc>
          <w:tcPr>
            <w:tcW w:w="993" w:type="dxa"/>
            <w:vMerge w:val="restart"/>
            <w:shd w:val="clear" w:color="auto" w:fill="FFFFFF" w:themeFill="background1"/>
            <w:vAlign w:val="center"/>
            <w:tcPrChange w:id="10659" w:author="Nery de Leiva" w:date="2021-03-01T11:09:00Z">
              <w:tcPr>
                <w:tcW w:w="1204" w:type="dxa"/>
                <w:gridSpan w:val="2"/>
                <w:vMerge w:val="restart"/>
                <w:vAlign w:val="center"/>
              </w:tcPr>
            </w:tcPrChange>
          </w:tcPr>
          <w:p w14:paraId="30FB87DC" w14:textId="77777777" w:rsidR="00544DF2" w:rsidRPr="009D7CDA" w:rsidRDefault="00544DF2">
            <w:pPr>
              <w:jc w:val="center"/>
              <w:rPr>
                <w:ins w:id="10660" w:author="Nery de Leiva" w:date="2021-03-01T10:07:00Z"/>
                <w:rFonts w:ascii="Museo Sans 300" w:hAnsi="Museo Sans 300"/>
                <w:b/>
                <w:sz w:val="14"/>
                <w:szCs w:val="14"/>
                <w:rPrChange w:id="10661" w:author="Nery de Leiva" w:date="2021-03-01T10:23:00Z">
                  <w:rPr>
                    <w:ins w:id="10662" w:author="Nery de Leiva" w:date="2021-03-01T10:07:00Z"/>
                    <w:rFonts w:ascii="Museo Sans 300" w:hAnsi="Museo Sans 300"/>
                    <w:b/>
                    <w:bCs/>
                    <w:color w:val="000000"/>
                    <w:sz w:val="18"/>
                    <w:szCs w:val="18"/>
                    <w:lang w:eastAsia="en-US"/>
                  </w:rPr>
                </w:rPrChange>
              </w:rPr>
              <w:pPrChange w:id="10663" w:author="Nery de Leiva" w:date="2021-03-01T10:24:00Z">
                <w:pPr>
                  <w:pBdr>
                    <w:left w:val="single" w:sz="4" w:space="0" w:color="auto"/>
                    <w:bottom w:val="single" w:sz="4" w:space="0" w:color="auto"/>
                    <w:right w:val="single" w:sz="8" w:space="0" w:color="auto"/>
                  </w:pBdr>
                  <w:shd w:val="clear" w:color="000000" w:fill="C0C0C0"/>
                  <w:spacing w:before="100" w:beforeAutospacing="1" w:after="100" w:afterAutospacing="1" w:line="360" w:lineRule="auto"/>
                  <w:jc w:val="center"/>
                  <w:textAlignment w:val="center"/>
                </w:pPr>
              </w:pPrChange>
            </w:pPr>
            <w:ins w:id="10664" w:author="Nery de Leiva" w:date="2021-03-01T10:07:00Z">
              <w:r w:rsidRPr="009D7CDA">
                <w:rPr>
                  <w:b/>
                  <w:sz w:val="14"/>
                  <w:szCs w:val="14"/>
                  <w:rPrChange w:id="10665" w:author="Nery de Leiva" w:date="2021-03-01T10:23:00Z">
                    <w:rPr>
                      <w:b/>
                      <w:sz w:val="18"/>
                      <w:szCs w:val="18"/>
                    </w:rPr>
                  </w:rPrChange>
                </w:rPr>
                <w:t>369,809.56</w:t>
              </w:r>
            </w:ins>
          </w:p>
        </w:tc>
        <w:tc>
          <w:tcPr>
            <w:tcW w:w="1176" w:type="dxa"/>
            <w:vMerge w:val="restart"/>
            <w:shd w:val="clear" w:color="auto" w:fill="FFFFFF" w:themeFill="background1"/>
            <w:vAlign w:val="center"/>
            <w:tcPrChange w:id="10666" w:author="Nery de Leiva" w:date="2021-03-01T11:09:00Z">
              <w:tcPr>
                <w:tcW w:w="1176" w:type="dxa"/>
                <w:gridSpan w:val="2"/>
                <w:vMerge w:val="restart"/>
                <w:vAlign w:val="center"/>
              </w:tcPr>
            </w:tcPrChange>
          </w:tcPr>
          <w:p w14:paraId="3C97CDDA" w14:textId="1148F52B" w:rsidR="00544DF2" w:rsidRPr="009D7CDA" w:rsidRDefault="00913FEC" w:rsidP="00913FEC">
            <w:pPr>
              <w:jc w:val="center"/>
              <w:rPr>
                <w:ins w:id="10667" w:author="Nery de Leiva" w:date="2021-03-01T10:07:00Z"/>
                <w:rFonts w:ascii="Museo Sans 300" w:hAnsi="Museo Sans 300"/>
                <w:b/>
                <w:sz w:val="14"/>
                <w:szCs w:val="14"/>
                <w:rPrChange w:id="10668" w:author="Nery de Leiva" w:date="2021-03-01T10:23:00Z">
                  <w:rPr>
                    <w:ins w:id="10669" w:author="Nery de Leiva" w:date="2021-03-01T10:07:00Z"/>
                    <w:rFonts w:ascii="Museo Sans 300" w:hAnsi="Museo Sans 300"/>
                    <w:b/>
                    <w:bCs/>
                    <w:color w:val="000000"/>
                    <w:sz w:val="18"/>
                    <w:szCs w:val="18"/>
                    <w:lang w:eastAsia="en-US"/>
                  </w:rPr>
                </w:rPrChange>
              </w:rPr>
              <w:pPrChange w:id="10670" w:author="Nery de Leiva" w:date="2021-03-01T10:24:00Z">
                <w:pPr>
                  <w:pBdr>
                    <w:left w:val="single" w:sz="4" w:space="0" w:color="auto"/>
                    <w:bottom w:val="single" w:sz="4" w:space="0" w:color="auto"/>
                    <w:right w:val="single" w:sz="8" w:space="0" w:color="auto"/>
                  </w:pBdr>
                  <w:shd w:val="clear" w:color="000000" w:fill="C0C0C0"/>
                  <w:spacing w:before="100" w:beforeAutospacing="1" w:after="100" w:afterAutospacing="1" w:line="360" w:lineRule="auto"/>
                  <w:jc w:val="center"/>
                  <w:textAlignment w:val="center"/>
                </w:pPr>
              </w:pPrChange>
            </w:pPr>
            <w:r>
              <w:rPr>
                <w:b/>
                <w:sz w:val="14"/>
                <w:szCs w:val="14"/>
              </w:rPr>
              <w:t>---</w:t>
            </w:r>
            <w:ins w:id="10671" w:author="Nery de Leiva" w:date="2021-03-01T10:07:00Z">
              <w:r w:rsidR="00544DF2" w:rsidRPr="009D7CDA">
                <w:rPr>
                  <w:b/>
                  <w:sz w:val="14"/>
                  <w:szCs w:val="14"/>
                  <w:rPrChange w:id="10672" w:author="Nery de Leiva" w:date="2021-03-01T10:23:00Z">
                    <w:rPr>
                      <w:b/>
                      <w:sz w:val="18"/>
                      <w:szCs w:val="18"/>
                    </w:rPr>
                  </w:rPrChange>
                </w:rPr>
                <w:t xml:space="preserve"> Libro </w:t>
              </w:r>
            </w:ins>
            <w:r>
              <w:rPr>
                <w:b/>
                <w:sz w:val="14"/>
                <w:szCs w:val="14"/>
              </w:rPr>
              <w:t>---</w:t>
            </w:r>
          </w:p>
        </w:tc>
        <w:tc>
          <w:tcPr>
            <w:tcW w:w="984" w:type="dxa"/>
            <w:shd w:val="clear" w:color="auto" w:fill="FFFFFF" w:themeFill="background1"/>
            <w:vAlign w:val="center"/>
            <w:tcPrChange w:id="10673" w:author="Nery de Leiva" w:date="2021-03-01T11:09:00Z">
              <w:tcPr>
                <w:tcW w:w="1193" w:type="dxa"/>
                <w:gridSpan w:val="3"/>
                <w:vAlign w:val="center"/>
              </w:tcPr>
            </w:tcPrChange>
          </w:tcPr>
          <w:p w14:paraId="26C0F040" w14:textId="022824B5" w:rsidR="00544DF2" w:rsidRPr="009D7CDA" w:rsidRDefault="00913FEC">
            <w:pPr>
              <w:jc w:val="center"/>
              <w:rPr>
                <w:ins w:id="10674" w:author="Nery de Leiva" w:date="2021-03-01T10:07:00Z"/>
                <w:rFonts w:ascii="Museo Sans 300" w:hAnsi="Museo Sans 300"/>
                <w:b/>
                <w:sz w:val="14"/>
                <w:szCs w:val="14"/>
                <w:rPrChange w:id="10675" w:author="Nery de Leiva" w:date="2021-03-01T10:23:00Z">
                  <w:rPr>
                    <w:ins w:id="10676" w:author="Nery de Leiva" w:date="2021-03-01T10:07:00Z"/>
                    <w:rFonts w:ascii="Museo Sans 300" w:hAnsi="Museo Sans 300"/>
                    <w:b/>
                    <w:bCs/>
                    <w:color w:val="000000"/>
                    <w:sz w:val="18"/>
                    <w:szCs w:val="18"/>
                    <w:lang w:eastAsia="en-US"/>
                  </w:rPr>
                </w:rPrChange>
              </w:rPr>
              <w:pPrChange w:id="10677" w:author="Nery de Leiva" w:date="2021-03-01T10:24:00Z">
                <w:pPr>
                  <w:pBdr>
                    <w:left w:val="single" w:sz="4" w:space="0" w:color="auto"/>
                    <w:bottom w:val="single" w:sz="4" w:space="0" w:color="auto"/>
                    <w:right w:val="single" w:sz="8" w:space="0" w:color="auto"/>
                  </w:pBdr>
                  <w:shd w:val="clear" w:color="000000" w:fill="C0C0C0"/>
                  <w:spacing w:before="100" w:beforeAutospacing="1" w:after="100" w:afterAutospacing="1" w:line="360" w:lineRule="auto"/>
                  <w:jc w:val="center"/>
                  <w:textAlignment w:val="center"/>
                </w:pPr>
              </w:pPrChange>
            </w:pPr>
            <w:r>
              <w:rPr>
                <w:b/>
                <w:sz w:val="14"/>
                <w:szCs w:val="14"/>
              </w:rPr>
              <w:t>---</w:t>
            </w:r>
            <w:ins w:id="10678" w:author="Nery de Leiva" w:date="2021-03-01T10:07:00Z">
              <w:r w:rsidR="00544DF2" w:rsidRPr="009D7CDA">
                <w:rPr>
                  <w:b/>
                  <w:sz w:val="14"/>
                  <w:szCs w:val="14"/>
                  <w:rPrChange w:id="10679" w:author="Nery de Leiva" w:date="2021-03-01T10:23:00Z">
                    <w:rPr>
                      <w:b/>
                      <w:sz w:val="18"/>
                      <w:szCs w:val="18"/>
                    </w:rPr>
                  </w:rPrChange>
                </w:rPr>
                <w:t>-00000</w:t>
              </w:r>
            </w:ins>
          </w:p>
        </w:tc>
        <w:tc>
          <w:tcPr>
            <w:tcW w:w="906" w:type="dxa"/>
            <w:vMerge w:val="restart"/>
            <w:shd w:val="clear" w:color="auto" w:fill="FFFFFF" w:themeFill="background1"/>
            <w:vAlign w:val="center"/>
            <w:tcPrChange w:id="10680" w:author="Nery de Leiva" w:date="2021-03-01T11:09:00Z">
              <w:tcPr>
                <w:tcW w:w="1002" w:type="dxa"/>
                <w:gridSpan w:val="2"/>
                <w:vMerge w:val="restart"/>
                <w:vAlign w:val="center"/>
              </w:tcPr>
            </w:tcPrChange>
          </w:tcPr>
          <w:p w14:paraId="52CD88BD" w14:textId="77777777" w:rsidR="00544DF2" w:rsidRPr="009D7CDA" w:rsidRDefault="00544DF2">
            <w:pPr>
              <w:jc w:val="center"/>
              <w:rPr>
                <w:ins w:id="10681" w:author="Nery de Leiva" w:date="2021-03-01T10:07:00Z"/>
                <w:rFonts w:ascii="Museo Sans 300" w:hAnsi="Museo Sans 300"/>
                <w:b/>
                <w:sz w:val="14"/>
                <w:szCs w:val="14"/>
                <w:rPrChange w:id="10682" w:author="Nery de Leiva" w:date="2021-03-01T10:23:00Z">
                  <w:rPr>
                    <w:ins w:id="10683" w:author="Nery de Leiva" w:date="2021-03-01T10:07:00Z"/>
                    <w:rFonts w:ascii="Museo Sans 300" w:hAnsi="Museo Sans 300"/>
                    <w:b/>
                    <w:bCs/>
                    <w:color w:val="000000"/>
                    <w:sz w:val="18"/>
                    <w:szCs w:val="18"/>
                    <w:lang w:eastAsia="en-US"/>
                  </w:rPr>
                </w:rPrChange>
              </w:rPr>
              <w:pPrChange w:id="10684" w:author="Nery de Leiva" w:date="2021-03-01T10:24:00Z">
                <w:pPr>
                  <w:pBdr>
                    <w:left w:val="single" w:sz="4" w:space="0" w:color="auto"/>
                    <w:bottom w:val="single" w:sz="4" w:space="0" w:color="auto"/>
                    <w:right w:val="single" w:sz="8" w:space="0" w:color="auto"/>
                  </w:pBdr>
                  <w:shd w:val="clear" w:color="000000" w:fill="C0C0C0"/>
                  <w:spacing w:before="100" w:beforeAutospacing="1" w:after="100" w:afterAutospacing="1" w:line="360" w:lineRule="auto"/>
                  <w:jc w:val="center"/>
                  <w:textAlignment w:val="center"/>
                </w:pPr>
              </w:pPrChange>
            </w:pPr>
            <w:ins w:id="10685" w:author="Nery de Leiva" w:date="2021-03-01T10:07:00Z">
              <w:r w:rsidRPr="009D7CDA">
                <w:rPr>
                  <w:b/>
                  <w:sz w:val="14"/>
                  <w:szCs w:val="14"/>
                  <w:rPrChange w:id="10686" w:author="Nery de Leiva" w:date="2021-03-01T10:23:00Z">
                    <w:rPr>
                      <w:b/>
                      <w:sz w:val="18"/>
                      <w:szCs w:val="18"/>
                    </w:rPr>
                  </w:rPrChange>
                </w:rPr>
                <w:t>0.351323</w:t>
              </w:r>
            </w:ins>
          </w:p>
        </w:tc>
      </w:tr>
      <w:tr w:rsidR="00542F16" w:rsidRPr="00AF7470" w14:paraId="0A5E0E67" w14:textId="77777777" w:rsidTr="00B71B31">
        <w:tblPrEx>
          <w:tblW w:w="7792" w:type="dxa"/>
          <w:tblInd w:w="1271" w:type="dxa"/>
          <w:tblPrExChange w:id="10687" w:author="Nery de Leiva" w:date="2021-03-01T11:09:00Z">
            <w:tblPrEx>
              <w:tblW w:w="8799" w:type="dxa"/>
              <w:tblInd w:w="969" w:type="dxa"/>
            </w:tblPrEx>
          </w:tblPrExChange>
        </w:tblPrEx>
        <w:trPr>
          <w:trHeight w:val="200"/>
          <w:ins w:id="10688" w:author="Nery de Leiva" w:date="2021-03-01T10:07:00Z"/>
          <w:trPrChange w:id="10689" w:author="Nery de Leiva" w:date="2021-03-01T11:09:00Z">
            <w:trPr>
              <w:gridAfter w:val="0"/>
              <w:trHeight w:val="204"/>
            </w:trPr>
          </w:trPrChange>
        </w:trPr>
        <w:tc>
          <w:tcPr>
            <w:tcW w:w="1139" w:type="dxa"/>
            <w:vMerge/>
            <w:shd w:val="clear" w:color="auto" w:fill="FFFFFF" w:themeFill="background1"/>
            <w:vAlign w:val="center"/>
            <w:tcPrChange w:id="10690" w:author="Nery de Leiva" w:date="2021-03-01T11:09:00Z">
              <w:tcPr>
                <w:tcW w:w="1389" w:type="dxa"/>
                <w:gridSpan w:val="3"/>
                <w:vMerge/>
                <w:vAlign w:val="center"/>
              </w:tcPr>
            </w:tcPrChange>
          </w:tcPr>
          <w:p w14:paraId="4CFA9477" w14:textId="77777777" w:rsidR="00544DF2" w:rsidRPr="009D7CDA" w:rsidRDefault="00544DF2">
            <w:pPr>
              <w:jc w:val="center"/>
              <w:rPr>
                <w:ins w:id="10691" w:author="Nery de Leiva" w:date="2021-03-01T10:07:00Z"/>
                <w:rFonts w:ascii="Museo Sans 300" w:hAnsi="Museo Sans 300"/>
                <w:b/>
                <w:sz w:val="14"/>
                <w:szCs w:val="14"/>
                <w:rPrChange w:id="10692" w:author="Nery de Leiva" w:date="2021-03-01T10:23:00Z">
                  <w:rPr>
                    <w:ins w:id="10693" w:author="Nery de Leiva" w:date="2021-03-01T10:07:00Z"/>
                    <w:rFonts w:ascii="Museo Sans 300" w:eastAsiaTheme="minorHAnsi" w:hAnsi="Museo Sans 300"/>
                    <w:b/>
                    <w:sz w:val="18"/>
                    <w:szCs w:val="18"/>
                    <w:lang w:eastAsia="en-US"/>
                  </w:rPr>
                </w:rPrChange>
              </w:rPr>
              <w:pPrChange w:id="10694" w:author="Nery de Leiva" w:date="2021-03-01T10:24:00Z">
                <w:pPr>
                  <w:spacing w:line="360" w:lineRule="auto"/>
                  <w:jc w:val="center"/>
                </w:pPr>
              </w:pPrChange>
            </w:pPr>
          </w:p>
        </w:tc>
        <w:tc>
          <w:tcPr>
            <w:tcW w:w="1492" w:type="dxa"/>
            <w:shd w:val="clear" w:color="auto" w:fill="FFFFFF" w:themeFill="background1"/>
            <w:tcPrChange w:id="10695" w:author="Nery de Leiva" w:date="2021-03-01T11:09:00Z">
              <w:tcPr>
                <w:tcW w:w="1492" w:type="dxa"/>
                <w:gridSpan w:val="3"/>
              </w:tcPr>
            </w:tcPrChange>
          </w:tcPr>
          <w:p w14:paraId="441E8726" w14:textId="77777777" w:rsidR="00544DF2" w:rsidRPr="009D7CDA" w:rsidRDefault="00544DF2">
            <w:pPr>
              <w:jc w:val="center"/>
              <w:rPr>
                <w:ins w:id="10696" w:author="Nery de Leiva" w:date="2021-03-01T10:07:00Z"/>
                <w:rFonts w:ascii="Museo Sans 300" w:hAnsi="Museo Sans 300"/>
                <w:b/>
                <w:sz w:val="14"/>
                <w:szCs w:val="14"/>
                <w:rPrChange w:id="10697" w:author="Nery de Leiva" w:date="2021-03-01T10:23:00Z">
                  <w:rPr>
                    <w:ins w:id="10698" w:author="Nery de Leiva" w:date="2021-03-01T10:07:00Z"/>
                    <w:rFonts w:ascii="Museo Sans 300" w:hAnsi="Museo Sans 300"/>
                    <w:b/>
                    <w:bCs/>
                    <w:color w:val="000000"/>
                    <w:sz w:val="18"/>
                    <w:szCs w:val="18"/>
                    <w:lang w:eastAsia="en-US"/>
                  </w:rPr>
                </w:rPrChange>
              </w:rPr>
              <w:pPrChange w:id="10699" w:author="Nery de Leiva" w:date="2021-03-01T10:24:00Z">
                <w:pPr>
                  <w:pBdr>
                    <w:left w:val="single" w:sz="4" w:space="0" w:color="auto"/>
                    <w:bottom w:val="single" w:sz="4" w:space="0" w:color="auto"/>
                    <w:right w:val="single" w:sz="8" w:space="0" w:color="auto"/>
                  </w:pBdr>
                  <w:shd w:val="clear" w:color="000000" w:fill="C0C0C0"/>
                  <w:spacing w:before="100" w:beforeAutospacing="1" w:after="100" w:afterAutospacing="1" w:line="360" w:lineRule="auto"/>
                  <w:jc w:val="center"/>
                  <w:textAlignment w:val="center"/>
                </w:pPr>
              </w:pPrChange>
            </w:pPr>
            <w:ins w:id="10700" w:author="Nery de Leiva" w:date="2021-03-01T10:07:00Z">
              <w:r w:rsidRPr="009D7CDA">
                <w:rPr>
                  <w:b/>
                  <w:sz w:val="14"/>
                  <w:szCs w:val="14"/>
                  <w:rPrChange w:id="10701" w:author="Nery de Leiva" w:date="2021-03-01T10:23:00Z">
                    <w:rPr>
                      <w:b/>
                      <w:sz w:val="18"/>
                      <w:szCs w:val="18"/>
                    </w:rPr>
                  </w:rPrChange>
                </w:rPr>
                <w:t>Porción 2</w:t>
              </w:r>
            </w:ins>
          </w:p>
        </w:tc>
        <w:tc>
          <w:tcPr>
            <w:tcW w:w="1102" w:type="dxa"/>
            <w:shd w:val="clear" w:color="auto" w:fill="FFFFFF" w:themeFill="background1"/>
            <w:tcPrChange w:id="10702" w:author="Nery de Leiva" w:date="2021-03-01T11:09:00Z">
              <w:tcPr>
                <w:tcW w:w="1343" w:type="dxa"/>
                <w:gridSpan w:val="3"/>
              </w:tcPr>
            </w:tcPrChange>
          </w:tcPr>
          <w:p w14:paraId="6233A88D" w14:textId="77777777" w:rsidR="00544DF2" w:rsidRPr="009D7CDA" w:rsidRDefault="00544DF2">
            <w:pPr>
              <w:jc w:val="center"/>
              <w:rPr>
                <w:ins w:id="10703" w:author="Nery de Leiva" w:date="2021-03-01T10:07:00Z"/>
                <w:rFonts w:ascii="Museo Sans 300" w:hAnsi="Museo Sans 300"/>
                <w:b/>
                <w:sz w:val="14"/>
                <w:szCs w:val="14"/>
                <w:rPrChange w:id="10704" w:author="Nery de Leiva" w:date="2021-03-01T10:23:00Z">
                  <w:rPr>
                    <w:ins w:id="10705" w:author="Nery de Leiva" w:date="2021-03-01T10:07:00Z"/>
                    <w:rFonts w:ascii="Museo Sans 300" w:hAnsi="Museo Sans 300"/>
                    <w:b/>
                    <w:bCs/>
                    <w:color w:val="000000"/>
                    <w:sz w:val="18"/>
                    <w:szCs w:val="18"/>
                    <w:lang w:eastAsia="en-US"/>
                  </w:rPr>
                </w:rPrChange>
              </w:rPr>
              <w:pPrChange w:id="10706" w:author="Nery de Leiva" w:date="2021-03-01T10:24:00Z">
                <w:pPr>
                  <w:pBdr>
                    <w:left w:val="single" w:sz="4" w:space="0" w:color="auto"/>
                    <w:bottom w:val="single" w:sz="4" w:space="0" w:color="auto"/>
                    <w:right w:val="single" w:sz="8" w:space="0" w:color="auto"/>
                  </w:pBdr>
                  <w:shd w:val="clear" w:color="000000" w:fill="C0C0C0"/>
                  <w:spacing w:before="100" w:beforeAutospacing="1" w:after="100" w:afterAutospacing="1" w:line="360" w:lineRule="auto"/>
                  <w:jc w:val="center"/>
                  <w:textAlignment w:val="center"/>
                </w:pPr>
              </w:pPrChange>
            </w:pPr>
            <w:ins w:id="10707" w:author="Nery de Leiva" w:date="2021-03-01T10:07:00Z">
              <w:r w:rsidRPr="009D7CDA">
                <w:rPr>
                  <w:b/>
                  <w:sz w:val="14"/>
                  <w:szCs w:val="14"/>
                  <w:rPrChange w:id="10708" w:author="Nery de Leiva" w:date="2021-03-01T10:23:00Z">
                    <w:rPr>
                      <w:b/>
                      <w:sz w:val="18"/>
                      <w:szCs w:val="18"/>
                    </w:rPr>
                  </w:rPrChange>
                </w:rPr>
                <w:t>250,262.14</w:t>
              </w:r>
            </w:ins>
          </w:p>
        </w:tc>
        <w:tc>
          <w:tcPr>
            <w:tcW w:w="993" w:type="dxa"/>
            <w:vMerge/>
            <w:shd w:val="clear" w:color="auto" w:fill="FFFFFF" w:themeFill="background1"/>
            <w:tcPrChange w:id="10709" w:author="Nery de Leiva" w:date="2021-03-01T11:09:00Z">
              <w:tcPr>
                <w:tcW w:w="1204" w:type="dxa"/>
                <w:gridSpan w:val="2"/>
                <w:vMerge/>
              </w:tcPr>
            </w:tcPrChange>
          </w:tcPr>
          <w:p w14:paraId="72D60AB4" w14:textId="77777777" w:rsidR="00544DF2" w:rsidRPr="009D7CDA" w:rsidRDefault="00544DF2">
            <w:pPr>
              <w:jc w:val="center"/>
              <w:rPr>
                <w:ins w:id="10710" w:author="Nery de Leiva" w:date="2021-03-01T10:07:00Z"/>
                <w:rFonts w:ascii="Museo Sans 300" w:hAnsi="Museo Sans 300"/>
                <w:b/>
                <w:sz w:val="14"/>
                <w:szCs w:val="14"/>
                <w:rPrChange w:id="10711" w:author="Nery de Leiva" w:date="2021-03-01T10:23:00Z">
                  <w:rPr>
                    <w:ins w:id="10712" w:author="Nery de Leiva" w:date="2021-03-01T10:07:00Z"/>
                    <w:rFonts w:ascii="Museo Sans 300" w:eastAsiaTheme="minorHAnsi" w:hAnsi="Museo Sans 300"/>
                    <w:b/>
                    <w:sz w:val="18"/>
                    <w:szCs w:val="18"/>
                    <w:lang w:eastAsia="en-US"/>
                  </w:rPr>
                </w:rPrChange>
              </w:rPr>
              <w:pPrChange w:id="10713" w:author="Nery de Leiva" w:date="2021-03-01T10:24:00Z">
                <w:pPr>
                  <w:spacing w:line="360" w:lineRule="auto"/>
                  <w:jc w:val="center"/>
                </w:pPr>
              </w:pPrChange>
            </w:pPr>
          </w:p>
        </w:tc>
        <w:tc>
          <w:tcPr>
            <w:tcW w:w="1176" w:type="dxa"/>
            <w:vMerge/>
            <w:shd w:val="clear" w:color="auto" w:fill="FFFFFF" w:themeFill="background1"/>
            <w:vAlign w:val="center"/>
            <w:tcPrChange w:id="10714" w:author="Nery de Leiva" w:date="2021-03-01T11:09:00Z">
              <w:tcPr>
                <w:tcW w:w="1176" w:type="dxa"/>
                <w:gridSpan w:val="2"/>
                <w:vMerge/>
                <w:vAlign w:val="center"/>
              </w:tcPr>
            </w:tcPrChange>
          </w:tcPr>
          <w:p w14:paraId="1865814C" w14:textId="77777777" w:rsidR="00544DF2" w:rsidRPr="009D7CDA" w:rsidRDefault="00544DF2">
            <w:pPr>
              <w:jc w:val="center"/>
              <w:rPr>
                <w:ins w:id="10715" w:author="Nery de Leiva" w:date="2021-03-01T10:07:00Z"/>
                <w:rFonts w:ascii="Museo Sans 300" w:hAnsi="Museo Sans 300"/>
                <w:b/>
                <w:sz w:val="14"/>
                <w:szCs w:val="14"/>
                <w:rPrChange w:id="10716" w:author="Nery de Leiva" w:date="2021-03-01T10:23:00Z">
                  <w:rPr>
                    <w:ins w:id="10717" w:author="Nery de Leiva" w:date="2021-03-01T10:07:00Z"/>
                    <w:rFonts w:ascii="Museo Sans 300" w:eastAsiaTheme="minorHAnsi" w:hAnsi="Museo Sans 300"/>
                    <w:b/>
                    <w:sz w:val="18"/>
                    <w:szCs w:val="18"/>
                    <w:lang w:eastAsia="en-US"/>
                  </w:rPr>
                </w:rPrChange>
              </w:rPr>
              <w:pPrChange w:id="10718" w:author="Nery de Leiva" w:date="2021-03-01T10:24:00Z">
                <w:pPr>
                  <w:spacing w:line="360" w:lineRule="auto"/>
                  <w:jc w:val="center"/>
                </w:pPr>
              </w:pPrChange>
            </w:pPr>
          </w:p>
        </w:tc>
        <w:tc>
          <w:tcPr>
            <w:tcW w:w="984" w:type="dxa"/>
            <w:shd w:val="clear" w:color="auto" w:fill="FFFFFF" w:themeFill="background1"/>
            <w:vAlign w:val="center"/>
            <w:tcPrChange w:id="10719" w:author="Nery de Leiva" w:date="2021-03-01T11:09:00Z">
              <w:tcPr>
                <w:tcW w:w="1193" w:type="dxa"/>
                <w:gridSpan w:val="3"/>
                <w:vAlign w:val="center"/>
              </w:tcPr>
            </w:tcPrChange>
          </w:tcPr>
          <w:p w14:paraId="091DF54A" w14:textId="119018C4" w:rsidR="00544DF2" w:rsidRPr="009D7CDA" w:rsidRDefault="00913FEC">
            <w:pPr>
              <w:jc w:val="center"/>
              <w:rPr>
                <w:ins w:id="10720" w:author="Nery de Leiva" w:date="2021-03-01T10:07:00Z"/>
                <w:rFonts w:ascii="Museo Sans 300" w:hAnsi="Museo Sans 300"/>
                <w:b/>
                <w:sz w:val="14"/>
                <w:szCs w:val="14"/>
                <w:rPrChange w:id="10721" w:author="Nery de Leiva" w:date="2021-03-01T10:23:00Z">
                  <w:rPr>
                    <w:ins w:id="10722" w:author="Nery de Leiva" w:date="2021-03-01T10:07:00Z"/>
                    <w:rFonts w:ascii="Museo Sans 300" w:hAnsi="Museo Sans 300"/>
                    <w:b/>
                    <w:bCs/>
                    <w:color w:val="000000"/>
                    <w:sz w:val="18"/>
                    <w:szCs w:val="18"/>
                    <w:lang w:eastAsia="en-US"/>
                  </w:rPr>
                </w:rPrChange>
              </w:rPr>
              <w:pPrChange w:id="10723" w:author="Nery de Leiva" w:date="2021-03-01T10:24:00Z">
                <w:pPr>
                  <w:pBdr>
                    <w:left w:val="single" w:sz="4" w:space="0" w:color="auto"/>
                    <w:bottom w:val="single" w:sz="4" w:space="0" w:color="auto"/>
                    <w:right w:val="single" w:sz="8" w:space="0" w:color="auto"/>
                  </w:pBdr>
                  <w:shd w:val="clear" w:color="000000" w:fill="C0C0C0"/>
                  <w:spacing w:before="100" w:beforeAutospacing="1" w:after="100" w:afterAutospacing="1" w:line="360" w:lineRule="auto"/>
                  <w:jc w:val="center"/>
                  <w:textAlignment w:val="center"/>
                </w:pPr>
              </w:pPrChange>
            </w:pPr>
            <w:r>
              <w:rPr>
                <w:b/>
                <w:sz w:val="14"/>
                <w:szCs w:val="14"/>
              </w:rPr>
              <w:t>---</w:t>
            </w:r>
            <w:ins w:id="10724" w:author="Nery de Leiva" w:date="2021-03-01T10:07:00Z">
              <w:r w:rsidR="00544DF2" w:rsidRPr="009D7CDA">
                <w:rPr>
                  <w:b/>
                  <w:sz w:val="14"/>
                  <w:szCs w:val="14"/>
                  <w:rPrChange w:id="10725" w:author="Nery de Leiva" w:date="2021-03-01T10:23:00Z">
                    <w:rPr>
                      <w:b/>
                      <w:sz w:val="18"/>
                      <w:szCs w:val="18"/>
                    </w:rPr>
                  </w:rPrChange>
                </w:rPr>
                <w:t>-00000</w:t>
              </w:r>
            </w:ins>
          </w:p>
        </w:tc>
        <w:tc>
          <w:tcPr>
            <w:tcW w:w="906" w:type="dxa"/>
            <w:vMerge/>
            <w:shd w:val="clear" w:color="auto" w:fill="FFFFFF" w:themeFill="background1"/>
            <w:tcPrChange w:id="10726" w:author="Nery de Leiva" w:date="2021-03-01T11:09:00Z">
              <w:tcPr>
                <w:tcW w:w="1002" w:type="dxa"/>
                <w:gridSpan w:val="2"/>
                <w:vMerge/>
              </w:tcPr>
            </w:tcPrChange>
          </w:tcPr>
          <w:p w14:paraId="5D57BF98" w14:textId="77777777" w:rsidR="00544DF2" w:rsidRPr="009D7CDA" w:rsidRDefault="00544DF2">
            <w:pPr>
              <w:jc w:val="center"/>
              <w:rPr>
                <w:ins w:id="10727" w:author="Nery de Leiva" w:date="2021-03-01T10:07:00Z"/>
                <w:rFonts w:ascii="Museo Sans 300" w:hAnsi="Museo Sans 300"/>
                <w:b/>
                <w:sz w:val="14"/>
                <w:szCs w:val="14"/>
                <w:rPrChange w:id="10728" w:author="Nery de Leiva" w:date="2021-03-01T10:23:00Z">
                  <w:rPr>
                    <w:ins w:id="10729" w:author="Nery de Leiva" w:date="2021-03-01T10:07:00Z"/>
                    <w:rFonts w:ascii="Museo Sans 300" w:eastAsiaTheme="minorHAnsi" w:hAnsi="Museo Sans 300"/>
                    <w:b/>
                    <w:sz w:val="18"/>
                    <w:szCs w:val="18"/>
                    <w:lang w:eastAsia="en-US"/>
                  </w:rPr>
                </w:rPrChange>
              </w:rPr>
              <w:pPrChange w:id="10730" w:author="Nery de Leiva" w:date="2021-03-01T10:24:00Z">
                <w:pPr>
                  <w:spacing w:line="360" w:lineRule="auto"/>
                  <w:jc w:val="center"/>
                </w:pPr>
              </w:pPrChange>
            </w:pPr>
          </w:p>
        </w:tc>
      </w:tr>
      <w:tr w:rsidR="00542F16" w:rsidRPr="00AF7470" w14:paraId="22E2DA1C" w14:textId="77777777" w:rsidTr="00B71B31">
        <w:tblPrEx>
          <w:tblW w:w="7792" w:type="dxa"/>
          <w:tblInd w:w="1271" w:type="dxa"/>
          <w:tblPrExChange w:id="10731" w:author="Nery de Leiva" w:date="2021-03-01T11:09:00Z">
            <w:tblPrEx>
              <w:tblW w:w="8799" w:type="dxa"/>
              <w:tblInd w:w="969" w:type="dxa"/>
            </w:tblPrEx>
          </w:tblPrExChange>
        </w:tblPrEx>
        <w:trPr>
          <w:trHeight w:val="200"/>
          <w:ins w:id="10732" w:author="Nery de Leiva" w:date="2021-03-01T10:07:00Z"/>
          <w:trPrChange w:id="10733" w:author="Nery de Leiva" w:date="2021-03-01T11:09:00Z">
            <w:trPr>
              <w:gridAfter w:val="0"/>
              <w:trHeight w:val="204"/>
            </w:trPr>
          </w:trPrChange>
        </w:trPr>
        <w:tc>
          <w:tcPr>
            <w:tcW w:w="1139" w:type="dxa"/>
            <w:vMerge/>
            <w:shd w:val="clear" w:color="auto" w:fill="FFFFFF" w:themeFill="background1"/>
            <w:vAlign w:val="center"/>
            <w:tcPrChange w:id="10734" w:author="Nery de Leiva" w:date="2021-03-01T11:09:00Z">
              <w:tcPr>
                <w:tcW w:w="1389" w:type="dxa"/>
                <w:gridSpan w:val="3"/>
                <w:vMerge/>
                <w:vAlign w:val="center"/>
              </w:tcPr>
            </w:tcPrChange>
          </w:tcPr>
          <w:p w14:paraId="555B3346" w14:textId="77777777" w:rsidR="00544DF2" w:rsidRPr="009D7CDA" w:rsidRDefault="00544DF2">
            <w:pPr>
              <w:jc w:val="center"/>
              <w:rPr>
                <w:ins w:id="10735" w:author="Nery de Leiva" w:date="2021-03-01T10:07:00Z"/>
                <w:rFonts w:ascii="Museo Sans 300" w:hAnsi="Museo Sans 300"/>
                <w:b/>
                <w:sz w:val="14"/>
                <w:szCs w:val="14"/>
                <w:rPrChange w:id="10736" w:author="Nery de Leiva" w:date="2021-03-01T10:23:00Z">
                  <w:rPr>
                    <w:ins w:id="10737" w:author="Nery de Leiva" w:date="2021-03-01T10:07:00Z"/>
                    <w:rFonts w:ascii="Museo Sans 300" w:eastAsiaTheme="minorHAnsi" w:hAnsi="Museo Sans 300"/>
                    <w:b/>
                    <w:sz w:val="18"/>
                    <w:szCs w:val="18"/>
                    <w:lang w:eastAsia="en-US"/>
                  </w:rPr>
                </w:rPrChange>
              </w:rPr>
              <w:pPrChange w:id="10738" w:author="Nery de Leiva" w:date="2021-03-01T10:24:00Z">
                <w:pPr>
                  <w:spacing w:line="360" w:lineRule="auto"/>
                  <w:jc w:val="center"/>
                </w:pPr>
              </w:pPrChange>
            </w:pPr>
          </w:p>
        </w:tc>
        <w:tc>
          <w:tcPr>
            <w:tcW w:w="1492" w:type="dxa"/>
            <w:shd w:val="clear" w:color="auto" w:fill="FFFFFF" w:themeFill="background1"/>
            <w:tcPrChange w:id="10739" w:author="Nery de Leiva" w:date="2021-03-01T11:09:00Z">
              <w:tcPr>
                <w:tcW w:w="1492" w:type="dxa"/>
                <w:gridSpan w:val="3"/>
              </w:tcPr>
            </w:tcPrChange>
          </w:tcPr>
          <w:p w14:paraId="26CAE491" w14:textId="77777777" w:rsidR="00544DF2" w:rsidRPr="009D7CDA" w:rsidRDefault="00544DF2">
            <w:pPr>
              <w:jc w:val="center"/>
              <w:rPr>
                <w:ins w:id="10740" w:author="Nery de Leiva" w:date="2021-03-01T10:07:00Z"/>
                <w:rFonts w:ascii="Museo Sans 300" w:hAnsi="Museo Sans 300"/>
                <w:b/>
                <w:sz w:val="14"/>
                <w:szCs w:val="14"/>
                <w:rPrChange w:id="10741" w:author="Nery de Leiva" w:date="2021-03-01T10:23:00Z">
                  <w:rPr>
                    <w:ins w:id="10742" w:author="Nery de Leiva" w:date="2021-03-01T10:07:00Z"/>
                    <w:rFonts w:ascii="Museo Sans 300" w:hAnsi="Museo Sans 300"/>
                    <w:b/>
                    <w:bCs/>
                    <w:color w:val="000000"/>
                    <w:sz w:val="18"/>
                    <w:szCs w:val="18"/>
                    <w:lang w:eastAsia="en-US"/>
                  </w:rPr>
                </w:rPrChange>
              </w:rPr>
              <w:pPrChange w:id="10743" w:author="Nery de Leiva" w:date="2021-03-01T10:24:00Z">
                <w:pPr>
                  <w:pBdr>
                    <w:left w:val="single" w:sz="4" w:space="0" w:color="auto"/>
                    <w:bottom w:val="single" w:sz="4" w:space="0" w:color="auto"/>
                    <w:right w:val="single" w:sz="8" w:space="0" w:color="auto"/>
                  </w:pBdr>
                  <w:shd w:val="clear" w:color="000000" w:fill="C0C0C0"/>
                  <w:spacing w:before="100" w:beforeAutospacing="1" w:after="100" w:afterAutospacing="1" w:line="360" w:lineRule="auto"/>
                  <w:jc w:val="center"/>
                  <w:textAlignment w:val="center"/>
                </w:pPr>
              </w:pPrChange>
            </w:pPr>
            <w:ins w:id="10744" w:author="Nery de Leiva" w:date="2021-03-01T10:07:00Z">
              <w:r w:rsidRPr="009D7CDA">
                <w:rPr>
                  <w:b/>
                  <w:sz w:val="14"/>
                  <w:szCs w:val="14"/>
                  <w:rPrChange w:id="10745" w:author="Nery de Leiva" w:date="2021-03-01T10:23:00Z">
                    <w:rPr>
                      <w:b/>
                      <w:sz w:val="18"/>
                      <w:szCs w:val="18"/>
                    </w:rPr>
                  </w:rPrChange>
                </w:rPr>
                <w:t>Porción 3</w:t>
              </w:r>
            </w:ins>
          </w:p>
        </w:tc>
        <w:tc>
          <w:tcPr>
            <w:tcW w:w="1102" w:type="dxa"/>
            <w:shd w:val="clear" w:color="auto" w:fill="FFFFFF" w:themeFill="background1"/>
            <w:tcPrChange w:id="10746" w:author="Nery de Leiva" w:date="2021-03-01T11:09:00Z">
              <w:tcPr>
                <w:tcW w:w="1343" w:type="dxa"/>
                <w:gridSpan w:val="3"/>
              </w:tcPr>
            </w:tcPrChange>
          </w:tcPr>
          <w:p w14:paraId="50AF43E0" w14:textId="77777777" w:rsidR="00544DF2" w:rsidRPr="009D7CDA" w:rsidRDefault="00544DF2">
            <w:pPr>
              <w:jc w:val="center"/>
              <w:rPr>
                <w:ins w:id="10747" w:author="Nery de Leiva" w:date="2021-03-01T10:07:00Z"/>
                <w:rFonts w:ascii="Museo Sans 300" w:hAnsi="Museo Sans 300"/>
                <w:b/>
                <w:sz w:val="14"/>
                <w:szCs w:val="14"/>
                <w:rPrChange w:id="10748" w:author="Nery de Leiva" w:date="2021-03-01T10:23:00Z">
                  <w:rPr>
                    <w:ins w:id="10749" w:author="Nery de Leiva" w:date="2021-03-01T10:07:00Z"/>
                    <w:rFonts w:ascii="Museo Sans 300" w:hAnsi="Museo Sans 300"/>
                    <w:b/>
                    <w:bCs/>
                    <w:color w:val="000000"/>
                    <w:sz w:val="18"/>
                    <w:szCs w:val="18"/>
                    <w:lang w:eastAsia="en-US"/>
                  </w:rPr>
                </w:rPrChange>
              </w:rPr>
              <w:pPrChange w:id="10750" w:author="Nery de Leiva" w:date="2021-03-01T10:24:00Z">
                <w:pPr>
                  <w:pBdr>
                    <w:left w:val="single" w:sz="4" w:space="0" w:color="auto"/>
                    <w:bottom w:val="single" w:sz="4" w:space="0" w:color="auto"/>
                    <w:right w:val="single" w:sz="8" w:space="0" w:color="auto"/>
                  </w:pBdr>
                  <w:shd w:val="clear" w:color="000000" w:fill="C0C0C0"/>
                  <w:spacing w:before="100" w:beforeAutospacing="1" w:after="100" w:afterAutospacing="1" w:line="360" w:lineRule="auto"/>
                  <w:jc w:val="center"/>
                  <w:textAlignment w:val="center"/>
                </w:pPr>
              </w:pPrChange>
            </w:pPr>
            <w:ins w:id="10751" w:author="Nery de Leiva" w:date="2021-03-01T10:07:00Z">
              <w:r w:rsidRPr="009D7CDA">
                <w:rPr>
                  <w:b/>
                  <w:sz w:val="14"/>
                  <w:szCs w:val="14"/>
                  <w:rPrChange w:id="10752" w:author="Nery de Leiva" w:date="2021-03-01T10:23:00Z">
                    <w:rPr>
                      <w:b/>
                      <w:sz w:val="18"/>
                      <w:szCs w:val="18"/>
                    </w:rPr>
                  </w:rPrChange>
                </w:rPr>
                <w:t>167,481.15</w:t>
              </w:r>
            </w:ins>
          </w:p>
        </w:tc>
        <w:tc>
          <w:tcPr>
            <w:tcW w:w="993" w:type="dxa"/>
            <w:vMerge/>
            <w:shd w:val="clear" w:color="auto" w:fill="FFFFFF" w:themeFill="background1"/>
            <w:tcPrChange w:id="10753" w:author="Nery de Leiva" w:date="2021-03-01T11:09:00Z">
              <w:tcPr>
                <w:tcW w:w="1204" w:type="dxa"/>
                <w:gridSpan w:val="2"/>
                <w:vMerge/>
              </w:tcPr>
            </w:tcPrChange>
          </w:tcPr>
          <w:p w14:paraId="6ECBC0DD" w14:textId="77777777" w:rsidR="00544DF2" w:rsidRPr="009D7CDA" w:rsidRDefault="00544DF2">
            <w:pPr>
              <w:jc w:val="center"/>
              <w:rPr>
                <w:ins w:id="10754" w:author="Nery de Leiva" w:date="2021-03-01T10:07:00Z"/>
                <w:rFonts w:ascii="Museo Sans 300" w:hAnsi="Museo Sans 300"/>
                <w:b/>
                <w:sz w:val="14"/>
                <w:szCs w:val="14"/>
                <w:rPrChange w:id="10755" w:author="Nery de Leiva" w:date="2021-03-01T10:23:00Z">
                  <w:rPr>
                    <w:ins w:id="10756" w:author="Nery de Leiva" w:date="2021-03-01T10:07:00Z"/>
                    <w:rFonts w:ascii="Museo Sans 300" w:eastAsiaTheme="minorHAnsi" w:hAnsi="Museo Sans 300"/>
                    <w:b/>
                    <w:sz w:val="18"/>
                    <w:szCs w:val="18"/>
                    <w:lang w:eastAsia="en-US"/>
                  </w:rPr>
                </w:rPrChange>
              </w:rPr>
              <w:pPrChange w:id="10757" w:author="Nery de Leiva" w:date="2021-03-01T10:24:00Z">
                <w:pPr>
                  <w:spacing w:line="360" w:lineRule="auto"/>
                  <w:jc w:val="center"/>
                </w:pPr>
              </w:pPrChange>
            </w:pPr>
          </w:p>
        </w:tc>
        <w:tc>
          <w:tcPr>
            <w:tcW w:w="1176" w:type="dxa"/>
            <w:vMerge/>
            <w:shd w:val="clear" w:color="auto" w:fill="FFFFFF" w:themeFill="background1"/>
            <w:vAlign w:val="center"/>
            <w:tcPrChange w:id="10758" w:author="Nery de Leiva" w:date="2021-03-01T11:09:00Z">
              <w:tcPr>
                <w:tcW w:w="1176" w:type="dxa"/>
                <w:gridSpan w:val="2"/>
                <w:vMerge/>
                <w:vAlign w:val="center"/>
              </w:tcPr>
            </w:tcPrChange>
          </w:tcPr>
          <w:p w14:paraId="19B2CBFC" w14:textId="77777777" w:rsidR="00544DF2" w:rsidRPr="009D7CDA" w:rsidRDefault="00544DF2">
            <w:pPr>
              <w:jc w:val="center"/>
              <w:rPr>
                <w:ins w:id="10759" w:author="Nery de Leiva" w:date="2021-03-01T10:07:00Z"/>
                <w:rFonts w:ascii="Museo Sans 300" w:hAnsi="Museo Sans 300"/>
                <w:b/>
                <w:sz w:val="14"/>
                <w:szCs w:val="14"/>
                <w:rPrChange w:id="10760" w:author="Nery de Leiva" w:date="2021-03-01T10:23:00Z">
                  <w:rPr>
                    <w:ins w:id="10761" w:author="Nery de Leiva" w:date="2021-03-01T10:07:00Z"/>
                    <w:rFonts w:ascii="Museo Sans 300" w:eastAsiaTheme="minorHAnsi" w:hAnsi="Museo Sans 300"/>
                    <w:b/>
                    <w:sz w:val="18"/>
                    <w:szCs w:val="18"/>
                    <w:lang w:eastAsia="en-US"/>
                  </w:rPr>
                </w:rPrChange>
              </w:rPr>
              <w:pPrChange w:id="10762" w:author="Nery de Leiva" w:date="2021-03-01T10:24:00Z">
                <w:pPr>
                  <w:spacing w:line="360" w:lineRule="auto"/>
                  <w:jc w:val="center"/>
                </w:pPr>
              </w:pPrChange>
            </w:pPr>
          </w:p>
        </w:tc>
        <w:tc>
          <w:tcPr>
            <w:tcW w:w="984" w:type="dxa"/>
            <w:shd w:val="clear" w:color="auto" w:fill="FFFFFF" w:themeFill="background1"/>
            <w:vAlign w:val="center"/>
            <w:tcPrChange w:id="10763" w:author="Nery de Leiva" w:date="2021-03-01T11:09:00Z">
              <w:tcPr>
                <w:tcW w:w="1193" w:type="dxa"/>
                <w:gridSpan w:val="3"/>
                <w:vAlign w:val="center"/>
              </w:tcPr>
            </w:tcPrChange>
          </w:tcPr>
          <w:p w14:paraId="7B483306" w14:textId="4E9408C0" w:rsidR="00544DF2" w:rsidRPr="009D7CDA" w:rsidRDefault="00913FEC">
            <w:pPr>
              <w:jc w:val="center"/>
              <w:rPr>
                <w:ins w:id="10764" w:author="Nery de Leiva" w:date="2021-03-01T10:07:00Z"/>
                <w:rFonts w:ascii="Museo Sans 300" w:hAnsi="Museo Sans 300"/>
                <w:b/>
                <w:sz w:val="14"/>
                <w:szCs w:val="14"/>
                <w:rPrChange w:id="10765" w:author="Nery de Leiva" w:date="2021-03-01T10:23:00Z">
                  <w:rPr>
                    <w:ins w:id="10766" w:author="Nery de Leiva" w:date="2021-03-01T10:07:00Z"/>
                    <w:rFonts w:ascii="Museo Sans 300" w:hAnsi="Museo Sans 300"/>
                    <w:b/>
                    <w:bCs/>
                    <w:color w:val="000000"/>
                    <w:sz w:val="18"/>
                    <w:szCs w:val="18"/>
                    <w:lang w:eastAsia="en-US"/>
                  </w:rPr>
                </w:rPrChange>
              </w:rPr>
              <w:pPrChange w:id="10767" w:author="Nery de Leiva" w:date="2021-03-01T10:24:00Z">
                <w:pPr>
                  <w:pBdr>
                    <w:left w:val="single" w:sz="4" w:space="0" w:color="auto"/>
                    <w:bottom w:val="single" w:sz="4" w:space="0" w:color="auto"/>
                    <w:right w:val="single" w:sz="8" w:space="0" w:color="auto"/>
                  </w:pBdr>
                  <w:shd w:val="clear" w:color="000000" w:fill="C0C0C0"/>
                  <w:spacing w:before="100" w:beforeAutospacing="1" w:after="100" w:afterAutospacing="1" w:line="360" w:lineRule="auto"/>
                  <w:jc w:val="center"/>
                  <w:textAlignment w:val="center"/>
                </w:pPr>
              </w:pPrChange>
            </w:pPr>
            <w:r>
              <w:rPr>
                <w:b/>
                <w:sz w:val="14"/>
                <w:szCs w:val="14"/>
              </w:rPr>
              <w:t>---</w:t>
            </w:r>
            <w:ins w:id="10768" w:author="Nery de Leiva" w:date="2021-03-01T10:07:00Z">
              <w:r w:rsidR="00544DF2" w:rsidRPr="009D7CDA">
                <w:rPr>
                  <w:b/>
                  <w:sz w:val="14"/>
                  <w:szCs w:val="14"/>
                  <w:rPrChange w:id="10769" w:author="Nery de Leiva" w:date="2021-03-01T10:23:00Z">
                    <w:rPr>
                      <w:b/>
                      <w:sz w:val="18"/>
                      <w:szCs w:val="18"/>
                    </w:rPr>
                  </w:rPrChange>
                </w:rPr>
                <w:t>-00000</w:t>
              </w:r>
            </w:ins>
          </w:p>
        </w:tc>
        <w:tc>
          <w:tcPr>
            <w:tcW w:w="906" w:type="dxa"/>
            <w:vMerge/>
            <w:shd w:val="clear" w:color="auto" w:fill="FFFFFF" w:themeFill="background1"/>
            <w:tcPrChange w:id="10770" w:author="Nery de Leiva" w:date="2021-03-01T11:09:00Z">
              <w:tcPr>
                <w:tcW w:w="1002" w:type="dxa"/>
                <w:gridSpan w:val="2"/>
                <w:vMerge/>
              </w:tcPr>
            </w:tcPrChange>
          </w:tcPr>
          <w:p w14:paraId="1BDA5B07" w14:textId="77777777" w:rsidR="00544DF2" w:rsidRPr="009D7CDA" w:rsidRDefault="00544DF2">
            <w:pPr>
              <w:jc w:val="center"/>
              <w:rPr>
                <w:ins w:id="10771" w:author="Nery de Leiva" w:date="2021-03-01T10:07:00Z"/>
                <w:rFonts w:ascii="Museo Sans 300" w:hAnsi="Museo Sans 300"/>
                <w:b/>
                <w:sz w:val="14"/>
                <w:szCs w:val="14"/>
                <w:rPrChange w:id="10772" w:author="Nery de Leiva" w:date="2021-03-01T10:23:00Z">
                  <w:rPr>
                    <w:ins w:id="10773" w:author="Nery de Leiva" w:date="2021-03-01T10:07:00Z"/>
                    <w:rFonts w:ascii="Museo Sans 300" w:eastAsiaTheme="minorHAnsi" w:hAnsi="Museo Sans 300"/>
                    <w:b/>
                    <w:sz w:val="18"/>
                    <w:szCs w:val="18"/>
                    <w:lang w:eastAsia="en-US"/>
                  </w:rPr>
                </w:rPrChange>
              </w:rPr>
              <w:pPrChange w:id="10774" w:author="Nery de Leiva" w:date="2021-03-01T10:24:00Z">
                <w:pPr>
                  <w:spacing w:line="360" w:lineRule="auto"/>
                  <w:jc w:val="center"/>
                </w:pPr>
              </w:pPrChange>
            </w:pPr>
          </w:p>
        </w:tc>
      </w:tr>
      <w:tr w:rsidR="00542F16" w:rsidRPr="00AF7470" w14:paraId="39207334" w14:textId="77777777" w:rsidTr="00B71B31">
        <w:tblPrEx>
          <w:tblW w:w="7792" w:type="dxa"/>
          <w:tblInd w:w="1271" w:type="dxa"/>
          <w:tblPrExChange w:id="10775" w:author="Nery de Leiva" w:date="2021-03-01T11:09:00Z">
            <w:tblPrEx>
              <w:tblW w:w="8799" w:type="dxa"/>
              <w:tblInd w:w="969" w:type="dxa"/>
            </w:tblPrEx>
          </w:tblPrExChange>
        </w:tblPrEx>
        <w:trPr>
          <w:trHeight w:val="200"/>
          <w:ins w:id="10776" w:author="Nery de Leiva" w:date="2021-03-01T10:07:00Z"/>
          <w:trPrChange w:id="10777" w:author="Nery de Leiva" w:date="2021-03-01T11:09:00Z">
            <w:trPr>
              <w:gridAfter w:val="0"/>
              <w:trHeight w:val="204"/>
            </w:trPr>
          </w:trPrChange>
        </w:trPr>
        <w:tc>
          <w:tcPr>
            <w:tcW w:w="1139" w:type="dxa"/>
            <w:vMerge/>
            <w:shd w:val="clear" w:color="auto" w:fill="FFFFFF" w:themeFill="background1"/>
            <w:vAlign w:val="center"/>
            <w:tcPrChange w:id="10778" w:author="Nery de Leiva" w:date="2021-03-01T11:09:00Z">
              <w:tcPr>
                <w:tcW w:w="1389" w:type="dxa"/>
                <w:gridSpan w:val="3"/>
                <w:vMerge/>
                <w:vAlign w:val="center"/>
              </w:tcPr>
            </w:tcPrChange>
          </w:tcPr>
          <w:p w14:paraId="73D63158" w14:textId="77777777" w:rsidR="00544DF2" w:rsidRPr="009D7CDA" w:rsidRDefault="00544DF2">
            <w:pPr>
              <w:jc w:val="center"/>
              <w:rPr>
                <w:ins w:id="10779" w:author="Nery de Leiva" w:date="2021-03-01T10:07:00Z"/>
                <w:rFonts w:ascii="Museo Sans 300" w:hAnsi="Museo Sans 300"/>
                <w:b/>
                <w:sz w:val="14"/>
                <w:szCs w:val="14"/>
                <w:rPrChange w:id="10780" w:author="Nery de Leiva" w:date="2021-03-01T10:23:00Z">
                  <w:rPr>
                    <w:ins w:id="10781" w:author="Nery de Leiva" w:date="2021-03-01T10:07:00Z"/>
                    <w:rFonts w:ascii="Museo Sans 300" w:eastAsiaTheme="minorHAnsi" w:hAnsi="Museo Sans 300"/>
                    <w:b/>
                    <w:sz w:val="18"/>
                    <w:szCs w:val="18"/>
                    <w:lang w:eastAsia="en-US"/>
                  </w:rPr>
                </w:rPrChange>
              </w:rPr>
              <w:pPrChange w:id="10782" w:author="Nery de Leiva" w:date="2021-03-01T10:24:00Z">
                <w:pPr>
                  <w:spacing w:line="360" w:lineRule="auto"/>
                  <w:jc w:val="center"/>
                </w:pPr>
              </w:pPrChange>
            </w:pPr>
          </w:p>
        </w:tc>
        <w:tc>
          <w:tcPr>
            <w:tcW w:w="1492" w:type="dxa"/>
            <w:shd w:val="clear" w:color="auto" w:fill="FFFFFF" w:themeFill="background1"/>
            <w:tcPrChange w:id="10783" w:author="Nery de Leiva" w:date="2021-03-01T11:09:00Z">
              <w:tcPr>
                <w:tcW w:w="1492" w:type="dxa"/>
                <w:gridSpan w:val="3"/>
              </w:tcPr>
            </w:tcPrChange>
          </w:tcPr>
          <w:p w14:paraId="7B30009D" w14:textId="77777777" w:rsidR="00544DF2" w:rsidRPr="009D7CDA" w:rsidRDefault="00544DF2">
            <w:pPr>
              <w:jc w:val="center"/>
              <w:rPr>
                <w:ins w:id="10784" w:author="Nery de Leiva" w:date="2021-03-01T10:07:00Z"/>
                <w:rFonts w:ascii="Museo Sans 300" w:hAnsi="Museo Sans 300"/>
                <w:b/>
                <w:sz w:val="14"/>
                <w:szCs w:val="14"/>
                <w:rPrChange w:id="10785" w:author="Nery de Leiva" w:date="2021-03-01T10:23:00Z">
                  <w:rPr>
                    <w:ins w:id="10786" w:author="Nery de Leiva" w:date="2021-03-01T10:07:00Z"/>
                    <w:rFonts w:ascii="Museo Sans 300" w:hAnsi="Museo Sans 300"/>
                    <w:b/>
                    <w:bCs/>
                    <w:color w:val="000000"/>
                    <w:sz w:val="18"/>
                    <w:szCs w:val="18"/>
                    <w:lang w:eastAsia="en-US"/>
                  </w:rPr>
                </w:rPrChange>
              </w:rPr>
              <w:pPrChange w:id="10787" w:author="Nery de Leiva" w:date="2021-03-01T10:24:00Z">
                <w:pPr>
                  <w:pBdr>
                    <w:left w:val="single" w:sz="4" w:space="0" w:color="auto"/>
                    <w:bottom w:val="single" w:sz="4" w:space="0" w:color="auto"/>
                    <w:right w:val="single" w:sz="8" w:space="0" w:color="auto"/>
                  </w:pBdr>
                  <w:shd w:val="clear" w:color="000000" w:fill="C0C0C0"/>
                  <w:spacing w:before="100" w:beforeAutospacing="1" w:after="100" w:afterAutospacing="1" w:line="360" w:lineRule="auto"/>
                  <w:jc w:val="center"/>
                  <w:textAlignment w:val="center"/>
                </w:pPr>
              </w:pPrChange>
            </w:pPr>
            <w:ins w:id="10788" w:author="Nery de Leiva" w:date="2021-03-01T10:07:00Z">
              <w:r w:rsidRPr="009D7CDA">
                <w:rPr>
                  <w:b/>
                  <w:sz w:val="14"/>
                  <w:szCs w:val="14"/>
                  <w:rPrChange w:id="10789" w:author="Nery de Leiva" w:date="2021-03-01T10:23:00Z">
                    <w:rPr>
                      <w:b/>
                      <w:sz w:val="18"/>
                      <w:szCs w:val="18"/>
                    </w:rPr>
                  </w:rPrChange>
                </w:rPr>
                <w:t>Porción 4</w:t>
              </w:r>
            </w:ins>
          </w:p>
        </w:tc>
        <w:tc>
          <w:tcPr>
            <w:tcW w:w="1102" w:type="dxa"/>
            <w:shd w:val="clear" w:color="auto" w:fill="FFFFFF" w:themeFill="background1"/>
            <w:tcPrChange w:id="10790" w:author="Nery de Leiva" w:date="2021-03-01T11:09:00Z">
              <w:tcPr>
                <w:tcW w:w="1343" w:type="dxa"/>
                <w:gridSpan w:val="3"/>
              </w:tcPr>
            </w:tcPrChange>
          </w:tcPr>
          <w:p w14:paraId="7B948CC7" w14:textId="77777777" w:rsidR="00544DF2" w:rsidRPr="009D7CDA" w:rsidRDefault="00544DF2">
            <w:pPr>
              <w:jc w:val="center"/>
              <w:rPr>
                <w:ins w:id="10791" w:author="Nery de Leiva" w:date="2021-03-01T10:07:00Z"/>
                <w:rFonts w:ascii="Museo Sans 300" w:hAnsi="Museo Sans 300"/>
                <w:b/>
                <w:sz w:val="14"/>
                <w:szCs w:val="14"/>
                <w:rPrChange w:id="10792" w:author="Nery de Leiva" w:date="2021-03-01T10:23:00Z">
                  <w:rPr>
                    <w:ins w:id="10793" w:author="Nery de Leiva" w:date="2021-03-01T10:07:00Z"/>
                    <w:rFonts w:ascii="Museo Sans 300" w:hAnsi="Museo Sans 300"/>
                    <w:b/>
                    <w:bCs/>
                    <w:color w:val="000000"/>
                    <w:sz w:val="18"/>
                    <w:szCs w:val="18"/>
                    <w:lang w:eastAsia="en-US"/>
                  </w:rPr>
                </w:rPrChange>
              </w:rPr>
              <w:pPrChange w:id="10794" w:author="Nery de Leiva" w:date="2021-03-01T10:24:00Z">
                <w:pPr>
                  <w:pBdr>
                    <w:left w:val="single" w:sz="4" w:space="0" w:color="auto"/>
                    <w:bottom w:val="single" w:sz="4" w:space="0" w:color="auto"/>
                    <w:right w:val="single" w:sz="8" w:space="0" w:color="auto"/>
                  </w:pBdr>
                  <w:shd w:val="clear" w:color="000000" w:fill="C0C0C0"/>
                  <w:spacing w:before="100" w:beforeAutospacing="1" w:after="100" w:afterAutospacing="1" w:line="360" w:lineRule="auto"/>
                  <w:jc w:val="center"/>
                  <w:textAlignment w:val="center"/>
                </w:pPr>
              </w:pPrChange>
            </w:pPr>
            <w:ins w:id="10795" w:author="Nery de Leiva" w:date="2021-03-01T10:07:00Z">
              <w:r w:rsidRPr="009D7CDA">
                <w:rPr>
                  <w:b/>
                  <w:sz w:val="14"/>
                  <w:szCs w:val="14"/>
                  <w:rPrChange w:id="10796" w:author="Nery de Leiva" w:date="2021-03-01T10:23:00Z">
                    <w:rPr>
                      <w:b/>
                      <w:sz w:val="18"/>
                      <w:szCs w:val="18"/>
                    </w:rPr>
                  </w:rPrChange>
                </w:rPr>
                <w:t>291,161.92</w:t>
              </w:r>
            </w:ins>
          </w:p>
        </w:tc>
        <w:tc>
          <w:tcPr>
            <w:tcW w:w="993" w:type="dxa"/>
            <w:vMerge/>
            <w:shd w:val="clear" w:color="auto" w:fill="FFFFFF" w:themeFill="background1"/>
            <w:tcPrChange w:id="10797" w:author="Nery de Leiva" w:date="2021-03-01T11:09:00Z">
              <w:tcPr>
                <w:tcW w:w="1204" w:type="dxa"/>
                <w:gridSpan w:val="2"/>
                <w:vMerge/>
              </w:tcPr>
            </w:tcPrChange>
          </w:tcPr>
          <w:p w14:paraId="0CE9B757" w14:textId="77777777" w:rsidR="00544DF2" w:rsidRPr="009D7CDA" w:rsidRDefault="00544DF2">
            <w:pPr>
              <w:jc w:val="center"/>
              <w:rPr>
                <w:ins w:id="10798" w:author="Nery de Leiva" w:date="2021-03-01T10:07:00Z"/>
                <w:rFonts w:ascii="Museo Sans 300" w:hAnsi="Museo Sans 300"/>
                <w:b/>
                <w:sz w:val="14"/>
                <w:szCs w:val="14"/>
                <w:rPrChange w:id="10799" w:author="Nery de Leiva" w:date="2021-03-01T10:23:00Z">
                  <w:rPr>
                    <w:ins w:id="10800" w:author="Nery de Leiva" w:date="2021-03-01T10:07:00Z"/>
                    <w:rFonts w:ascii="Museo Sans 300" w:eastAsiaTheme="minorHAnsi" w:hAnsi="Museo Sans 300"/>
                    <w:b/>
                    <w:sz w:val="18"/>
                    <w:szCs w:val="18"/>
                    <w:lang w:eastAsia="en-US"/>
                  </w:rPr>
                </w:rPrChange>
              </w:rPr>
              <w:pPrChange w:id="10801" w:author="Nery de Leiva" w:date="2021-03-01T10:24:00Z">
                <w:pPr>
                  <w:spacing w:line="360" w:lineRule="auto"/>
                  <w:jc w:val="center"/>
                </w:pPr>
              </w:pPrChange>
            </w:pPr>
          </w:p>
        </w:tc>
        <w:tc>
          <w:tcPr>
            <w:tcW w:w="1176" w:type="dxa"/>
            <w:vMerge/>
            <w:shd w:val="clear" w:color="auto" w:fill="FFFFFF" w:themeFill="background1"/>
            <w:vAlign w:val="center"/>
            <w:tcPrChange w:id="10802" w:author="Nery de Leiva" w:date="2021-03-01T11:09:00Z">
              <w:tcPr>
                <w:tcW w:w="1176" w:type="dxa"/>
                <w:gridSpan w:val="2"/>
                <w:vMerge/>
                <w:vAlign w:val="center"/>
              </w:tcPr>
            </w:tcPrChange>
          </w:tcPr>
          <w:p w14:paraId="7D2B409F" w14:textId="77777777" w:rsidR="00544DF2" w:rsidRPr="009D7CDA" w:rsidRDefault="00544DF2">
            <w:pPr>
              <w:jc w:val="center"/>
              <w:rPr>
                <w:ins w:id="10803" w:author="Nery de Leiva" w:date="2021-03-01T10:07:00Z"/>
                <w:rFonts w:ascii="Museo Sans 300" w:hAnsi="Museo Sans 300"/>
                <w:b/>
                <w:sz w:val="14"/>
                <w:szCs w:val="14"/>
                <w:rPrChange w:id="10804" w:author="Nery de Leiva" w:date="2021-03-01T10:23:00Z">
                  <w:rPr>
                    <w:ins w:id="10805" w:author="Nery de Leiva" w:date="2021-03-01T10:07:00Z"/>
                    <w:rFonts w:ascii="Museo Sans 300" w:eastAsiaTheme="minorHAnsi" w:hAnsi="Museo Sans 300"/>
                    <w:b/>
                    <w:sz w:val="18"/>
                    <w:szCs w:val="18"/>
                    <w:lang w:eastAsia="en-US"/>
                  </w:rPr>
                </w:rPrChange>
              </w:rPr>
              <w:pPrChange w:id="10806" w:author="Nery de Leiva" w:date="2021-03-01T10:24:00Z">
                <w:pPr>
                  <w:spacing w:line="360" w:lineRule="auto"/>
                  <w:jc w:val="center"/>
                </w:pPr>
              </w:pPrChange>
            </w:pPr>
          </w:p>
        </w:tc>
        <w:tc>
          <w:tcPr>
            <w:tcW w:w="984" w:type="dxa"/>
            <w:shd w:val="clear" w:color="auto" w:fill="FFFFFF" w:themeFill="background1"/>
            <w:vAlign w:val="center"/>
            <w:tcPrChange w:id="10807" w:author="Nery de Leiva" w:date="2021-03-01T11:09:00Z">
              <w:tcPr>
                <w:tcW w:w="1193" w:type="dxa"/>
                <w:gridSpan w:val="3"/>
                <w:vAlign w:val="center"/>
              </w:tcPr>
            </w:tcPrChange>
          </w:tcPr>
          <w:p w14:paraId="7F5B008E" w14:textId="1AC2203F" w:rsidR="00544DF2" w:rsidRPr="009D7CDA" w:rsidRDefault="00913FEC">
            <w:pPr>
              <w:jc w:val="center"/>
              <w:rPr>
                <w:ins w:id="10808" w:author="Nery de Leiva" w:date="2021-03-01T10:07:00Z"/>
                <w:rFonts w:ascii="Museo Sans 300" w:hAnsi="Museo Sans 300"/>
                <w:b/>
                <w:sz w:val="14"/>
                <w:szCs w:val="14"/>
                <w:rPrChange w:id="10809" w:author="Nery de Leiva" w:date="2021-03-01T10:23:00Z">
                  <w:rPr>
                    <w:ins w:id="10810" w:author="Nery de Leiva" w:date="2021-03-01T10:07:00Z"/>
                    <w:rFonts w:ascii="Museo Sans 300" w:hAnsi="Museo Sans 300"/>
                    <w:b/>
                    <w:bCs/>
                    <w:color w:val="000000"/>
                    <w:sz w:val="18"/>
                    <w:szCs w:val="18"/>
                    <w:lang w:eastAsia="en-US"/>
                  </w:rPr>
                </w:rPrChange>
              </w:rPr>
              <w:pPrChange w:id="10811" w:author="Nery de Leiva" w:date="2021-03-01T10:24:00Z">
                <w:pPr>
                  <w:pBdr>
                    <w:left w:val="single" w:sz="4" w:space="0" w:color="auto"/>
                    <w:bottom w:val="single" w:sz="4" w:space="0" w:color="auto"/>
                    <w:right w:val="single" w:sz="8" w:space="0" w:color="auto"/>
                  </w:pBdr>
                  <w:shd w:val="clear" w:color="000000" w:fill="C0C0C0"/>
                  <w:spacing w:before="100" w:beforeAutospacing="1" w:after="100" w:afterAutospacing="1" w:line="360" w:lineRule="auto"/>
                  <w:jc w:val="center"/>
                  <w:textAlignment w:val="center"/>
                </w:pPr>
              </w:pPrChange>
            </w:pPr>
            <w:r>
              <w:rPr>
                <w:b/>
                <w:sz w:val="14"/>
                <w:szCs w:val="14"/>
              </w:rPr>
              <w:t>---</w:t>
            </w:r>
            <w:ins w:id="10812" w:author="Nery de Leiva" w:date="2021-03-01T10:07:00Z">
              <w:r w:rsidR="00544DF2" w:rsidRPr="009D7CDA">
                <w:rPr>
                  <w:b/>
                  <w:sz w:val="14"/>
                  <w:szCs w:val="14"/>
                  <w:rPrChange w:id="10813" w:author="Nery de Leiva" w:date="2021-03-01T10:23:00Z">
                    <w:rPr>
                      <w:b/>
                      <w:sz w:val="18"/>
                      <w:szCs w:val="18"/>
                    </w:rPr>
                  </w:rPrChange>
                </w:rPr>
                <w:t>-00000</w:t>
              </w:r>
            </w:ins>
          </w:p>
        </w:tc>
        <w:tc>
          <w:tcPr>
            <w:tcW w:w="906" w:type="dxa"/>
            <w:vMerge/>
            <w:shd w:val="clear" w:color="auto" w:fill="FFFFFF" w:themeFill="background1"/>
            <w:tcPrChange w:id="10814" w:author="Nery de Leiva" w:date="2021-03-01T11:09:00Z">
              <w:tcPr>
                <w:tcW w:w="1002" w:type="dxa"/>
                <w:gridSpan w:val="2"/>
                <w:vMerge/>
              </w:tcPr>
            </w:tcPrChange>
          </w:tcPr>
          <w:p w14:paraId="61313DE5" w14:textId="77777777" w:rsidR="00544DF2" w:rsidRPr="009D7CDA" w:rsidRDefault="00544DF2">
            <w:pPr>
              <w:jc w:val="center"/>
              <w:rPr>
                <w:ins w:id="10815" w:author="Nery de Leiva" w:date="2021-03-01T10:07:00Z"/>
                <w:rFonts w:ascii="Museo Sans 300" w:hAnsi="Museo Sans 300"/>
                <w:b/>
                <w:sz w:val="14"/>
                <w:szCs w:val="14"/>
                <w:rPrChange w:id="10816" w:author="Nery de Leiva" w:date="2021-03-01T10:23:00Z">
                  <w:rPr>
                    <w:ins w:id="10817" w:author="Nery de Leiva" w:date="2021-03-01T10:07:00Z"/>
                    <w:rFonts w:ascii="Museo Sans 300" w:eastAsiaTheme="minorHAnsi" w:hAnsi="Museo Sans 300"/>
                    <w:b/>
                    <w:sz w:val="18"/>
                    <w:szCs w:val="18"/>
                    <w:lang w:eastAsia="en-US"/>
                  </w:rPr>
                </w:rPrChange>
              </w:rPr>
              <w:pPrChange w:id="10818" w:author="Nery de Leiva" w:date="2021-03-01T10:24:00Z">
                <w:pPr>
                  <w:spacing w:line="360" w:lineRule="auto"/>
                  <w:jc w:val="center"/>
                </w:pPr>
              </w:pPrChange>
            </w:pPr>
          </w:p>
        </w:tc>
      </w:tr>
      <w:tr w:rsidR="009D7CDA" w:rsidRPr="00AF7470" w14:paraId="499C597D" w14:textId="77777777" w:rsidTr="00B71B31">
        <w:tblPrEx>
          <w:tblW w:w="7792" w:type="dxa"/>
          <w:tblInd w:w="1271" w:type="dxa"/>
          <w:tblPrExChange w:id="10819" w:author="Nery de Leiva" w:date="2021-03-01T11:09:00Z">
            <w:tblPrEx>
              <w:tblW w:w="7792" w:type="dxa"/>
              <w:tblInd w:w="969" w:type="dxa"/>
            </w:tblPrEx>
          </w:tblPrExChange>
        </w:tblPrEx>
        <w:trPr>
          <w:trHeight w:val="200"/>
          <w:ins w:id="10820" w:author="Nery de Leiva" w:date="2021-03-01T10:07:00Z"/>
          <w:trPrChange w:id="10821" w:author="Nery de Leiva" w:date="2021-03-01T11:09:00Z">
            <w:trPr>
              <w:gridAfter w:val="0"/>
              <w:trHeight w:val="200"/>
            </w:trPr>
          </w:trPrChange>
        </w:trPr>
        <w:tc>
          <w:tcPr>
            <w:tcW w:w="1139" w:type="dxa"/>
            <w:vMerge/>
            <w:shd w:val="clear" w:color="auto" w:fill="FFFFFF" w:themeFill="background1"/>
            <w:vAlign w:val="center"/>
            <w:tcPrChange w:id="10822" w:author="Nery de Leiva" w:date="2021-03-01T11:09:00Z">
              <w:tcPr>
                <w:tcW w:w="1230" w:type="dxa"/>
                <w:vMerge/>
                <w:vAlign w:val="center"/>
              </w:tcPr>
            </w:tcPrChange>
          </w:tcPr>
          <w:p w14:paraId="2CF052C8" w14:textId="77777777" w:rsidR="00544DF2" w:rsidRPr="009D7CDA" w:rsidRDefault="00544DF2">
            <w:pPr>
              <w:jc w:val="center"/>
              <w:rPr>
                <w:ins w:id="10823" w:author="Nery de Leiva" w:date="2021-03-01T10:07:00Z"/>
                <w:rFonts w:ascii="Museo Sans 300" w:hAnsi="Museo Sans 300"/>
                <w:b/>
                <w:sz w:val="14"/>
                <w:szCs w:val="14"/>
                <w:rPrChange w:id="10824" w:author="Nery de Leiva" w:date="2021-03-01T10:23:00Z">
                  <w:rPr>
                    <w:ins w:id="10825" w:author="Nery de Leiva" w:date="2021-03-01T10:07:00Z"/>
                    <w:rFonts w:ascii="Museo Sans 300" w:eastAsiaTheme="minorHAnsi" w:hAnsi="Museo Sans 300"/>
                    <w:b/>
                    <w:sz w:val="18"/>
                    <w:szCs w:val="18"/>
                    <w:lang w:eastAsia="en-US"/>
                  </w:rPr>
                </w:rPrChange>
              </w:rPr>
              <w:pPrChange w:id="10826" w:author="Nery de Leiva" w:date="2021-03-01T10:24:00Z">
                <w:pPr>
                  <w:spacing w:line="360" w:lineRule="auto"/>
                  <w:jc w:val="center"/>
                </w:pPr>
              </w:pPrChange>
            </w:pPr>
          </w:p>
        </w:tc>
        <w:tc>
          <w:tcPr>
            <w:tcW w:w="1492" w:type="dxa"/>
            <w:shd w:val="clear" w:color="auto" w:fill="FFFFFF" w:themeFill="background1"/>
            <w:tcPrChange w:id="10827" w:author="Nery de Leiva" w:date="2021-03-01T11:09:00Z">
              <w:tcPr>
                <w:tcW w:w="1321" w:type="dxa"/>
                <w:gridSpan w:val="4"/>
              </w:tcPr>
            </w:tcPrChange>
          </w:tcPr>
          <w:p w14:paraId="1AA481AC" w14:textId="77777777" w:rsidR="00544DF2" w:rsidRPr="009D7CDA" w:rsidRDefault="00544DF2">
            <w:pPr>
              <w:jc w:val="center"/>
              <w:rPr>
                <w:ins w:id="10828" w:author="Nery de Leiva" w:date="2021-03-01T10:07:00Z"/>
                <w:rFonts w:ascii="Museo Sans 300" w:hAnsi="Museo Sans 300"/>
                <w:b/>
                <w:sz w:val="14"/>
                <w:szCs w:val="14"/>
                <w:rPrChange w:id="10829" w:author="Nery de Leiva" w:date="2021-03-01T10:23:00Z">
                  <w:rPr>
                    <w:ins w:id="10830" w:author="Nery de Leiva" w:date="2021-03-01T10:07:00Z"/>
                    <w:rFonts w:ascii="Museo Sans 300" w:hAnsi="Museo Sans 300"/>
                    <w:b/>
                    <w:bCs/>
                    <w:color w:val="000000"/>
                    <w:sz w:val="18"/>
                    <w:szCs w:val="18"/>
                    <w:lang w:eastAsia="en-US"/>
                  </w:rPr>
                </w:rPrChange>
              </w:rPr>
              <w:pPrChange w:id="10831" w:author="Nery de Leiva" w:date="2021-03-01T10:24:00Z">
                <w:pPr>
                  <w:pBdr>
                    <w:left w:val="single" w:sz="4" w:space="0" w:color="auto"/>
                    <w:bottom w:val="single" w:sz="4" w:space="0" w:color="auto"/>
                    <w:right w:val="single" w:sz="8" w:space="0" w:color="auto"/>
                  </w:pBdr>
                  <w:shd w:val="clear" w:color="000000" w:fill="C0C0C0"/>
                  <w:spacing w:before="100" w:beforeAutospacing="1" w:after="100" w:afterAutospacing="1" w:line="360" w:lineRule="auto"/>
                  <w:jc w:val="center"/>
                  <w:textAlignment w:val="center"/>
                </w:pPr>
              </w:pPrChange>
            </w:pPr>
            <w:ins w:id="10832" w:author="Nery de Leiva" w:date="2021-03-01T10:07:00Z">
              <w:r w:rsidRPr="009D7CDA">
                <w:rPr>
                  <w:b/>
                  <w:sz w:val="14"/>
                  <w:szCs w:val="14"/>
                  <w:rPrChange w:id="10833" w:author="Nery de Leiva" w:date="2021-03-01T10:23:00Z">
                    <w:rPr>
                      <w:b/>
                      <w:sz w:val="18"/>
                      <w:szCs w:val="18"/>
                    </w:rPr>
                  </w:rPrChange>
                </w:rPr>
                <w:t>Subtotal</w:t>
              </w:r>
            </w:ins>
          </w:p>
        </w:tc>
        <w:tc>
          <w:tcPr>
            <w:tcW w:w="1102" w:type="dxa"/>
            <w:shd w:val="clear" w:color="auto" w:fill="FFFFFF" w:themeFill="background1"/>
            <w:tcPrChange w:id="10834" w:author="Nery de Leiva" w:date="2021-03-01T11:09:00Z">
              <w:tcPr>
                <w:tcW w:w="1189" w:type="dxa"/>
                <w:gridSpan w:val="2"/>
              </w:tcPr>
            </w:tcPrChange>
          </w:tcPr>
          <w:p w14:paraId="340F741C" w14:textId="77777777" w:rsidR="00544DF2" w:rsidRPr="009D7CDA" w:rsidRDefault="00544DF2">
            <w:pPr>
              <w:jc w:val="center"/>
              <w:rPr>
                <w:ins w:id="10835" w:author="Nery de Leiva" w:date="2021-03-01T10:07:00Z"/>
                <w:rFonts w:ascii="Museo Sans 300" w:hAnsi="Museo Sans 300"/>
                <w:b/>
                <w:sz w:val="14"/>
                <w:szCs w:val="14"/>
                <w:rPrChange w:id="10836" w:author="Nery de Leiva" w:date="2021-03-01T10:23:00Z">
                  <w:rPr>
                    <w:ins w:id="10837" w:author="Nery de Leiva" w:date="2021-03-01T10:07:00Z"/>
                    <w:rFonts w:ascii="Museo Sans 300" w:hAnsi="Museo Sans 300"/>
                    <w:b/>
                    <w:bCs/>
                    <w:color w:val="000000"/>
                    <w:sz w:val="18"/>
                    <w:szCs w:val="18"/>
                    <w:lang w:eastAsia="en-US"/>
                  </w:rPr>
                </w:rPrChange>
              </w:rPr>
              <w:pPrChange w:id="10838" w:author="Nery de Leiva" w:date="2021-03-01T10:24:00Z">
                <w:pPr>
                  <w:pBdr>
                    <w:left w:val="single" w:sz="4" w:space="0" w:color="auto"/>
                    <w:bottom w:val="single" w:sz="4" w:space="0" w:color="auto"/>
                    <w:right w:val="single" w:sz="8" w:space="0" w:color="auto"/>
                  </w:pBdr>
                  <w:shd w:val="clear" w:color="000000" w:fill="C0C0C0"/>
                  <w:spacing w:before="100" w:beforeAutospacing="1" w:after="100" w:afterAutospacing="1" w:line="360" w:lineRule="auto"/>
                  <w:jc w:val="center"/>
                  <w:textAlignment w:val="center"/>
                </w:pPr>
              </w:pPrChange>
            </w:pPr>
            <w:ins w:id="10839" w:author="Nery de Leiva" w:date="2021-03-01T10:07:00Z">
              <w:r w:rsidRPr="009D7CDA">
                <w:rPr>
                  <w:b/>
                  <w:sz w:val="14"/>
                  <w:szCs w:val="14"/>
                  <w:rPrChange w:id="10840" w:author="Nery de Leiva" w:date="2021-03-01T10:23:00Z">
                    <w:rPr>
                      <w:b/>
                      <w:sz w:val="18"/>
                      <w:szCs w:val="18"/>
                    </w:rPr>
                  </w:rPrChange>
                </w:rPr>
                <w:t>1,052,620.48</w:t>
              </w:r>
            </w:ins>
          </w:p>
        </w:tc>
        <w:tc>
          <w:tcPr>
            <w:tcW w:w="4059" w:type="dxa"/>
            <w:gridSpan w:val="4"/>
            <w:shd w:val="clear" w:color="auto" w:fill="FFFFFF" w:themeFill="background1"/>
            <w:tcPrChange w:id="10841" w:author="Nery de Leiva" w:date="2021-03-01T11:09:00Z">
              <w:tcPr>
                <w:tcW w:w="4052" w:type="dxa"/>
                <w:gridSpan w:val="8"/>
              </w:tcPr>
            </w:tcPrChange>
          </w:tcPr>
          <w:p w14:paraId="4FE61ABB" w14:textId="77777777" w:rsidR="00544DF2" w:rsidRPr="009D7CDA" w:rsidRDefault="00544DF2">
            <w:pPr>
              <w:jc w:val="center"/>
              <w:rPr>
                <w:ins w:id="10842" w:author="Nery de Leiva" w:date="2021-03-01T10:07:00Z"/>
                <w:rFonts w:ascii="Museo Sans 300" w:hAnsi="Museo Sans 300"/>
                <w:b/>
                <w:sz w:val="14"/>
                <w:szCs w:val="14"/>
                <w:rPrChange w:id="10843" w:author="Nery de Leiva" w:date="2021-03-01T10:23:00Z">
                  <w:rPr>
                    <w:ins w:id="10844" w:author="Nery de Leiva" w:date="2021-03-01T10:07:00Z"/>
                    <w:rFonts w:ascii="Museo Sans 300" w:eastAsiaTheme="minorHAnsi" w:hAnsi="Museo Sans 300"/>
                    <w:b/>
                    <w:sz w:val="18"/>
                    <w:szCs w:val="18"/>
                    <w:lang w:eastAsia="en-US"/>
                  </w:rPr>
                </w:rPrChange>
              </w:rPr>
              <w:pPrChange w:id="10845" w:author="Nery de Leiva" w:date="2021-03-01T10:24:00Z">
                <w:pPr>
                  <w:spacing w:line="360" w:lineRule="auto"/>
                  <w:jc w:val="center"/>
                </w:pPr>
              </w:pPrChange>
            </w:pPr>
          </w:p>
        </w:tc>
      </w:tr>
      <w:tr w:rsidR="00542F16" w:rsidRPr="00AF7470" w14:paraId="41D62104" w14:textId="77777777" w:rsidTr="00B71B31">
        <w:tblPrEx>
          <w:tblW w:w="7792" w:type="dxa"/>
          <w:tblInd w:w="1271" w:type="dxa"/>
          <w:tblPrExChange w:id="10846" w:author="Nery de Leiva" w:date="2021-03-01T11:09:00Z">
            <w:tblPrEx>
              <w:tblW w:w="8799" w:type="dxa"/>
              <w:tblInd w:w="969" w:type="dxa"/>
            </w:tblPrEx>
          </w:tblPrExChange>
        </w:tblPrEx>
        <w:trPr>
          <w:trHeight w:val="124"/>
          <w:ins w:id="10847" w:author="Nery de Leiva" w:date="2021-03-01T10:07:00Z"/>
          <w:trPrChange w:id="10848" w:author="Nery de Leiva" w:date="2021-03-01T11:09:00Z">
            <w:trPr>
              <w:gridAfter w:val="0"/>
              <w:trHeight w:val="127"/>
            </w:trPr>
          </w:trPrChange>
        </w:trPr>
        <w:tc>
          <w:tcPr>
            <w:tcW w:w="1139" w:type="dxa"/>
            <w:shd w:val="clear" w:color="auto" w:fill="FFFFFF" w:themeFill="background1"/>
            <w:tcPrChange w:id="10849" w:author="Nery de Leiva" w:date="2021-03-01T11:09:00Z">
              <w:tcPr>
                <w:tcW w:w="1389" w:type="dxa"/>
                <w:gridSpan w:val="3"/>
              </w:tcPr>
            </w:tcPrChange>
          </w:tcPr>
          <w:p w14:paraId="0E21FD49" w14:textId="77777777" w:rsidR="00544DF2" w:rsidRPr="009D7CDA" w:rsidRDefault="00544DF2">
            <w:pPr>
              <w:jc w:val="center"/>
              <w:rPr>
                <w:ins w:id="10850" w:author="Nery de Leiva" w:date="2021-03-01T10:07:00Z"/>
                <w:rFonts w:ascii="Museo Sans 300" w:hAnsi="Museo Sans 300"/>
                <w:b/>
                <w:sz w:val="14"/>
                <w:szCs w:val="14"/>
                <w:rPrChange w:id="10851" w:author="Nery de Leiva" w:date="2021-03-01T10:23:00Z">
                  <w:rPr>
                    <w:ins w:id="10852" w:author="Nery de Leiva" w:date="2021-03-01T10:07:00Z"/>
                    <w:rFonts w:ascii="Museo Sans 300" w:eastAsiaTheme="minorHAnsi" w:hAnsi="Museo Sans 300"/>
                    <w:b/>
                    <w:sz w:val="18"/>
                    <w:szCs w:val="18"/>
                    <w:lang w:eastAsia="en-US"/>
                  </w:rPr>
                </w:rPrChange>
              </w:rPr>
              <w:pPrChange w:id="10853" w:author="Nery de Leiva" w:date="2021-03-01T10:24:00Z">
                <w:pPr>
                  <w:spacing w:line="360" w:lineRule="auto"/>
                  <w:jc w:val="center"/>
                </w:pPr>
              </w:pPrChange>
            </w:pPr>
            <w:ins w:id="10854" w:author="Nery de Leiva" w:date="2021-03-01T10:07:00Z">
              <w:r w:rsidRPr="009D7CDA">
                <w:rPr>
                  <w:b/>
                  <w:sz w:val="14"/>
                  <w:szCs w:val="14"/>
                  <w:rPrChange w:id="10855" w:author="Nery de Leiva" w:date="2021-03-01T10:23:00Z">
                    <w:rPr>
                      <w:b/>
                      <w:sz w:val="18"/>
                      <w:szCs w:val="18"/>
                    </w:rPr>
                  </w:rPrChange>
                </w:rPr>
                <w:t>Excedente</w:t>
              </w:r>
            </w:ins>
          </w:p>
        </w:tc>
        <w:tc>
          <w:tcPr>
            <w:tcW w:w="1492" w:type="dxa"/>
            <w:shd w:val="clear" w:color="auto" w:fill="FFFFFF" w:themeFill="background1"/>
            <w:tcPrChange w:id="10856" w:author="Nery de Leiva" w:date="2021-03-01T11:09:00Z">
              <w:tcPr>
                <w:tcW w:w="1492" w:type="dxa"/>
                <w:gridSpan w:val="3"/>
              </w:tcPr>
            </w:tcPrChange>
          </w:tcPr>
          <w:p w14:paraId="48FE8A13" w14:textId="77777777" w:rsidR="00544DF2" w:rsidRPr="009D7CDA" w:rsidRDefault="00544DF2">
            <w:pPr>
              <w:jc w:val="center"/>
              <w:rPr>
                <w:ins w:id="10857" w:author="Nery de Leiva" w:date="2021-03-01T10:07:00Z"/>
                <w:rFonts w:ascii="Museo Sans 300" w:hAnsi="Museo Sans 300"/>
                <w:b/>
                <w:sz w:val="14"/>
                <w:szCs w:val="14"/>
                <w:rPrChange w:id="10858" w:author="Nery de Leiva" w:date="2021-03-01T10:23:00Z">
                  <w:rPr>
                    <w:ins w:id="10859" w:author="Nery de Leiva" w:date="2021-03-01T10:07:00Z"/>
                    <w:rFonts w:ascii="Museo Sans 300" w:hAnsi="Museo Sans 300"/>
                    <w:b/>
                    <w:bCs/>
                    <w:color w:val="000000"/>
                    <w:sz w:val="18"/>
                    <w:szCs w:val="18"/>
                    <w:lang w:eastAsia="en-US"/>
                  </w:rPr>
                </w:rPrChange>
              </w:rPr>
              <w:pPrChange w:id="10860" w:author="Nery de Leiva" w:date="2021-03-01T10:24:00Z">
                <w:pPr>
                  <w:pBdr>
                    <w:left w:val="single" w:sz="4" w:space="0" w:color="auto"/>
                    <w:bottom w:val="single" w:sz="4" w:space="0" w:color="auto"/>
                    <w:right w:val="single" w:sz="8" w:space="0" w:color="auto"/>
                  </w:pBdr>
                  <w:shd w:val="clear" w:color="000000" w:fill="C0C0C0"/>
                  <w:spacing w:before="100" w:beforeAutospacing="1" w:after="100" w:afterAutospacing="1" w:line="360" w:lineRule="auto"/>
                  <w:jc w:val="center"/>
                  <w:textAlignment w:val="center"/>
                </w:pPr>
              </w:pPrChange>
            </w:pPr>
            <w:ins w:id="10861" w:author="Nery de Leiva" w:date="2021-03-01T10:07:00Z">
              <w:r w:rsidRPr="009D7CDA">
                <w:rPr>
                  <w:b/>
                  <w:sz w:val="14"/>
                  <w:szCs w:val="14"/>
                  <w:rPrChange w:id="10862" w:author="Nery de Leiva" w:date="2021-03-01T10:23:00Z">
                    <w:rPr>
                      <w:b/>
                      <w:sz w:val="18"/>
                      <w:szCs w:val="18"/>
                    </w:rPr>
                  </w:rPrChange>
                </w:rPr>
                <w:t>Sin Denominación</w:t>
              </w:r>
            </w:ins>
          </w:p>
        </w:tc>
        <w:tc>
          <w:tcPr>
            <w:tcW w:w="1102" w:type="dxa"/>
            <w:shd w:val="clear" w:color="auto" w:fill="FFFFFF" w:themeFill="background1"/>
            <w:tcPrChange w:id="10863" w:author="Nery de Leiva" w:date="2021-03-01T11:09:00Z">
              <w:tcPr>
                <w:tcW w:w="1343" w:type="dxa"/>
                <w:gridSpan w:val="3"/>
              </w:tcPr>
            </w:tcPrChange>
          </w:tcPr>
          <w:p w14:paraId="6803C95A" w14:textId="77777777" w:rsidR="00544DF2" w:rsidRPr="009D7CDA" w:rsidRDefault="00544DF2">
            <w:pPr>
              <w:jc w:val="center"/>
              <w:rPr>
                <w:ins w:id="10864" w:author="Nery de Leiva" w:date="2021-03-01T10:07:00Z"/>
                <w:rFonts w:ascii="Museo Sans 300" w:hAnsi="Museo Sans 300"/>
                <w:b/>
                <w:sz w:val="14"/>
                <w:szCs w:val="14"/>
                <w:rPrChange w:id="10865" w:author="Nery de Leiva" w:date="2021-03-01T10:23:00Z">
                  <w:rPr>
                    <w:ins w:id="10866" w:author="Nery de Leiva" w:date="2021-03-01T10:07:00Z"/>
                    <w:rFonts w:ascii="Museo Sans 300" w:hAnsi="Museo Sans 300"/>
                    <w:b/>
                    <w:bCs/>
                    <w:color w:val="000000"/>
                    <w:sz w:val="18"/>
                    <w:szCs w:val="18"/>
                    <w:lang w:eastAsia="en-US"/>
                  </w:rPr>
                </w:rPrChange>
              </w:rPr>
              <w:pPrChange w:id="10867" w:author="Nery de Leiva" w:date="2021-03-01T10:24:00Z">
                <w:pPr>
                  <w:pBdr>
                    <w:left w:val="single" w:sz="4" w:space="0" w:color="auto"/>
                    <w:bottom w:val="single" w:sz="4" w:space="0" w:color="auto"/>
                    <w:right w:val="single" w:sz="8" w:space="0" w:color="auto"/>
                  </w:pBdr>
                  <w:shd w:val="clear" w:color="000000" w:fill="C0C0C0"/>
                  <w:spacing w:before="100" w:beforeAutospacing="1" w:after="100" w:afterAutospacing="1" w:line="360" w:lineRule="auto"/>
                  <w:jc w:val="center"/>
                  <w:textAlignment w:val="center"/>
                </w:pPr>
              </w:pPrChange>
            </w:pPr>
            <w:ins w:id="10868" w:author="Nery de Leiva" w:date="2021-03-01T10:07:00Z">
              <w:r w:rsidRPr="009D7CDA">
                <w:rPr>
                  <w:b/>
                  <w:sz w:val="14"/>
                  <w:szCs w:val="14"/>
                  <w:rPrChange w:id="10869" w:author="Nery de Leiva" w:date="2021-03-01T10:23:00Z">
                    <w:rPr>
                      <w:b/>
                      <w:sz w:val="18"/>
                      <w:szCs w:val="18"/>
                    </w:rPr>
                  </w:rPrChange>
                </w:rPr>
                <w:t>364,356.85</w:t>
              </w:r>
            </w:ins>
          </w:p>
        </w:tc>
        <w:tc>
          <w:tcPr>
            <w:tcW w:w="993" w:type="dxa"/>
            <w:shd w:val="clear" w:color="auto" w:fill="FFFFFF" w:themeFill="background1"/>
            <w:tcPrChange w:id="10870" w:author="Nery de Leiva" w:date="2021-03-01T11:09:00Z">
              <w:tcPr>
                <w:tcW w:w="1204" w:type="dxa"/>
                <w:gridSpan w:val="2"/>
              </w:tcPr>
            </w:tcPrChange>
          </w:tcPr>
          <w:p w14:paraId="7450625A" w14:textId="77777777" w:rsidR="00544DF2" w:rsidRPr="009D7CDA" w:rsidRDefault="00544DF2">
            <w:pPr>
              <w:jc w:val="center"/>
              <w:rPr>
                <w:ins w:id="10871" w:author="Nery de Leiva" w:date="2021-03-01T10:07:00Z"/>
                <w:rFonts w:ascii="Museo Sans 300" w:hAnsi="Museo Sans 300"/>
                <w:b/>
                <w:sz w:val="14"/>
                <w:szCs w:val="14"/>
                <w:rPrChange w:id="10872" w:author="Nery de Leiva" w:date="2021-03-01T10:23:00Z">
                  <w:rPr>
                    <w:ins w:id="10873" w:author="Nery de Leiva" w:date="2021-03-01T10:07:00Z"/>
                    <w:rFonts w:ascii="Museo Sans 300" w:hAnsi="Museo Sans 300"/>
                    <w:b/>
                    <w:bCs/>
                    <w:color w:val="000000"/>
                    <w:sz w:val="18"/>
                    <w:szCs w:val="18"/>
                    <w:lang w:eastAsia="en-US"/>
                  </w:rPr>
                </w:rPrChange>
              </w:rPr>
              <w:pPrChange w:id="10874" w:author="Nery de Leiva" w:date="2021-03-01T10:24:00Z">
                <w:pPr>
                  <w:pBdr>
                    <w:left w:val="single" w:sz="4" w:space="0" w:color="auto"/>
                    <w:bottom w:val="single" w:sz="4" w:space="0" w:color="auto"/>
                    <w:right w:val="single" w:sz="8" w:space="0" w:color="auto"/>
                  </w:pBdr>
                  <w:shd w:val="clear" w:color="000000" w:fill="C0C0C0"/>
                  <w:spacing w:before="100" w:beforeAutospacing="1" w:after="100" w:afterAutospacing="1" w:line="360" w:lineRule="auto"/>
                  <w:jc w:val="center"/>
                  <w:textAlignment w:val="center"/>
                </w:pPr>
              </w:pPrChange>
            </w:pPr>
            <w:ins w:id="10875" w:author="Nery de Leiva" w:date="2021-03-01T10:07:00Z">
              <w:r w:rsidRPr="009D7CDA">
                <w:rPr>
                  <w:b/>
                  <w:sz w:val="14"/>
                  <w:szCs w:val="14"/>
                  <w:rPrChange w:id="10876" w:author="Nery de Leiva" w:date="2021-03-01T10:23:00Z">
                    <w:rPr>
                      <w:b/>
                      <w:sz w:val="18"/>
                      <w:szCs w:val="18"/>
                    </w:rPr>
                  </w:rPrChange>
                </w:rPr>
                <w:t>128,006.85</w:t>
              </w:r>
            </w:ins>
          </w:p>
        </w:tc>
        <w:tc>
          <w:tcPr>
            <w:tcW w:w="1176" w:type="dxa"/>
            <w:shd w:val="clear" w:color="auto" w:fill="FFFFFF" w:themeFill="background1"/>
            <w:vAlign w:val="center"/>
            <w:tcPrChange w:id="10877" w:author="Nery de Leiva" w:date="2021-03-01T11:09:00Z">
              <w:tcPr>
                <w:tcW w:w="1176" w:type="dxa"/>
                <w:gridSpan w:val="2"/>
                <w:vAlign w:val="center"/>
              </w:tcPr>
            </w:tcPrChange>
          </w:tcPr>
          <w:p w14:paraId="4AD9FCAC" w14:textId="0E4AE2EA" w:rsidR="00544DF2" w:rsidRPr="009D7CDA" w:rsidRDefault="00913FEC" w:rsidP="00913FEC">
            <w:pPr>
              <w:jc w:val="center"/>
              <w:rPr>
                <w:ins w:id="10878" w:author="Nery de Leiva" w:date="2021-03-01T10:07:00Z"/>
                <w:rFonts w:ascii="Museo Sans 300" w:hAnsi="Museo Sans 300"/>
                <w:b/>
                <w:sz w:val="14"/>
                <w:szCs w:val="14"/>
                <w:rPrChange w:id="10879" w:author="Nery de Leiva" w:date="2021-03-01T10:23:00Z">
                  <w:rPr>
                    <w:ins w:id="10880" w:author="Nery de Leiva" w:date="2021-03-01T10:07:00Z"/>
                    <w:rFonts w:ascii="Museo Sans 300" w:hAnsi="Museo Sans 300"/>
                    <w:b/>
                    <w:bCs/>
                    <w:color w:val="000000"/>
                    <w:sz w:val="18"/>
                    <w:szCs w:val="18"/>
                    <w:lang w:eastAsia="en-US"/>
                  </w:rPr>
                </w:rPrChange>
              </w:rPr>
              <w:pPrChange w:id="10881" w:author="Nery de Leiva" w:date="2021-03-01T10:24:00Z">
                <w:pPr>
                  <w:pBdr>
                    <w:left w:val="single" w:sz="4" w:space="0" w:color="auto"/>
                    <w:bottom w:val="single" w:sz="4" w:space="0" w:color="auto"/>
                    <w:right w:val="single" w:sz="8" w:space="0" w:color="auto"/>
                  </w:pBdr>
                  <w:shd w:val="clear" w:color="000000" w:fill="C0C0C0"/>
                  <w:spacing w:before="100" w:beforeAutospacing="1" w:after="100" w:afterAutospacing="1" w:line="360" w:lineRule="auto"/>
                  <w:jc w:val="center"/>
                  <w:textAlignment w:val="center"/>
                </w:pPr>
              </w:pPrChange>
            </w:pPr>
            <w:r>
              <w:rPr>
                <w:b/>
                <w:sz w:val="14"/>
                <w:szCs w:val="14"/>
              </w:rPr>
              <w:t>---</w:t>
            </w:r>
            <w:ins w:id="10882" w:author="Nery de Leiva" w:date="2021-03-01T10:07:00Z">
              <w:r w:rsidR="00544DF2" w:rsidRPr="009D7CDA">
                <w:rPr>
                  <w:b/>
                  <w:sz w:val="14"/>
                  <w:szCs w:val="14"/>
                  <w:rPrChange w:id="10883" w:author="Nery de Leiva" w:date="2021-03-01T10:23:00Z">
                    <w:rPr>
                      <w:b/>
                      <w:sz w:val="18"/>
                      <w:szCs w:val="18"/>
                    </w:rPr>
                  </w:rPrChange>
                </w:rPr>
                <w:t xml:space="preserve"> Libro </w:t>
              </w:r>
            </w:ins>
            <w:r>
              <w:rPr>
                <w:b/>
                <w:sz w:val="14"/>
                <w:szCs w:val="14"/>
              </w:rPr>
              <w:t>---</w:t>
            </w:r>
          </w:p>
        </w:tc>
        <w:tc>
          <w:tcPr>
            <w:tcW w:w="984" w:type="dxa"/>
            <w:shd w:val="clear" w:color="auto" w:fill="FFFFFF" w:themeFill="background1"/>
            <w:vAlign w:val="center"/>
            <w:tcPrChange w:id="10884" w:author="Nery de Leiva" w:date="2021-03-01T11:09:00Z">
              <w:tcPr>
                <w:tcW w:w="1193" w:type="dxa"/>
                <w:gridSpan w:val="3"/>
                <w:vAlign w:val="center"/>
              </w:tcPr>
            </w:tcPrChange>
          </w:tcPr>
          <w:p w14:paraId="27BF3491" w14:textId="35368A31" w:rsidR="00544DF2" w:rsidRPr="009D7CDA" w:rsidRDefault="00913FEC">
            <w:pPr>
              <w:jc w:val="center"/>
              <w:rPr>
                <w:ins w:id="10885" w:author="Nery de Leiva" w:date="2021-03-01T10:07:00Z"/>
                <w:rFonts w:ascii="Museo Sans 300" w:hAnsi="Museo Sans 300"/>
                <w:b/>
                <w:sz w:val="14"/>
                <w:szCs w:val="14"/>
                <w:rPrChange w:id="10886" w:author="Nery de Leiva" w:date="2021-03-01T10:23:00Z">
                  <w:rPr>
                    <w:ins w:id="10887" w:author="Nery de Leiva" w:date="2021-03-01T10:07:00Z"/>
                    <w:rFonts w:ascii="Museo Sans 300" w:hAnsi="Museo Sans 300"/>
                    <w:b/>
                    <w:bCs/>
                    <w:color w:val="000000"/>
                    <w:sz w:val="18"/>
                    <w:szCs w:val="18"/>
                    <w:lang w:eastAsia="en-US"/>
                  </w:rPr>
                </w:rPrChange>
              </w:rPr>
              <w:pPrChange w:id="10888" w:author="Nery de Leiva" w:date="2021-03-01T10:24:00Z">
                <w:pPr>
                  <w:pBdr>
                    <w:left w:val="single" w:sz="4" w:space="0" w:color="auto"/>
                    <w:bottom w:val="single" w:sz="4" w:space="0" w:color="auto"/>
                    <w:right w:val="single" w:sz="8" w:space="0" w:color="auto"/>
                  </w:pBdr>
                  <w:shd w:val="clear" w:color="000000" w:fill="C0C0C0"/>
                  <w:spacing w:before="100" w:beforeAutospacing="1" w:after="100" w:afterAutospacing="1" w:line="360" w:lineRule="auto"/>
                  <w:jc w:val="center"/>
                  <w:textAlignment w:val="center"/>
                </w:pPr>
              </w:pPrChange>
            </w:pPr>
            <w:r>
              <w:rPr>
                <w:b/>
                <w:sz w:val="14"/>
                <w:szCs w:val="14"/>
              </w:rPr>
              <w:t>---</w:t>
            </w:r>
            <w:ins w:id="10889" w:author="Nery de Leiva" w:date="2021-03-01T10:07:00Z">
              <w:r w:rsidR="00544DF2" w:rsidRPr="009D7CDA">
                <w:rPr>
                  <w:b/>
                  <w:sz w:val="14"/>
                  <w:szCs w:val="14"/>
                  <w:rPrChange w:id="10890" w:author="Nery de Leiva" w:date="2021-03-01T10:23:00Z">
                    <w:rPr>
                      <w:b/>
                      <w:sz w:val="18"/>
                      <w:szCs w:val="18"/>
                    </w:rPr>
                  </w:rPrChange>
                </w:rPr>
                <w:t>-00000</w:t>
              </w:r>
            </w:ins>
          </w:p>
        </w:tc>
        <w:tc>
          <w:tcPr>
            <w:tcW w:w="906" w:type="dxa"/>
            <w:shd w:val="clear" w:color="auto" w:fill="FFFFFF" w:themeFill="background1"/>
            <w:tcPrChange w:id="10891" w:author="Nery de Leiva" w:date="2021-03-01T11:09:00Z">
              <w:tcPr>
                <w:tcW w:w="1002" w:type="dxa"/>
                <w:gridSpan w:val="2"/>
              </w:tcPr>
            </w:tcPrChange>
          </w:tcPr>
          <w:p w14:paraId="6D506F99" w14:textId="77777777" w:rsidR="00544DF2" w:rsidRPr="009D7CDA" w:rsidRDefault="00544DF2">
            <w:pPr>
              <w:jc w:val="center"/>
              <w:rPr>
                <w:ins w:id="10892" w:author="Nery de Leiva" w:date="2021-03-01T10:07:00Z"/>
                <w:rFonts w:ascii="Museo Sans 300" w:hAnsi="Museo Sans 300"/>
                <w:b/>
                <w:sz w:val="14"/>
                <w:szCs w:val="14"/>
                <w:rPrChange w:id="10893" w:author="Nery de Leiva" w:date="2021-03-01T10:23:00Z">
                  <w:rPr>
                    <w:ins w:id="10894" w:author="Nery de Leiva" w:date="2021-03-01T10:07:00Z"/>
                    <w:rFonts w:ascii="Museo Sans 300" w:hAnsi="Museo Sans 300"/>
                    <w:b/>
                    <w:bCs/>
                    <w:color w:val="000000"/>
                    <w:sz w:val="18"/>
                    <w:szCs w:val="18"/>
                    <w:lang w:eastAsia="en-US"/>
                  </w:rPr>
                </w:rPrChange>
              </w:rPr>
              <w:pPrChange w:id="10895" w:author="Nery de Leiva" w:date="2021-03-01T10:24:00Z">
                <w:pPr>
                  <w:pBdr>
                    <w:left w:val="single" w:sz="4" w:space="0" w:color="auto"/>
                    <w:bottom w:val="single" w:sz="4" w:space="0" w:color="auto"/>
                    <w:right w:val="single" w:sz="8" w:space="0" w:color="auto"/>
                  </w:pBdr>
                  <w:shd w:val="clear" w:color="000000" w:fill="C0C0C0"/>
                  <w:spacing w:before="100" w:beforeAutospacing="1" w:after="100" w:afterAutospacing="1" w:line="360" w:lineRule="auto"/>
                  <w:jc w:val="center"/>
                  <w:textAlignment w:val="center"/>
                </w:pPr>
              </w:pPrChange>
            </w:pPr>
            <w:ins w:id="10896" w:author="Nery de Leiva" w:date="2021-03-01T10:07:00Z">
              <w:r w:rsidRPr="009D7CDA">
                <w:rPr>
                  <w:b/>
                  <w:sz w:val="14"/>
                  <w:szCs w:val="14"/>
                  <w:rPrChange w:id="10897" w:author="Nery de Leiva" w:date="2021-03-01T10:23:00Z">
                    <w:rPr>
                      <w:b/>
                      <w:sz w:val="18"/>
                      <w:szCs w:val="18"/>
                    </w:rPr>
                  </w:rPrChange>
                </w:rPr>
                <w:t>0.351323</w:t>
              </w:r>
            </w:ins>
          </w:p>
        </w:tc>
      </w:tr>
      <w:tr w:rsidR="00542F16" w:rsidRPr="00AF7470" w14:paraId="1D22BD87" w14:textId="77777777" w:rsidTr="00B71B31">
        <w:tblPrEx>
          <w:tblW w:w="7792" w:type="dxa"/>
          <w:tblInd w:w="1271" w:type="dxa"/>
          <w:tblPrExChange w:id="10898" w:author="Nery de Leiva" w:date="2021-03-01T11:09:00Z">
            <w:tblPrEx>
              <w:tblW w:w="8799" w:type="dxa"/>
              <w:tblInd w:w="969" w:type="dxa"/>
            </w:tblPrEx>
          </w:tblPrExChange>
        </w:tblPrEx>
        <w:trPr>
          <w:trHeight w:val="62"/>
          <w:ins w:id="10899" w:author="Nery de Leiva" w:date="2021-03-01T10:07:00Z"/>
          <w:trPrChange w:id="10900" w:author="Nery de Leiva" w:date="2021-03-01T11:09:00Z">
            <w:trPr>
              <w:gridAfter w:val="0"/>
              <w:trHeight w:val="64"/>
            </w:trPr>
          </w:trPrChange>
        </w:trPr>
        <w:tc>
          <w:tcPr>
            <w:tcW w:w="2631" w:type="dxa"/>
            <w:gridSpan w:val="2"/>
            <w:shd w:val="clear" w:color="auto" w:fill="FFFFFF" w:themeFill="background1"/>
            <w:vAlign w:val="center"/>
            <w:tcPrChange w:id="10901" w:author="Nery de Leiva" w:date="2021-03-01T11:09:00Z">
              <w:tcPr>
                <w:tcW w:w="2881" w:type="dxa"/>
                <w:gridSpan w:val="6"/>
                <w:shd w:val="clear" w:color="auto" w:fill="ECF2DA" w:themeFill="accent6" w:themeFillTint="33"/>
                <w:vAlign w:val="center"/>
              </w:tcPr>
            </w:tcPrChange>
          </w:tcPr>
          <w:p w14:paraId="4EBD679A" w14:textId="77777777" w:rsidR="00544DF2" w:rsidRPr="009D7CDA" w:rsidRDefault="00544DF2">
            <w:pPr>
              <w:jc w:val="center"/>
              <w:rPr>
                <w:ins w:id="10902" w:author="Nery de Leiva" w:date="2021-03-01T10:07:00Z"/>
                <w:rFonts w:ascii="Museo Sans 300" w:hAnsi="Museo Sans 300"/>
                <w:b/>
                <w:sz w:val="14"/>
                <w:szCs w:val="14"/>
                <w:rPrChange w:id="10903" w:author="Nery de Leiva" w:date="2021-03-01T10:23:00Z">
                  <w:rPr>
                    <w:ins w:id="10904" w:author="Nery de Leiva" w:date="2021-03-01T10:07:00Z"/>
                    <w:rFonts w:ascii="Museo Sans 300" w:eastAsiaTheme="minorHAnsi" w:hAnsi="Museo Sans 300"/>
                    <w:b/>
                    <w:sz w:val="18"/>
                    <w:szCs w:val="18"/>
                    <w:lang w:eastAsia="en-US"/>
                  </w:rPr>
                </w:rPrChange>
              </w:rPr>
              <w:pPrChange w:id="10905" w:author="Nery de Leiva" w:date="2021-03-01T10:24:00Z">
                <w:pPr>
                  <w:spacing w:line="360" w:lineRule="auto"/>
                  <w:jc w:val="center"/>
                </w:pPr>
              </w:pPrChange>
            </w:pPr>
            <w:ins w:id="10906" w:author="Nery de Leiva" w:date="2021-03-01T10:07:00Z">
              <w:r w:rsidRPr="009D7CDA">
                <w:rPr>
                  <w:b/>
                  <w:sz w:val="14"/>
                  <w:szCs w:val="14"/>
                  <w:rPrChange w:id="10907" w:author="Nery de Leiva" w:date="2021-03-01T10:23:00Z">
                    <w:rPr>
                      <w:b/>
                      <w:sz w:val="18"/>
                      <w:szCs w:val="18"/>
                    </w:rPr>
                  </w:rPrChange>
                </w:rPr>
                <w:t>Total</w:t>
              </w:r>
            </w:ins>
          </w:p>
        </w:tc>
        <w:tc>
          <w:tcPr>
            <w:tcW w:w="1102" w:type="dxa"/>
            <w:shd w:val="clear" w:color="auto" w:fill="FFFFFF" w:themeFill="background1"/>
            <w:vAlign w:val="center"/>
            <w:tcPrChange w:id="10908" w:author="Nery de Leiva" w:date="2021-03-01T11:09:00Z">
              <w:tcPr>
                <w:tcW w:w="1343" w:type="dxa"/>
                <w:gridSpan w:val="3"/>
                <w:shd w:val="clear" w:color="auto" w:fill="ECF2DA" w:themeFill="accent6" w:themeFillTint="33"/>
                <w:vAlign w:val="center"/>
              </w:tcPr>
            </w:tcPrChange>
          </w:tcPr>
          <w:p w14:paraId="533C4DEB" w14:textId="77777777" w:rsidR="00544DF2" w:rsidRPr="009D7CDA" w:rsidRDefault="00544DF2">
            <w:pPr>
              <w:jc w:val="center"/>
              <w:rPr>
                <w:ins w:id="10909" w:author="Nery de Leiva" w:date="2021-03-01T10:07:00Z"/>
                <w:rFonts w:ascii="Museo Sans 300" w:hAnsi="Museo Sans 300"/>
                <w:b/>
                <w:sz w:val="14"/>
                <w:szCs w:val="14"/>
                <w:rPrChange w:id="10910" w:author="Nery de Leiva" w:date="2021-03-01T10:23:00Z">
                  <w:rPr>
                    <w:ins w:id="10911" w:author="Nery de Leiva" w:date="2021-03-01T10:07:00Z"/>
                    <w:rFonts w:ascii="Museo Sans 300" w:hAnsi="Museo Sans 300"/>
                    <w:b/>
                    <w:bCs/>
                    <w:color w:val="000000"/>
                    <w:sz w:val="18"/>
                    <w:szCs w:val="18"/>
                    <w:lang w:eastAsia="en-US"/>
                  </w:rPr>
                </w:rPrChange>
              </w:rPr>
              <w:pPrChange w:id="10912" w:author="Nery de Leiva" w:date="2021-03-01T10:24:00Z">
                <w:pPr>
                  <w:pBdr>
                    <w:left w:val="single" w:sz="4" w:space="0" w:color="auto"/>
                    <w:bottom w:val="single" w:sz="4" w:space="0" w:color="auto"/>
                    <w:right w:val="single" w:sz="8" w:space="0" w:color="auto"/>
                  </w:pBdr>
                  <w:shd w:val="clear" w:color="000000" w:fill="C0C0C0"/>
                  <w:spacing w:before="100" w:beforeAutospacing="1" w:after="100" w:afterAutospacing="1" w:line="360" w:lineRule="auto"/>
                  <w:jc w:val="center"/>
                  <w:textAlignment w:val="center"/>
                </w:pPr>
              </w:pPrChange>
            </w:pPr>
            <w:ins w:id="10913" w:author="Nery de Leiva" w:date="2021-03-01T10:07:00Z">
              <w:r w:rsidRPr="009D7CDA">
                <w:rPr>
                  <w:b/>
                  <w:sz w:val="14"/>
                  <w:szCs w:val="14"/>
                  <w:rPrChange w:id="10914" w:author="Nery de Leiva" w:date="2021-03-01T10:23:00Z">
                    <w:rPr>
                      <w:b/>
                      <w:sz w:val="18"/>
                      <w:szCs w:val="18"/>
                    </w:rPr>
                  </w:rPrChange>
                </w:rPr>
                <w:t>1,416,977.33</w:t>
              </w:r>
            </w:ins>
          </w:p>
        </w:tc>
        <w:tc>
          <w:tcPr>
            <w:tcW w:w="993" w:type="dxa"/>
            <w:shd w:val="clear" w:color="auto" w:fill="FFFFFF" w:themeFill="background1"/>
            <w:tcPrChange w:id="10915" w:author="Nery de Leiva" w:date="2021-03-01T11:09:00Z">
              <w:tcPr>
                <w:tcW w:w="1204" w:type="dxa"/>
                <w:gridSpan w:val="2"/>
                <w:shd w:val="clear" w:color="auto" w:fill="ECF2DA" w:themeFill="accent6" w:themeFillTint="33"/>
              </w:tcPr>
            </w:tcPrChange>
          </w:tcPr>
          <w:p w14:paraId="4B861B71" w14:textId="77777777" w:rsidR="00544DF2" w:rsidRPr="009D7CDA" w:rsidRDefault="00544DF2">
            <w:pPr>
              <w:jc w:val="center"/>
              <w:rPr>
                <w:ins w:id="10916" w:author="Nery de Leiva" w:date="2021-03-01T10:07:00Z"/>
                <w:rFonts w:ascii="Museo Sans 300" w:hAnsi="Museo Sans 300"/>
                <w:b/>
                <w:sz w:val="14"/>
                <w:szCs w:val="14"/>
                <w:rPrChange w:id="10917" w:author="Nery de Leiva" w:date="2021-03-01T10:23:00Z">
                  <w:rPr>
                    <w:ins w:id="10918" w:author="Nery de Leiva" w:date="2021-03-01T10:07:00Z"/>
                    <w:rFonts w:ascii="Museo Sans 300" w:hAnsi="Museo Sans 300"/>
                    <w:b/>
                    <w:bCs/>
                    <w:color w:val="000000"/>
                    <w:sz w:val="18"/>
                    <w:szCs w:val="18"/>
                    <w:lang w:eastAsia="en-US"/>
                  </w:rPr>
                </w:rPrChange>
              </w:rPr>
              <w:pPrChange w:id="10919" w:author="Nery de Leiva" w:date="2021-03-01T10:24:00Z">
                <w:pPr>
                  <w:pBdr>
                    <w:left w:val="single" w:sz="4" w:space="0" w:color="auto"/>
                    <w:bottom w:val="single" w:sz="4" w:space="0" w:color="auto"/>
                    <w:right w:val="single" w:sz="8" w:space="0" w:color="auto"/>
                  </w:pBdr>
                  <w:shd w:val="clear" w:color="000000" w:fill="C0C0C0"/>
                  <w:spacing w:before="100" w:beforeAutospacing="1" w:after="100" w:afterAutospacing="1" w:line="360" w:lineRule="auto"/>
                  <w:jc w:val="center"/>
                  <w:textAlignment w:val="center"/>
                </w:pPr>
              </w:pPrChange>
            </w:pPr>
            <w:ins w:id="10920" w:author="Nery de Leiva" w:date="2021-03-01T10:07:00Z">
              <w:r w:rsidRPr="009D7CDA">
                <w:rPr>
                  <w:b/>
                  <w:sz w:val="14"/>
                  <w:szCs w:val="14"/>
                  <w:rPrChange w:id="10921" w:author="Nery de Leiva" w:date="2021-03-01T10:23:00Z">
                    <w:rPr>
                      <w:b/>
                      <w:sz w:val="18"/>
                      <w:szCs w:val="18"/>
                    </w:rPr>
                  </w:rPrChange>
                </w:rPr>
                <w:t>497,816.41</w:t>
              </w:r>
            </w:ins>
          </w:p>
        </w:tc>
        <w:tc>
          <w:tcPr>
            <w:tcW w:w="1176" w:type="dxa"/>
            <w:shd w:val="clear" w:color="auto" w:fill="FFFFFF" w:themeFill="background1"/>
            <w:tcPrChange w:id="10922" w:author="Nery de Leiva" w:date="2021-03-01T11:09:00Z">
              <w:tcPr>
                <w:tcW w:w="1176" w:type="dxa"/>
                <w:gridSpan w:val="2"/>
                <w:shd w:val="clear" w:color="auto" w:fill="ECF2DA" w:themeFill="accent6" w:themeFillTint="33"/>
              </w:tcPr>
            </w:tcPrChange>
          </w:tcPr>
          <w:p w14:paraId="72D7AD8B" w14:textId="77777777" w:rsidR="00544DF2" w:rsidRPr="009D7CDA" w:rsidRDefault="00544DF2">
            <w:pPr>
              <w:jc w:val="center"/>
              <w:rPr>
                <w:ins w:id="10923" w:author="Nery de Leiva" w:date="2021-03-01T10:07:00Z"/>
                <w:rFonts w:ascii="Museo Sans 300" w:hAnsi="Museo Sans 300"/>
                <w:b/>
                <w:sz w:val="14"/>
                <w:szCs w:val="14"/>
                <w:rPrChange w:id="10924" w:author="Nery de Leiva" w:date="2021-03-01T10:23:00Z">
                  <w:rPr>
                    <w:ins w:id="10925" w:author="Nery de Leiva" w:date="2021-03-01T10:07:00Z"/>
                    <w:rFonts w:ascii="Museo Sans 300" w:eastAsiaTheme="minorHAnsi" w:hAnsi="Museo Sans 300"/>
                    <w:b/>
                    <w:sz w:val="18"/>
                    <w:szCs w:val="18"/>
                    <w:lang w:eastAsia="en-US"/>
                  </w:rPr>
                </w:rPrChange>
              </w:rPr>
              <w:pPrChange w:id="10926" w:author="Nery de Leiva" w:date="2021-03-01T10:24:00Z">
                <w:pPr>
                  <w:spacing w:line="360" w:lineRule="auto"/>
                  <w:jc w:val="center"/>
                </w:pPr>
              </w:pPrChange>
            </w:pPr>
          </w:p>
        </w:tc>
        <w:tc>
          <w:tcPr>
            <w:tcW w:w="984" w:type="dxa"/>
            <w:shd w:val="clear" w:color="auto" w:fill="FFFFFF" w:themeFill="background1"/>
            <w:tcPrChange w:id="10927" w:author="Nery de Leiva" w:date="2021-03-01T11:09:00Z">
              <w:tcPr>
                <w:tcW w:w="1193" w:type="dxa"/>
                <w:gridSpan w:val="3"/>
                <w:shd w:val="clear" w:color="auto" w:fill="ECF2DA" w:themeFill="accent6" w:themeFillTint="33"/>
              </w:tcPr>
            </w:tcPrChange>
          </w:tcPr>
          <w:p w14:paraId="57299220" w14:textId="77777777" w:rsidR="00544DF2" w:rsidRPr="009D7CDA" w:rsidRDefault="00544DF2">
            <w:pPr>
              <w:jc w:val="center"/>
              <w:rPr>
                <w:ins w:id="10928" w:author="Nery de Leiva" w:date="2021-03-01T10:07:00Z"/>
                <w:rFonts w:ascii="Museo Sans 300" w:hAnsi="Museo Sans 300"/>
                <w:b/>
                <w:sz w:val="14"/>
                <w:szCs w:val="14"/>
                <w:rPrChange w:id="10929" w:author="Nery de Leiva" w:date="2021-03-01T10:23:00Z">
                  <w:rPr>
                    <w:ins w:id="10930" w:author="Nery de Leiva" w:date="2021-03-01T10:07:00Z"/>
                    <w:rFonts w:ascii="Museo Sans 300" w:eastAsiaTheme="minorHAnsi" w:hAnsi="Museo Sans 300"/>
                    <w:b/>
                    <w:sz w:val="18"/>
                    <w:szCs w:val="18"/>
                    <w:lang w:eastAsia="en-US"/>
                  </w:rPr>
                </w:rPrChange>
              </w:rPr>
              <w:pPrChange w:id="10931" w:author="Nery de Leiva" w:date="2021-03-01T10:24:00Z">
                <w:pPr>
                  <w:spacing w:line="360" w:lineRule="auto"/>
                  <w:jc w:val="center"/>
                </w:pPr>
              </w:pPrChange>
            </w:pPr>
          </w:p>
        </w:tc>
        <w:tc>
          <w:tcPr>
            <w:tcW w:w="906" w:type="dxa"/>
            <w:shd w:val="clear" w:color="auto" w:fill="FFFFFF" w:themeFill="background1"/>
            <w:tcPrChange w:id="10932" w:author="Nery de Leiva" w:date="2021-03-01T11:09:00Z">
              <w:tcPr>
                <w:tcW w:w="1002" w:type="dxa"/>
                <w:gridSpan w:val="2"/>
                <w:shd w:val="clear" w:color="auto" w:fill="ECF2DA" w:themeFill="accent6" w:themeFillTint="33"/>
              </w:tcPr>
            </w:tcPrChange>
          </w:tcPr>
          <w:p w14:paraId="70D7AD5D" w14:textId="77777777" w:rsidR="00544DF2" w:rsidRPr="009D7CDA" w:rsidRDefault="00544DF2">
            <w:pPr>
              <w:jc w:val="center"/>
              <w:rPr>
                <w:ins w:id="10933" w:author="Nery de Leiva" w:date="2021-03-01T10:07:00Z"/>
                <w:rFonts w:ascii="Museo Sans 300" w:hAnsi="Museo Sans 300"/>
                <w:b/>
                <w:sz w:val="14"/>
                <w:szCs w:val="14"/>
                <w:rPrChange w:id="10934" w:author="Nery de Leiva" w:date="2021-03-01T10:23:00Z">
                  <w:rPr>
                    <w:ins w:id="10935" w:author="Nery de Leiva" w:date="2021-03-01T10:07:00Z"/>
                    <w:rFonts w:ascii="Museo Sans 300" w:eastAsiaTheme="minorHAnsi" w:hAnsi="Museo Sans 300"/>
                    <w:b/>
                    <w:sz w:val="18"/>
                    <w:szCs w:val="18"/>
                    <w:lang w:eastAsia="en-US"/>
                  </w:rPr>
                </w:rPrChange>
              </w:rPr>
              <w:pPrChange w:id="10936" w:author="Nery de Leiva" w:date="2021-03-01T10:24:00Z">
                <w:pPr>
                  <w:spacing w:line="360" w:lineRule="auto"/>
                  <w:jc w:val="center"/>
                </w:pPr>
              </w:pPrChange>
            </w:pPr>
          </w:p>
        </w:tc>
      </w:tr>
    </w:tbl>
    <w:p w14:paraId="58CD9784" w14:textId="77777777" w:rsidR="00544DF2" w:rsidRDefault="00544DF2" w:rsidP="00544DF2">
      <w:pPr>
        <w:spacing w:line="360" w:lineRule="auto"/>
        <w:ind w:left="284"/>
        <w:jc w:val="both"/>
        <w:rPr>
          <w:ins w:id="10937" w:author="Nery de Leiva" w:date="2021-03-01T10:07:00Z"/>
          <w:lang w:val="es-ES"/>
        </w:rPr>
      </w:pPr>
    </w:p>
    <w:p w14:paraId="00F6E0F1" w14:textId="0A397F4C" w:rsidR="00EF29ED" w:rsidRDefault="00544DF2">
      <w:pPr>
        <w:ind w:left="1134"/>
        <w:contextualSpacing/>
        <w:jc w:val="both"/>
        <w:rPr>
          <w:ins w:id="10938" w:author="Nery de Leiva" w:date="2021-03-01T11:48:00Z"/>
        </w:rPr>
        <w:pPrChange w:id="10939" w:author="Nery de Leiva" w:date="2021-03-01T11:16:00Z">
          <w:pPr>
            <w:spacing w:line="360" w:lineRule="auto"/>
            <w:contextualSpacing/>
            <w:jc w:val="both"/>
          </w:pPr>
        </w:pPrChange>
      </w:pPr>
      <w:ins w:id="10940" w:author="Nery de Leiva" w:date="2021-03-01T10:07:00Z">
        <w:r w:rsidRPr="00DE6160">
          <w:rPr>
            <w:lang w:val="es-ES"/>
          </w:rPr>
          <w:t xml:space="preserve">Mediante el Punto XXX, del Acta de Sesión Ordinaria 37-2001, de fecha 27 de septiembre de 2001, se aprobó el proyecto de Asentamiento Comunitario que se ha desarrollado en la </w:t>
        </w:r>
        <w:r w:rsidRPr="00DE6160">
          <w:rPr>
            <w:b/>
            <w:lang w:val="es-ES"/>
          </w:rPr>
          <w:t>HACIENDA</w:t>
        </w:r>
        <w:r w:rsidRPr="00DE6160">
          <w:rPr>
            <w:lang w:val="es-ES"/>
          </w:rPr>
          <w:t xml:space="preserve"> </w:t>
        </w:r>
        <w:r w:rsidRPr="00DE6160">
          <w:rPr>
            <w:b/>
            <w:lang w:val="es-ES"/>
          </w:rPr>
          <w:t xml:space="preserve">EL SINGUIL, PORCIONES SANTA RITA Y SINGUIL, </w:t>
        </w:r>
        <w:r w:rsidRPr="00DE6160">
          <w:rPr>
            <w:lang w:val="es-ES"/>
          </w:rPr>
          <w:t xml:space="preserve">en un área de 258,743.13 M², que comprende: en la </w:t>
        </w:r>
        <w:r w:rsidRPr="00DE6160">
          <w:rPr>
            <w:b/>
            <w:lang w:val="es-ES"/>
          </w:rPr>
          <w:t>PORCIÓN SANTA RITA SECTOR NORTE Y SUR</w:t>
        </w:r>
        <w:r w:rsidRPr="00DE6160">
          <w:rPr>
            <w:lang w:val="es-ES"/>
          </w:rPr>
          <w:t xml:space="preserve">, Asentamiento Comunitario No. 1; </w:t>
        </w:r>
      </w:ins>
      <w:r w:rsidR="00913FEC">
        <w:rPr>
          <w:lang w:val="es-ES"/>
        </w:rPr>
        <w:t>---</w:t>
      </w:r>
      <w:ins w:id="10941" w:author="Nery de Leiva" w:date="2021-03-01T10:07:00Z">
        <w:r w:rsidRPr="00DE6160">
          <w:rPr>
            <w:lang w:val="es-ES"/>
          </w:rPr>
          <w:t xml:space="preserve"> solares para vivienda polígono A al P, y en las Porciones </w:t>
        </w:r>
        <w:r w:rsidRPr="00DE6160">
          <w:rPr>
            <w:b/>
            <w:lang w:val="es-ES"/>
          </w:rPr>
          <w:t xml:space="preserve">SINGUIL SECTOR NORTE, </w:t>
        </w:r>
        <w:r w:rsidRPr="00DE6160">
          <w:rPr>
            <w:lang w:val="es-ES"/>
          </w:rPr>
          <w:t xml:space="preserve">Asentamiento comunitario No. 2; </w:t>
        </w:r>
      </w:ins>
      <w:r w:rsidR="00913FEC">
        <w:rPr>
          <w:lang w:val="es-ES"/>
        </w:rPr>
        <w:t>---</w:t>
      </w:r>
      <w:ins w:id="10942" w:author="Nery de Leiva" w:date="2021-03-01T10:07:00Z">
        <w:r w:rsidRPr="00DE6160">
          <w:rPr>
            <w:b/>
            <w:lang w:val="es-ES"/>
          </w:rPr>
          <w:t xml:space="preserve"> </w:t>
        </w:r>
        <w:r w:rsidRPr="00DE6160">
          <w:rPr>
            <w:lang w:val="es-ES"/>
          </w:rPr>
          <w:t>solares para vivienda,</w:t>
        </w:r>
        <w:r w:rsidRPr="00DE6160">
          <w:rPr>
            <w:b/>
            <w:lang w:val="es-ES"/>
          </w:rPr>
          <w:t xml:space="preserve"> </w:t>
        </w:r>
        <w:r w:rsidRPr="00DE6160">
          <w:rPr>
            <w:lang w:val="es-ES"/>
          </w:rPr>
          <w:t>polígonos del E al S;</w:t>
        </w:r>
        <w:r w:rsidRPr="00DE6160">
          <w:rPr>
            <w:b/>
            <w:lang w:val="es-ES"/>
          </w:rPr>
          <w:t xml:space="preserve"> </w:t>
        </w:r>
        <w:r w:rsidRPr="00DE6160">
          <w:rPr>
            <w:lang w:val="es-ES"/>
          </w:rPr>
          <w:t xml:space="preserve">y en </w:t>
        </w:r>
        <w:r w:rsidRPr="00DE6160">
          <w:rPr>
            <w:b/>
            <w:lang w:val="es-ES"/>
          </w:rPr>
          <w:t xml:space="preserve">SECTOR SUR, </w:t>
        </w:r>
        <w:r w:rsidRPr="00DE6160">
          <w:rPr>
            <w:lang w:val="es-ES"/>
          </w:rPr>
          <w:t>polígono A al Z, más áreas de servicios, destinado para el Programa de Solidaridad Rural.</w:t>
        </w:r>
        <w:r>
          <w:rPr>
            <w:lang w:val="es-ES"/>
          </w:rPr>
          <w:t xml:space="preserve"> </w:t>
        </w:r>
        <w:r w:rsidRPr="00DE6160">
          <w:rPr>
            <w:lang w:val="es-ES"/>
          </w:rPr>
          <w:t xml:space="preserve">En el acuerdo contenido en el Punto LI, de Acta de Sesión Ordinaria 34-2012, de fecha 3 de octubre de 2012, se aprobó el proyecto de Lotificación Agrícola y Asentamiento Comunitario denominando el proyecto como: </w:t>
        </w:r>
        <w:r w:rsidRPr="00DE6160">
          <w:rPr>
            <w:b/>
            <w:lang w:val="es-ES"/>
          </w:rPr>
          <w:t>HACIENDA EL SINGUIL PORCIÓN SANTA RITA PORCIÓN 1,</w:t>
        </w:r>
        <w:r w:rsidRPr="00DE6160">
          <w:rPr>
            <w:lang w:val="es-ES"/>
          </w:rPr>
          <w:t xml:space="preserve"> inscrito a favor del ISTA a la matrícula </w:t>
        </w:r>
      </w:ins>
      <w:r w:rsidR="00913FEC">
        <w:rPr>
          <w:lang w:val="es-ES"/>
        </w:rPr>
        <w:t>---</w:t>
      </w:r>
      <w:ins w:id="10943" w:author="Nery de Leiva" w:date="2021-03-01T10:07:00Z">
        <w:r w:rsidRPr="00DE6160">
          <w:rPr>
            <w:lang w:val="es-ES"/>
          </w:rPr>
          <w:t xml:space="preserve">-00000, con un área de </w:t>
        </w:r>
        <w:r w:rsidRPr="00DE6160">
          <w:t xml:space="preserve">343,715.27 M², que comprende </w:t>
        </w:r>
      </w:ins>
      <w:r w:rsidR="00913FEC">
        <w:t>---</w:t>
      </w:r>
      <w:ins w:id="10944" w:author="Nery de Leiva" w:date="2021-03-01T10:07:00Z">
        <w:r w:rsidRPr="00DE6160">
          <w:t xml:space="preserve">lotes agrícolas, </w:t>
        </w:r>
      </w:ins>
      <w:r w:rsidR="00913FEC">
        <w:t>---</w:t>
      </w:r>
      <w:ins w:id="10945" w:author="Nery de Leiva" w:date="2021-03-01T10:07:00Z">
        <w:r w:rsidRPr="00DE6160">
          <w:t xml:space="preserve"> solares y áreas complementarias, destinado para el Programa de Solidaridad Rural y Campesinos sin Tierras siendo inscrita la DCD, estando en proceso de finalización de la adjudicación y escrituración de los inmuebles a los beneficiarios, por lo que no será necesario efectuar ninguna </w:t>
        </w:r>
      </w:ins>
      <w:ins w:id="10946" w:author="Nery de Leiva" w:date="2021-03-01T11:48:00Z">
        <w:r w:rsidR="00EF29ED">
          <w:t>m</w:t>
        </w:r>
      </w:ins>
      <w:ins w:id="10947" w:author="Nery de Leiva" w:date="2021-03-01T10:07:00Z">
        <w:r w:rsidRPr="00DE6160">
          <w:t>odificación</w:t>
        </w:r>
      </w:ins>
      <w:ins w:id="10948" w:author="Nery de Leiva" w:date="2021-03-01T11:48:00Z">
        <w:r w:rsidR="00EF29ED">
          <w:t>.</w:t>
        </w:r>
      </w:ins>
    </w:p>
    <w:p w14:paraId="5D8A67CC" w14:textId="77777777" w:rsidR="00EF29ED" w:rsidRDefault="00EF29ED">
      <w:pPr>
        <w:ind w:left="1134"/>
        <w:contextualSpacing/>
        <w:jc w:val="both"/>
        <w:rPr>
          <w:ins w:id="10949" w:author="Nery de Leiva" w:date="2021-03-01T11:48:00Z"/>
        </w:rPr>
        <w:pPrChange w:id="10950" w:author="Nery de Leiva" w:date="2021-03-01T11:16:00Z">
          <w:pPr>
            <w:spacing w:line="360" w:lineRule="auto"/>
            <w:contextualSpacing/>
            <w:jc w:val="both"/>
          </w:pPr>
        </w:pPrChange>
      </w:pPr>
    </w:p>
    <w:p w14:paraId="4F301932" w14:textId="0937D932" w:rsidR="00544DF2" w:rsidRDefault="00EF29ED" w:rsidP="00913FEC">
      <w:pPr>
        <w:ind w:left="1134"/>
        <w:contextualSpacing/>
        <w:jc w:val="both"/>
        <w:rPr>
          <w:ins w:id="10951" w:author="Nery de Leiva" w:date="2021-03-01T10:07:00Z"/>
        </w:rPr>
        <w:pPrChange w:id="10952" w:author="Nery de Leiva" w:date="2021-03-01T11:16:00Z">
          <w:pPr>
            <w:spacing w:line="360" w:lineRule="auto"/>
            <w:contextualSpacing/>
            <w:jc w:val="both"/>
          </w:pPr>
        </w:pPrChange>
      </w:pPr>
      <w:ins w:id="10953" w:author="Nery de Leiva" w:date="2021-03-01T11:48:00Z">
        <w:r>
          <w:rPr>
            <w:lang w:val="es-ES"/>
          </w:rPr>
          <w:t>S</w:t>
        </w:r>
      </w:ins>
      <w:ins w:id="10954" w:author="Nery de Leiva" w:date="2021-03-01T10:07:00Z">
        <w:r w:rsidR="00544DF2" w:rsidRPr="00DE6160">
          <w:rPr>
            <w:lang w:val="es-ES"/>
          </w:rPr>
          <w:t xml:space="preserve">egún el Punto XXIII, del Acta de Sesión Ordinaria 40-2012, de fecha 21 de noviembre de 2012, se aprobó el proyecto de Lotificación Agrícola y Asentamiento Comunitario denominando el </w:t>
        </w:r>
      </w:ins>
      <w:ins w:id="10955" w:author="Nery de Leiva" w:date="2021-03-01T11:49:00Z">
        <w:r w:rsidRPr="00DE6160">
          <w:rPr>
            <w:lang w:val="es-ES"/>
          </w:rPr>
          <w:t>proyecto como</w:t>
        </w:r>
        <w:r w:rsidRPr="00DE6160">
          <w:rPr>
            <w:b/>
            <w:lang w:val="es-ES"/>
          </w:rPr>
          <w:t>:</w:t>
        </w:r>
      </w:ins>
      <w:r w:rsidR="00913FEC">
        <w:rPr>
          <w:b/>
          <w:lang w:val="es-ES"/>
        </w:rPr>
        <w:t xml:space="preserve"> </w:t>
      </w:r>
      <w:ins w:id="10956" w:author="Nery de Leiva" w:date="2021-03-01T10:07:00Z">
        <w:r w:rsidR="00544DF2" w:rsidRPr="00DE6160">
          <w:rPr>
            <w:b/>
            <w:lang w:val="es-ES"/>
          </w:rPr>
          <w:t xml:space="preserve">HACIENDA EL SINGUIL PORCIÓN SANTA RITA PORCIÓN 2, </w:t>
        </w:r>
        <w:r w:rsidR="00544DF2" w:rsidRPr="00DE6160">
          <w:rPr>
            <w:lang w:val="es-ES"/>
          </w:rPr>
          <w:t xml:space="preserve">inscrito a favor de ISTA a la matrícula </w:t>
        </w:r>
      </w:ins>
      <w:r w:rsidR="00913FEC">
        <w:rPr>
          <w:lang w:val="es-ES"/>
        </w:rPr>
        <w:t>---</w:t>
      </w:r>
      <w:ins w:id="10957" w:author="Nery de Leiva" w:date="2021-03-01T10:07:00Z">
        <w:r w:rsidR="00544DF2" w:rsidRPr="00DE6160">
          <w:rPr>
            <w:lang w:val="es-ES"/>
          </w:rPr>
          <w:t xml:space="preserve">-00000, con un área de </w:t>
        </w:r>
        <w:r w:rsidR="00544DF2" w:rsidRPr="00DE6160">
          <w:t xml:space="preserve">250,262.14 M², que comprendió </w:t>
        </w:r>
      </w:ins>
      <w:r w:rsidR="00913FEC">
        <w:t>---</w:t>
      </w:r>
      <w:ins w:id="10958" w:author="Nery de Leiva" w:date="2021-03-01T10:07:00Z">
        <w:r w:rsidR="00544DF2" w:rsidRPr="00DE6160">
          <w:t xml:space="preserve"> lotes agrícolas, </w:t>
        </w:r>
      </w:ins>
      <w:r w:rsidR="00913FEC">
        <w:t>---</w:t>
      </w:r>
      <w:ins w:id="10959" w:author="Nery de Leiva" w:date="2021-03-01T10:07:00Z">
        <w:r w:rsidR="00544DF2" w:rsidRPr="00DE6160">
          <w:t xml:space="preserve"> solares y calles, destinado para el Programa de Solidaridad Rural siendo inscrita la DCD¸ estando en proceso de finalización de la adjudicación y escrituración de los inmuebles a los beneficiarios, por lo que no será necesario efectuar ninguna modificación.</w:t>
        </w:r>
        <w:r w:rsidR="00544DF2">
          <w:t xml:space="preserve"> </w:t>
        </w:r>
        <w:r w:rsidR="00544DF2" w:rsidRPr="008E482F">
          <w:t>Para p</w:t>
        </w:r>
        <w:r w:rsidR="00544DF2" w:rsidRPr="00642C6B">
          <w:t xml:space="preserve">oder continuar con el desarrollo de los proyectos en las porciones restantes fue necesario realizar diligencias de reunión de inmueble de </w:t>
        </w:r>
        <w:r w:rsidR="00544DF2" w:rsidRPr="00642C6B">
          <w:rPr>
            <w:b/>
          </w:rPr>
          <w:t>HACIENDA EL SINGUIL PORCIÓN 1</w:t>
        </w:r>
        <w:r w:rsidR="00544DF2" w:rsidRPr="00642C6B">
          <w:t xml:space="preserve">, con </w:t>
        </w:r>
        <w:r w:rsidR="00544DF2" w:rsidRPr="00642C6B">
          <w:lastRenderedPageBreak/>
          <w:t xml:space="preserve">un área de 32,953.23 Mts.², inscrito a favor del ISTA a la matrícula 20220870-00000 y </w:t>
        </w:r>
        <w:r w:rsidR="00544DF2" w:rsidRPr="00642C6B">
          <w:rPr>
            <w:b/>
          </w:rPr>
          <w:t>HACIENDA EL SINGUIL PORCIÓN SANTA RITA PORCIÓN 3</w:t>
        </w:r>
        <w:r w:rsidR="00544DF2" w:rsidRPr="00642C6B">
          <w:t xml:space="preserve">, con un área de </w:t>
        </w:r>
        <w:r w:rsidR="00544DF2" w:rsidRPr="00642C6B">
          <w:rPr>
            <w:bCs/>
          </w:rPr>
          <w:t>167,481.15</w:t>
        </w:r>
        <w:r w:rsidR="00544DF2" w:rsidRPr="00642C6B">
          <w:t xml:space="preserve"> Mts.², inscrita a favor del ISTA a la matrícula </w:t>
        </w:r>
      </w:ins>
      <w:r w:rsidR="001549F9">
        <w:t>---</w:t>
      </w:r>
      <w:ins w:id="10960" w:author="Nery de Leiva" w:date="2021-03-01T10:07:00Z">
        <w:r w:rsidR="00544DF2" w:rsidRPr="00642C6B">
          <w:t xml:space="preserve">-00000; la que fue inscrita a la matrícula </w:t>
        </w:r>
      </w:ins>
      <w:r w:rsidR="001549F9">
        <w:t>---</w:t>
      </w:r>
      <w:ins w:id="10961" w:author="Nery de Leiva" w:date="2021-03-01T10:07:00Z">
        <w:r w:rsidR="00544DF2" w:rsidRPr="00642C6B">
          <w:t xml:space="preserve">-00000, con un área de 200,434.38 Mts.², posteriormente se realizó una remedición en el inmueble, reduciendo su área a 183,243.38 M², sobre el cual según consta el Punto III, de Acta de Sesión Ordinaria No. 30-2014, de fecha 20 de agosto del año 2014, se aprobó el proyecto de Lotificación agrícola y Asentamiento Comunitario denominando como: </w:t>
        </w:r>
        <w:r w:rsidR="00544DF2" w:rsidRPr="00642C6B">
          <w:rPr>
            <w:b/>
          </w:rPr>
          <w:t>HACIENDA EL SINGUIL PORCIÓN 1</w:t>
        </w:r>
        <w:r w:rsidR="00544DF2" w:rsidRPr="00642C6B">
          <w:t xml:space="preserve"> </w:t>
        </w:r>
        <w:r w:rsidR="00544DF2" w:rsidRPr="00642C6B">
          <w:rPr>
            <w:b/>
          </w:rPr>
          <w:t>y</w:t>
        </w:r>
        <w:r w:rsidR="00544DF2" w:rsidRPr="00642C6B">
          <w:t xml:space="preserve"> </w:t>
        </w:r>
        <w:r w:rsidR="00544DF2" w:rsidRPr="0079336B">
          <w:rPr>
            <w:b/>
          </w:rPr>
          <w:t>HACIENDA EL SINGUIL PORCIÓN SANTA RITA PORCIÓN 3</w:t>
        </w:r>
        <w:r w:rsidR="00544DF2" w:rsidRPr="0079336B">
          <w:t xml:space="preserve">, que comprende </w:t>
        </w:r>
      </w:ins>
      <w:r w:rsidR="001549F9">
        <w:t>---</w:t>
      </w:r>
      <w:ins w:id="10962" w:author="Nery de Leiva" w:date="2021-03-01T10:07:00Z">
        <w:r w:rsidR="00544DF2" w:rsidRPr="0079336B">
          <w:t xml:space="preserve"> Lotes agrícolas (polígonos 1 y 2), </w:t>
        </w:r>
      </w:ins>
      <w:r w:rsidR="001549F9">
        <w:t>---</w:t>
      </w:r>
      <w:ins w:id="10963" w:author="Nery de Leiva" w:date="2021-03-01T10:07:00Z">
        <w:r w:rsidR="00544DF2" w:rsidRPr="0079336B">
          <w:t xml:space="preserve"> solares, iglesia, zona de protección y calles, destinado para el Programa de Solidaridad Rural, siendo inscrita la DCD, estando en proceso de finalización de la adjudicación y escrituración de los inmuebles a los beneficiarios, por lo que no será necesario efectuar ninguna modificación. Que con la finalidad de continuar con el proceso de desarrollo de proyectos en el resto de los inmuebles que aún tienen pendientes procesos de aprobación de planos en CNR, se han seguido diligencias de reunión de inmuebles en las porciones que se detallan a continuación:</w:t>
        </w:r>
      </w:ins>
    </w:p>
    <w:tbl>
      <w:tblPr>
        <w:tblpPr w:leftFromText="141" w:rightFromText="141" w:vertAnchor="text" w:horzAnchor="margin" w:tblpXSpec="right" w:tblpY="146"/>
        <w:tblW w:w="7826" w:type="dxa"/>
        <w:tblCellMar>
          <w:left w:w="70" w:type="dxa"/>
          <w:right w:w="70" w:type="dxa"/>
        </w:tblCellMar>
        <w:tblLook w:val="04A0" w:firstRow="1" w:lastRow="0" w:firstColumn="1" w:lastColumn="0" w:noHBand="0" w:noVBand="1"/>
        <w:tblPrChange w:id="10964" w:author="Nery de Leiva" w:date="2021-03-01T11:16:00Z">
          <w:tblPr>
            <w:tblpPr w:leftFromText="141" w:rightFromText="141" w:vertAnchor="text" w:horzAnchor="margin" w:tblpXSpec="right" w:tblpY="146"/>
            <w:tblW w:w="7826" w:type="dxa"/>
            <w:tblCellMar>
              <w:left w:w="70" w:type="dxa"/>
              <w:right w:w="70" w:type="dxa"/>
            </w:tblCellMar>
            <w:tblLook w:val="04A0" w:firstRow="1" w:lastRow="0" w:firstColumn="1" w:lastColumn="0" w:noHBand="0" w:noVBand="1"/>
          </w:tblPr>
        </w:tblPrChange>
      </w:tblPr>
      <w:tblGrid>
        <w:gridCol w:w="2201"/>
        <w:gridCol w:w="1533"/>
        <w:gridCol w:w="1200"/>
        <w:gridCol w:w="1345"/>
        <w:gridCol w:w="1547"/>
        <w:tblGridChange w:id="10965">
          <w:tblGrid>
            <w:gridCol w:w="2201"/>
            <w:gridCol w:w="1533"/>
            <w:gridCol w:w="1200"/>
            <w:gridCol w:w="1345"/>
            <w:gridCol w:w="1547"/>
          </w:tblGrid>
        </w:tblGridChange>
      </w:tblGrid>
      <w:tr w:rsidR="009D7CDA" w:rsidRPr="00AF7470" w14:paraId="253D5AF7" w14:textId="77777777" w:rsidTr="00B71B31">
        <w:trPr>
          <w:trHeight w:val="350"/>
          <w:ins w:id="10966" w:author="Nery de Leiva" w:date="2021-03-01T10:30:00Z"/>
          <w:trPrChange w:id="10967" w:author="Nery de Leiva" w:date="2021-03-01T11:16:00Z">
            <w:trPr>
              <w:trHeight w:val="350"/>
            </w:trPr>
          </w:trPrChange>
        </w:trPr>
        <w:tc>
          <w:tcPr>
            <w:tcW w:w="220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Change w:id="10968" w:author="Nery de Leiva" w:date="2021-03-01T11:16:00Z">
              <w:tcPr>
                <w:tcW w:w="2201" w:type="dxa"/>
                <w:tcBorders>
                  <w:top w:val="single" w:sz="4" w:space="0" w:color="auto"/>
                  <w:left w:val="single" w:sz="4" w:space="0" w:color="auto"/>
                  <w:bottom w:val="single" w:sz="4" w:space="0" w:color="auto"/>
                  <w:right w:val="single" w:sz="4" w:space="0" w:color="auto"/>
                </w:tcBorders>
                <w:shd w:val="clear" w:color="auto" w:fill="ECF2DA" w:themeFill="accent6" w:themeFillTint="33"/>
                <w:noWrap/>
                <w:vAlign w:val="center"/>
                <w:hideMark/>
              </w:tcPr>
            </w:tcPrChange>
          </w:tcPr>
          <w:p w14:paraId="75221832" w14:textId="77777777" w:rsidR="009D7CDA" w:rsidRPr="0007639D" w:rsidRDefault="009D7CDA">
            <w:pPr>
              <w:shd w:val="clear" w:color="auto" w:fill="FFFFFF" w:themeFill="background1"/>
              <w:jc w:val="center"/>
              <w:rPr>
                <w:ins w:id="10969" w:author="Nery de Leiva" w:date="2021-03-01T10:30:00Z"/>
                <w:b/>
                <w:sz w:val="18"/>
                <w:szCs w:val="18"/>
              </w:rPr>
              <w:pPrChange w:id="10970" w:author="Nery de Leiva" w:date="2021-03-01T11:09:00Z">
                <w:pPr>
                  <w:framePr w:hSpace="141" w:wrap="around" w:vAnchor="text" w:hAnchor="margin" w:xAlign="right" w:y="146"/>
                  <w:jc w:val="center"/>
                </w:pPr>
              </w:pPrChange>
            </w:pPr>
            <w:ins w:id="10971" w:author="Nery de Leiva" w:date="2021-03-01T10:30:00Z">
              <w:r w:rsidRPr="0007639D">
                <w:rPr>
                  <w:b/>
                  <w:sz w:val="18"/>
                  <w:szCs w:val="18"/>
                </w:rPr>
                <w:t>Denominación</w:t>
              </w:r>
            </w:ins>
          </w:p>
        </w:tc>
        <w:tc>
          <w:tcPr>
            <w:tcW w:w="1533" w:type="dxa"/>
            <w:tcBorders>
              <w:top w:val="single" w:sz="4" w:space="0" w:color="auto"/>
              <w:left w:val="nil"/>
              <w:bottom w:val="single" w:sz="4" w:space="0" w:color="auto"/>
              <w:right w:val="single" w:sz="4" w:space="0" w:color="auto"/>
            </w:tcBorders>
            <w:shd w:val="clear" w:color="auto" w:fill="FFFFFF" w:themeFill="background1"/>
            <w:vAlign w:val="center"/>
            <w:tcPrChange w:id="10972" w:author="Nery de Leiva" w:date="2021-03-01T11:16:00Z">
              <w:tcPr>
                <w:tcW w:w="1533" w:type="dxa"/>
                <w:tcBorders>
                  <w:top w:val="single" w:sz="4" w:space="0" w:color="auto"/>
                  <w:left w:val="nil"/>
                  <w:bottom w:val="single" w:sz="4" w:space="0" w:color="auto"/>
                  <w:right w:val="single" w:sz="4" w:space="0" w:color="auto"/>
                </w:tcBorders>
                <w:shd w:val="clear" w:color="auto" w:fill="ECF2DA" w:themeFill="accent6" w:themeFillTint="33"/>
                <w:vAlign w:val="center"/>
              </w:tcPr>
            </w:tcPrChange>
          </w:tcPr>
          <w:p w14:paraId="38072905" w14:textId="77777777" w:rsidR="009D7CDA" w:rsidRPr="0007639D" w:rsidRDefault="009D7CDA">
            <w:pPr>
              <w:shd w:val="clear" w:color="auto" w:fill="FFFFFF" w:themeFill="background1"/>
              <w:jc w:val="center"/>
              <w:rPr>
                <w:ins w:id="10973" w:author="Nery de Leiva" w:date="2021-03-01T10:30:00Z"/>
                <w:b/>
                <w:sz w:val="18"/>
                <w:szCs w:val="18"/>
              </w:rPr>
              <w:pPrChange w:id="10974" w:author="Nery de Leiva" w:date="2021-03-01T11:09:00Z">
                <w:pPr>
                  <w:framePr w:hSpace="141" w:wrap="around" w:vAnchor="text" w:hAnchor="margin" w:xAlign="right" w:y="146"/>
                  <w:jc w:val="center"/>
                </w:pPr>
              </w:pPrChange>
            </w:pPr>
            <w:ins w:id="10975" w:author="Nery de Leiva" w:date="2021-03-01T10:30:00Z">
              <w:r w:rsidRPr="0007639D">
                <w:rPr>
                  <w:b/>
                  <w:sz w:val="18"/>
                  <w:szCs w:val="18"/>
                </w:rPr>
                <w:t>Matrícula</w:t>
              </w:r>
            </w:ins>
          </w:p>
        </w:tc>
        <w:tc>
          <w:tcPr>
            <w:tcW w:w="12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Change w:id="10976" w:author="Nery de Leiva" w:date="2021-03-01T11:16:00Z">
              <w:tcPr>
                <w:tcW w:w="1200" w:type="dxa"/>
                <w:tcBorders>
                  <w:top w:val="single" w:sz="4" w:space="0" w:color="auto"/>
                  <w:left w:val="single" w:sz="4" w:space="0" w:color="auto"/>
                  <w:bottom w:val="single" w:sz="4" w:space="0" w:color="auto"/>
                  <w:right w:val="single" w:sz="4" w:space="0" w:color="auto"/>
                </w:tcBorders>
                <w:shd w:val="clear" w:color="auto" w:fill="ECF2DA" w:themeFill="accent6" w:themeFillTint="33"/>
                <w:vAlign w:val="center"/>
              </w:tcPr>
            </w:tcPrChange>
          </w:tcPr>
          <w:p w14:paraId="05BD80E8" w14:textId="77777777" w:rsidR="009D7CDA" w:rsidRPr="0007639D" w:rsidRDefault="009D7CDA">
            <w:pPr>
              <w:shd w:val="clear" w:color="auto" w:fill="FFFFFF" w:themeFill="background1"/>
              <w:jc w:val="center"/>
              <w:rPr>
                <w:ins w:id="10977" w:author="Nery de Leiva" w:date="2021-03-01T10:30:00Z"/>
                <w:b/>
                <w:sz w:val="18"/>
                <w:szCs w:val="18"/>
              </w:rPr>
              <w:pPrChange w:id="10978" w:author="Nery de Leiva" w:date="2021-03-01T11:09:00Z">
                <w:pPr>
                  <w:framePr w:hSpace="141" w:wrap="around" w:vAnchor="text" w:hAnchor="margin" w:xAlign="right" w:y="146"/>
                  <w:jc w:val="center"/>
                </w:pPr>
              </w:pPrChange>
            </w:pPr>
            <w:ins w:id="10979" w:author="Nery de Leiva" w:date="2021-03-01T10:30:00Z">
              <w:r w:rsidRPr="0007639D">
                <w:rPr>
                  <w:b/>
                  <w:sz w:val="18"/>
                  <w:szCs w:val="18"/>
                </w:rPr>
                <w:t>Origen</w:t>
              </w:r>
            </w:ins>
          </w:p>
        </w:tc>
        <w:tc>
          <w:tcPr>
            <w:tcW w:w="134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Change w:id="10980" w:author="Nery de Leiva" w:date="2021-03-01T11:16:00Z">
              <w:tcPr>
                <w:tcW w:w="1345" w:type="dxa"/>
                <w:tcBorders>
                  <w:top w:val="single" w:sz="4" w:space="0" w:color="auto"/>
                  <w:left w:val="single" w:sz="4" w:space="0" w:color="auto"/>
                  <w:bottom w:val="single" w:sz="4" w:space="0" w:color="auto"/>
                  <w:right w:val="single" w:sz="4" w:space="0" w:color="auto"/>
                </w:tcBorders>
                <w:shd w:val="clear" w:color="auto" w:fill="ECF2DA" w:themeFill="accent6" w:themeFillTint="33"/>
                <w:noWrap/>
                <w:vAlign w:val="center"/>
                <w:hideMark/>
              </w:tcPr>
            </w:tcPrChange>
          </w:tcPr>
          <w:p w14:paraId="520700D3" w14:textId="77777777" w:rsidR="009D7CDA" w:rsidRPr="0007639D" w:rsidRDefault="009D7CDA">
            <w:pPr>
              <w:shd w:val="clear" w:color="auto" w:fill="FFFFFF" w:themeFill="background1"/>
              <w:jc w:val="center"/>
              <w:rPr>
                <w:ins w:id="10981" w:author="Nery de Leiva" w:date="2021-03-01T10:30:00Z"/>
                <w:b/>
                <w:sz w:val="18"/>
                <w:szCs w:val="18"/>
              </w:rPr>
              <w:pPrChange w:id="10982" w:author="Nery de Leiva" w:date="2021-03-01T11:09:00Z">
                <w:pPr>
                  <w:framePr w:hSpace="141" w:wrap="around" w:vAnchor="text" w:hAnchor="margin" w:xAlign="right" w:y="146"/>
                  <w:jc w:val="center"/>
                </w:pPr>
              </w:pPrChange>
            </w:pPr>
            <w:ins w:id="10983" w:author="Nery de Leiva" w:date="2021-03-01T10:30:00Z">
              <w:r w:rsidRPr="0007639D">
                <w:rPr>
                  <w:b/>
                  <w:sz w:val="18"/>
                  <w:szCs w:val="18"/>
                </w:rPr>
                <w:t>Área m2</w:t>
              </w:r>
            </w:ins>
          </w:p>
        </w:tc>
        <w:tc>
          <w:tcPr>
            <w:tcW w:w="1547" w:type="dxa"/>
            <w:tcBorders>
              <w:top w:val="single" w:sz="4" w:space="0" w:color="auto"/>
              <w:left w:val="nil"/>
              <w:bottom w:val="single" w:sz="4" w:space="0" w:color="auto"/>
              <w:right w:val="single" w:sz="4" w:space="0" w:color="auto"/>
            </w:tcBorders>
            <w:shd w:val="clear" w:color="auto" w:fill="FFFFFF" w:themeFill="background1"/>
            <w:noWrap/>
            <w:vAlign w:val="center"/>
            <w:tcPrChange w:id="10984" w:author="Nery de Leiva" w:date="2021-03-01T11:16:00Z">
              <w:tcPr>
                <w:tcW w:w="1547" w:type="dxa"/>
                <w:tcBorders>
                  <w:top w:val="single" w:sz="4" w:space="0" w:color="auto"/>
                  <w:left w:val="nil"/>
                  <w:bottom w:val="single" w:sz="4" w:space="0" w:color="auto"/>
                  <w:right w:val="single" w:sz="4" w:space="0" w:color="auto"/>
                </w:tcBorders>
                <w:shd w:val="clear" w:color="auto" w:fill="ECF2DA" w:themeFill="accent6" w:themeFillTint="33"/>
                <w:noWrap/>
                <w:vAlign w:val="center"/>
              </w:tcPr>
            </w:tcPrChange>
          </w:tcPr>
          <w:p w14:paraId="71B76F7F" w14:textId="77777777" w:rsidR="009D7CDA" w:rsidRPr="0007639D" w:rsidRDefault="009D7CDA">
            <w:pPr>
              <w:shd w:val="clear" w:color="auto" w:fill="FFFFFF" w:themeFill="background1"/>
              <w:jc w:val="center"/>
              <w:rPr>
                <w:ins w:id="10985" w:author="Nery de Leiva" w:date="2021-03-01T10:30:00Z"/>
                <w:b/>
                <w:sz w:val="18"/>
                <w:szCs w:val="18"/>
              </w:rPr>
              <w:pPrChange w:id="10986" w:author="Nery de Leiva" w:date="2021-03-01T11:09:00Z">
                <w:pPr>
                  <w:framePr w:hSpace="141" w:wrap="around" w:vAnchor="text" w:hAnchor="margin" w:xAlign="right" w:y="146"/>
                  <w:jc w:val="center"/>
                </w:pPr>
              </w:pPrChange>
            </w:pPr>
            <w:ins w:id="10987" w:author="Nery de Leiva" w:date="2021-03-01T10:30:00Z">
              <w:r w:rsidRPr="0007639D">
                <w:rPr>
                  <w:b/>
                  <w:sz w:val="18"/>
                  <w:szCs w:val="18"/>
                </w:rPr>
                <w:t>Matrícula de Reunión</w:t>
              </w:r>
            </w:ins>
          </w:p>
        </w:tc>
      </w:tr>
      <w:tr w:rsidR="00B71B31" w:rsidRPr="00AF7470" w14:paraId="1A9F68C9" w14:textId="77777777" w:rsidTr="00B71B31">
        <w:trPr>
          <w:trHeight w:val="408"/>
          <w:ins w:id="10988" w:author="Nery de Leiva" w:date="2021-03-01T10:30:00Z"/>
          <w:trPrChange w:id="10989" w:author="Nery de Leiva" w:date="2021-03-01T11:16:00Z">
            <w:trPr>
              <w:trHeight w:val="408"/>
            </w:trPr>
          </w:trPrChange>
        </w:trPr>
        <w:tc>
          <w:tcPr>
            <w:tcW w:w="2201" w:type="dxa"/>
            <w:tcBorders>
              <w:top w:val="nil"/>
              <w:left w:val="single" w:sz="4" w:space="0" w:color="auto"/>
              <w:bottom w:val="single" w:sz="4" w:space="0" w:color="auto"/>
              <w:right w:val="single" w:sz="4" w:space="0" w:color="auto"/>
            </w:tcBorders>
            <w:shd w:val="clear" w:color="auto" w:fill="FFFFFF" w:themeFill="background1"/>
            <w:vAlign w:val="center"/>
            <w:tcPrChange w:id="10990" w:author="Nery de Leiva" w:date="2021-03-01T11:16:00Z">
              <w:tcPr>
                <w:tcW w:w="2201" w:type="dxa"/>
                <w:tcBorders>
                  <w:top w:val="nil"/>
                  <w:left w:val="single" w:sz="4" w:space="0" w:color="auto"/>
                  <w:bottom w:val="single" w:sz="4" w:space="0" w:color="auto"/>
                  <w:right w:val="single" w:sz="4" w:space="0" w:color="auto"/>
                </w:tcBorders>
                <w:shd w:val="clear" w:color="auto" w:fill="auto"/>
                <w:vAlign w:val="center"/>
              </w:tcPr>
            </w:tcPrChange>
          </w:tcPr>
          <w:p w14:paraId="3DD78B13" w14:textId="77777777" w:rsidR="009D7CDA" w:rsidRPr="00970EA6" w:rsidRDefault="009D7CDA">
            <w:pPr>
              <w:shd w:val="clear" w:color="auto" w:fill="FFFFFF" w:themeFill="background1"/>
              <w:jc w:val="center"/>
              <w:rPr>
                <w:ins w:id="10991" w:author="Nery de Leiva" w:date="2021-03-01T10:30:00Z"/>
                <w:b/>
                <w:sz w:val="14"/>
                <w:szCs w:val="14"/>
              </w:rPr>
              <w:pPrChange w:id="10992" w:author="Nery de Leiva" w:date="2021-03-01T11:09:00Z">
                <w:pPr>
                  <w:framePr w:hSpace="141" w:wrap="around" w:vAnchor="text" w:hAnchor="margin" w:xAlign="right" w:y="146"/>
                  <w:spacing w:line="360" w:lineRule="auto"/>
                  <w:jc w:val="center"/>
                </w:pPr>
              </w:pPrChange>
            </w:pPr>
            <w:ins w:id="10993" w:author="Nery de Leiva" w:date="2021-03-01T10:30:00Z">
              <w:r w:rsidRPr="00970EA6">
                <w:rPr>
                  <w:b/>
                  <w:sz w:val="14"/>
                  <w:szCs w:val="14"/>
                </w:rPr>
                <w:t>HACIENDA EL SINGUIL RESTO</w:t>
              </w:r>
            </w:ins>
          </w:p>
        </w:tc>
        <w:tc>
          <w:tcPr>
            <w:tcW w:w="1533" w:type="dxa"/>
            <w:tcBorders>
              <w:top w:val="nil"/>
              <w:left w:val="nil"/>
              <w:bottom w:val="single" w:sz="4" w:space="0" w:color="auto"/>
              <w:right w:val="single" w:sz="4" w:space="0" w:color="auto"/>
            </w:tcBorders>
            <w:shd w:val="clear" w:color="auto" w:fill="FFFFFF" w:themeFill="background1"/>
            <w:vAlign w:val="center"/>
            <w:tcPrChange w:id="10994" w:author="Nery de Leiva" w:date="2021-03-01T11:16:00Z">
              <w:tcPr>
                <w:tcW w:w="1533" w:type="dxa"/>
                <w:tcBorders>
                  <w:top w:val="nil"/>
                  <w:left w:val="nil"/>
                  <w:bottom w:val="single" w:sz="4" w:space="0" w:color="auto"/>
                  <w:right w:val="single" w:sz="4" w:space="0" w:color="auto"/>
                </w:tcBorders>
                <w:vAlign w:val="center"/>
              </w:tcPr>
            </w:tcPrChange>
          </w:tcPr>
          <w:p w14:paraId="10FF2D79" w14:textId="4DEF88D9" w:rsidR="009D7CDA" w:rsidRPr="00970EA6" w:rsidRDefault="001549F9">
            <w:pPr>
              <w:shd w:val="clear" w:color="auto" w:fill="FFFFFF" w:themeFill="background1"/>
              <w:jc w:val="center"/>
              <w:rPr>
                <w:ins w:id="10995" w:author="Nery de Leiva" w:date="2021-03-01T10:30:00Z"/>
                <w:b/>
                <w:sz w:val="14"/>
                <w:szCs w:val="14"/>
              </w:rPr>
              <w:pPrChange w:id="10996" w:author="Nery de Leiva" w:date="2021-03-01T11:09:00Z">
                <w:pPr>
                  <w:framePr w:hSpace="141" w:wrap="around" w:vAnchor="text" w:hAnchor="margin" w:xAlign="right" w:y="146"/>
                  <w:spacing w:line="360" w:lineRule="auto"/>
                  <w:jc w:val="center"/>
                </w:pPr>
              </w:pPrChange>
            </w:pPr>
            <w:r>
              <w:rPr>
                <w:b/>
                <w:sz w:val="14"/>
                <w:szCs w:val="14"/>
              </w:rPr>
              <w:t>---</w:t>
            </w:r>
            <w:ins w:id="10997" w:author="Nery de Leiva" w:date="2021-03-01T10:30:00Z">
              <w:r w:rsidR="009D7CDA" w:rsidRPr="00970EA6">
                <w:rPr>
                  <w:b/>
                  <w:sz w:val="14"/>
                  <w:szCs w:val="14"/>
                </w:rPr>
                <w:t>-00000</w:t>
              </w:r>
            </w:ins>
          </w:p>
        </w:tc>
        <w:tc>
          <w:tcPr>
            <w:tcW w:w="1200" w:type="dxa"/>
            <w:tcBorders>
              <w:top w:val="nil"/>
              <w:left w:val="single" w:sz="4" w:space="0" w:color="auto"/>
              <w:bottom w:val="single" w:sz="4" w:space="0" w:color="auto"/>
              <w:right w:val="single" w:sz="4" w:space="0" w:color="auto"/>
            </w:tcBorders>
            <w:shd w:val="clear" w:color="auto" w:fill="FFFFFF" w:themeFill="background1"/>
            <w:vAlign w:val="center"/>
            <w:tcPrChange w:id="10998" w:author="Nery de Leiva" w:date="2021-03-01T11:16:00Z">
              <w:tcPr>
                <w:tcW w:w="1200" w:type="dxa"/>
                <w:tcBorders>
                  <w:top w:val="nil"/>
                  <w:left w:val="single" w:sz="4" w:space="0" w:color="auto"/>
                  <w:bottom w:val="single" w:sz="4" w:space="0" w:color="auto"/>
                  <w:right w:val="single" w:sz="4" w:space="0" w:color="auto"/>
                </w:tcBorders>
                <w:vAlign w:val="center"/>
              </w:tcPr>
            </w:tcPrChange>
          </w:tcPr>
          <w:p w14:paraId="28803F12" w14:textId="77777777" w:rsidR="009D7CDA" w:rsidRPr="00970EA6" w:rsidRDefault="009D7CDA">
            <w:pPr>
              <w:shd w:val="clear" w:color="auto" w:fill="FFFFFF" w:themeFill="background1"/>
              <w:jc w:val="center"/>
              <w:rPr>
                <w:ins w:id="10999" w:author="Nery de Leiva" w:date="2021-03-01T10:30:00Z"/>
                <w:b/>
                <w:sz w:val="14"/>
                <w:szCs w:val="14"/>
              </w:rPr>
              <w:pPrChange w:id="11000" w:author="Nery de Leiva" w:date="2021-03-01T11:09:00Z">
                <w:pPr>
                  <w:framePr w:hSpace="141" w:wrap="around" w:vAnchor="text" w:hAnchor="margin" w:xAlign="right" w:y="146"/>
                  <w:spacing w:line="360" w:lineRule="auto"/>
                  <w:jc w:val="center"/>
                </w:pPr>
              </w:pPrChange>
            </w:pPr>
            <w:ins w:id="11001" w:author="Nery de Leiva" w:date="2021-03-01T10:30:00Z">
              <w:r w:rsidRPr="00970EA6">
                <w:rPr>
                  <w:b/>
                  <w:sz w:val="14"/>
                  <w:szCs w:val="14"/>
                </w:rPr>
                <w:t>Compraventa</w:t>
              </w:r>
            </w:ins>
          </w:p>
        </w:tc>
        <w:tc>
          <w:tcPr>
            <w:tcW w:w="1345" w:type="dxa"/>
            <w:tcBorders>
              <w:top w:val="nil"/>
              <w:left w:val="single" w:sz="4" w:space="0" w:color="auto"/>
              <w:bottom w:val="single" w:sz="4" w:space="0" w:color="auto"/>
              <w:right w:val="single" w:sz="4" w:space="0" w:color="auto"/>
            </w:tcBorders>
            <w:shd w:val="clear" w:color="auto" w:fill="FFFFFF" w:themeFill="background1"/>
            <w:noWrap/>
            <w:vAlign w:val="center"/>
            <w:tcPrChange w:id="11002" w:author="Nery de Leiva" w:date="2021-03-01T11:16:00Z">
              <w:tcPr>
                <w:tcW w:w="1345" w:type="dxa"/>
                <w:tcBorders>
                  <w:top w:val="nil"/>
                  <w:left w:val="single" w:sz="4" w:space="0" w:color="auto"/>
                  <w:bottom w:val="single" w:sz="4" w:space="0" w:color="auto"/>
                  <w:right w:val="single" w:sz="4" w:space="0" w:color="auto"/>
                </w:tcBorders>
                <w:shd w:val="clear" w:color="auto" w:fill="auto"/>
                <w:noWrap/>
                <w:vAlign w:val="center"/>
              </w:tcPr>
            </w:tcPrChange>
          </w:tcPr>
          <w:p w14:paraId="5B004D49" w14:textId="77777777" w:rsidR="009D7CDA" w:rsidRPr="00970EA6" w:rsidRDefault="009D7CDA">
            <w:pPr>
              <w:shd w:val="clear" w:color="auto" w:fill="FFFFFF" w:themeFill="background1"/>
              <w:jc w:val="center"/>
              <w:rPr>
                <w:ins w:id="11003" w:author="Nery de Leiva" w:date="2021-03-01T10:30:00Z"/>
                <w:b/>
                <w:sz w:val="14"/>
                <w:szCs w:val="14"/>
              </w:rPr>
              <w:pPrChange w:id="11004" w:author="Nery de Leiva" w:date="2021-03-01T11:09:00Z">
                <w:pPr>
                  <w:framePr w:hSpace="141" w:wrap="around" w:vAnchor="text" w:hAnchor="margin" w:xAlign="right" w:y="146"/>
                  <w:spacing w:line="360" w:lineRule="auto"/>
                  <w:jc w:val="center"/>
                </w:pPr>
              </w:pPrChange>
            </w:pPr>
            <w:ins w:id="11005" w:author="Nery de Leiva" w:date="2021-03-01T10:30:00Z">
              <w:r w:rsidRPr="00970EA6">
                <w:rPr>
                  <w:b/>
                  <w:sz w:val="14"/>
                  <w:szCs w:val="14"/>
                </w:rPr>
                <w:t>749,788.89</w:t>
              </w:r>
            </w:ins>
          </w:p>
        </w:tc>
        <w:tc>
          <w:tcPr>
            <w:tcW w:w="1547" w:type="dxa"/>
            <w:vMerge w:val="restart"/>
            <w:tcBorders>
              <w:top w:val="nil"/>
              <w:left w:val="nil"/>
              <w:right w:val="single" w:sz="4" w:space="0" w:color="auto"/>
            </w:tcBorders>
            <w:shd w:val="clear" w:color="auto" w:fill="FFFFFF" w:themeFill="background1"/>
            <w:noWrap/>
            <w:vAlign w:val="center"/>
            <w:tcPrChange w:id="11006" w:author="Nery de Leiva" w:date="2021-03-01T11:16:00Z">
              <w:tcPr>
                <w:tcW w:w="1547" w:type="dxa"/>
                <w:vMerge w:val="restart"/>
                <w:tcBorders>
                  <w:top w:val="nil"/>
                  <w:left w:val="nil"/>
                  <w:right w:val="single" w:sz="4" w:space="0" w:color="auto"/>
                </w:tcBorders>
                <w:shd w:val="clear" w:color="auto" w:fill="auto"/>
                <w:noWrap/>
                <w:vAlign w:val="center"/>
              </w:tcPr>
            </w:tcPrChange>
          </w:tcPr>
          <w:p w14:paraId="35A1C8C1" w14:textId="4C33D6FA" w:rsidR="009D7CDA" w:rsidRPr="00970EA6" w:rsidRDefault="001549F9">
            <w:pPr>
              <w:shd w:val="clear" w:color="auto" w:fill="FFFFFF" w:themeFill="background1"/>
              <w:jc w:val="center"/>
              <w:rPr>
                <w:ins w:id="11007" w:author="Nery de Leiva" w:date="2021-03-01T10:30:00Z"/>
                <w:b/>
                <w:sz w:val="14"/>
                <w:szCs w:val="14"/>
              </w:rPr>
              <w:pPrChange w:id="11008" w:author="Nery de Leiva" w:date="2021-03-01T11:09:00Z">
                <w:pPr>
                  <w:framePr w:hSpace="141" w:wrap="around" w:vAnchor="text" w:hAnchor="margin" w:xAlign="right" w:y="146"/>
                  <w:spacing w:line="360" w:lineRule="auto"/>
                  <w:jc w:val="center"/>
                </w:pPr>
              </w:pPrChange>
            </w:pPr>
            <w:r>
              <w:rPr>
                <w:b/>
                <w:sz w:val="14"/>
                <w:szCs w:val="14"/>
              </w:rPr>
              <w:t>---</w:t>
            </w:r>
            <w:ins w:id="11009" w:author="Nery de Leiva" w:date="2021-03-01T10:30:00Z">
              <w:r w:rsidR="009D7CDA" w:rsidRPr="00970EA6">
                <w:rPr>
                  <w:b/>
                  <w:sz w:val="14"/>
                  <w:szCs w:val="14"/>
                </w:rPr>
                <w:t>-00000</w:t>
              </w:r>
            </w:ins>
          </w:p>
        </w:tc>
      </w:tr>
      <w:tr w:rsidR="00B71B31" w:rsidRPr="00F15DD6" w14:paraId="31E73A6B" w14:textId="77777777" w:rsidTr="00B71B31">
        <w:trPr>
          <w:trHeight w:val="408"/>
          <w:ins w:id="11010" w:author="Nery de Leiva" w:date="2021-03-01T10:30:00Z"/>
          <w:trPrChange w:id="11011" w:author="Nery de Leiva" w:date="2021-03-01T11:16:00Z">
            <w:trPr>
              <w:trHeight w:val="408"/>
            </w:trPr>
          </w:trPrChange>
        </w:trPr>
        <w:tc>
          <w:tcPr>
            <w:tcW w:w="2201" w:type="dxa"/>
            <w:tcBorders>
              <w:top w:val="nil"/>
              <w:left w:val="single" w:sz="4" w:space="0" w:color="auto"/>
              <w:bottom w:val="single" w:sz="4" w:space="0" w:color="auto"/>
              <w:right w:val="single" w:sz="4" w:space="0" w:color="auto"/>
            </w:tcBorders>
            <w:shd w:val="clear" w:color="auto" w:fill="FFFFFF" w:themeFill="background1"/>
            <w:vAlign w:val="center"/>
            <w:tcPrChange w:id="11012" w:author="Nery de Leiva" w:date="2021-03-01T11:16:00Z">
              <w:tcPr>
                <w:tcW w:w="2201" w:type="dxa"/>
                <w:tcBorders>
                  <w:top w:val="nil"/>
                  <w:left w:val="single" w:sz="4" w:space="0" w:color="auto"/>
                  <w:bottom w:val="single" w:sz="4" w:space="0" w:color="auto"/>
                  <w:right w:val="single" w:sz="4" w:space="0" w:color="auto"/>
                </w:tcBorders>
                <w:shd w:val="clear" w:color="auto" w:fill="auto"/>
                <w:vAlign w:val="center"/>
              </w:tcPr>
            </w:tcPrChange>
          </w:tcPr>
          <w:p w14:paraId="7083A43C" w14:textId="77777777" w:rsidR="009D7CDA" w:rsidRPr="00970EA6" w:rsidRDefault="009D7CDA">
            <w:pPr>
              <w:shd w:val="clear" w:color="auto" w:fill="FFFFFF" w:themeFill="background1"/>
              <w:jc w:val="center"/>
              <w:rPr>
                <w:ins w:id="11013" w:author="Nery de Leiva" w:date="2021-03-01T10:30:00Z"/>
                <w:b/>
                <w:sz w:val="14"/>
                <w:szCs w:val="14"/>
              </w:rPr>
              <w:pPrChange w:id="11014" w:author="Nery de Leiva" w:date="2021-03-01T11:09:00Z">
                <w:pPr>
                  <w:framePr w:hSpace="141" w:wrap="around" w:vAnchor="text" w:hAnchor="margin" w:xAlign="right" w:y="146"/>
                  <w:spacing w:line="360" w:lineRule="auto"/>
                  <w:jc w:val="center"/>
                </w:pPr>
              </w:pPrChange>
            </w:pPr>
            <w:ins w:id="11015" w:author="Nery de Leiva" w:date="2021-03-01T10:30:00Z">
              <w:r w:rsidRPr="00970EA6">
                <w:rPr>
                  <w:b/>
                  <w:sz w:val="14"/>
                  <w:szCs w:val="14"/>
                </w:rPr>
                <w:t>HACIENDA EL SINGUIL y SANTA RITA PORCIÓN 4</w:t>
              </w:r>
            </w:ins>
          </w:p>
        </w:tc>
        <w:tc>
          <w:tcPr>
            <w:tcW w:w="1533" w:type="dxa"/>
            <w:tcBorders>
              <w:top w:val="nil"/>
              <w:left w:val="nil"/>
              <w:bottom w:val="single" w:sz="4" w:space="0" w:color="auto"/>
              <w:right w:val="single" w:sz="4" w:space="0" w:color="auto"/>
            </w:tcBorders>
            <w:shd w:val="clear" w:color="auto" w:fill="FFFFFF" w:themeFill="background1"/>
            <w:vAlign w:val="center"/>
            <w:tcPrChange w:id="11016" w:author="Nery de Leiva" w:date="2021-03-01T11:16:00Z">
              <w:tcPr>
                <w:tcW w:w="1533" w:type="dxa"/>
                <w:tcBorders>
                  <w:top w:val="nil"/>
                  <w:left w:val="nil"/>
                  <w:bottom w:val="single" w:sz="4" w:space="0" w:color="auto"/>
                  <w:right w:val="single" w:sz="4" w:space="0" w:color="auto"/>
                </w:tcBorders>
                <w:vAlign w:val="center"/>
              </w:tcPr>
            </w:tcPrChange>
          </w:tcPr>
          <w:p w14:paraId="05407B00" w14:textId="36A52AF1" w:rsidR="009D7CDA" w:rsidRPr="00970EA6" w:rsidRDefault="001549F9">
            <w:pPr>
              <w:shd w:val="clear" w:color="auto" w:fill="FFFFFF" w:themeFill="background1"/>
              <w:jc w:val="center"/>
              <w:rPr>
                <w:ins w:id="11017" w:author="Nery de Leiva" w:date="2021-03-01T10:30:00Z"/>
                <w:b/>
                <w:sz w:val="14"/>
                <w:szCs w:val="14"/>
              </w:rPr>
              <w:pPrChange w:id="11018" w:author="Nery de Leiva" w:date="2021-03-01T11:09:00Z">
                <w:pPr>
                  <w:framePr w:hSpace="141" w:wrap="around" w:vAnchor="text" w:hAnchor="margin" w:xAlign="right" w:y="146"/>
                  <w:spacing w:line="360" w:lineRule="auto"/>
                  <w:jc w:val="center"/>
                </w:pPr>
              </w:pPrChange>
            </w:pPr>
            <w:r>
              <w:rPr>
                <w:b/>
                <w:sz w:val="14"/>
                <w:szCs w:val="14"/>
              </w:rPr>
              <w:t>---</w:t>
            </w:r>
            <w:ins w:id="11019" w:author="Nery de Leiva" w:date="2021-03-01T10:30:00Z">
              <w:r w:rsidR="009D7CDA" w:rsidRPr="00970EA6">
                <w:rPr>
                  <w:b/>
                  <w:sz w:val="14"/>
                  <w:szCs w:val="14"/>
                </w:rPr>
                <w:t>-00000</w:t>
              </w:r>
            </w:ins>
          </w:p>
        </w:tc>
        <w:tc>
          <w:tcPr>
            <w:tcW w:w="1200" w:type="dxa"/>
            <w:tcBorders>
              <w:top w:val="nil"/>
              <w:left w:val="single" w:sz="4" w:space="0" w:color="auto"/>
              <w:bottom w:val="single" w:sz="4" w:space="0" w:color="auto"/>
              <w:right w:val="single" w:sz="4" w:space="0" w:color="auto"/>
            </w:tcBorders>
            <w:shd w:val="clear" w:color="auto" w:fill="FFFFFF" w:themeFill="background1"/>
            <w:vAlign w:val="center"/>
            <w:tcPrChange w:id="11020" w:author="Nery de Leiva" w:date="2021-03-01T11:16:00Z">
              <w:tcPr>
                <w:tcW w:w="1200" w:type="dxa"/>
                <w:tcBorders>
                  <w:top w:val="nil"/>
                  <w:left w:val="single" w:sz="4" w:space="0" w:color="auto"/>
                  <w:bottom w:val="single" w:sz="4" w:space="0" w:color="auto"/>
                  <w:right w:val="single" w:sz="4" w:space="0" w:color="auto"/>
                </w:tcBorders>
                <w:vAlign w:val="center"/>
              </w:tcPr>
            </w:tcPrChange>
          </w:tcPr>
          <w:p w14:paraId="15BB6361" w14:textId="77777777" w:rsidR="009D7CDA" w:rsidRPr="00970EA6" w:rsidRDefault="009D7CDA">
            <w:pPr>
              <w:shd w:val="clear" w:color="auto" w:fill="FFFFFF" w:themeFill="background1"/>
              <w:jc w:val="center"/>
              <w:rPr>
                <w:ins w:id="11021" w:author="Nery de Leiva" w:date="2021-03-01T10:30:00Z"/>
                <w:b/>
                <w:sz w:val="14"/>
                <w:szCs w:val="14"/>
              </w:rPr>
              <w:pPrChange w:id="11022" w:author="Nery de Leiva" w:date="2021-03-01T11:09:00Z">
                <w:pPr>
                  <w:framePr w:hSpace="141" w:wrap="around" w:vAnchor="text" w:hAnchor="margin" w:xAlign="right" w:y="146"/>
                  <w:spacing w:line="360" w:lineRule="auto"/>
                  <w:jc w:val="center"/>
                </w:pPr>
              </w:pPrChange>
            </w:pPr>
            <w:ins w:id="11023" w:author="Nery de Leiva" w:date="2021-03-01T10:30:00Z">
              <w:r w:rsidRPr="00970EA6">
                <w:rPr>
                  <w:b/>
                  <w:sz w:val="14"/>
                  <w:szCs w:val="14"/>
                </w:rPr>
                <w:t>Compraventa</w:t>
              </w:r>
            </w:ins>
          </w:p>
        </w:tc>
        <w:tc>
          <w:tcPr>
            <w:tcW w:w="1345" w:type="dxa"/>
            <w:tcBorders>
              <w:top w:val="nil"/>
              <w:left w:val="single" w:sz="4" w:space="0" w:color="auto"/>
              <w:bottom w:val="single" w:sz="4" w:space="0" w:color="auto"/>
              <w:right w:val="single" w:sz="4" w:space="0" w:color="auto"/>
            </w:tcBorders>
            <w:shd w:val="clear" w:color="auto" w:fill="FFFFFF" w:themeFill="background1"/>
            <w:noWrap/>
            <w:vAlign w:val="center"/>
            <w:tcPrChange w:id="11024" w:author="Nery de Leiva" w:date="2021-03-01T11:16:00Z">
              <w:tcPr>
                <w:tcW w:w="1345" w:type="dxa"/>
                <w:tcBorders>
                  <w:top w:val="nil"/>
                  <w:left w:val="single" w:sz="4" w:space="0" w:color="auto"/>
                  <w:bottom w:val="single" w:sz="4" w:space="0" w:color="auto"/>
                  <w:right w:val="single" w:sz="4" w:space="0" w:color="auto"/>
                </w:tcBorders>
                <w:shd w:val="clear" w:color="auto" w:fill="auto"/>
                <w:noWrap/>
                <w:vAlign w:val="center"/>
              </w:tcPr>
            </w:tcPrChange>
          </w:tcPr>
          <w:p w14:paraId="50E03271" w14:textId="77777777" w:rsidR="009D7CDA" w:rsidRPr="00970EA6" w:rsidRDefault="009D7CDA">
            <w:pPr>
              <w:shd w:val="clear" w:color="auto" w:fill="FFFFFF" w:themeFill="background1"/>
              <w:jc w:val="center"/>
              <w:rPr>
                <w:ins w:id="11025" w:author="Nery de Leiva" w:date="2021-03-01T10:30:00Z"/>
                <w:b/>
                <w:sz w:val="14"/>
                <w:szCs w:val="14"/>
              </w:rPr>
              <w:pPrChange w:id="11026" w:author="Nery de Leiva" w:date="2021-03-01T11:09:00Z">
                <w:pPr>
                  <w:framePr w:hSpace="141" w:wrap="around" w:vAnchor="text" w:hAnchor="margin" w:xAlign="right" w:y="146"/>
                  <w:spacing w:line="360" w:lineRule="auto"/>
                  <w:jc w:val="center"/>
                </w:pPr>
              </w:pPrChange>
            </w:pPr>
            <w:ins w:id="11027" w:author="Nery de Leiva" w:date="2021-03-01T10:30:00Z">
              <w:r w:rsidRPr="00970EA6">
                <w:rPr>
                  <w:b/>
                  <w:sz w:val="14"/>
                  <w:szCs w:val="14"/>
                </w:rPr>
                <w:t>291,161.92</w:t>
              </w:r>
            </w:ins>
          </w:p>
        </w:tc>
        <w:tc>
          <w:tcPr>
            <w:tcW w:w="1547" w:type="dxa"/>
            <w:vMerge/>
            <w:tcBorders>
              <w:left w:val="nil"/>
              <w:right w:val="single" w:sz="4" w:space="0" w:color="auto"/>
            </w:tcBorders>
            <w:shd w:val="clear" w:color="auto" w:fill="FFFFFF" w:themeFill="background1"/>
            <w:noWrap/>
            <w:vAlign w:val="center"/>
            <w:tcPrChange w:id="11028" w:author="Nery de Leiva" w:date="2021-03-01T11:16:00Z">
              <w:tcPr>
                <w:tcW w:w="1547" w:type="dxa"/>
                <w:vMerge/>
                <w:tcBorders>
                  <w:left w:val="nil"/>
                  <w:right w:val="single" w:sz="4" w:space="0" w:color="auto"/>
                </w:tcBorders>
                <w:shd w:val="clear" w:color="auto" w:fill="auto"/>
                <w:noWrap/>
                <w:vAlign w:val="center"/>
              </w:tcPr>
            </w:tcPrChange>
          </w:tcPr>
          <w:p w14:paraId="43FBE75A" w14:textId="77777777" w:rsidR="009D7CDA" w:rsidRPr="00970EA6" w:rsidRDefault="009D7CDA">
            <w:pPr>
              <w:shd w:val="clear" w:color="auto" w:fill="FFFFFF" w:themeFill="background1"/>
              <w:jc w:val="center"/>
              <w:rPr>
                <w:ins w:id="11029" w:author="Nery de Leiva" w:date="2021-03-01T10:30:00Z"/>
                <w:b/>
                <w:sz w:val="14"/>
                <w:szCs w:val="14"/>
              </w:rPr>
              <w:pPrChange w:id="11030" w:author="Nery de Leiva" w:date="2021-03-01T11:09:00Z">
                <w:pPr>
                  <w:framePr w:hSpace="141" w:wrap="around" w:vAnchor="text" w:hAnchor="margin" w:xAlign="right" w:y="146"/>
                  <w:spacing w:line="360" w:lineRule="auto"/>
                  <w:jc w:val="center"/>
                </w:pPr>
              </w:pPrChange>
            </w:pPr>
          </w:p>
        </w:tc>
      </w:tr>
      <w:tr w:rsidR="00B71B31" w:rsidRPr="00F15DD6" w14:paraId="7C216FF3" w14:textId="77777777" w:rsidTr="00B71B31">
        <w:trPr>
          <w:trHeight w:val="399"/>
          <w:ins w:id="11031" w:author="Nery de Leiva" w:date="2021-03-01T10:30:00Z"/>
          <w:trPrChange w:id="11032" w:author="Nery de Leiva" w:date="2021-03-01T11:16:00Z">
            <w:trPr>
              <w:trHeight w:val="399"/>
            </w:trPr>
          </w:trPrChange>
        </w:trPr>
        <w:tc>
          <w:tcPr>
            <w:tcW w:w="2201" w:type="dxa"/>
            <w:tcBorders>
              <w:top w:val="nil"/>
              <w:left w:val="single" w:sz="4" w:space="0" w:color="auto"/>
              <w:bottom w:val="single" w:sz="4" w:space="0" w:color="auto"/>
              <w:right w:val="single" w:sz="4" w:space="0" w:color="auto"/>
            </w:tcBorders>
            <w:shd w:val="clear" w:color="auto" w:fill="FFFFFF" w:themeFill="background1"/>
            <w:vAlign w:val="center"/>
            <w:hideMark/>
            <w:tcPrChange w:id="11033" w:author="Nery de Leiva" w:date="2021-03-01T11:16:00Z">
              <w:tcPr>
                <w:tcW w:w="2201" w:type="dxa"/>
                <w:tcBorders>
                  <w:top w:val="nil"/>
                  <w:left w:val="single" w:sz="4" w:space="0" w:color="auto"/>
                  <w:bottom w:val="single" w:sz="4" w:space="0" w:color="auto"/>
                  <w:right w:val="single" w:sz="4" w:space="0" w:color="auto"/>
                </w:tcBorders>
                <w:shd w:val="clear" w:color="auto" w:fill="auto"/>
                <w:vAlign w:val="center"/>
                <w:hideMark/>
              </w:tcPr>
            </w:tcPrChange>
          </w:tcPr>
          <w:p w14:paraId="0EB8E2BB" w14:textId="77777777" w:rsidR="009D7CDA" w:rsidRPr="00970EA6" w:rsidRDefault="009D7CDA">
            <w:pPr>
              <w:shd w:val="clear" w:color="auto" w:fill="FFFFFF" w:themeFill="background1"/>
              <w:jc w:val="center"/>
              <w:rPr>
                <w:ins w:id="11034" w:author="Nery de Leiva" w:date="2021-03-01T10:30:00Z"/>
                <w:b/>
                <w:sz w:val="14"/>
                <w:szCs w:val="14"/>
              </w:rPr>
              <w:pPrChange w:id="11035" w:author="Nery de Leiva" w:date="2021-03-01T11:09:00Z">
                <w:pPr>
                  <w:framePr w:hSpace="141" w:wrap="around" w:vAnchor="text" w:hAnchor="margin" w:xAlign="right" w:y="146"/>
                  <w:spacing w:line="360" w:lineRule="auto"/>
                  <w:jc w:val="center"/>
                </w:pPr>
              </w:pPrChange>
            </w:pPr>
            <w:ins w:id="11036" w:author="Nery de Leiva" w:date="2021-03-01T10:30:00Z">
              <w:r w:rsidRPr="00970EA6">
                <w:rPr>
                  <w:b/>
                  <w:sz w:val="14"/>
                  <w:szCs w:val="14"/>
                </w:rPr>
                <w:t xml:space="preserve"> SIN DENOMINACIÓN</w:t>
              </w:r>
            </w:ins>
          </w:p>
        </w:tc>
        <w:tc>
          <w:tcPr>
            <w:tcW w:w="1533" w:type="dxa"/>
            <w:tcBorders>
              <w:top w:val="nil"/>
              <w:left w:val="nil"/>
              <w:bottom w:val="single" w:sz="4" w:space="0" w:color="auto"/>
              <w:right w:val="single" w:sz="4" w:space="0" w:color="auto"/>
            </w:tcBorders>
            <w:shd w:val="clear" w:color="auto" w:fill="FFFFFF" w:themeFill="background1"/>
            <w:vAlign w:val="center"/>
            <w:tcPrChange w:id="11037" w:author="Nery de Leiva" w:date="2021-03-01T11:16:00Z">
              <w:tcPr>
                <w:tcW w:w="1533" w:type="dxa"/>
                <w:tcBorders>
                  <w:top w:val="nil"/>
                  <w:left w:val="nil"/>
                  <w:bottom w:val="single" w:sz="4" w:space="0" w:color="auto"/>
                  <w:right w:val="single" w:sz="4" w:space="0" w:color="auto"/>
                </w:tcBorders>
                <w:vAlign w:val="center"/>
              </w:tcPr>
            </w:tcPrChange>
          </w:tcPr>
          <w:p w14:paraId="65DEDAD3" w14:textId="6E0BC553" w:rsidR="009D7CDA" w:rsidRPr="00970EA6" w:rsidRDefault="001549F9">
            <w:pPr>
              <w:shd w:val="clear" w:color="auto" w:fill="FFFFFF" w:themeFill="background1"/>
              <w:jc w:val="center"/>
              <w:rPr>
                <w:ins w:id="11038" w:author="Nery de Leiva" w:date="2021-03-01T10:30:00Z"/>
                <w:b/>
                <w:sz w:val="14"/>
                <w:szCs w:val="14"/>
              </w:rPr>
              <w:pPrChange w:id="11039" w:author="Nery de Leiva" w:date="2021-03-01T11:09:00Z">
                <w:pPr>
                  <w:framePr w:hSpace="141" w:wrap="around" w:vAnchor="text" w:hAnchor="margin" w:xAlign="right" w:y="146"/>
                  <w:spacing w:line="360" w:lineRule="auto"/>
                  <w:jc w:val="center"/>
                </w:pPr>
              </w:pPrChange>
            </w:pPr>
            <w:r>
              <w:rPr>
                <w:b/>
                <w:sz w:val="14"/>
                <w:szCs w:val="14"/>
              </w:rPr>
              <w:t>---</w:t>
            </w:r>
            <w:ins w:id="11040" w:author="Nery de Leiva" w:date="2021-03-01T10:30:00Z">
              <w:r w:rsidR="009D7CDA" w:rsidRPr="00970EA6">
                <w:rPr>
                  <w:b/>
                  <w:sz w:val="14"/>
                  <w:szCs w:val="14"/>
                </w:rPr>
                <w:t>-00000</w:t>
              </w:r>
            </w:ins>
          </w:p>
        </w:tc>
        <w:tc>
          <w:tcPr>
            <w:tcW w:w="1200" w:type="dxa"/>
            <w:tcBorders>
              <w:top w:val="nil"/>
              <w:left w:val="single" w:sz="4" w:space="0" w:color="auto"/>
              <w:bottom w:val="single" w:sz="4" w:space="0" w:color="auto"/>
              <w:right w:val="single" w:sz="4" w:space="0" w:color="auto"/>
            </w:tcBorders>
            <w:shd w:val="clear" w:color="auto" w:fill="FFFFFF" w:themeFill="background1"/>
            <w:vAlign w:val="center"/>
            <w:tcPrChange w:id="11041" w:author="Nery de Leiva" w:date="2021-03-01T11:16:00Z">
              <w:tcPr>
                <w:tcW w:w="1200" w:type="dxa"/>
                <w:tcBorders>
                  <w:top w:val="nil"/>
                  <w:left w:val="single" w:sz="4" w:space="0" w:color="auto"/>
                  <w:bottom w:val="single" w:sz="4" w:space="0" w:color="auto"/>
                  <w:right w:val="single" w:sz="4" w:space="0" w:color="auto"/>
                </w:tcBorders>
                <w:vAlign w:val="center"/>
              </w:tcPr>
            </w:tcPrChange>
          </w:tcPr>
          <w:p w14:paraId="317DC804" w14:textId="77777777" w:rsidR="009D7CDA" w:rsidRPr="00970EA6" w:rsidRDefault="009D7CDA">
            <w:pPr>
              <w:shd w:val="clear" w:color="auto" w:fill="FFFFFF" w:themeFill="background1"/>
              <w:jc w:val="center"/>
              <w:rPr>
                <w:ins w:id="11042" w:author="Nery de Leiva" w:date="2021-03-01T10:30:00Z"/>
                <w:b/>
                <w:sz w:val="14"/>
                <w:szCs w:val="14"/>
              </w:rPr>
              <w:pPrChange w:id="11043" w:author="Nery de Leiva" w:date="2021-03-01T11:09:00Z">
                <w:pPr>
                  <w:framePr w:hSpace="141" w:wrap="around" w:vAnchor="text" w:hAnchor="margin" w:xAlign="right" w:y="146"/>
                  <w:spacing w:line="360" w:lineRule="auto"/>
                  <w:jc w:val="center"/>
                </w:pPr>
              </w:pPrChange>
            </w:pPr>
            <w:ins w:id="11044" w:author="Nery de Leiva" w:date="2021-03-01T10:30:00Z">
              <w:r w:rsidRPr="00970EA6">
                <w:rPr>
                  <w:b/>
                  <w:sz w:val="14"/>
                  <w:szCs w:val="14"/>
                </w:rPr>
                <w:t>Excedente</w:t>
              </w:r>
            </w:ins>
          </w:p>
        </w:tc>
        <w:tc>
          <w:tcPr>
            <w:tcW w:w="1345" w:type="dxa"/>
            <w:tcBorders>
              <w:top w:val="nil"/>
              <w:left w:val="single" w:sz="4" w:space="0" w:color="auto"/>
              <w:bottom w:val="single" w:sz="4" w:space="0" w:color="auto"/>
              <w:right w:val="single" w:sz="4" w:space="0" w:color="auto"/>
            </w:tcBorders>
            <w:shd w:val="clear" w:color="auto" w:fill="FFFFFF" w:themeFill="background1"/>
            <w:noWrap/>
            <w:vAlign w:val="center"/>
            <w:hideMark/>
            <w:tcPrChange w:id="11045" w:author="Nery de Leiva" w:date="2021-03-01T11:16:00Z">
              <w:tcPr>
                <w:tcW w:w="1345" w:type="dxa"/>
                <w:tcBorders>
                  <w:top w:val="nil"/>
                  <w:left w:val="single" w:sz="4" w:space="0" w:color="auto"/>
                  <w:bottom w:val="single" w:sz="4" w:space="0" w:color="auto"/>
                  <w:right w:val="single" w:sz="4" w:space="0" w:color="auto"/>
                </w:tcBorders>
                <w:shd w:val="clear" w:color="auto" w:fill="auto"/>
                <w:noWrap/>
                <w:vAlign w:val="center"/>
                <w:hideMark/>
              </w:tcPr>
            </w:tcPrChange>
          </w:tcPr>
          <w:p w14:paraId="416F027E" w14:textId="77777777" w:rsidR="009D7CDA" w:rsidRPr="00970EA6" w:rsidRDefault="009D7CDA">
            <w:pPr>
              <w:shd w:val="clear" w:color="auto" w:fill="FFFFFF" w:themeFill="background1"/>
              <w:jc w:val="center"/>
              <w:rPr>
                <w:ins w:id="11046" w:author="Nery de Leiva" w:date="2021-03-01T10:30:00Z"/>
                <w:b/>
                <w:sz w:val="14"/>
                <w:szCs w:val="14"/>
              </w:rPr>
              <w:pPrChange w:id="11047" w:author="Nery de Leiva" w:date="2021-03-01T11:09:00Z">
                <w:pPr>
                  <w:framePr w:hSpace="141" w:wrap="around" w:vAnchor="text" w:hAnchor="margin" w:xAlign="right" w:y="146"/>
                  <w:spacing w:line="360" w:lineRule="auto"/>
                  <w:jc w:val="center"/>
                </w:pPr>
              </w:pPrChange>
            </w:pPr>
            <w:ins w:id="11048" w:author="Nery de Leiva" w:date="2021-03-01T10:30:00Z">
              <w:r w:rsidRPr="00970EA6">
                <w:rPr>
                  <w:b/>
                  <w:sz w:val="14"/>
                  <w:szCs w:val="14"/>
                </w:rPr>
                <w:t>364,356.85</w:t>
              </w:r>
            </w:ins>
          </w:p>
        </w:tc>
        <w:tc>
          <w:tcPr>
            <w:tcW w:w="1547" w:type="dxa"/>
            <w:vMerge/>
            <w:tcBorders>
              <w:left w:val="nil"/>
              <w:bottom w:val="single" w:sz="4" w:space="0" w:color="auto"/>
              <w:right w:val="single" w:sz="4" w:space="0" w:color="auto"/>
            </w:tcBorders>
            <w:shd w:val="clear" w:color="auto" w:fill="FFFFFF" w:themeFill="background1"/>
            <w:noWrap/>
            <w:vAlign w:val="center"/>
            <w:tcPrChange w:id="11049" w:author="Nery de Leiva" w:date="2021-03-01T11:16:00Z">
              <w:tcPr>
                <w:tcW w:w="1547" w:type="dxa"/>
                <w:vMerge/>
                <w:tcBorders>
                  <w:left w:val="nil"/>
                  <w:bottom w:val="single" w:sz="4" w:space="0" w:color="auto"/>
                  <w:right w:val="single" w:sz="4" w:space="0" w:color="auto"/>
                </w:tcBorders>
                <w:shd w:val="clear" w:color="auto" w:fill="auto"/>
                <w:noWrap/>
                <w:vAlign w:val="center"/>
              </w:tcPr>
            </w:tcPrChange>
          </w:tcPr>
          <w:p w14:paraId="5ABF68B9" w14:textId="77777777" w:rsidR="009D7CDA" w:rsidRPr="00970EA6" w:rsidRDefault="009D7CDA">
            <w:pPr>
              <w:shd w:val="clear" w:color="auto" w:fill="FFFFFF" w:themeFill="background1"/>
              <w:jc w:val="center"/>
              <w:rPr>
                <w:ins w:id="11050" w:author="Nery de Leiva" w:date="2021-03-01T10:30:00Z"/>
                <w:b/>
                <w:sz w:val="14"/>
                <w:szCs w:val="14"/>
              </w:rPr>
              <w:pPrChange w:id="11051" w:author="Nery de Leiva" w:date="2021-03-01T11:09:00Z">
                <w:pPr>
                  <w:framePr w:hSpace="141" w:wrap="around" w:vAnchor="text" w:hAnchor="margin" w:xAlign="right" w:y="146"/>
                  <w:spacing w:line="360" w:lineRule="auto"/>
                  <w:jc w:val="center"/>
                </w:pPr>
              </w:pPrChange>
            </w:pPr>
          </w:p>
        </w:tc>
      </w:tr>
      <w:tr w:rsidR="009D7CDA" w:rsidRPr="00F15DD6" w14:paraId="6C88EEE1" w14:textId="77777777" w:rsidTr="00B71B31">
        <w:trPr>
          <w:trHeight w:val="285"/>
          <w:ins w:id="11052" w:author="Nery de Leiva" w:date="2021-03-01T10:30:00Z"/>
          <w:trPrChange w:id="11053" w:author="Nery de Leiva" w:date="2021-03-01T11:16:00Z">
            <w:trPr>
              <w:trHeight w:val="285"/>
            </w:trPr>
          </w:trPrChange>
        </w:trPr>
        <w:tc>
          <w:tcPr>
            <w:tcW w:w="2201" w:type="dxa"/>
            <w:tcBorders>
              <w:top w:val="nil"/>
              <w:left w:val="single" w:sz="4" w:space="0" w:color="auto"/>
              <w:bottom w:val="single" w:sz="4" w:space="0" w:color="auto"/>
              <w:right w:val="single" w:sz="4" w:space="0" w:color="auto"/>
            </w:tcBorders>
            <w:shd w:val="clear" w:color="auto" w:fill="FFFFFF" w:themeFill="background1"/>
            <w:noWrap/>
            <w:vAlign w:val="center"/>
            <w:hideMark/>
            <w:tcPrChange w:id="11054" w:author="Nery de Leiva" w:date="2021-03-01T11:16:00Z">
              <w:tcPr>
                <w:tcW w:w="2201" w:type="dxa"/>
                <w:tcBorders>
                  <w:top w:val="nil"/>
                  <w:left w:val="single" w:sz="4" w:space="0" w:color="auto"/>
                  <w:bottom w:val="single" w:sz="4" w:space="0" w:color="auto"/>
                  <w:right w:val="single" w:sz="4" w:space="0" w:color="auto"/>
                </w:tcBorders>
                <w:shd w:val="clear" w:color="auto" w:fill="ECF2DA" w:themeFill="accent6" w:themeFillTint="33"/>
                <w:noWrap/>
                <w:vAlign w:val="center"/>
                <w:hideMark/>
              </w:tcPr>
            </w:tcPrChange>
          </w:tcPr>
          <w:p w14:paraId="29D0A8F3" w14:textId="77777777" w:rsidR="009D7CDA" w:rsidRPr="00970EA6" w:rsidRDefault="009D7CDA">
            <w:pPr>
              <w:shd w:val="clear" w:color="auto" w:fill="FFFFFF" w:themeFill="background1"/>
              <w:jc w:val="center"/>
              <w:rPr>
                <w:ins w:id="11055" w:author="Nery de Leiva" w:date="2021-03-01T10:30:00Z"/>
                <w:b/>
                <w:sz w:val="14"/>
                <w:szCs w:val="14"/>
              </w:rPr>
              <w:pPrChange w:id="11056" w:author="Nery de Leiva" w:date="2021-03-01T11:09:00Z">
                <w:pPr>
                  <w:framePr w:hSpace="141" w:wrap="around" w:vAnchor="text" w:hAnchor="margin" w:xAlign="right" w:y="146"/>
                  <w:spacing w:line="360" w:lineRule="auto"/>
                  <w:jc w:val="center"/>
                </w:pPr>
              </w:pPrChange>
            </w:pPr>
            <w:ins w:id="11057" w:author="Nery de Leiva" w:date="2021-03-01T10:30:00Z">
              <w:r w:rsidRPr="00970EA6">
                <w:rPr>
                  <w:b/>
                  <w:sz w:val="14"/>
                  <w:szCs w:val="14"/>
                </w:rPr>
                <w:t>TOTAL</w:t>
              </w:r>
            </w:ins>
          </w:p>
        </w:tc>
        <w:tc>
          <w:tcPr>
            <w:tcW w:w="1533" w:type="dxa"/>
            <w:tcBorders>
              <w:top w:val="nil"/>
              <w:left w:val="nil"/>
              <w:bottom w:val="single" w:sz="4" w:space="0" w:color="auto"/>
              <w:right w:val="single" w:sz="4" w:space="0" w:color="auto"/>
            </w:tcBorders>
            <w:shd w:val="clear" w:color="auto" w:fill="FFFFFF" w:themeFill="background1"/>
            <w:tcPrChange w:id="11058" w:author="Nery de Leiva" w:date="2021-03-01T11:16:00Z">
              <w:tcPr>
                <w:tcW w:w="1533" w:type="dxa"/>
                <w:tcBorders>
                  <w:top w:val="nil"/>
                  <w:left w:val="nil"/>
                  <w:bottom w:val="single" w:sz="4" w:space="0" w:color="auto"/>
                  <w:right w:val="single" w:sz="4" w:space="0" w:color="auto"/>
                </w:tcBorders>
                <w:shd w:val="clear" w:color="auto" w:fill="ECF2DA" w:themeFill="accent6" w:themeFillTint="33"/>
              </w:tcPr>
            </w:tcPrChange>
          </w:tcPr>
          <w:p w14:paraId="44EE4CDE" w14:textId="77777777" w:rsidR="009D7CDA" w:rsidRPr="00970EA6" w:rsidRDefault="009D7CDA">
            <w:pPr>
              <w:shd w:val="clear" w:color="auto" w:fill="FFFFFF" w:themeFill="background1"/>
              <w:jc w:val="center"/>
              <w:rPr>
                <w:ins w:id="11059" w:author="Nery de Leiva" w:date="2021-03-01T10:30:00Z"/>
                <w:b/>
                <w:sz w:val="14"/>
                <w:szCs w:val="14"/>
              </w:rPr>
              <w:pPrChange w:id="11060" w:author="Nery de Leiva" w:date="2021-03-01T11:09:00Z">
                <w:pPr>
                  <w:framePr w:hSpace="141" w:wrap="around" w:vAnchor="text" w:hAnchor="margin" w:xAlign="right" w:y="146"/>
                  <w:spacing w:line="360" w:lineRule="auto"/>
                  <w:jc w:val="center"/>
                </w:pPr>
              </w:pPrChange>
            </w:pPr>
          </w:p>
        </w:tc>
        <w:tc>
          <w:tcPr>
            <w:tcW w:w="1200" w:type="dxa"/>
            <w:tcBorders>
              <w:top w:val="nil"/>
              <w:left w:val="single" w:sz="4" w:space="0" w:color="auto"/>
              <w:bottom w:val="single" w:sz="4" w:space="0" w:color="auto"/>
              <w:right w:val="single" w:sz="4" w:space="0" w:color="auto"/>
            </w:tcBorders>
            <w:shd w:val="clear" w:color="auto" w:fill="FFFFFF" w:themeFill="background1"/>
            <w:tcPrChange w:id="11061" w:author="Nery de Leiva" w:date="2021-03-01T11:16:00Z">
              <w:tcPr>
                <w:tcW w:w="1200" w:type="dxa"/>
                <w:tcBorders>
                  <w:top w:val="nil"/>
                  <w:left w:val="single" w:sz="4" w:space="0" w:color="auto"/>
                  <w:bottom w:val="single" w:sz="4" w:space="0" w:color="auto"/>
                  <w:right w:val="single" w:sz="4" w:space="0" w:color="auto"/>
                </w:tcBorders>
                <w:shd w:val="clear" w:color="auto" w:fill="ECF2DA" w:themeFill="accent6" w:themeFillTint="33"/>
              </w:tcPr>
            </w:tcPrChange>
          </w:tcPr>
          <w:p w14:paraId="0507AB48" w14:textId="77777777" w:rsidR="009D7CDA" w:rsidRPr="00970EA6" w:rsidRDefault="009D7CDA">
            <w:pPr>
              <w:shd w:val="clear" w:color="auto" w:fill="FFFFFF" w:themeFill="background1"/>
              <w:jc w:val="center"/>
              <w:rPr>
                <w:ins w:id="11062" w:author="Nery de Leiva" w:date="2021-03-01T10:30:00Z"/>
                <w:b/>
                <w:sz w:val="14"/>
                <w:szCs w:val="14"/>
              </w:rPr>
              <w:pPrChange w:id="11063" w:author="Nery de Leiva" w:date="2021-03-01T11:09:00Z">
                <w:pPr>
                  <w:framePr w:hSpace="141" w:wrap="around" w:vAnchor="text" w:hAnchor="margin" w:xAlign="right" w:y="146"/>
                  <w:spacing w:line="360" w:lineRule="auto"/>
                  <w:jc w:val="center"/>
                </w:pPr>
              </w:pPrChange>
            </w:pPr>
          </w:p>
        </w:tc>
        <w:tc>
          <w:tcPr>
            <w:tcW w:w="1345" w:type="dxa"/>
            <w:tcBorders>
              <w:top w:val="nil"/>
              <w:left w:val="single" w:sz="4" w:space="0" w:color="auto"/>
              <w:bottom w:val="single" w:sz="4" w:space="0" w:color="auto"/>
              <w:right w:val="single" w:sz="4" w:space="0" w:color="auto"/>
            </w:tcBorders>
            <w:shd w:val="clear" w:color="auto" w:fill="FFFFFF" w:themeFill="background1"/>
            <w:noWrap/>
            <w:vAlign w:val="center"/>
            <w:hideMark/>
            <w:tcPrChange w:id="11064" w:author="Nery de Leiva" w:date="2021-03-01T11:16:00Z">
              <w:tcPr>
                <w:tcW w:w="1345" w:type="dxa"/>
                <w:tcBorders>
                  <w:top w:val="nil"/>
                  <w:left w:val="single" w:sz="4" w:space="0" w:color="auto"/>
                  <w:bottom w:val="single" w:sz="4" w:space="0" w:color="auto"/>
                  <w:right w:val="single" w:sz="4" w:space="0" w:color="auto"/>
                </w:tcBorders>
                <w:shd w:val="clear" w:color="auto" w:fill="ECF2DA" w:themeFill="accent6" w:themeFillTint="33"/>
                <w:noWrap/>
                <w:vAlign w:val="center"/>
                <w:hideMark/>
              </w:tcPr>
            </w:tcPrChange>
          </w:tcPr>
          <w:p w14:paraId="12429957" w14:textId="77777777" w:rsidR="009D7CDA" w:rsidRPr="00970EA6" w:rsidRDefault="009D7CDA">
            <w:pPr>
              <w:shd w:val="clear" w:color="auto" w:fill="FFFFFF" w:themeFill="background1"/>
              <w:jc w:val="center"/>
              <w:rPr>
                <w:ins w:id="11065" w:author="Nery de Leiva" w:date="2021-03-01T10:30:00Z"/>
                <w:b/>
                <w:sz w:val="14"/>
                <w:szCs w:val="14"/>
              </w:rPr>
              <w:pPrChange w:id="11066" w:author="Nery de Leiva" w:date="2021-03-01T11:09:00Z">
                <w:pPr>
                  <w:framePr w:hSpace="141" w:wrap="around" w:vAnchor="text" w:hAnchor="margin" w:xAlign="right" w:y="146"/>
                  <w:spacing w:line="360" w:lineRule="auto"/>
                  <w:jc w:val="center"/>
                </w:pPr>
              </w:pPrChange>
            </w:pPr>
            <w:ins w:id="11067" w:author="Nery de Leiva" w:date="2021-03-01T10:30:00Z">
              <w:r w:rsidRPr="00970EA6">
                <w:rPr>
                  <w:b/>
                  <w:sz w:val="14"/>
                  <w:szCs w:val="14"/>
                </w:rPr>
                <w:t>1,405,307.66</w:t>
              </w:r>
            </w:ins>
          </w:p>
        </w:tc>
        <w:tc>
          <w:tcPr>
            <w:tcW w:w="1547" w:type="dxa"/>
            <w:tcBorders>
              <w:top w:val="nil"/>
              <w:left w:val="nil"/>
              <w:bottom w:val="nil"/>
              <w:right w:val="nil"/>
            </w:tcBorders>
            <w:shd w:val="clear" w:color="auto" w:fill="FFFFFF" w:themeFill="background1"/>
            <w:noWrap/>
            <w:vAlign w:val="center"/>
            <w:hideMark/>
            <w:tcPrChange w:id="11068" w:author="Nery de Leiva" w:date="2021-03-01T11:16:00Z">
              <w:tcPr>
                <w:tcW w:w="1547" w:type="dxa"/>
                <w:tcBorders>
                  <w:top w:val="nil"/>
                  <w:left w:val="nil"/>
                  <w:bottom w:val="nil"/>
                  <w:right w:val="nil"/>
                </w:tcBorders>
                <w:shd w:val="clear" w:color="auto" w:fill="auto"/>
                <w:noWrap/>
                <w:vAlign w:val="center"/>
                <w:hideMark/>
              </w:tcPr>
            </w:tcPrChange>
          </w:tcPr>
          <w:p w14:paraId="20014A37" w14:textId="77777777" w:rsidR="009D7CDA" w:rsidRPr="00970EA6" w:rsidRDefault="009D7CDA">
            <w:pPr>
              <w:shd w:val="clear" w:color="auto" w:fill="FFFFFF" w:themeFill="background1"/>
              <w:jc w:val="center"/>
              <w:rPr>
                <w:ins w:id="11069" w:author="Nery de Leiva" w:date="2021-03-01T10:30:00Z"/>
                <w:b/>
                <w:sz w:val="14"/>
                <w:szCs w:val="14"/>
              </w:rPr>
              <w:pPrChange w:id="11070" w:author="Nery de Leiva" w:date="2021-03-01T11:09:00Z">
                <w:pPr>
                  <w:framePr w:hSpace="141" w:wrap="around" w:vAnchor="text" w:hAnchor="margin" w:xAlign="right" w:y="146"/>
                  <w:spacing w:line="360" w:lineRule="auto"/>
                  <w:jc w:val="center"/>
                </w:pPr>
              </w:pPrChange>
            </w:pPr>
            <w:ins w:id="11071" w:author="Nery de Leiva" w:date="2021-03-01T10:30:00Z">
              <w:r w:rsidRPr="00970EA6">
                <w:rPr>
                  <w:b/>
                  <w:sz w:val="14"/>
                  <w:szCs w:val="14"/>
                </w:rPr>
                <w:t> </w:t>
              </w:r>
            </w:ins>
          </w:p>
        </w:tc>
      </w:tr>
    </w:tbl>
    <w:p w14:paraId="03438549" w14:textId="77777777" w:rsidR="00544DF2" w:rsidRPr="009B4FF1" w:rsidRDefault="00544DF2">
      <w:pPr>
        <w:shd w:val="clear" w:color="auto" w:fill="FFFFFF" w:themeFill="background1"/>
        <w:contextualSpacing/>
        <w:jc w:val="both"/>
        <w:rPr>
          <w:ins w:id="11072" w:author="Nery de Leiva" w:date="2021-03-01T10:07:00Z"/>
        </w:rPr>
        <w:pPrChange w:id="11073" w:author="Nery de Leiva" w:date="2021-03-01T11:09:00Z">
          <w:pPr>
            <w:contextualSpacing/>
            <w:jc w:val="both"/>
          </w:pPr>
        </w:pPrChange>
      </w:pPr>
    </w:p>
    <w:p w14:paraId="73C7B9FE" w14:textId="77777777" w:rsidR="00544DF2" w:rsidRDefault="00544DF2">
      <w:pPr>
        <w:shd w:val="clear" w:color="auto" w:fill="FFFFFF" w:themeFill="background1"/>
        <w:jc w:val="both"/>
        <w:rPr>
          <w:ins w:id="11074" w:author="Nery de Leiva" w:date="2021-03-01T10:07:00Z"/>
        </w:rPr>
        <w:pPrChange w:id="11075" w:author="Nery de Leiva" w:date="2021-03-01T11:09:00Z">
          <w:pPr>
            <w:jc w:val="both"/>
          </w:pPr>
        </w:pPrChange>
      </w:pPr>
    </w:p>
    <w:p w14:paraId="5C4111D7" w14:textId="77777777" w:rsidR="009D7CDA" w:rsidRDefault="009D7CDA">
      <w:pPr>
        <w:shd w:val="clear" w:color="auto" w:fill="FFFFFF" w:themeFill="background1"/>
        <w:spacing w:line="360" w:lineRule="auto"/>
        <w:jc w:val="both"/>
        <w:rPr>
          <w:ins w:id="11076" w:author="Nery de Leiva" w:date="2021-03-01T10:30:00Z"/>
        </w:rPr>
        <w:pPrChange w:id="11077" w:author="Nery de Leiva" w:date="2021-03-01T11:09:00Z">
          <w:pPr>
            <w:spacing w:line="360" w:lineRule="auto"/>
            <w:jc w:val="both"/>
          </w:pPr>
        </w:pPrChange>
      </w:pPr>
    </w:p>
    <w:p w14:paraId="475658B8" w14:textId="77777777" w:rsidR="009D7CDA" w:rsidRDefault="009D7CDA">
      <w:pPr>
        <w:shd w:val="clear" w:color="auto" w:fill="FFFFFF" w:themeFill="background1"/>
        <w:spacing w:line="360" w:lineRule="auto"/>
        <w:jc w:val="both"/>
        <w:rPr>
          <w:ins w:id="11078" w:author="Nery de Leiva" w:date="2021-03-01T10:30:00Z"/>
        </w:rPr>
        <w:pPrChange w:id="11079" w:author="Nery de Leiva" w:date="2021-03-01T11:09:00Z">
          <w:pPr>
            <w:spacing w:line="360" w:lineRule="auto"/>
            <w:jc w:val="both"/>
          </w:pPr>
        </w:pPrChange>
      </w:pPr>
    </w:p>
    <w:p w14:paraId="56966F19" w14:textId="77777777" w:rsidR="009D7CDA" w:rsidRDefault="009D7CDA">
      <w:pPr>
        <w:shd w:val="clear" w:color="auto" w:fill="FFFFFF" w:themeFill="background1"/>
        <w:spacing w:line="360" w:lineRule="auto"/>
        <w:jc w:val="both"/>
        <w:rPr>
          <w:ins w:id="11080" w:author="Nery de Leiva" w:date="2021-03-01T10:30:00Z"/>
        </w:rPr>
        <w:pPrChange w:id="11081" w:author="Nery de Leiva" w:date="2021-03-01T11:09:00Z">
          <w:pPr>
            <w:spacing w:line="360" w:lineRule="auto"/>
            <w:jc w:val="both"/>
          </w:pPr>
        </w:pPrChange>
      </w:pPr>
    </w:p>
    <w:p w14:paraId="6430ED45" w14:textId="77777777" w:rsidR="009D7CDA" w:rsidRDefault="009D7CDA">
      <w:pPr>
        <w:shd w:val="clear" w:color="auto" w:fill="FFFFFF" w:themeFill="background1"/>
        <w:spacing w:line="360" w:lineRule="auto"/>
        <w:jc w:val="both"/>
        <w:rPr>
          <w:ins w:id="11082" w:author="Nery de Leiva" w:date="2021-03-01T10:31:00Z"/>
        </w:rPr>
        <w:pPrChange w:id="11083" w:author="Nery de Leiva" w:date="2021-03-01T11:09:00Z">
          <w:pPr>
            <w:spacing w:line="360" w:lineRule="auto"/>
            <w:jc w:val="both"/>
          </w:pPr>
        </w:pPrChange>
      </w:pPr>
    </w:p>
    <w:p w14:paraId="79A019A7" w14:textId="7BCB2090" w:rsidR="00F654E4" w:rsidRDefault="00544DF2" w:rsidP="001549F9">
      <w:pPr>
        <w:ind w:left="1134"/>
        <w:jc w:val="both"/>
        <w:rPr>
          <w:ins w:id="11084" w:author="Nery de Leiva" w:date="2021-03-01T11:23:00Z"/>
        </w:rPr>
        <w:pPrChange w:id="11085" w:author="Nery de Leiva" w:date="2021-03-01T11:17:00Z">
          <w:pPr>
            <w:spacing w:line="360" w:lineRule="auto"/>
            <w:jc w:val="both"/>
          </w:pPr>
        </w:pPrChange>
      </w:pPr>
      <w:ins w:id="11086" w:author="Nery de Leiva" w:date="2021-03-01T10:07:00Z">
        <w:r w:rsidRPr="00292735">
          <w:t xml:space="preserve">Como el </w:t>
        </w:r>
      </w:ins>
      <w:ins w:id="11087" w:author="Nery de Leiva" w:date="2021-03-01T10:48:00Z">
        <w:r w:rsidR="00305DBA">
          <w:t xml:space="preserve">área </w:t>
        </w:r>
      </w:ins>
      <w:ins w:id="11088" w:author="Nery de Leiva" w:date="2021-03-01T10:07:00Z">
        <w:r w:rsidR="00305DBA">
          <w:t>donde se desarrolla</w:t>
        </w:r>
        <w:r w:rsidRPr="00292735">
          <w:t xml:space="preserve"> el proyecto está constituido por tres inmuebles que fueron adquiridos de manera distinta y para determinar el valor </w:t>
        </w:r>
      </w:ins>
      <w:ins w:id="11089" w:author="Nery de Leiva" w:date="2021-03-01T10:49:00Z">
        <w:r w:rsidR="00305DBA">
          <w:t xml:space="preserve">total </w:t>
        </w:r>
      </w:ins>
      <w:ins w:id="11090" w:author="Nery de Leiva" w:date="2021-03-01T10:07:00Z">
        <w:r w:rsidRPr="00292735">
          <w:t xml:space="preserve">que resultó de la Reunión de Inmuebles, y que posteriormente fue remedido, se hace necesario efectuar un prorrateo o cálculo de los valores de adquisición, es decir multiplicando el factor de adquisición por el área de cada </w:t>
        </w:r>
      </w:ins>
      <w:ins w:id="11091" w:author="Nery de Leiva" w:date="2021-03-01T10:50:00Z">
        <w:r w:rsidR="00305DBA">
          <w:t xml:space="preserve">uno </w:t>
        </w:r>
      </w:ins>
      <w:ins w:id="11092" w:author="Nery de Leiva" w:date="2021-03-01T10:07:00Z">
        <w:r w:rsidRPr="00292735">
          <w:t>que fue reunido, tal como se muestra en el cuadro siguiente:</w:t>
        </w:r>
      </w:ins>
    </w:p>
    <w:p w14:paraId="751C4AFB" w14:textId="77777777" w:rsidR="00F654E4" w:rsidRDefault="00F654E4">
      <w:pPr>
        <w:ind w:left="1134"/>
        <w:jc w:val="both"/>
        <w:rPr>
          <w:ins w:id="11093" w:author="Nery de Leiva" w:date="2021-03-01T10:07:00Z"/>
        </w:rPr>
        <w:pPrChange w:id="11094" w:author="Nery de Leiva" w:date="2021-03-01T11:17:00Z">
          <w:pPr>
            <w:spacing w:line="360" w:lineRule="auto"/>
            <w:jc w:val="both"/>
          </w:pPr>
        </w:pPrChange>
      </w:pPr>
    </w:p>
    <w:tbl>
      <w:tblPr>
        <w:tblStyle w:val="Tablaconcuadrcula"/>
        <w:tblW w:w="7862" w:type="dxa"/>
        <w:tblInd w:w="1211" w:type="dxa"/>
        <w:tblLook w:val="04A0" w:firstRow="1" w:lastRow="0" w:firstColumn="1" w:lastColumn="0" w:noHBand="0" w:noVBand="1"/>
        <w:tblPrChange w:id="11095" w:author="Nery de Leiva" w:date="2021-03-01T11:09:00Z">
          <w:tblPr>
            <w:tblStyle w:val="Tablaconcuadrcula"/>
            <w:tblW w:w="7862" w:type="dxa"/>
            <w:tblInd w:w="1211" w:type="dxa"/>
            <w:tblLook w:val="04A0" w:firstRow="1" w:lastRow="0" w:firstColumn="1" w:lastColumn="0" w:noHBand="0" w:noVBand="1"/>
          </w:tblPr>
        </w:tblPrChange>
      </w:tblPr>
      <w:tblGrid>
        <w:gridCol w:w="1389"/>
        <w:gridCol w:w="2673"/>
        <w:gridCol w:w="1333"/>
        <w:gridCol w:w="1255"/>
        <w:gridCol w:w="1212"/>
        <w:tblGridChange w:id="11096">
          <w:tblGrid>
            <w:gridCol w:w="1211"/>
            <w:gridCol w:w="178"/>
            <w:gridCol w:w="1211"/>
            <w:gridCol w:w="1462"/>
            <w:gridCol w:w="1211"/>
            <w:gridCol w:w="122"/>
            <w:gridCol w:w="1211"/>
            <w:gridCol w:w="44"/>
            <w:gridCol w:w="1211"/>
            <w:gridCol w:w="1"/>
            <w:gridCol w:w="1211"/>
          </w:tblGrid>
        </w:tblGridChange>
      </w:tblGrid>
      <w:tr w:rsidR="00305DBA" w:rsidRPr="0007639D" w14:paraId="406149C1" w14:textId="77777777" w:rsidTr="00B71B31">
        <w:trPr>
          <w:trHeight w:val="165"/>
          <w:ins w:id="11097" w:author="Nery de Leiva" w:date="2021-03-01T10:07:00Z"/>
          <w:trPrChange w:id="11098" w:author="Nery de Leiva" w:date="2021-03-01T11:09:00Z">
            <w:trPr>
              <w:gridAfter w:val="0"/>
              <w:trHeight w:val="165"/>
            </w:trPr>
          </w:trPrChange>
        </w:trPr>
        <w:tc>
          <w:tcPr>
            <w:tcW w:w="1389" w:type="dxa"/>
            <w:shd w:val="clear" w:color="auto" w:fill="FFFFFF" w:themeFill="background1"/>
            <w:tcPrChange w:id="11099" w:author="Nery de Leiva" w:date="2021-03-01T11:09:00Z">
              <w:tcPr>
                <w:tcW w:w="1389" w:type="dxa"/>
                <w:gridSpan w:val="2"/>
                <w:shd w:val="clear" w:color="auto" w:fill="ECF2DA" w:themeFill="accent6" w:themeFillTint="33"/>
              </w:tcPr>
            </w:tcPrChange>
          </w:tcPr>
          <w:p w14:paraId="76189852" w14:textId="77777777" w:rsidR="00544DF2" w:rsidRPr="0007639D" w:rsidRDefault="00544DF2">
            <w:pPr>
              <w:shd w:val="clear" w:color="auto" w:fill="FFFFFF" w:themeFill="background1"/>
              <w:jc w:val="center"/>
              <w:rPr>
                <w:ins w:id="11100" w:author="Nery de Leiva" w:date="2021-03-01T10:07:00Z"/>
                <w:rFonts w:ascii="Museo Sans 300" w:eastAsiaTheme="minorHAnsi" w:hAnsi="Museo Sans 300"/>
                <w:b/>
                <w:sz w:val="18"/>
                <w:szCs w:val="18"/>
                <w:lang w:eastAsia="en-US"/>
              </w:rPr>
              <w:pPrChange w:id="11101" w:author="Nery de Leiva" w:date="2021-03-01T11:08:00Z">
                <w:pPr>
                  <w:spacing w:line="360" w:lineRule="auto"/>
                  <w:jc w:val="center"/>
                </w:pPr>
              </w:pPrChange>
            </w:pPr>
            <w:ins w:id="11102" w:author="Nery de Leiva" w:date="2021-03-01T10:07:00Z">
              <w:r w:rsidRPr="0007639D">
                <w:rPr>
                  <w:rFonts w:ascii="Museo Sans 300" w:hAnsi="Museo Sans 300"/>
                  <w:b/>
                  <w:sz w:val="18"/>
                  <w:szCs w:val="18"/>
                </w:rPr>
                <w:t>Origen</w:t>
              </w:r>
            </w:ins>
          </w:p>
        </w:tc>
        <w:tc>
          <w:tcPr>
            <w:tcW w:w="2673" w:type="dxa"/>
            <w:shd w:val="clear" w:color="auto" w:fill="FFFFFF" w:themeFill="background1"/>
            <w:tcPrChange w:id="11103" w:author="Nery de Leiva" w:date="2021-03-01T11:09:00Z">
              <w:tcPr>
                <w:tcW w:w="2673" w:type="dxa"/>
                <w:gridSpan w:val="2"/>
                <w:shd w:val="clear" w:color="auto" w:fill="ECF2DA" w:themeFill="accent6" w:themeFillTint="33"/>
              </w:tcPr>
            </w:tcPrChange>
          </w:tcPr>
          <w:p w14:paraId="28987687" w14:textId="77777777" w:rsidR="00544DF2" w:rsidRPr="0007639D" w:rsidRDefault="00544DF2">
            <w:pPr>
              <w:shd w:val="clear" w:color="auto" w:fill="FFFFFF" w:themeFill="background1"/>
              <w:jc w:val="center"/>
              <w:rPr>
                <w:ins w:id="11104" w:author="Nery de Leiva" w:date="2021-03-01T10:07:00Z"/>
                <w:rFonts w:ascii="Museo Sans 300" w:eastAsiaTheme="minorHAnsi" w:hAnsi="Museo Sans 300"/>
                <w:b/>
                <w:sz w:val="18"/>
                <w:szCs w:val="18"/>
                <w:lang w:eastAsia="en-US"/>
              </w:rPr>
              <w:pPrChange w:id="11105" w:author="Nery de Leiva" w:date="2021-03-01T11:08:00Z">
                <w:pPr>
                  <w:spacing w:line="360" w:lineRule="auto"/>
                  <w:jc w:val="center"/>
                </w:pPr>
              </w:pPrChange>
            </w:pPr>
            <w:ins w:id="11106" w:author="Nery de Leiva" w:date="2021-03-01T10:07:00Z">
              <w:r w:rsidRPr="0007639D">
                <w:rPr>
                  <w:rFonts w:ascii="Museo Sans 300" w:hAnsi="Museo Sans 300"/>
                  <w:b/>
                  <w:sz w:val="18"/>
                  <w:szCs w:val="18"/>
                </w:rPr>
                <w:t>Inmueble</w:t>
              </w:r>
            </w:ins>
          </w:p>
        </w:tc>
        <w:tc>
          <w:tcPr>
            <w:tcW w:w="1333" w:type="dxa"/>
            <w:shd w:val="clear" w:color="auto" w:fill="FFFFFF" w:themeFill="background1"/>
            <w:tcPrChange w:id="11107" w:author="Nery de Leiva" w:date="2021-03-01T11:09:00Z">
              <w:tcPr>
                <w:tcW w:w="1333" w:type="dxa"/>
                <w:gridSpan w:val="2"/>
                <w:shd w:val="clear" w:color="auto" w:fill="ECF2DA" w:themeFill="accent6" w:themeFillTint="33"/>
              </w:tcPr>
            </w:tcPrChange>
          </w:tcPr>
          <w:p w14:paraId="7C07F2E1" w14:textId="77777777" w:rsidR="00544DF2" w:rsidRPr="0007639D" w:rsidRDefault="00544DF2">
            <w:pPr>
              <w:shd w:val="clear" w:color="auto" w:fill="FFFFFF" w:themeFill="background1"/>
              <w:jc w:val="center"/>
              <w:rPr>
                <w:ins w:id="11108" w:author="Nery de Leiva" w:date="2021-03-01T10:07:00Z"/>
                <w:rFonts w:ascii="Museo Sans 300" w:eastAsiaTheme="minorHAnsi" w:hAnsi="Museo Sans 300"/>
                <w:b/>
                <w:sz w:val="18"/>
                <w:szCs w:val="18"/>
                <w:lang w:eastAsia="en-US"/>
              </w:rPr>
              <w:pPrChange w:id="11109" w:author="Nery de Leiva" w:date="2021-03-01T11:08:00Z">
                <w:pPr>
                  <w:spacing w:line="360" w:lineRule="auto"/>
                  <w:jc w:val="center"/>
                </w:pPr>
              </w:pPrChange>
            </w:pPr>
            <w:ins w:id="11110" w:author="Nery de Leiva" w:date="2021-03-01T10:07:00Z">
              <w:r w:rsidRPr="0007639D">
                <w:rPr>
                  <w:rFonts w:ascii="Museo Sans 300" w:hAnsi="Museo Sans 300"/>
                  <w:b/>
                  <w:sz w:val="18"/>
                  <w:szCs w:val="18"/>
                </w:rPr>
                <w:t>Área m²</w:t>
              </w:r>
            </w:ins>
          </w:p>
        </w:tc>
        <w:tc>
          <w:tcPr>
            <w:tcW w:w="1255" w:type="dxa"/>
            <w:shd w:val="clear" w:color="auto" w:fill="FFFFFF" w:themeFill="background1"/>
            <w:tcPrChange w:id="11111" w:author="Nery de Leiva" w:date="2021-03-01T11:09:00Z">
              <w:tcPr>
                <w:tcW w:w="1255" w:type="dxa"/>
                <w:gridSpan w:val="2"/>
                <w:shd w:val="clear" w:color="auto" w:fill="ECF2DA" w:themeFill="accent6" w:themeFillTint="33"/>
              </w:tcPr>
            </w:tcPrChange>
          </w:tcPr>
          <w:p w14:paraId="57FD99C6" w14:textId="77777777" w:rsidR="00544DF2" w:rsidRPr="0007639D" w:rsidRDefault="00544DF2">
            <w:pPr>
              <w:shd w:val="clear" w:color="auto" w:fill="FFFFFF" w:themeFill="background1"/>
              <w:jc w:val="center"/>
              <w:rPr>
                <w:ins w:id="11112" w:author="Nery de Leiva" w:date="2021-03-01T10:07:00Z"/>
                <w:rFonts w:ascii="Museo Sans 300" w:eastAsiaTheme="minorHAnsi" w:hAnsi="Museo Sans 300"/>
                <w:b/>
                <w:sz w:val="18"/>
                <w:szCs w:val="18"/>
                <w:lang w:eastAsia="en-US"/>
              </w:rPr>
              <w:pPrChange w:id="11113" w:author="Nery de Leiva" w:date="2021-03-01T11:08:00Z">
                <w:pPr>
                  <w:spacing w:line="360" w:lineRule="auto"/>
                  <w:jc w:val="center"/>
                </w:pPr>
              </w:pPrChange>
            </w:pPr>
            <w:ins w:id="11114" w:author="Nery de Leiva" w:date="2021-03-01T10:07:00Z">
              <w:r w:rsidRPr="0007639D">
                <w:rPr>
                  <w:rFonts w:ascii="Museo Sans 300" w:hAnsi="Museo Sans 300"/>
                  <w:b/>
                  <w:sz w:val="18"/>
                  <w:szCs w:val="18"/>
                </w:rPr>
                <w:t>Valor en $</w:t>
              </w:r>
            </w:ins>
          </w:p>
        </w:tc>
        <w:tc>
          <w:tcPr>
            <w:tcW w:w="1212" w:type="dxa"/>
            <w:shd w:val="clear" w:color="auto" w:fill="FFFFFF" w:themeFill="background1"/>
            <w:tcPrChange w:id="11115" w:author="Nery de Leiva" w:date="2021-03-01T11:09:00Z">
              <w:tcPr>
                <w:tcW w:w="1212" w:type="dxa"/>
                <w:gridSpan w:val="2"/>
                <w:shd w:val="clear" w:color="auto" w:fill="ECF2DA" w:themeFill="accent6" w:themeFillTint="33"/>
              </w:tcPr>
            </w:tcPrChange>
          </w:tcPr>
          <w:p w14:paraId="37011A78" w14:textId="77777777" w:rsidR="00544DF2" w:rsidRPr="0007639D" w:rsidRDefault="00544DF2">
            <w:pPr>
              <w:shd w:val="clear" w:color="auto" w:fill="FFFFFF" w:themeFill="background1"/>
              <w:jc w:val="center"/>
              <w:rPr>
                <w:ins w:id="11116" w:author="Nery de Leiva" w:date="2021-03-01T10:07:00Z"/>
                <w:rFonts w:ascii="Museo Sans 300" w:eastAsiaTheme="minorHAnsi" w:hAnsi="Museo Sans 300"/>
                <w:b/>
                <w:sz w:val="18"/>
                <w:szCs w:val="18"/>
                <w:lang w:eastAsia="en-US"/>
              </w:rPr>
              <w:pPrChange w:id="11117" w:author="Nery de Leiva" w:date="2021-03-01T11:08:00Z">
                <w:pPr>
                  <w:spacing w:line="360" w:lineRule="auto"/>
                  <w:jc w:val="center"/>
                </w:pPr>
              </w:pPrChange>
            </w:pPr>
            <w:ins w:id="11118" w:author="Nery de Leiva" w:date="2021-03-01T10:07:00Z">
              <w:r w:rsidRPr="0007639D">
                <w:rPr>
                  <w:rFonts w:ascii="Museo Sans 300" w:hAnsi="Museo Sans 300"/>
                  <w:b/>
                  <w:sz w:val="18"/>
                  <w:szCs w:val="18"/>
                </w:rPr>
                <w:t xml:space="preserve">Factor Unitario </w:t>
              </w:r>
            </w:ins>
          </w:p>
        </w:tc>
      </w:tr>
      <w:tr w:rsidR="00305DBA" w:rsidRPr="0007639D" w14:paraId="778B76DF" w14:textId="77777777" w:rsidTr="00B71B31">
        <w:trPr>
          <w:trHeight w:val="397"/>
          <w:ins w:id="11119" w:author="Nery de Leiva" w:date="2021-03-01T10:07:00Z"/>
          <w:trPrChange w:id="11120" w:author="Nery de Leiva" w:date="2021-03-01T11:09:00Z">
            <w:trPr>
              <w:gridAfter w:val="0"/>
              <w:trHeight w:val="397"/>
            </w:trPr>
          </w:trPrChange>
        </w:trPr>
        <w:tc>
          <w:tcPr>
            <w:tcW w:w="1389" w:type="dxa"/>
            <w:shd w:val="clear" w:color="auto" w:fill="FFFFFF" w:themeFill="background1"/>
            <w:tcPrChange w:id="11121" w:author="Nery de Leiva" w:date="2021-03-01T11:09:00Z">
              <w:tcPr>
                <w:tcW w:w="1389" w:type="dxa"/>
                <w:gridSpan w:val="2"/>
                <w:shd w:val="clear" w:color="auto" w:fill="auto"/>
              </w:tcPr>
            </w:tcPrChange>
          </w:tcPr>
          <w:p w14:paraId="6F575AFC" w14:textId="77777777" w:rsidR="00544DF2" w:rsidRPr="00305DBA" w:rsidRDefault="00544DF2">
            <w:pPr>
              <w:shd w:val="clear" w:color="auto" w:fill="FFFFFF" w:themeFill="background1"/>
              <w:jc w:val="center"/>
              <w:rPr>
                <w:ins w:id="11122" w:author="Nery de Leiva" w:date="2021-03-01T10:07:00Z"/>
                <w:rFonts w:ascii="Museo Sans 300" w:hAnsi="Museo Sans 300"/>
                <w:b/>
                <w:sz w:val="14"/>
                <w:szCs w:val="14"/>
                <w:rPrChange w:id="11123" w:author="Nery de Leiva" w:date="2021-03-01T10:51:00Z">
                  <w:rPr>
                    <w:ins w:id="11124" w:author="Nery de Leiva" w:date="2021-03-01T10:07:00Z"/>
                    <w:rFonts w:ascii="Museo Sans 300" w:eastAsiaTheme="minorHAnsi" w:hAnsi="Museo Sans 300"/>
                    <w:b/>
                    <w:sz w:val="18"/>
                    <w:szCs w:val="18"/>
                    <w:lang w:eastAsia="en-US"/>
                  </w:rPr>
                </w:rPrChange>
              </w:rPr>
              <w:pPrChange w:id="11125" w:author="Nery de Leiva" w:date="2021-03-01T11:08:00Z">
                <w:pPr>
                  <w:spacing w:line="360" w:lineRule="auto"/>
                  <w:jc w:val="center"/>
                </w:pPr>
              </w:pPrChange>
            </w:pPr>
            <w:ins w:id="11126" w:author="Nery de Leiva" w:date="2021-03-01T10:07:00Z">
              <w:r w:rsidRPr="00305DBA">
                <w:rPr>
                  <w:b/>
                  <w:sz w:val="14"/>
                  <w:szCs w:val="14"/>
                  <w:rPrChange w:id="11127" w:author="Nery de Leiva" w:date="2021-03-01T10:51:00Z">
                    <w:rPr>
                      <w:b/>
                      <w:sz w:val="18"/>
                      <w:szCs w:val="18"/>
                    </w:rPr>
                  </w:rPrChange>
                </w:rPr>
                <w:t>Compraventa</w:t>
              </w:r>
            </w:ins>
          </w:p>
        </w:tc>
        <w:tc>
          <w:tcPr>
            <w:tcW w:w="2673" w:type="dxa"/>
            <w:shd w:val="clear" w:color="auto" w:fill="FFFFFF" w:themeFill="background1"/>
            <w:vAlign w:val="center"/>
            <w:tcPrChange w:id="11128" w:author="Nery de Leiva" w:date="2021-03-01T11:09:00Z">
              <w:tcPr>
                <w:tcW w:w="2673" w:type="dxa"/>
                <w:gridSpan w:val="2"/>
                <w:vAlign w:val="center"/>
              </w:tcPr>
            </w:tcPrChange>
          </w:tcPr>
          <w:p w14:paraId="054A68A4" w14:textId="77777777" w:rsidR="00544DF2" w:rsidRPr="00305DBA" w:rsidRDefault="00544DF2">
            <w:pPr>
              <w:shd w:val="clear" w:color="auto" w:fill="FFFFFF" w:themeFill="background1"/>
              <w:jc w:val="center"/>
              <w:rPr>
                <w:ins w:id="11129" w:author="Nery de Leiva" w:date="2021-03-01T10:07:00Z"/>
                <w:rFonts w:ascii="Museo Sans 300" w:hAnsi="Museo Sans 300"/>
                <w:b/>
                <w:sz w:val="14"/>
                <w:szCs w:val="14"/>
                <w:rPrChange w:id="11130" w:author="Nery de Leiva" w:date="2021-03-01T10:51:00Z">
                  <w:rPr>
                    <w:ins w:id="11131" w:author="Nery de Leiva" w:date="2021-03-01T10:07:00Z"/>
                    <w:rFonts w:ascii="Museo Sans 300" w:hAnsi="Museo Sans 300"/>
                    <w:b/>
                    <w:bCs/>
                    <w:color w:val="000000"/>
                    <w:sz w:val="18"/>
                    <w:szCs w:val="18"/>
                    <w:lang w:eastAsia="en-US"/>
                  </w:rPr>
                </w:rPrChange>
              </w:rPr>
              <w:pPrChange w:id="11132" w:author="Nery de Leiva" w:date="2021-03-01T11:08:00Z">
                <w:pPr>
                  <w:pBdr>
                    <w:left w:val="single" w:sz="4" w:space="0" w:color="auto"/>
                    <w:bottom w:val="single" w:sz="4" w:space="0" w:color="auto"/>
                    <w:right w:val="single" w:sz="8" w:space="0" w:color="auto"/>
                  </w:pBdr>
                  <w:shd w:val="clear" w:color="000000" w:fill="C0C0C0"/>
                  <w:spacing w:before="100" w:beforeAutospacing="1" w:after="100" w:afterAutospacing="1" w:line="360" w:lineRule="auto"/>
                  <w:jc w:val="center"/>
                  <w:textAlignment w:val="center"/>
                </w:pPr>
              </w:pPrChange>
            </w:pPr>
            <w:ins w:id="11133" w:author="Nery de Leiva" w:date="2021-03-01T10:07:00Z">
              <w:r w:rsidRPr="00305DBA">
                <w:rPr>
                  <w:b/>
                  <w:sz w:val="14"/>
                  <w:szCs w:val="14"/>
                  <w:rPrChange w:id="11134" w:author="Nery de Leiva" w:date="2021-03-01T10:51:00Z">
                    <w:rPr>
                      <w:b/>
                      <w:sz w:val="18"/>
                      <w:szCs w:val="18"/>
                    </w:rPr>
                  </w:rPrChange>
                </w:rPr>
                <w:t>HACIENDA EL SINGUIL RESTO REGISTRAL</w:t>
              </w:r>
            </w:ins>
          </w:p>
        </w:tc>
        <w:tc>
          <w:tcPr>
            <w:tcW w:w="1333" w:type="dxa"/>
            <w:shd w:val="clear" w:color="auto" w:fill="FFFFFF" w:themeFill="background1"/>
            <w:tcPrChange w:id="11135" w:author="Nery de Leiva" w:date="2021-03-01T11:09:00Z">
              <w:tcPr>
                <w:tcW w:w="1333" w:type="dxa"/>
                <w:gridSpan w:val="2"/>
              </w:tcPr>
            </w:tcPrChange>
          </w:tcPr>
          <w:p w14:paraId="129D0F0F" w14:textId="77777777" w:rsidR="00544DF2" w:rsidRPr="00305DBA" w:rsidRDefault="00544DF2">
            <w:pPr>
              <w:shd w:val="clear" w:color="auto" w:fill="FFFFFF" w:themeFill="background1"/>
              <w:jc w:val="center"/>
              <w:rPr>
                <w:ins w:id="11136" w:author="Nery de Leiva" w:date="2021-03-01T10:07:00Z"/>
                <w:rFonts w:ascii="Museo Sans 300" w:hAnsi="Museo Sans 300"/>
                <w:b/>
                <w:sz w:val="14"/>
                <w:szCs w:val="14"/>
                <w:rPrChange w:id="11137" w:author="Nery de Leiva" w:date="2021-03-01T10:51:00Z">
                  <w:rPr>
                    <w:ins w:id="11138" w:author="Nery de Leiva" w:date="2021-03-01T10:07:00Z"/>
                    <w:rFonts w:ascii="Museo Sans 300" w:eastAsiaTheme="minorHAnsi" w:hAnsi="Museo Sans 300"/>
                    <w:b/>
                    <w:bCs/>
                    <w:color w:val="000000"/>
                    <w:sz w:val="18"/>
                    <w:szCs w:val="18"/>
                    <w:lang w:eastAsia="en-US"/>
                  </w:rPr>
                </w:rPrChange>
              </w:rPr>
              <w:pPrChange w:id="11139" w:author="Nery de Leiva" w:date="2021-03-01T11:08:00Z">
                <w:pPr>
                  <w:pBdr>
                    <w:left w:val="single" w:sz="4" w:space="0" w:color="auto"/>
                    <w:bottom w:val="single" w:sz="4" w:space="0" w:color="auto"/>
                    <w:right w:val="single" w:sz="8" w:space="0" w:color="auto"/>
                  </w:pBdr>
                  <w:shd w:val="clear" w:color="000000" w:fill="C0C0C0"/>
                  <w:spacing w:before="100" w:beforeAutospacing="1" w:after="100" w:afterAutospacing="1" w:line="360" w:lineRule="auto"/>
                  <w:jc w:val="center"/>
                  <w:textAlignment w:val="center"/>
                </w:pPr>
              </w:pPrChange>
            </w:pPr>
            <w:ins w:id="11140" w:author="Nery de Leiva" w:date="2021-03-01T10:07:00Z">
              <w:r w:rsidRPr="00305DBA">
                <w:rPr>
                  <w:b/>
                  <w:sz w:val="14"/>
                  <w:szCs w:val="14"/>
                  <w:rPrChange w:id="11141" w:author="Nery de Leiva" w:date="2021-03-01T10:51:00Z">
                    <w:rPr>
                      <w:b/>
                      <w:sz w:val="18"/>
                      <w:szCs w:val="18"/>
                    </w:rPr>
                  </w:rPrChange>
                </w:rPr>
                <w:t>749,788.89</w:t>
              </w:r>
            </w:ins>
          </w:p>
        </w:tc>
        <w:tc>
          <w:tcPr>
            <w:tcW w:w="1255" w:type="dxa"/>
            <w:shd w:val="clear" w:color="auto" w:fill="FFFFFF" w:themeFill="background1"/>
            <w:tcPrChange w:id="11142" w:author="Nery de Leiva" w:date="2021-03-01T11:09:00Z">
              <w:tcPr>
                <w:tcW w:w="1255" w:type="dxa"/>
                <w:gridSpan w:val="2"/>
              </w:tcPr>
            </w:tcPrChange>
          </w:tcPr>
          <w:p w14:paraId="2E575DC2" w14:textId="77777777" w:rsidR="00544DF2" w:rsidRPr="00305DBA" w:rsidRDefault="00544DF2">
            <w:pPr>
              <w:shd w:val="clear" w:color="auto" w:fill="FFFFFF" w:themeFill="background1"/>
              <w:jc w:val="center"/>
              <w:rPr>
                <w:ins w:id="11143" w:author="Nery de Leiva" w:date="2021-03-01T10:07:00Z"/>
                <w:rFonts w:ascii="Museo Sans 300" w:hAnsi="Museo Sans 300"/>
                <w:b/>
                <w:sz w:val="14"/>
                <w:szCs w:val="14"/>
                <w:rPrChange w:id="11144" w:author="Nery de Leiva" w:date="2021-03-01T10:51:00Z">
                  <w:rPr>
                    <w:ins w:id="11145" w:author="Nery de Leiva" w:date="2021-03-01T10:07:00Z"/>
                    <w:rFonts w:ascii="Museo Sans 300" w:hAnsi="Museo Sans 300"/>
                    <w:b/>
                    <w:bCs/>
                    <w:color w:val="000000"/>
                    <w:sz w:val="18"/>
                    <w:szCs w:val="18"/>
                    <w:lang w:eastAsia="en-US"/>
                  </w:rPr>
                </w:rPrChange>
              </w:rPr>
              <w:pPrChange w:id="11146" w:author="Nery de Leiva" w:date="2021-03-01T11:08:00Z">
                <w:pPr>
                  <w:pBdr>
                    <w:left w:val="single" w:sz="4" w:space="0" w:color="auto"/>
                    <w:bottom w:val="single" w:sz="4" w:space="0" w:color="auto"/>
                    <w:right w:val="single" w:sz="8" w:space="0" w:color="auto"/>
                  </w:pBdr>
                  <w:shd w:val="clear" w:color="000000" w:fill="C0C0C0"/>
                  <w:spacing w:before="100" w:beforeAutospacing="1" w:after="100" w:afterAutospacing="1" w:line="360" w:lineRule="auto"/>
                  <w:jc w:val="center"/>
                  <w:textAlignment w:val="center"/>
                </w:pPr>
              </w:pPrChange>
            </w:pPr>
            <w:ins w:id="11147" w:author="Nery de Leiva" w:date="2021-03-01T10:07:00Z">
              <w:r w:rsidRPr="00305DBA">
                <w:rPr>
                  <w:b/>
                  <w:sz w:val="14"/>
                  <w:szCs w:val="14"/>
                  <w:rPrChange w:id="11148" w:author="Nery de Leiva" w:date="2021-03-01T10:51:00Z">
                    <w:rPr>
                      <w:b/>
                      <w:sz w:val="18"/>
                      <w:szCs w:val="18"/>
                    </w:rPr>
                  </w:rPrChange>
                </w:rPr>
                <w:t>276,253.72</w:t>
              </w:r>
            </w:ins>
          </w:p>
        </w:tc>
        <w:tc>
          <w:tcPr>
            <w:tcW w:w="1212" w:type="dxa"/>
            <w:shd w:val="clear" w:color="auto" w:fill="FFFFFF" w:themeFill="background1"/>
            <w:tcPrChange w:id="11149" w:author="Nery de Leiva" w:date="2021-03-01T11:09:00Z">
              <w:tcPr>
                <w:tcW w:w="1212" w:type="dxa"/>
                <w:gridSpan w:val="2"/>
              </w:tcPr>
            </w:tcPrChange>
          </w:tcPr>
          <w:p w14:paraId="68B4B4DD" w14:textId="77777777" w:rsidR="00544DF2" w:rsidRPr="00305DBA" w:rsidRDefault="00544DF2">
            <w:pPr>
              <w:shd w:val="clear" w:color="auto" w:fill="FFFFFF" w:themeFill="background1"/>
              <w:jc w:val="center"/>
              <w:rPr>
                <w:ins w:id="11150" w:author="Nery de Leiva" w:date="2021-03-01T10:07:00Z"/>
                <w:rFonts w:ascii="Museo Sans 300" w:hAnsi="Museo Sans 300"/>
                <w:b/>
                <w:sz w:val="14"/>
                <w:szCs w:val="14"/>
                <w:rPrChange w:id="11151" w:author="Nery de Leiva" w:date="2021-03-01T10:51:00Z">
                  <w:rPr>
                    <w:ins w:id="11152" w:author="Nery de Leiva" w:date="2021-03-01T10:07:00Z"/>
                    <w:rFonts w:ascii="Museo Sans 300" w:hAnsi="Museo Sans 300"/>
                    <w:b/>
                    <w:bCs/>
                    <w:color w:val="000000"/>
                    <w:sz w:val="18"/>
                    <w:szCs w:val="18"/>
                    <w:lang w:eastAsia="en-US"/>
                  </w:rPr>
                </w:rPrChange>
              </w:rPr>
              <w:pPrChange w:id="11153" w:author="Nery de Leiva" w:date="2021-03-01T11:08:00Z">
                <w:pPr>
                  <w:pBdr>
                    <w:left w:val="single" w:sz="4" w:space="0" w:color="auto"/>
                    <w:bottom w:val="single" w:sz="4" w:space="0" w:color="auto"/>
                    <w:right w:val="single" w:sz="8" w:space="0" w:color="auto"/>
                  </w:pBdr>
                  <w:shd w:val="clear" w:color="000000" w:fill="C0C0C0"/>
                  <w:spacing w:before="100" w:beforeAutospacing="1" w:after="100" w:afterAutospacing="1" w:line="360" w:lineRule="auto"/>
                  <w:jc w:val="center"/>
                  <w:textAlignment w:val="center"/>
                </w:pPr>
              </w:pPrChange>
            </w:pPr>
            <w:ins w:id="11154" w:author="Nery de Leiva" w:date="2021-03-01T10:07:00Z">
              <w:r w:rsidRPr="00305DBA">
                <w:rPr>
                  <w:b/>
                  <w:sz w:val="14"/>
                  <w:szCs w:val="14"/>
                  <w:rPrChange w:id="11155" w:author="Nery de Leiva" w:date="2021-03-01T10:51:00Z">
                    <w:rPr>
                      <w:b/>
                      <w:sz w:val="18"/>
                      <w:szCs w:val="18"/>
                    </w:rPr>
                  </w:rPrChange>
                </w:rPr>
                <w:t>0.368442</w:t>
              </w:r>
            </w:ins>
          </w:p>
        </w:tc>
      </w:tr>
      <w:tr w:rsidR="00B71B31" w:rsidRPr="0007639D" w14:paraId="1A79D5E2" w14:textId="77777777" w:rsidTr="00B71B31">
        <w:trPr>
          <w:trHeight w:val="324"/>
          <w:ins w:id="11156" w:author="Nery de Leiva" w:date="2021-03-01T10:07:00Z"/>
        </w:trPr>
        <w:tc>
          <w:tcPr>
            <w:tcW w:w="1389" w:type="dxa"/>
            <w:shd w:val="clear" w:color="auto" w:fill="FFFFFF" w:themeFill="background1"/>
          </w:tcPr>
          <w:p w14:paraId="3C5C3B21" w14:textId="77777777" w:rsidR="00544DF2" w:rsidRPr="00305DBA" w:rsidRDefault="00544DF2">
            <w:pPr>
              <w:shd w:val="clear" w:color="auto" w:fill="FFFFFF" w:themeFill="background1"/>
              <w:jc w:val="center"/>
              <w:rPr>
                <w:ins w:id="11157" w:author="Nery de Leiva" w:date="2021-03-01T10:07:00Z"/>
                <w:rFonts w:ascii="Museo Sans 300" w:hAnsi="Museo Sans 300"/>
                <w:b/>
                <w:sz w:val="14"/>
                <w:szCs w:val="14"/>
                <w:rPrChange w:id="11158" w:author="Nery de Leiva" w:date="2021-03-01T10:51:00Z">
                  <w:rPr>
                    <w:ins w:id="11159" w:author="Nery de Leiva" w:date="2021-03-01T10:07:00Z"/>
                    <w:rFonts w:ascii="Museo Sans 300" w:eastAsiaTheme="minorHAnsi" w:hAnsi="Museo Sans 300"/>
                    <w:b/>
                    <w:sz w:val="18"/>
                    <w:szCs w:val="18"/>
                    <w:lang w:eastAsia="en-US"/>
                  </w:rPr>
                </w:rPrChange>
              </w:rPr>
              <w:pPrChange w:id="11160" w:author="Nery de Leiva" w:date="2021-03-01T11:08:00Z">
                <w:pPr>
                  <w:spacing w:line="360" w:lineRule="auto"/>
                  <w:jc w:val="center"/>
                </w:pPr>
              </w:pPrChange>
            </w:pPr>
            <w:ins w:id="11161" w:author="Nery de Leiva" w:date="2021-03-01T10:07:00Z">
              <w:r w:rsidRPr="00305DBA">
                <w:rPr>
                  <w:b/>
                  <w:sz w:val="14"/>
                  <w:szCs w:val="14"/>
                  <w:rPrChange w:id="11162" w:author="Nery de Leiva" w:date="2021-03-01T10:51:00Z">
                    <w:rPr>
                      <w:b/>
                      <w:sz w:val="18"/>
                      <w:szCs w:val="18"/>
                    </w:rPr>
                  </w:rPrChange>
                </w:rPr>
                <w:t>Compraventa</w:t>
              </w:r>
            </w:ins>
          </w:p>
        </w:tc>
        <w:tc>
          <w:tcPr>
            <w:tcW w:w="2673" w:type="dxa"/>
            <w:shd w:val="clear" w:color="auto" w:fill="FFFFFF" w:themeFill="background1"/>
            <w:vAlign w:val="center"/>
          </w:tcPr>
          <w:p w14:paraId="39552D0B" w14:textId="77777777" w:rsidR="00544DF2" w:rsidRPr="00305DBA" w:rsidRDefault="00544DF2">
            <w:pPr>
              <w:shd w:val="clear" w:color="auto" w:fill="FFFFFF" w:themeFill="background1"/>
              <w:jc w:val="center"/>
              <w:rPr>
                <w:ins w:id="11163" w:author="Nery de Leiva" w:date="2021-03-01T10:07:00Z"/>
                <w:rFonts w:ascii="Museo Sans 300" w:hAnsi="Museo Sans 300"/>
                <w:b/>
                <w:sz w:val="14"/>
                <w:szCs w:val="14"/>
                <w:rPrChange w:id="11164" w:author="Nery de Leiva" w:date="2021-03-01T10:51:00Z">
                  <w:rPr>
                    <w:ins w:id="11165" w:author="Nery de Leiva" w:date="2021-03-01T10:07:00Z"/>
                    <w:rFonts w:ascii="Museo Sans 300" w:hAnsi="Museo Sans 300"/>
                    <w:b/>
                    <w:bCs/>
                    <w:color w:val="000000"/>
                    <w:sz w:val="18"/>
                    <w:szCs w:val="18"/>
                    <w:lang w:eastAsia="en-US"/>
                  </w:rPr>
                </w:rPrChange>
              </w:rPr>
              <w:pPrChange w:id="11166" w:author="Nery de Leiva" w:date="2021-03-01T11:08:00Z">
                <w:pPr>
                  <w:pBdr>
                    <w:left w:val="single" w:sz="4" w:space="0" w:color="auto"/>
                    <w:bottom w:val="single" w:sz="4" w:space="0" w:color="auto"/>
                    <w:right w:val="single" w:sz="8" w:space="0" w:color="auto"/>
                  </w:pBdr>
                  <w:shd w:val="clear" w:color="000000" w:fill="C0C0C0"/>
                  <w:spacing w:before="100" w:beforeAutospacing="1" w:after="100" w:afterAutospacing="1" w:line="360" w:lineRule="auto"/>
                  <w:jc w:val="center"/>
                  <w:textAlignment w:val="center"/>
                </w:pPr>
              </w:pPrChange>
            </w:pPr>
            <w:ins w:id="11167" w:author="Nery de Leiva" w:date="2021-03-01T10:07:00Z">
              <w:r w:rsidRPr="00305DBA">
                <w:rPr>
                  <w:b/>
                  <w:sz w:val="14"/>
                  <w:szCs w:val="14"/>
                  <w:rPrChange w:id="11168" w:author="Nery de Leiva" w:date="2021-03-01T10:51:00Z">
                    <w:rPr>
                      <w:b/>
                      <w:sz w:val="18"/>
                      <w:szCs w:val="18"/>
                    </w:rPr>
                  </w:rPrChange>
                </w:rPr>
                <w:t>HACIENDA EL SINGUIL PORCIÓN 4</w:t>
              </w:r>
            </w:ins>
          </w:p>
        </w:tc>
        <w:tc>
          <w:tcPr>
            <w:tcW w:w="1333" w:type="dxa"/>
            <w:shd w:val="clear" w:color="auto" w:fill="FFFFFF" w:themeFill="background1"/>
          </w:tcPr>
          <w:p w14:paraId="13ADC07D" w14:textId="77777777" w:rsidR="00544DF2" w:rsidRPr="00305DBA" w:rsidRDefault="00544DF2">
            <w:pPr>
              <w:shd w:val="clear" w:color="auto" w:fill="FFFFFF" w:themeFill="background1"/>
              <w:jc w:val="center"/>
              <w:rPr>
                <w:ins w:id="11169" w:author="Nery de Leiva" w:date="2021-03-01T10:07:00Z"/>
                <w:rFonts w:ascii="Museo Sans 300" w:hAnsi="Museo Sans 300"/>
                <w:b/>
                <w:sz w:val="14"/>
                <w:szCs w:val="14"/>
                <w:rPrChange w:id="11170" w:author="Nery de Leiva" w:date="2021-03-01T10:51:00Z">
                  <w:rPr>
                    <w:ins w:id="11171" w:author="Nery de Leiva" w:date="2021-03-01T10:07:00Z"/>
                    <w:rFonts w:ascii="Museo Sans 300" w:hAnsi="Museo Sans 300"/>
                    <w:b/>
                    <w:bCs/>
                    <w:color w:val="000000"/>
                    <w:sz w:val="18"/>
                    <w:szCs w:val="18"/>
                    <w:lang w:eastAsia="en-US"/>
                  </w:rPr>
                </w:rPrChange>
              </w:rPr>
              <w:pPrChange w:id="11172" w:author="Nery de Leiva" w:date="2021-03-01T11:08:00Z">
                <w:pPr>
                  <w:pBdr>
                    <w:left w:val="single" w:sz="4" w:space="0" w:color="auto"/>
                    <w:bottom w:val="single" w:sz="4" w:space="0" w:color="auto"/>
                    <w:right w:val="single" w:sz="8" w:space="0" w:color="auto"/>
                  </w:pBdr>
                  <w:shd w:val="clear" w:color="000000" w:fill="C0C0C0"/>
                  <w:spacing w:before="100" w:beforeAutospacing="1" w:after="100" w:afterAutospacing="1" w:line="360" w:lineRule="auto"/>
                  <w:jc w:val="center"/>
                  <w:textAlignment w:val="center"/>
                </w:pPr>
              </w:pPrChange>
            </w:pPr>
            <w:ins w:id="11173" w:author="Nery de Leiva" w:date="2021-03-01T10:07:00Z">
              <w:r w:rsidRPr="00305DBA">
                <w:rPr>
                  <w:b/>
                  <w:sz w:val="14"/>
                  <w:szCs w:val="14"/>
                  <w:rPrChange w:id="11174" w:author="Nery de Leiva" w:date="2021-03-01T10:51:00Z">
                    <w:rPr>
                      <w:b/>
                      <w:sz w:val="18"/>
                      <w:szCs w:val="18"/>
                    </w:rPr>
                  </w:rPrChange>
                </w:rPr>
                <w:t>291,161.92</w:t>
              </w:r>
            </w:ins>
          </w:p>
        </w:tc>
        <w:tc>
          <w:tcPr>
            <w:tcW w:w="1255" w:type="dxa"/>
            <w:shd w:val="clear" w:color="auto" w:fill="FFFFFF" w:themeFill="background1"/>
          </w:tcPr>
          <w:p w14:paraId="0BBE2573" w14:textId="77777777" w:rsidR="00544DF2" w:rsidRPr="00305DBA" w:rsidRDefault="00544DF2">
            <w:pPr>
              <w:shd w:val="clear" w:color="auto" w:fill="FFFFFF" w:themeFill="background1"/>
              <w:jc w:val="center"/>
              <w:rPr>
                <w:ins w:id="11175" w:author="Nery de Leiva" w:date="2021-03-01T10:07:00Z"/>
                <w:rFonts w:ascii="Museo Sans 300" w:hAnsi="Museo Sans 300"/>
                <w:b/>
                <w:sz w:val="14"/>
                <w:szCs w:val="14"/>
                <w:rPrChange w:id="11176" w:author="Nery de Leiva" w:date="2021-03-01T10:51:00Z">
                  <w:rPr>
                    <w:ins w:id="11177" w:author="Nery de Leiva" w:date="2021-03-01T10:07:00Z"/>
                    <w:rFonts w:ascii="Museo Sans 300" w:hAnsi="Museo Sans 300"/>
                    <w:b/>
                    <w:bCs/>
                    <w:color w:val="000000"/>
                    <w:sz w:val="18"/>
                    <w:szCs w:val="18"/>
                    <w:lang w:eastAsia="en-US"/>
                  </w:rPr>
                </w:rPrChange>
              </w:rPr>
              <w:pPrChange w:id="11178" w:author="Nery de Leiva" w:date="2021-03-01T11:08:00Z">
                <w:pPr>
                  <w:pBdr>
                    <w:left w:val="single" w:sz="4" w:space="0" w:color="auto"/>
                    <w:bottom w:val="single" w:sz="4" w:space="0" w:color="auto"/>
                    <w:right w:val="single" w:sz="8" w:space="0" w:color="auto"/>
                  </w:pBdr>
                  <w:shd w:val="clear" w:color="000000" w:fill="C0C0C0"/>
                  <w:spacing w:before="100" w:beforeAutospacing="1" w:after="100" w:afterAutospacing="1" w:line="360" w:lineRule="auto"/>
                  <w:jc w:val="center"/>
                  <w:textAlignment w:val="center"/>
                </w:pPr>
              </w:pPrChange>
            </w:pPr>
            <w:ins w:id="11179" w:author="Nery de Leiva" w:date="2021-03-01T10:07:00Z">
              <w:r w:rsidRPr="00305DBA">
                <w:rPr>
                  <w:b/>
                  <w:sz w:val="14"/>
                  <w:szCs w:val="14"/>
                  <w:rPrChange w:id="11180" w:author="Nery de Leiva" w:date="2021-03-01T10:51:00Z">
                    <w:rPr>
                      <w:b/>
                      <w:sz w:val="18"/>
                      <w:szCs w:val="18"/>
                    </w:rPr>
                  </w:rPrChange>
                </w:rPr>
                <w:t>102,291.88</w:t>
              </w:r>
            </w:ins>
          </w:p>
        </w:tc>
        <w:tc>
          <w:tcPr>
            <w:tcW w:w="1212" w:type="dxa"/>
            <w:shd w:val="clear" w:color="auto" w:fill="FFFFFF" w:themeFill="background1"/>
          </w:tcPr>
          <w:p w14:paraId="18AF5C6F" w14:textId="77777777" w:rsidR="00544DF2" w:rsidRPr="00305DBA" w:rsidRDefault="00544DF2">
            <w:pPr>
              <w:shd w:val="clear" w:color="auto" w:fill="FFFFFF" w:themeFill="background1"/>
              <w:jc w:val="center"/>
              <w:rPr>
                <w:ins w:id="11181" w:author="Nery de Leiva" w:date="2021-03-01T10:07:00Z"/>
                <w:rFonts w:ascii="Museo Sans 300" w:hAnsi="Museo Sans 300"/>
                <w:b/>
                <w:sz w:val="14"/>
                <w:szCs w:val="14"/>
                <w:rPrChange w:id="11182" w:author="Nery de Leiva" w:date="2021-03-01T10:51:00Z">
                  <w:rPr>
                    <w:ins w:id="11183" w:author="Nery de Leiva" w:date="2021-03-01T10:07:00Z"/>
                    <w:rFonts w:ascii="Museo Sans 300" w:hAnsi="Museo Sans 300"/>
                    <w:b/>
                    <w:bCs/>
                    <w:color w:val="000000"/>
                    <w:sz w:val="18"/>
                    <w:szCs w:val="18"/>
                    <w:lang w:eastAsia="en-US"/>
                  </w:rPr>
                </w:rPrChange>
              </w:rPr>
              <w:pPrChange w:id="11184" w:author="Nery de Leiva" w:date="2021-03-01T11:08:00Z">
                <w:pPr>
                  <w:pBdr>
                    <w:left w:val="single" w:sz="4" w:space="0" w:color="auto"/>
                    <w:bottom w:val="single" w:sz="4" w:space="0" w:color="auto"/>
                    <w:right w:val="single" w:sz="8" w:space="0" w:color="auto"/>
                  </w:pBdr>
                  <w:shd w:val="clear" w:color="000000" w:fill="C0C0C0"/>
                  <w:spacing w:before="100" w:beforeAutospacing="1" w:after="100" w:afterAutospacing="1" w:line="360" w:lineRule="auto"/>
                  <w:jc w:val="center"/>
                  <w:textAlignment w:val="center"/>
                </w:pPr>
              </w:pPrChange>
            </w:pPr>
            <w:ins w:id="11185" w:author="Nery de Leiva" w:date="2021-03-01T10:07:00Z">
              <w:r w:rsidRPr="00305DBA">
                <w:rPr>
                  <w:b/>
                  <w:sz w:val="14"/>
                  <w:szCs w:val="14"/>
                  <w:rPrChange w:id="11186" w:author="Nery de Leiva" w:date="2021-03-01T10:51:00Z">
                    <w:rPr>
                      <w:b/>
                      <w:sz w:val="18"/>
                      <w:szCs w:val="18"/>
                    </w:rPr>
                  </w:rPrChange>
                </w:rPr>
                <w:t>0.351323</w:t>
              </w:r>
            </w:ins>
          </w:p>
        </w:tc>
      </w:tr>
      <w:tr w:rsidR="00B71B31" w:rsidRPr="0007639D" w14:paraId="1467AEAA" w14:textId="77777777" w:rsidTr="00B71B31">
        <w:trPr>
          <w:trHeight w:val="309"/>
          <w:ins w:id="11187" w:author="Nery de Leiva" w:date="2021-03-01T10:07:00Z"/>
        </w:trPr>
        <w:tc>
          <w:tcPr>
            <w:tcW w:w="1389" w:type="dxa"/>
            <w:shd w:val="clear" w:color="auto" w:fill="FFFFFF" w:themeFill="background1"/>
          </w:tcPr>
          <w:p w14:paraId="4F0F047C" w14:textId="77777777" w:rsidR="00544DF2" w:rsidRPr="00305DBA" w:rsidRDefault="00544DF2">
            <w:pPr>
              <w:shd w:val="clear" w:color="auto" w:fill="FFFFFF" w:themeFill="background1"/>
              <w:jc w:val="center"/>
              <w:rPr>
                <w:ins w:id="11188" w:author="Nery de Leiva" w:date="2021-03-01T10:07:00Z"/>
                <w:rFonts w:ascii="Museo Sans 300" w:hAnsi="Museo Sans 300"/>
                <w:b/>
                <w:sz w:val="14"/>
                <w:szCs w:val="14"/>
                <w:rPrChange w:id="11189" w:author="Nery de Leiva" w:date="2021-03-01T10:51:00Z">
                  <w:rPr>
                    <w:ins w:id="11190" w:author="Nery de Leiva" w:date="2021-03-01T10:07:00Z"/>
                    <w:rFonts w:ascii="Museo Sans 300" w:hAnsi="Museo Sans 300"/>
                    <w:b/>
                    <w:bCs/>
                    <w:color w:val="000000"/>
                    <w:sz w:val="18"/>
                    <w:szCs w:val="18"/>
                    <w:lang w:eastAsia="en-US"/>
                  </w:rPr>
                </w:rPrChange>
              </w:rPr>
              <w:pPrChange w:id="11191" w:author="Nery de Leiva" w:date="2021-03-01T11:08:00Z">
                <w:pPr>
                  <w:pBdr>
                    <w:left w:val="single" w:sz="4" w:space="0" w:color="auto"/>
                    <w:bottom w:val="single" w:sz="4" w:space="0" w:color="auto"/>
                    <w:right w:val="single" w:sz="8" w:space="0" w:color="auto"/>
                  </w:pBdr>
                  <w:shd w:val="clear" w:color="000000" w:fill="C0C0C0"/>
                  <w:spacing w:before="100" w:beforeAutospacing="1" w:after="100" w:afterAutospacing="1" w:line="360" w:lineRule="auto"/>
                  <w:jc w:val="center"/>
                  <w:textAlignment w:val="center"/>
                </w:pPr>
              </w:pPrChange>
            </w:pPr>
            <w:ins w:id="11192" w:author="Nery de Leiva" w:date="2021-03-01T10:07:00Z">
              <w:r w:rsidRPr="00305DBA">
                <w:rPr>
                  <w:b/>
                  <w:sz w:val="14"/>
                  <w:szCs w:val="14"/>
                  <w:rPrChange w:id="11193" w:author="Nery de Leiva" w:date="2021-03-01T10:51:00Z">
                    <w:rPr>
                      <w:b/>
                      <w:sz w:val="18"/>
                      <w:szCs w:val="18"/>
                    </w:rPr>
                  </w:rPrChange>
                </w:rPr>
                <w:t>Excedente</w:t>
              </w:r>
            </w:ins>
          </w:p>
        </w:tc>
        <w:tc>
          <w:tcPr>
            <w:tcW w:w="2673" w:type="dxa"/>
            <w:shd w:val="clear" w:color="auto" w:fill="FFFFFF" w:themeFill="background1"/>
            <w:vAlign w:val="center"/>
          </w:tcPr>
          <w:p w14:paraId="0E2BEA88" w14:textId="77777777" w:rsidR="00544DF2" w:rsidRPr="00305DBA" w:rsidRDefault="00544DF2">
            <w:pPr>
              <w:shd w:val="clear" w:color="auto" w:fill="FFFFFF" w:themeFill="background1"/>
              <w:jc w:val="center"/>
              <w:rPr>
                <w:ins w:id="11194" w:author="Nery de Leiva" w:date="2021-03-01T10:07:00Z"/>
                <w:rFonts w:ascii="Museo Sans 300" w:hAnsi="Museo Sans 300"/>
                <w:b/>
                <w:sz w:val="14"/>
                <w:szCs w:val="14"/>
                <w:rPrChange w:id="11195" w:author="Nery de Leiva" w:date="2021-03-01T10:51:00Z">
                  <w:rPr>
                    <w:ins w:id="11196" w:author="Nery de Leiva" w:date="2021-03-01T10:07:00Z"/>
                    <w:rFonts w:ascii="Museo Sans 300" w:hAnsi="Museo Sans 300"/>
                    <w:b/>
                    <w:bCs/>
                    <w:color w:val="000000"/>
                    <w:sz w:val="18"/>
                    <w:szCs w:val="18"/>
                    <w:lang w:eastAsia="en-US"/>
                  </w:rPr>
                </w:rPrChange>
              </w:rPr>
              <w:pPrChange w:id="11197" w:author="Nery de Leiva" w:date="2021-03-01T11:08:00Z">
                <w:pPr>
                  <w:pBdr>
                    <w:left w:val="single" w:sz="4" w:space="0" w:color="auto"/>
                    <w:bottom w:val="single" w:sz="4" w:space="0" w:color="auto"/>
                    <w:right w:val="single" w:sz="8" w:space="0" w:color="auto"/>
                  </w:pBdr>
                  <w:shd w:val="clear" w:color="000000" w:fill="C0C0C0"/>
                  <w:spacing w:before="100" w:beforeAutospacing="1" w:after="100" w:afterAutospacing="1" w:line="360" w:lineRule="auto"/>
                  <w:jc w:val="center"/>
                  <w:textAlignment w:val="center"/>
                </w:pPr>
              </w:pPrChange>
            </w:pPr>
            <w:ins w:id="11198" w:author="Nery de Leiva" w:date="2021-03-01T10:07:00Z">
              <w:r w:rsidRPr="00305DBA">
                <w:rPr>
                  <w:b/>
                  <w:sz w:val="14"/>
                  <w:szCs w:val="14"/>
                  <w:rPrChange w:id="11199" w:author="Nery de Leiva" w:date="2021-03-01T10:51:00Z">
                    <w:rPr>
                      <w:b/>
                      <w:sz w:val="18"/>
                      <w:szCs w:val="18"/>
                    </w:rPr>
                  </w:rPrChange>
                </w:rPr>
                <w:t>SIN DENOMINACIÓN</w:t>
              </w:r>
            </w:ins>
          </w:p>
        </w:tc>
        <w:tc>
          <w:tcPr>
            <w:tcW w:w="1333" w:type="dxa"/>
            <w:shd w:val="clear" w:color="auto" w:fill="FFFFFF" w:themeFill="background1"/>
          </w:tcPr>
          <w:p w14:paraId="45D122F2" w14:textId="77777777" w:rsidR="00544DF2" w:rsidRPr="00305DBA" w:rsidRDefault="00544DF2">
            <w:pPr>
              <w:shd w:val="clear" w:color="auto" w:fill="FFFFFF" w:themeFill="background1"/>
              <w:jc w:val="center"/>
              <w:rPr>
                <w:ins w:id="11200" w:author="Nery de Leiva" w:date="2021-03-01T10:07:00Z"/>
                <w:rFonts w:ascii="Museo Sans 300" w:hAnsi="Museo Sans 300"/>
                <w:b/>
                <w:sz w:val="14"/>
                <w:szCs w:val="14"/>
                <w:rPrChange w:id="11201" w:author="Nery de Leiva" w:date="2021-03-01T10:51:00Z">
                  <w:rPr>
                    <w:ins w:id="11202" w:author="Nery de Leiva" w:date="2021-03-01T10:07:00Z"/>
                    <w:rFonts w:ascii="Museo Sans 300" w:hAnsi="Museo Sans 300"/>
                    <w:b/>
                    <w:bCs/>
                    <w:color w:val="000000"/>
                    <w:sz w:val="18"/>
                    <w:szCs w:val="18"/>
                    <w:lang w:eastAsia="en-US"/>
                  </w:rPr>
                </w:rPrChange>
              </w:rPr>
              <w:pPrChange w:id="11203" w:author="Nery de Leiva" w:date="2021-03-01T11:08:00Z">
                <w:pPr>
                  <w:pBdr>
                    <w:left w:val="single" w:sz="4" w:space="0" w:color="auto"/>
                    <w:bottom w:val="single" w:sz="4" w:space="0" w:color="auto"/>
                    <w:right w:val="single" w:sz="8" w:space="0" w:color="auto"/>
                  </w:pBdr>
                  <w:shd w:val="clear" w:color="000000" w:fill="C0C0C0"/>
                  <w:spacing w:before="100" w:beforeAutospacing="1" w:after="100" w:afterAutospacing="1" w:line="360" w:lineRule="auto"/>
                  <w:jc w:val="center"/>
                  <w:textAlignment w:val="center"/>
                </w:pPr>
              </w:pPrChange>
            </w:pPr>
            <w:ins w:id="11204" w:author="Nery de Leiva" w:date="2021-03-01T10:07:00Z">
              <w:r w:rsidRPr="00305DBA">
                <w:rPr>
                  <w:b/>
                  <w:sz w:val="14"/>
                  <w:szCs w:val="14"/>
                  <w:rPrChange w:id="11205" w:author="Nery de Leiva" w:date="2021-03-01T10:51:00Z">
                    <w:rPr>
                      <w:b/>
                      <w:sz w:val="18"/>
                      <w:szCs w:val="18"/>
                    </w:rPr>
                  </w:rPrChange>
                </w:rPr>
                <w:t>364,356.85</w:t>
              </w:r>
            </w:ins>
          </w:p>
        </w:tc>
        <w:tc>
          <w:tcPr>
            <w:tcW w:w="1255" w:type="dxa"/>
            <w:shd w:val="clear" w:color="auto" w:fill="FFFFFF" w:themeFill="background1"/>
          </w:tcPr>
          <w:p w14:paraId="033678F5" w14:textId="77777777" w:rsidR="00544DF2" w:rsidRPr="00305DBA" w:rsidRDefault="00544DF2">
            <w:pPr>
              <w:shd w:val="clear" w:color="auto" w:fill="FFFFFF" w:themeFill="background1"/>
              <w:jc w:val="center"/>
              <w:rPr>
                <w:ins w:id="11206" w:author="Nery de Leiva" w:date="2021-03-01T10:07:00Z"/>
                <w:rFonts w:ascii="Museo Sans 300" w:hAnsi="Museo Sans 300"/>
                <w:b/>
                <w:sz w:val="14"/>
                <w:szCs w:val="14"/>
                <w:rPrChange w:id="11207" w:author="Nery de Leiva" w:date="2021-03-01T10:51:00Z">
                  <w:rPr>
                    <w:ins w:id="11208" w:author="Nery de Leiva" w:date="2021-03-01T10:07:00Z"/>
                    <w:rFonts w:ascii="Museo Sans 300" w:hAnsi="Museo Sans 300"/>
                    <w:b/>
                    <w:bCs/>
                    <w:color w:val="000000"/>
                    <w:sz w:val="18"/>
                    <w:szCs w:val="18"/>
                    <w:lang w:eastAsia="en-US"/>
                  </w:rPr>
                </w:rPrChange>
              </w:rPr>
              <w:pPrChange w:id="11209" w:author="Nery de Leiva" w:date="2021-03-01T11:08:00Z">
                <w:pPr>
                  <w:pBdr>
                    <w:left w:val="single" w:sz="4" w:space="0" w:color="auto"/>
                    <w:bottom w:val="single" w:sz="4" w:space="0" w:color="auto"/>
                    <w:right w:val="single" w:sz="8" w:space="0" w:color="auto"/>
                  </w:pBdr>
                  <w:shd w:val="clear" w:color="000000" w:fill="C0C0C0"/>
                  <w:spacing w:before="100" w:beforeAutospacing="1" w:after="100" w:afterAutospacing="1" w:line="360" w:lineRule="auto"/>
                  <w:jc w:val="center"/>
                  <w:textAlignment w:val="center"/>
                </w:pPr>
              </w:pPrChange>
            </w:pPr>
            <w:ins w:id="11210" w:author="Nery de Leiva" w:date="2021-03-01T10:07:00Z">
              <w:r w:rsidRPr="00305DBA">
                <w:rPr>
                  <w:b/>
                  <w:sz w:val="14"/>
                  <w:szCs w:val="14"/>
                  <w:rPrChange w:id="11211" w:author="Nery de Leiva" w:date="2021-03-01T10:51:00Z">
                    <w:rPr>
                      <w:b/>
                      <w:sz w:val="18"/>
                      <w:szCs w:val="18"/>
                    </w:rPr>
                  </w:rPrChange>
                </w:rPr>
                <w:t>128,006.94</w:t>
              </w:r>
            </w:ins>
          </w:p>
        </w:tc>
        <w:tc>
          <w:tcPr>
            <w:tcW w:w="1212" w:type="dxa"/>
            <w:shd w:val="clear" w:color="auto" w:fill="FFFFFF" w:themeFill="background1"/>
          </w:tcPr>
          <w:p w14:paraId="5BCAF6B7" w14:textId="77777777" w:rsidR="00544DF2" w:rsidRPr="00305DBA" w:rsidRDefault="00544DF2">
            <w:pPr>
              <w:shd w:val="clear" w:color="auto" w:fill="FFFFFF" w:themeFill="background1"/>
              <w:jc w:val="center"/>
              <w:rPr>
                <w:ins w:id="11212" w:author="Nery de Leiva" w:date="2021-03-01T10:07:00Z"/>
                <w:rFonts w:ascii="Museo Sans 300" w:hAnsi="Museo Sans 300"/>
                <w:b/>
                <w:sz w:val="14"/>
                <w:szCs w:val="14"/>
                <w:rPrChange w:id="11213" w:author="Nery de Leiva" w:date="2021-03-01T10:51:00Z">
                  <w:rPr>
                    <w:ins w:id="11214" w:author="Nery de Leiva" w:date="2021-03-01T10:07:00Z"/>
                    <w:rFonts w:ascii="Museo Sans 300" w:hAnsi="Museo Sans 300"/>
                    <w:b/>
                    <w:bCs/>
                    <w:color w:val="000000"/>
                    <w:sz w:val="18"/>
                    <w:szCs w:val="18"/>
                    <w:lang w:eastAsia="en-US"/>
                  </w:rPr>
                </w:rPrChange>
              </w:rPr>
              <w:pPrChange w:id="11215" w:author="Nery de Leiva" w:date="2021-03-01T11:08:00Z">
                <w:pPr>
                  <w:pBdr>
                    <w:left w:val="single" w:sz="4" w:space="0" w:color="auto"/>
                    <w:bottom w:val="single" w:sz="4" w:space="0" w:color="auto"/>
                    <w:right w:val="single" w:sz="8" w:space="0" w:color="auto"/>
                  </w:pBdr>
                  <w:shd w:val="clear" w:color="000000" w:fill="C0C0C0"/>
                  <w:spacing w:before="100" w:beforeAutospacing="1" w:after="100" w:afterAutospacing="1" w:line="360" w:lineRule="auto"/>
                  <w:jc w:val="center"/>
                  <w:textAlignment w:val="center"/>
                </w:pPr>
              </w:pPrChange>
            </w:pPr>
            <w:ins w:id="11216" w:author="Nery de Leiva" w:date="2021-03-01T10:07:00Z">
              <w:r w:rsidRPr="00305DBA">
                <w:rPr>
                  <w:b/>
                  <w:sz w:val="14"/>
                  <w:szCs w:val="14"/>
                  <w:rPrChange w:id="11217" w:author="Nery de Leiva" w:date="2021-03-01T10:51:00Z">
                    <w:rPr>
                      <w:b/>
                      <w:sz w:val="18"/>
                      <w:szCs w:val="18"/>
                    </w:rPr>
                  </w:rPrChange>
                </w:rPr>
                <w:t>0.351323</w:t>
              </w:r>
            </w:ins>
          </w:p>
        </w:tc>
      </w:tr>
      <w:tr w:rsidR="00305DBA" w:rsidRPr="0007639D" w14:paraId="41E09CD9" w14:textId="77777777" w:rsidTr="00B71B31">
        <w:trPr>
          <w:trHeight w:val="324"/>
          <w:ins w:id="11218" w:author="Nery de Leiva" w:date="2021-03-01T10:07:00Z"/>
          <w:trPrChange w:id="11219" w:author="Nery de Leiva" w:date="2021-03-01T11:09:00Z">
            <w:trPr>
              <w:gridAfter w:val="0"/>
              <w:trHeight w:val="324"/>
            </w:trPr>
          </w:trPrChange>
        </w:trPr>
        <w:tc>
          <w:tcPr>
            <w:tcW w:w="1389" w:type="dxa"/>
            <w:shd w:val="clear" w:color="auto" w:fill="FFFFFF" w:themeFill="background1"/>
            <w:tcPrChange w:id="11220" w:author="Nery de Leiva" w:date="2021-03-01T11:09:00Z">
              <w:tcPr>
                <w:tcW w:w="1389" w:type="dxa"/>
                <w:gridSpan w:val="2"/>
                <w:shd w:val="clear" w:color="auto" w:fill="ECF2DA" w:themeFill="accent6" w:themeFillTint="33"/>
              </w:tcPr>
            </w:tcPrChange>
          </w:tcPr>
          <w:p w14:paraId="68A4749D" w14:textId="77777777" w:rsidR="00544DF2" w:rsidRPr="00305DBA" w:rsidRDefault="00544DF2">
            <w:pPr>
              <w:shd w:val="clear" w:color="auto" w:fill="FFFFFF" w:themeFill="background1"/>
              <w:jc w:val="center"/>
              <w:rPr>
                <w:ins w:id="11221" w:author="Nery de Leiva" w:date="2021-03-01T10:07:00Z"/>
                <w:rFonts w:ascii="Museo Sans 300" w:hAnsi="Museo Sans 300"/>
                <w:b/>
                <w:sz w:val="14"/>
                <w:szCs w:val="14"/>
                <w:rPrChange w:id="11222" w:author="Nery de Leiva" w:date="2021-03-01T10:51:00Z">
                  <w:rPr>
                    <w:ins w:id="11223" w:author="Nery de Leiva" w:date="2021-03-01T10:07:00Z"/>
                    <w:rFonts w:ascii="Museo Sans 300" w:eastAsiaTheme="minorHAnsi" w:hAnsi="Museo Sans 300"/>
                    <w:b/>
                    <w:sz w:val="18"/>
                    <w:szCs w:val="18"/>
                    <w:lang w:eastAsia="en-US"/>
                  </w:rPr>
                </w:rPrChange>
              </w:rPr>
              <w:pPrChange w:id="11224" w:author="Nery de Leiva" w:date="2021-03-01T11:08:00Z">
                <w:pPr>
                  <w:spacing w:line="360" w:lineRule="auto"/>
                  <w:jc w:val="center"/>
                </w:pPr>
              </w:pPrChange>
            </w:pPr>
          </w:p>
        </w:tc>
        <w:tc>
          <w:tcPr>
            <w:tcW w:w="2673" w:type="dxa"/>
            <w:shd w:val="clear" w:color="auto" w:fill="FFFFFF" w:themeFill="background1"/>
            <w:tcPrChange w:id="11225" w:author="Nery de Leiva" w:date="2021-03-01T11:09:00Z">
              <w:tcPr>
                <w:tcW w:w="2673" w:type="dxa"/>
                <w:gridSpan w:val="2"/>
                <w:shd w:val="clear" w:color="auto" w:fill="ECF2DA" w:themeFill="accent6" w:themeFillTint="33"/>
              </w:tcPr>
            </w:tcPrChange>
          </w:tcPr>
          <w:p w14:paraId="081AA878" w14:textId="77777777" w:rsidR="00544DF2" w:rsidRPr="00305DBA" w:rsidRDefault="00544DF2">
            <w:pPr>
              <w:shd w:val="clear" w:color="auto" w:fill="FFFFFF" w:themeFill="background1"/>
              <w:jc w:val="center"/>
              <w:rPr>
                <w:ins w:id="11226" w:author="Nery de Leiva" w:date="2021-03-01T10:07:00Z"/>
                <w:rFonts w:ascii="Museo Sans 300" w:hAnsi="Museo Sans 300"/>
                <w:b/>
                <w:sz w:val="14"/>
                <w:szCs w:val="14"/>
                <w:rPrChange w:id="11227" w:author="Nery de Leiva" w:date="2021-03-01T10:51:00Z">
                  <w:rPr>
                    <w:ins w:id="11228" w:author="Nery de Leiva" w:date="2021-03-01T10:07:00Z"/>
                    <w:rFonts w:ascii="Museo Sans 300" w:eastAsiaTheme="minorHAnsi" w:hAnsi="Museo Sans 300"/>
                    <w:b/>
                    <w:sz w:val="18"/>
                    <w:szCs w:val="18"/>
                    <w:lang w:eastAsia="en-US"/>
                  </w:rPr>
                </w:rPrChange>
              </w:rPr>
              <w:pPrChange w:id="11229" w:author="Nery de Leiva" w:date="2021-03-01T11:08:00Z">
                <w:pPr>
                  <w:spacing w:line="360" w:lineRule="auto"/>
                  <w:jc w:val="center"/>
                </w:pPr>
              </w:pPrChange>
            </w:pPr>
          </w:p>
        </w:tc>
        <w:tc>
          <w:tcPr>
            <w:tcW w:w="1333" w:type="dxa"/>
            <w:shd w:val="clear" w:color="auto" w:fill="FFFFFF" w:themeFill="background1"/>
            <w:tcPrChange w:id="11230" w:author="Nery de Leiva" w:date="2021-03-01T11:09:00Z">
              <w:tcPr>
                <w:tcW w:w="1333" w:type="dxa"/>
                <w:gridSpan w:val="2"/>
                <w:shd w:val="clear" w:color="auto" w:fill="ECF2DA" w:themeFill="accent6" w:themeFillTint="33"/>
              </w:tcPr>
            </w:tcPrChange>
          </w:tcPr>
          <w:p w14:paraId="01BDB99F" w14:textId="77777777" w:rsidR="00544DF2" w:rsidRPr="00305DBA" w:rsidRDefault="00544DF2">
            <w:pPr>
              <w:shd w:val="clear" w:color="auto" w:fill="FFFFFF" w:themeFill="background1"/>
              <w:jc w:val="center"/>
              <w:rPr>
                <w:ins w:id="11231" w:author="Nery de Leiva" w:date="2021-03-01T10:07:00Z"/>
                <w:rFonts w:ascii="Museo Sans 300" w:hAnsi="Museo Sans 300"/>
                <w:b/>
                <w:sz w:val="14"/>
                <w:szCs w:val="14"/>
                <w:rPrChange w:id="11232" w:author="Nery de Leiva" w:date="2021-03-01T10:51:00Z">
                  <w:rPr>
                    <w:ins w:id="11233" w:author="Nery de Leiva" w:date="2021-03-01T10:07:00Z"/>
                    <w:rFonts w:ascii="Museo Sans 300" w:hAnsi="Museo Sans 300"/>
                    <w:b/>
                    <w:bCs/>
                    <w:color w:val="000000"/>
                    <w:sz w:val="18"/>
                    <w:szCs w:val="18"/>
                    <w:lang w:eastAsia="en-US"/>
                  </w:rPr>
                </w:rPrChange>
              </w:rPr>
              <w:pPrChange w:id="11234" w:author="Nery de Leiva" w:date="2021-03-01T11:08:00Z">
                <w:pPr>
                  <w:pBdr>
                    <w:left w:val="single" w:sz="4" w:space="0" w:color="auto"/>
                    <w:bottom w:val="single" w:sz="4" w:space="0" w:color="auto"/>
                    <w:right w:val="single" w:sz="8" w:space="0" w:color="auto"/>
                  </w:pBdr>
                  <w:shd w:val="clear" w:color="000000" w:fill="C0C0C0"/>
                  <w:spacing w:before="100" w:beforeAutospacing="1" w:after="100" w:afterAutospacing="1" w:line="360" w:lineRule="auto"/>
                  <w:jc w:val="center"/>
                  <w:textAlignment w:val="center"/>
                </w:pPr>
              </w:pPrChange>
            </w:pPr>
            <w:ins w:id="11235" w:author="Nery de Leiva" w:date="2021-03-01T10:07:00Z">
              <w:r w:rsidRPr="00305DBA">
                <w:rPr>
                  <w:b/>
                  <w:sz w:val="14"/>
                  <w:szCs w:val="14"/>
                  <w:rPrChange w:id="11236" w:author="Nery de Leiva" w:date="2021-03-01T10:51:00Z">
                    <w:rPr>
                      <w:b/>
                      <w:sz w:val="18"/>
                      <w:szCs w:val="18"/>
                    </w:rPr>
                  </w:rPrChange>
                </w:rPr>
                <w:t>1,405,307.66</w:t>
              </w:r>
            </w:ins>
          </w:p>
        </w:tc>
        <w:tc>
          <w:tcPr>
            <w:tcW w:w="1255" w:type="dxa"/>
            <w:shd w:val="clear" w:color="auto" w:fill="FFFFFF" w:themeFill="background1"/>
            <w:tcPrChange w:id="11237" w:author="Nery de Leiva" w:date="2021-03-01T11:09:00Z">
              <w:tcPr>
                <w:tcW w:w="1255" w:type="dxa"/>
                <w:gridSpan w:val="2"/>
                <w:shd w:val="clear" w:color="auto" w:fill="ECF2DA" w:themeFill="accent6" w:themeFillTint="33"/>
              </w:tcPr>
            </w:tcPrChange>
          </w:tcPr>
          <w:p w14:paraId="6686BAD0" w14:textId="77777777" w:rsidR="00544DF2" w:rsidRPr="00305DBA" w:rsidRDefault="00544DF2">
            <w:pPr>
              <w:shd w:val="clear" w:color="auto" w:fill="FFFFFF" w:themeFill="background1"/>
              <w:jc w:val="center"/>
              <w:rPr>
                <w:ins w:id="11238" w:author="Nery de Leiva" w:date="2021-03-01T10:07:00Z"/>
                <w:rFonts w:ascii="Museo Sans 300" w:hAnsi="Museo Sans 300"/>
                <w:b/>
                <w:sz w:val="14"/>
                <w:szCs w:val="14"/>
                <w:rPrChange w:id="11239" w:author="Nery de Leiva" w:date="2021-03-01T10:51:00Z">
                  <w:rPr>
                    <w:ins w:id="11240" w:author="Nery de Leiva" w:date="2021-03-01T10:07:00Z"/>
                    <w:rFonts w:ascii="Museo Sans 300" w:hAnsi="Museo Sans 300"/>
                    <w:b/>
                    <w:bCs/>
                    <w:color w:val="000000"/>
                    <w:sz w:val="18"/>
                    <w:szCs w:val="18"/>
                    <w:lang w:eastAsia="en-US"/>
                  </w:rPr>
                </w:rPrChange>
              </w:rPr>
              <w:pPrChange w:id="11241" w:author="Nery de Leiva" w:date="2021-03-01T11:08:00Z">
                <w:pPr>
                  <w:pBdr>
                    <w:left w:val="single" w:sz="4" w:space="0" w:color="auto"/>
                    <w:bottom w:val="single" w:sz="4" w:space="0" w:color="auto"/>
                    <w:right w:val="single" w:sz="8" w:space="0" w:color="auto"/>
                  </w:pBdr>
                  <w:shd w:val="clear" w:color="000000" w:fill="C0C0C0"/>
                  <w:spacing w:before="100" w:beforeAutospacing="1" w:after="100" w:afterAutospacing="1" w:line="360" w:lineRule="auto"/>
                  <w:jc w:val="center"/>
                  <w:textAlignment w:val="center"/>
                </w:pPr>
              </w:pPrChange>
            </w:pPr>
            <w:ins w:id="11242" w:author="Nery de Leiva" w:date="2021-03-01T10:07:00Z">
              <w:r w:rsidRPr="00305DBA">
                <w:rPr>
                  <w:b/>
                  <w:sz w:val="14"/>
                  <w:szCs w:val="14"/>
                  <w:rPrChange w:id="11243" w:author="Nery de Leiva" w:date="2021-03-01T10:51:00Z">
                    <w:rPr>
                      <w:b/>
                      <w:sz w:val="18"/>
                      <w:szCs w:val="18"/>
                    </w:rPr>
                  </w:rPrChange>
                </w:rPr>
                <w:t>506,552.54</w:t>
              </w:r>
            </w:ins>
          </w:p>
        </w:tc>
        <w:tc>
          <w:tcPr>
            <w:tcW w:w="1212" w:type="dxa"/>
            <w:shd w:val="clear" w:color="auto" w:fill="FFFFFF" w:themeFill="background1"/>
            <w:tcPrChange w:id="11244" w:author="Nery de Leiva" w:date="2021-03-01T11:09:00Z">
              <w:tcPr>
                <w:tcW w:w="1212" w:type="dxa"/>
                <w:gridSpan w:val="2"/>
                <w:shd w:val="clear" w:color="auto" w:fill="ECF2DA" w:themeFill="accent6" w:themeFillTint="33"/>
              </w:tcPr>
            </w:tcPrChange>
          </w:tcPr>
          <w:p w14:paraId="59B9A44A" w14:textId="77777777" w:rsidR="00544DF2" w:rsidRPr="00305DBA" w:rsidRDefault="00544DF2">
            <w:pPr>
              <w:shd w:val="clear" w:color="auto" w:fill="FFFFFF" w:themeFill="background1"/>
              <w:jc w:val="center"/>
              <w:rPr>
                <w:ins w:id="11245" w:author="Nery de Leiva" w:date="2021-03-01T10:07:00Z"/>
                <w:rFonts w:ascii="Museo Sans 300" w:hAnsi="Museo Sans 300"/>
                <w:b/>
                <w:sz w:val="14"/>
                <w:szCs w:val="14"/>
                <w:rPrChange w:id="11246" w:author="Nery de Leiva" w:date="2021-03-01T10:51:00Z">
                  <w:rPr>
                    <w:ins w:id="11247" w:author="Nery de Leiva" w:date="2021-03-01T10:07:00Z"/>
                    <w:rFonts w:ascii="Museo Sans 300" w:eastAsiaTheme="minorHAnsi" w:hAnsi="Museo Sans 300"/>
                    <w:b/>
                    <w:sz w:val="18"/>
                    <w:szCs w:val="18"/>
                    <w:lang w:eastAsia="en-US"/>
                  </w:rPr>
                </w:rPrChange>
              </w:rPr>
              <w:pPrChange w:id="11248" w:author="Nery de Leiva" w:date="2021-03-01T11:08:00Z">
                <w:pPr>
                  <w:spacing w:line="360" w:lineRule="auto"/>
                  <w:jc w:val="center"/>
                </w:pPr>
              </w:pPrChange>
            </w:pPr>
          </w:p>
        </w:tc>
      </w:tr>
    </w:tbl>
    <w:p w14:paraId="60EE153C" w14:textId="77777777" w:rsidR="00544DF2" w:rsidRDefault="00544DF2">
      <w:pPr>
        <w:shd w:val="clear" w:color="auto" w:fill="FFFFFF" w:themeFill="background1"/>
        <w:jc w:val="both"/>
        <w:rPr>
          <w:ins w:id="11249" w:author="Nery de Leiva" w:date="2021-03-01T10:07:00Z"/>
          <w:lang w:val="es-ES"/>
        </w:rPr>
        <w:pPrChange w:id="11250" w:author="Nery de Leiva" w:date="2021-03-01T11:08:00Z">
          <w:pPr>
            <w:jc w:val="both"/>
          </w:pPr>
        </w:pPrChange>
      </w:pPr>
    </w:p>
    <w:p w14:paraId="2820591F" w14:textId="7C07C017" w:rsidR="00B71B31" w:rsidRDefault="00544DF2">
      <w:pPr>
        <w:ind w:left="1134"/>
        <w:jc w:val="both"/>
        <w:rPr>
          <w:ins w:id="11251" w:author="Nery de Leiva" w:date="2021-03-01T11:17:00Z"/>
          <w:lang w:val="es-ES"/>
        </w:rPr>
        <w:pPrChange w:id="11252" w:author="Nery de Leiva" w:date="2021-03-01T11:17:00Z">
          <w:pPr>
            <w:spacing w:line="360" w:lineRule="auto"/>
            <w:jc w:val="both"/>
          </w:pPr>
        </w:pPrChange>
      </w:pPr>
      <w:ins w:id="11253" w:author="Nery de Leiva" w:date="2021-03-01T10:07:00Z">
        <w:r w:rsidRPr="00292735">
          <w:rPr>
            <w:lang w:val="es-ES"/>
          </w:rPr>
          <w:t>Los inmuebles antes descritos fueron remedidos originándose las porciones siguientes:</w:t>
        </w:r>
      </w:ins>
    </w:p>
    <w:p w14:paraId="50613DA6" w14:textId="77777777" w:rsidR="00B71B31" w:rsidRPr="00292735" w:rsidRDefault="00B71B31">
      <w:pPr>
        <w:ind w:left="1134"/>
        <w:jc w:val="both"/>
        <w:rPr>
          <w:ins w:id="11254" w:author="Nery de Leiva" w:date="2021-03-01T10:07:00Z"/>
          <w:lang w:val="es-ES"/>
        </w:rPr>
        <w:pPrChange w:id="11255" w:author="Nery de Leiva" w:date="2021-03-01T11:17:00Z">
          <w:pPr>
            <w:spacing w:line="360" w:lineRule="auto"/>
            <w:jc w:val="both"/>
          </w:pPr>
        </w:pPrChange>
      </w:pPr>
    </w:p>
    <w:tbl>
      <w:tblPr>
        <w:tblW w:w="7937" w:type="dxa"/>
        <w:tblInd w:w="1136" w:type="dxa"/>
        <w:tblCellMar>
          <w:left w:w="70" w:type="dxa"/>
          <w:right w:w="70" w:type="dxa"/>
        </w:tblCellMar>
        <w:tblLook w:val="04A0" w:firstRow="1" w:lastRow="0" w:firstColumn="1" w:lastColumn="0" w:noHBand="0" w:noVBand="1"/>
        <w:tblPrChange w:id="11256" w:author="Nery de Leiva" w:date="2021-03-01T11:08:00Z">
          <w:tblPr>
            <w:tblW w:w="9259" w:type="dxa"/>
            <w:jc w:val="center"/>
            <w:tblCellMar>
              <w:left w:w="70" w:type="dxa"/>
              <w:right w:w="70" w:type="dxa"/>
            </w:tblCellMar>
            <w:tblLook w:val="04A0" w:firstRow="1" w:lastRow="0" w:firstColumn="1" w:lastColumn="0" w:noHBand="0" w:noVBand="1"/>
          </w:tblPr>
        </w:tblPrChange>
      </w:tblPr>
      <w:tblGrid>
        <w:gridCol w:w="4495"/>
        <w:gridCol w:w="1337"/>
        <w:gridCol w:w="2105"/>
        <w:tblGridChange w:id="11257">
          <w:tblGrid>
            <w:gridCol w:w="5243"/>
            <w:gridCol w:w="1560"/>
            <w:gridCol w:w="2456"/>
          </w:tblGrid>
        </w:tblGridChange>
      </w:tblGrid>
      <w:tr w:rsidR="00544DF2" w:rsidRPr="00755C05" w14:paraId="36CD000C" w14:textId="77777777" w:rsidTr="00776A57">
        <w:trPr>
          <w:trHeight w:val="309"/>
          <w:ins w:id="11258" w:author="Nery de Leiva" w:date="2021-03-01T10:07:00Z"/>
          <w:trPrChange w:id="11259" w:author="Nery de Leiva" w:date="2021-03-01T11:08:00Z">
            <w:trPr>
              <w:trHeight w:val="340"/>
              <w:jc w:val="center"/>
            </w:trPr>
          </w:trPrChange>
        </w:trPr>
        <w:tc>
          <w:tcPr>
            <w:tcW w:w="44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Change w:id="11260" w:author="Nery de Leiva" w:date="2021-03-01T11:08:00Z">
              <w:tcPr>
                <w:tcW w:w="5243" w:type="dxa"/>
                <w:tcBorders>
                  <w:top w:val="single" w:sz="4" w:space="0" w:color="auto"/>
                  <w:left w:val="single" w:sz="4" w:space="0" w:color="auto"/>
                  <w:bottom w:val="single" w:sz="4" w:space="0" w:color="auto"/>
                  <w:right w:val="single" w:sz="4" w:space="0" w:color="auto"/>
                </w:tcBorders>
                <w:shd w:val="clear" w:color="auto" w:fill="ECF2DA" w:themeFill="accent6" w:themeFillTint="33"/>
                <w:vAlign w:val="center"/>
                <w:hideMark/>
              </w:tcPr>
            </w:tcPrChange>
          </w:tcPr>
          <w:p w14:paraId="3DB83C81" w14:textId="77777777" w:rsidR="00544DF2" w:rsidRPr="0007639D" w:rsidRDefault="00544DF2" w:rsidP="007547DD">
            <w:pPr>
              <w:spacing w:line="360" w:lineRule="auto"/>
              <w:jc w:val="center"/>
              <w:rPr>
                <w:ins w:id="11261" w:author="Nery de Leiva" w:date="2021-03-01T10:07:00Z"/>
                <w:b/>
                <w:sz w:val="18"/>
                <w:szCs w:val="18"/>
              </w:rPr>
            </w:pPr>
            <w:ins w:id="11262" w:author="Nery de Leiva" w:date="2021-03-01T10:07:00Z">
              <w:r w:rsidRPr="0007639D">
                <w:rPr>
                  <w:b/>
                  <w:sz w:val="18"/>
                  <w:szCs w:val="18"/>
                </w:rPr>
                <w:t>Nombre del proyecto</w:t>
              </w:r>
            </w:ins>
          </w:p>
        </w:tc>
        <w:tc>
          <w:tcPr>
            <w:tcW w:w="1337" w:type="dxa"/>
            <w:tcBorders>
              <w:top w:val="single" w:sz="4" w:space="0" w:color="auto"/>
              <w:left w:val="nil"/>
              <w:bottom w:val="single" w:sz="4" w:space="0" w:color="auto"/>
              <w:right w:val="single" w:sz="4" w:space="0" w:color="auto"/>
            </w:tcBorders>
            <w:shd w:val="clear" w:color="auto" w:fill="FFFFFF" w:themeFill="background1"/>
            <w:noWrap/>
            <w:vAlign w:val="center"/>
            <w:hideMark/>
            <w:tcPrChange w:id="11263" w:author="Nery de Leiva" w:date="2021-03-01T11:08:00Z">
              <w:tcPr>
                <w:tcW w:w="1560" w:type="dxa"/>
                <w:tcBorders>
                  <w:top w:val="single" w:sz="4" w:space="0" w:color="auto"/>
                  <w:left w:val="nil"/>
                  <w:bottom w:val="single" w:sz="4" w:space="0" w:color="auto"/>
                  <w:right w:val="single" w:sz="4" w:space="0" w:color="auto"/>
                </w:tcBorders>
                <w:shd w:val="clear" w:color="auto" w:fill="ECF2DA" w:themeFill="accent6" w:themeFillTint="33"/>
                <w:noWrap/>
                <w:vAlign w:val="center"/>
                <w:hideMark/>
              </w:tcPr>
            </w:tcPrChange>
          </w:tcPr>
          <w:p w14:paraId="5FF5FD8C" w14:textId="77777777" w:rsidR="00544DF2" w:rsidRPr="0063089A" w:rsidRDefault="00544DF2" w:rsidP="007547DD">
            <w:pPr>
              <w:spacing w:line="360" w:lineRule="auto"/>
              <w:jc w:val="center"/>
              <w:rPr>
                <w:ins w:id="11264" w:author="Nery de Leiva" w:date="2021-03-01T10:07:00Z"/>
                <w:b/>
                <w:sz w:val="18"/>
                <w:szCs w:val="18"/>
              </w:rPr>
            </w:pPr>
            <w:ins w:id="11265" w:author="Nery de Leiva" w:date="2021-03-01T10:07:00Z">
              <w:r w:rsidRPr="0063089A">
                <w:rPr>
                  <w:b/>
                  <w:sz w:val="18"/>
                  <w:szCs w:val="18"/>
                </w:rPr>
                <w:t>Área Mts.²</w:t>
              </w:r>
            </w:ins>
          </w:p>
        </w:tc>
        <w:tc>
          <w:tcPr>
            <w:tcW w:w="2105" w:type="dxa"/>
            <w:tcBorders>
              <w:top w:val="single" w:sz="4" w:space="0" w:color="auto"/>
              <w:left w:val="nil"/>
              <w:bottom w:val="single" w:sz="4" w:space="0" w:color="auto"/>
              <w:right w:val="single" w:sz="4" w:space="0" w:color="auto"/>
            </w:tcBorders>
            <w:shd w:val="clear" w:color="auto" w:fill="FFFFFF" w:themeFill="background1"/>
            <w:noWrap/>
            <w:vAlign w:val="center"/>
            <w:hideMark/>
            <w:tcPrChange w:id="11266" w:author="Nery de Leiva" w:date="2021-03-01T11:08:00Z">
              <w:tcPr>
                <w:tcW w:w="2456" w:type="dxa"/>
                <w:tcBorders>
                  <w:top w:val="single" w:sz="4" w:space="0" w:color="auto"/>
                  <w:left w:val="nil"/>
                  <w:bottom w:val="single" w:sz="4" w:space="0" w:color="auto"/>
                  <w:right w:val="single" w:sz="4" w:space="0" w:color="auto"/>
                </w:tcBorders>
                <w:shd w:val="clear" w:color="auto" w:fill="ECF2DA" w:themeFill="accent6" w:themeFillTint="33"/>
                <w:noWrap/>
                <w:vAlign w:val="center"/>
                <w:hideMark/>
              </w:tcPr>
            </w:tcPrChange>
          </w:tcPr>
          <w:p w14:paraId="7B0CD825" w14:textId="77777777" w:rsidR="00544DF2" w:rsidRPr="0063089A" w:rsidRDefault="00544DF2" w:rsidP="007547DD">
            <w:pPr>
              <w:spacing w:line="360" w:lineRule="auto"/>
              <w:jc w:val="center"/>
              <w:rPr>
                <w:ins w:id="11267" w:author="Nery de Leiva" w:date="2021-03-01T10:07:00Z"/>
                <w:b/>
                <w:sz w:val="18"/>
                <w:szCs w:val="18"/>
              </w:rPr>
            </w:pPr>
            <w:ins w:id="11268" w:author="Nery de Leiva" w:date="2021-03-01T10:07:00Z">
              <w:r w:rsidRPr="0063089A">
                <w:rPr>
                  <w:b/>
                  <w:sz w:val="18"/>
                  <w:szCs w:val="18"/>
                </w:rPr>
                <w:t>Matrícula</w:t>
              </w:r>
            </w:ins>
          </w:p>
        </w:tc>
      </w:tr>
      <w:tr w:rsidR="00544DF2" w:rsidRPr="00755C05" w14:paraId="56FF8045" w14:textId="77777777" w:rsidTr="00776A57">
        <w:trPr>
          <w:trHeight w:val="20"/>
          <w:ins w:id="11269" w:author="Nery de Leiva" w:date="2021-03-01T10:07:00Z"/>
          <w:trPrChange w:id="11270" w:author="Nery de Leiva" w:date="2021-03-01T11:08:00Z">
            <w:trPr>
              <w:trHeight w:val="275"/>
              <w:jc w:val="center"/>
            </w:trPr>
          </w:trPrChange>
        </w:trPr>
        <w:tc>
          <w:tcPr>
            <w:tcW w:w="4495" w:type="dxa"/>
            <w:tcBorders>
              <w:top w:val="nil"/>
              <w:left w:val="single" w:sz="4" w:space="0" w:color="auto"/>
              <w:bottom w:val="nil"/>
              <w:right w:val="single" w:sz="4" w:space="0" w:color="auto"/>
            </w:tcBorders>
            <w:shd w:val="clear" w:color="auto" w:fill="FFFFFF" w:themeFill="background1"/>
            <w:vAlign w:val="center"/>
            <w:hideMark/>
            <w:tcPrChange w:id="11271" w:author="Nery de Leiva" w:date="2021-03-01T11:08:00Z">
              <w:tcPr>
                <w:tcW w:w="5243" w:type="dxa"/>
                <w:tcBorders>
                  <w:top w:val="nil"/>
                  <w:left w:val="single" w:sz="4" w:space="0" w:color="auto"/>
                  <w:bottom w:val="nil"/>
                  <w:right w:val="single" w:sz="4" w:space="0" w:color="auto"/>
                </w:tcBorders>
                <w:shd w:val="clear" w:color="auto" w:fill="auto"/>
                <w:vAlign w:val="center"/>
                <w:hideMark/>
              </w:tcPr>
            </w:tcPrChange>
          </w:tcPr>
          <w:p w14:paraId="7187A8E5" w14:textId="77777777" w:rsidR="00544DF2" w:rsidRPr="00305DBA" w:rsidRDefault="00544DF2">
            <w:pPr>
              <w:jc w:val="center"/>
              <w:rPr>
                <w:ins w:id="11272" w:author="Nery de Leiva" w:date="2021-03-01T10:07:00Z"/>
                <w:b/>
                <w:sz w:val="14"/>
                <w:szCs w:val="14"/>
                <w:rPrChange w:id="11273" w:author="Nery de Leiva" w:date="2021-03-01T10:53:00Z">
                  <w:rPr>
                    <w:ins w:id="11274" w:author="Nery de Leiva" w:date="2021-03-01T10:07:00Z"/>
                    <w:b/>
                    <w:sz w:val="18"/>
                    <w:szCs w:val="18"/>
                  </w:rPr>
                </w:rPrChange>
              </w:rPr>
              <w:pPrChange w:id="11275" w:author="Nery de Leiva" w:date="2021-03-01T10:53:00Z">
                <w:pPr>
                  <w:spacing w:line="360" w:lineRule="auto"/>
                  <w:jc w:val="center"/>
                </w:pPr>
              </w:pPrChange>
            </w:pPr>
            <w:ins w:id="11276" w:author="Nery de Leiva" w:date="2021-03-01T10:07:00Z">
              <w:r w:rsidRPr="00305DBA">
                <w:rPr>
                  <w:b/>
                  <w:sz w:val="14"/>
                  <w:szCs w:val="14"/>
                  <w:rPrChange w:id="11277" w:author="Nery de Leiva" w:date="2021-03-01T10:53:00Z">
                    <w:rPr>
                      <w:b/>
                      <w:sz w:val="18"/>
                      <w:szCs w:val="18"/>
                    </w:rPr>
                  </w:rPrChange>
                </w:rPr>
                <w:t xml:space="preserve">PORCIÓN UNO HACIENDA EL SINGUIL y SANTA RITA </w:t>
              </w:r>
            </w:ins>
          </w:p>
        </w:tc>
        <w:tc>
          <w:tcPr>
            <w:tcW w:w="1337" w:type="dxa"/>
            <w:tcBorders>
              <w:top w:val="nil"/>
              <w:left w:val="nil"/>
              <w:bottom w:val="single" w:sz="4" w:space="0" w:color="auto"/>
              <w:right w:val="single" w:sz="4" w:space="0" w:color="auto"/>
            </w:tcBorders>
            <w:shd w:val="clear" w:color="auto" w:fill="FFFFFF" w:themeFill="background1"/>
            <w:noWrap/>
            <w:vAlign w:val="center"/>
            <w:hideMark/>
            <w:tcPrChange w:id="11278" w:author="Nery de Leiva" w:date="2021-03-01T11:08:00Z">
              <w:tcPr>
                <w:tcW w:w="1560" w:type="dxa"/>
                <w:tcBorders>
                  <w:top w:val="nil"/>
                  <w:left w:val="nil"/>
                  <w:bottom w:val="single" w:sz="4" w:space="0" w:color="auto"/>
                  <w:right w:val="single" w:sz="4" w:space="0" w:color="auto"/>
                </w:tcBorders>
                <w:shd w:val="clear" w:color="auto" w:fill="auto"/>
                <w:noWrap/>
                <w:vAlign w:val="center"/>
                <w:hideMark/>
              </w:tcPr>
            </w:tcPrChange>
          </w:tcPr>
          <w:p w14:paraId="7C673F8A" w14:textId="77777777" w:rsidR="00544DF2" w:rsidRPr="00305DBA" w:rsidRDefault="00544DF2">
            <w:pPr>
              <w:jc w:val="center"/>
              <w:rPr>
                <w:ins w:id="11279" w:author="Nery de Leiva" w:date="2021-03-01T10:07:00Z"/>
                <w:b/>
                <w:sz w:val="14"/>
                <w:szCs w:val="14"/>
                <w:rPrChange w:id="11280" w:author="Nery de Leiva" w:date="2021-03-01T10:53:00Z">
                  <w:rPr>
                    <w:ins w:id="11281" w:author="Nery de Leiva" w:date="2021-03-01T10:07:00Z"/>
                    <w:rFonts w:ascii="Arial Narrow" w:eastAsia="Times New Roman" w:hAnsi="Arial Narrow"/>
                    <w:b/>
                    <w:bCs/>
                    <w:color w:val="000000"/>
                    <w:sz w:val="18"/>
                    <w:szCs w:val="18"/>
                  </w:rPr>
                </w:rPrChange>
              </w:rPr>
              <w:pPrChange w:id="11282" w:author="Nery de Leiva" w:date="2021-03-01T10:53:00Z">
                <w:pPr>
                  <w:pBdr>
                    <w:left w:val="single" w:sz="4" w:space="0" w:color="auto"/>
                    <w:bottom w:val="single" w:sz="4" w:space="0" w:color="auto"/>
                    <w:right w:val="single" w:sz="8" w:space="0" w:color="auto"/>
                  </w:pBdr>
                  <w:shd w:val="clear" w:color="000000" w:fill="C0C0C0"/>
                  <w:spacing w:before="100" w:beforeAutospacing="1" w:after="100" w:afterAutospacing="1" w:line="360" w:lineRule="auto"/>
                  <w:jc w:val="center"/>
                  <w:textAlignment w:val="center"/>
                </w:pPr>
              </w:pPrChange>
            </w:pPr>
            <w:ins w:id="11283" w:author="Nery de Leiva" w:date="2021-03-01T10:07:00Z">
              <w:r w:rsidRPr="00305DBA">
                <w:rPr>
                  <w:b/>
                  <w:sz w:val="14"/>
                  <w:szCs w:val="14"/>
                  <w:rPrChange w:id="11284" w:author="Nery de Leiva" w:date="2021-03-01T10:53:00Z">
                    <w:rPr>
                      <w:b/>
                      <w:sz w:val="18"/>
                      <w:szCs w:val="18"/>
                    </w:rPr>
                  </w:rPrChange>
                </w:rPr>
                <w:t> 1,409,760.87</w:t>
              </w:r>
            </w:ins>
          </w:p>
        </w:tc>
        <w:tc>
          <w:tcPr>
            <w:tcW w:w="2105" w:type="dxa"/>
            <w:tcBorders>
              <w:top w:val="nil"/>
              <w:left w:val="nil"/>
              <w:bottom w:val="single" w:sz="4" w:space="0" w:color="auto"/>
              <w:right w:val="single" w:sz="4" w:space="0" w:color="auto"/>
            </w:tcBorders>
            <w:shd w:val="clear" w:color="auto" w:fill="FFFFFF" w:themeFill="background1"/>
            <w:noWrap/>
            <w:vAlign w:val="bottom"/>
            <w:tcPrChange w:id="11285" w:author="Nery de Leiva" w:date="2021-03-01T11:08:00Z">
              <w:tcPr>
                <w:tcW w:w="2456" w:type="dxa"/>
                <w:tcBorders>
                  <w:top w:val="nil"/>
                  <w:left w:val="nil"/>
                  <w:bottom w:val="single" w:sz="4" w:space="0" w:color="auto"/>
                  <w:right w:val="single" w:sz="4" w:space="0" w:color="auto"/>
                </w:tcBorders>
                <w:shd w:val="clear" w:color="auto" w:fill="auto"/>
                <w:noWrap/>
                <w:vAlign w:val="bottom"/>
              </w:tcPr>
            </w:tcPrChange>
          </w:tcPr>
          <w:p w14:paraId="1FFD9622" w14:textId="77777777" w:rsidR="00544DF2" w:rsidRPr="00305DBA" w:rsidRDefault="00544DF2">
            <w:pPr>
              <w:jc w:val="center"/>
              <w:rPr>
                <w:ins w:id="11286" w:author="Nery de Leiva" w:date="2021-03-01T10:07:00Z"/>
                <w:b/>
                <w:sz w:val="14"/>
                <w:szCs w:val="14"/>
                <w:rPrChange w:id="11287" w:author="Nery de Leiva" w:date="2021-03-01T10:53:00Z">
                  <w:rPr>
                    <w:ins w:id="11288" w:author="Nery de Leiva" w:date="2021-03-01T10:07:00Z"/>
                    <w:b/>
                    <w:sz w:val="18"/>
                    <w:szCs w:val="18"/>
                  </w:rPr>
                </w:rPrChange>
              </w:rPr>
              <w:pPrChange w:id="11289" w:author="Nery de Leiva" w:date="2021-03-01T10:53:00Z">
                <w:pPr>
                  <w:spacing w:line="360" w:lineRule="auto"/>
                  <w:jc w:val="center"/>
                </w:pPr>
              </w:pPrChange>
            </w:pPr>
          </w:p>
          <w:p w14:paraId="5E7559B6" w14:textId="22E9B083" w:rsidR="00544DF2" w:rsidRPr="00305DBA" w:rsidRDefault="001549F9">
            <w:pPr>
              <w:jc w:val="center"/>
              <w:rPr>
                <w:ins w:id="11290" w:author="Nery de Leiva" w:date="2021-03-01T10:07:00Z"/>
                <w:b/>
                <w:sz w:val="14"/>
                <w:szCs w:val="14"/>
                <w:rPrChange w:id="11291" w:author="Nery de Leiva" w:date="2021-03-01T10:53:00Z">
                  <w:rPr>
                    <w:ins w:id="11292" w:author="Nery de Leiva" w:date="2021-03-01T10:07:00Z"/>
                    <w:b/>
                    <w:sz w:val="18"/>
                    <w:szCs w:val="18"/>
                  </w:rPr>
                </w:rPrChange>
              </w:rPr>
              <w:pPrChange w:id="11293" w:author="Nery de Leiva" w:date="2021-03-01T10:53:00Z">
                <w:pPr>
                  <w:spacing w:line="360" w:lineRule="auto"/>
                  <w:jc w:val="center"/>
                </w:pPr>
              </w:pPrChange>
            </w:pPr>
            <w:r>
              <w:rPr>
                <w:b/>
                <w:sz w:val="14"/>
                <w:szCs w:val="14"/>
              </w:rPr>
              <w:t>---</w:t>
            </w:r>
            <w:ins w:id="11294" w:author="Nery de Leiva" w:date="2021-03-01T10:07:00Z">
              <w:r w:rsidR="00544DF2" w:rsidRPr="00305DBA">
                <w:rPr>
                  <w:b/>
                  <w:sz w:val="14"/>
                  <w:szCs w:val="14"/>
                  <w:rPrChange w:id="11295" w:author="Nery de Leiva" w:date="2021-03-01T10:53:00Z">
                    <w:rPr>
                      <w:b/>
                      <w:sz w:val="18"/>
                      <w:szCs w:val="18"/>
                    </w:rPr>
                  </w:rPrChange>
                </w:rPr>
                <w:t>-00000</w:t>
              </w:r>
            </w:ins>
          </w:p>
        </w:tc>
      </w:tr>
      <w:tr w:rsidR="00544DF2" w:rsidRPr="00755C05" w14:paraId="68F0666F" w14:textId="77777777" w:rsidTr="00776A57">
        <w:trPr>
          <w:trHeight w:val="168"/>
          <w:ins w:id="11296" w:author="Nery de Leiva" w:date="2021-03-01T10:07:00Z"/>
          <w:trPrChange w:id="11297" w:author="Nery de Leiva" w:date="2021-03-01T11:08:00Z">
            <w:trPr>
              <w:trHeight w:val="484"/>
              <w:jc w:val="center"/>
            </w:trPr>
          </w:trPrChange>
        </w:trPr>
        <w:tc>
          <w:tcPr>
            <w:tcW w:w="4495" w:type="dxa"/>
            <w:vMerge w:val="restart"/>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Change w:id="11298" w:author="Nery de Leiva" w:date="2021-03-01T11:08:00Z">
              <w:tcPr>
                <w:tcW w:w="524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tcPrChange>
          </w:tcPr>
          <w:p w14:paraId="22E8B926" w14:textId="77777777" w:rsidR="00544DF2" w:rsidRPr="00305DBA" w:rsidRDefault="00544DF2">
            <w:pPr>
              <w:jc w:val="center"/>
              <w:rPr>
                <w:ins w:id="11299" w:author="Nery de Leiva" w:date="2021-03-01T10:07:00Z"/>
                <w:b/>
                <w:sz w:val="14"/>
                <w:szCs w:val="14"/>
                <w:rPrChange w:id="11300" w:author="Nery de Leiva" w:date="2021-03-01T10:53:00Z">
                  <w:rPr>
                    <w:ins w:id="11301" w:author="Nery de Leiva" w:date="2021-03-01T10:07:00Z"/>
                    <w:b/>
                    <w:sz w:val="18"/>
                    <w:szCs w:val="18"/>
                  </w:rPr>
                </w:rPrChange>
              </w:rPr>
              <w:pPrChange w:id="11302" w:author="Nery de Leiva" w:date="2021-03-01T10:53:00Z">
                <w:pPr>
                  <w:spacing w:line="360" w:lineRule="auto"/>
                  <w:jc w:val="center"/>
                </w:pPr>
              </w:pPrChange>
            </w:pPr>
            <w:ins w:id="11303" w:author="Nery de Leiva" w:date="2021-03-01T10:07:00Z">
              <w:r w:rsidRPr="00305DBA">
                <w:rPr>
                  <w:b/>
                  <w:sz w:val="14"/>
                  <w:szCs w:val="14"/>
                  <w:rPrChange w:id="11304" w:author="Nery de Leiva" w:date="2021-03-01T10:53:00Z">
                    <w:rPr>
                      <w:b/>
                      <w:sz w:val="18"/>
                      <w:szCs w:val="18"/>
                    </w:rPr>
                  </w:rPrChange>
                </w:rPr>
                <w:t xml:space="preserve">PORCIÓN DOS HACIENDA EL SINGUIL y SANTA RITA </w:t>
              </w:r>
            </w:ins>
          </w:p>
        </w:tc>
        <w:tc>
          <w:tcPr>
            <w:tcW w:w="1337" w:type="dxa"/>
            <w:vMerge w:val="restart"/>
            <w:tcBorders>
              <w:top w:val="nil"/>
              <w:left w:val="single" w:sz="4" w:space="0" w:color="auto"/>
              <w:bottom w:val="single" w:sz="4" w:space="0" w:color="000000"/>
              <w:right w:val="single" w:sz="4" w:space="0" w:color="auto"/>
            </w:tcBorders>
            <w:shd w:val="clear" w:color="auto" w:fill="FFFFFF" w:themeFill="background1"/>
            <w:noWrap/>
            <w:vAlign w:val="center"/>
            <w:hideMark/>
            <w:tcPrChange w:id="11305" w:author="Nery de Leiva" w:date="2021-03-01T11:08:00Z">
              <w:tcPr>
                <w:tcW w:w="1560" w:type="dxa"/>
                <w:vMerge w:val="restart"/>
                <w:tcBorders>
                  <w:top w:val="nil"/>
                  <w:left w:val="single" w:sz="4" w:space="0" w:color="auto"/>
                  <w:bottom w:val="single" w:sz="4" w:space="0" w:color="000000"/>
                  <w:right w:val="single" w:sz="4" w:space="0" w:color="auto"/>
                </w:tcBorders>
                <w:shd w:val="clear" w:color="auto" w:fill="auto"/>
                <w:noWrap/>
                <w:vAlign w:val="center"/>
                <w:hideMark/>
              </w:tcPr>
            </w:tcPrChange>
          </w:tcPr>
          <w:p w14:paraId="5513B7BA" w14:textId="77777777" w:rsidR="00544DF2" w:rsidRPr="00305DBA" w:rsidRDefault="00544DF2">
            <w:pPr>
              <w:jc w:val="center"/>
              <w:rPr>
                <w:ins w:id="11306" w:author="Nery de Leiva" w:date="2021-03-01T10:07:00Z"/>
                <w:b/>
                <w:sz w:val="14"/>
                <w:szCs w:val="14"/>
                <w:rPrChange w:id="11307" w:author="Nery de Leiva" w:date="2021-03-01T10:53:00Z">
                  <w:rPr>
                    <w:ins w:id="11308" w:author="Nery de Leiva" w:date="2021-03-01T10:07:00Z"/>
                    <w:rFonts w:ascii="Arial Narrow" w:eastAsia="Times New Roman" w:hAnsi="Arial Narrow"/>
                    <w:b/>
                    <w:bCs/>
                    <w:color w:val="000000"/>
                    <w:sz w:val="18"/>
                    <w:szCs w:val="18"/>
                  </w:rPr>
                </w:rPrChange>
              </w:rPr>
              <w:pPrChange w:id="11309" w:author="Nery de Leiva" w:date="2021-03-01T10:53:00Z">
                <w:pPr>
                  <w:pBdr>
                    <w:left w:val="single" w:sz="4" w:space="0" w:color="auto"/>
                    <w:bottom w:val="single" w:sz="4" w:space="0" w:color="auto"/>
                    <w:right w:val="single" w:sz="8" w:space="0" w:color="auto"/>
                  </w:pBdr>
                  <w:shd w:val="clear" w:color="000000" w:fill="C0C0C0"/>
                  <w:spacing w:before="100" w:beforeAutospacing="1" w:after="100" w:afterAutospacing="1" w:line="360" w:lineRule="auto"/>
                  <w:jc w:val="center"/>
                  <w:textAlignment w:val="center"/>
                </w:pPr>
              </w:pPrChange>
            </w:pPr>
            <w:ins w:id="11310" w:author="Nery de Leiva" w:date="2021-03-01T10:07:00Z">
              <w:r w:rsidRPr="00305DBA">
                <w:rPr>
                  <w:b/>
                  <w:sz w:val="14"/>
                  <w:szCs w:val="14"/>
                  <w:rPrChange w:id="11311" w:author="Nery de Leiva" w:date="2021-03-01T10:53:00Z">
                    <w:rPr>
                      <w:b/>
                      <w:sz w:val="18"/>
                      <w:szCs w:val="18"/>
                    </w:rPr>
                  </w:rPrChange>
                </w:rPr>
                <w:t> 78,326.83</w:t>
              </w:r>
            </w:ins>
          </w:p>
        </w:tc>
        <w:tc>
          <w:tcPr>
            <w:tcW w:w="2105" w:type="dxa"/>
            <w:vMerge w:val="restart"/>
            <w:tcBorders>
              <w:top w:val="nil"/>
              <w:left w:val="single" w:sz="4" w:space="0" w:color="auto"/>
              <w:bottom w:val="single" w:sz="4" w:space="0" w:color="auto"/>
              <w:right w:val="single" w:sz="4" w:space="0" w:color="auto"/>
            </w:tcBorders>
            <w:shd w:val="clear" w:color="auto" w:fill="FFFFFF" w:themeFill="background1"/>
            <w:noWrap/>
            <w:vAlign w:val="center"/>
            <w:tcPrChange w:id="11312" w:author="Nery de Leiva" w:date="2021-03-01T11:08:00Z">
              <w:tcPr>
                <w:tcW w:w="2456" w:type="dxa"/>
                <w:vMerge w:val="restart"/>
                <w:tcBorders>
                  <w:top w:val="nil"/>
                  <w:left w:val="single" w:sz="4" w:space="0" w:color="auto"/>
                  <w:bottom w:val="single" w:sz="4" w:space="0" w:color="auto"/>
                  <w:right w:val="single" w:sz="4" w:space="0" w:color="auto"/>
                </w:tcBorders>
                <w:shd w:val="clear" w:color="auto" w:fill="auto"/>
                <w:noWrap/>
                <w:vAlign w:val="center"/>
              </w:tcPr>
            </w:tcPrChange>
          </w:tcPr>
          <w:p w14:paraId="707C3B00" w14:textId="0410C0C1" w:rsidR="00544DF2" w:rsidRPr="00305DBA" w:rsidRDefault="001549F9">
            <w:pPr>
              <w:jc w:val="center"/>
              <w:rPr>
                <w:ins w:id="11313" w:author="Nery de Leiva" w:date="2021-03-01T10:07:00Z"/>
                <w:b/>
                <w:sz w:val="14"/>
                <w:szCs w:val="14"/>
                <w:rPrChange w:id="11314" w:author="Nery de Leiva" w:date="2021-03-01T10:53:00Z">
                  <w:rPr>
                    <w:ins w:id="11315" w:author="Nery de Leiva" w:date="2021-03-01T10:07:00Z"/>
                    <w:rFonts w:ascii="Arial Narrow" w:eastAsia="Times New Roman" w:hAnsi="Arial Narrow"/>
                    <w:b/>
                    <w:bCs/>
                    <w:color w:val="000000"/>
                    <w:sz w:val="18"/>
                    <w:szCs w:val="18"/>
                  </w:rPr>
                </w:rPrChange>
              </w:rPr>
              <w:pPrChange w:id="11316" w:author="Nery de Leiva" w:date="2021-03-01T10:53:00Z">
                <w:pPr>
                  <w:pBdr>
                    <w:left w:val="single" w:sz="4" w:space="0" w:color="auto"/>
                    <w:bottom w:val="single" w:sz="4" w:space="0" w:color="auto"/>
                    <w:right w:val="single" w:sz="8" w:space="0" w:color="auto"/>
                  </w:pBdr>
                  <w:shd w:val="clear" w:color="000000" w:fill="C0C0C0"/>
                  <w:spacing w:before="100" w:beforeAutospacing="1" w:after="100" w:afterAutospacing="1" w:line="360" w:lineRule="auto"/>
                  <w:jc w:val="center"/>
                  <w:textAlignment w:val="center"/>
                </w:pPr>
              </w:pPrChange>
            </w:pPr>
            <w:r>
              <w:rPr>
                <w:b/>
                <w:sz w:val="14"/>
                <w:szCs w:val="14"/>
              </w:rPr>
              <w:t>---</w:t>
            </w:r>
            <w:ins w:id="11317" w:author="Nery de Leiva" w:date="2021-03-01T10:07:00Z">
              <w:r w:rsidR="00544DF2" w:rsidRPr="00305DBA">
                <w:rPr>
                  <w:b/>
                  <w:sz w:val="14"/>
                  <w:szCs w:val="14"/>
                  <w:rPrChange w:id="11318" w:author="Nery de Leiva" w:date="2021-03-01T10:53:00Z">
                    <w:rPr>
                      <w:b/>
                      <w:sz w:val="18"/>
                      <w:szCs w:val="18"/>
                    </w:rPr>
                  </w:rPrChange>
                </w:rPr>
                <w:t>-00000</w:t>
              </w:r>
            </w:ins>
          </w:p>
        </w:tc>
      </w:tr>
      <w:tr w:rsidR="00544DF2" w:rsidRPr="00755C05" w14:paraId="68F33662" w14:textId="77777777" w:rsidTr="00776A57">
        <w:trPr>
          <w:trHeight w:val="168"/>
          <w:ins w:id="11319" w:author="Nery de Leiva" w:date="2021-03-01T10:07:00Z"/>
          <w:trPrChange w:id="11320" w:author="Nery de Leiva" w:date="2021-03-01T11:08:00Z">
            <w:trPr>
              <w:trHeight w:val="484"/>
              <w:jc w:val="center"/>
            </w:trPr>
          </w:trPrChange>
        </w:trPr>
        <w:tc>
          <w:tcPr>
            <w:tcW w:w="4495"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Change w:id="11321" w:author="Nery de Leiva" w:date="2021-03-01T11:08:00Z">
              <w:tcPr>
                <w:tcW w:w="5243" w:type="dxa"/>
                <w:vMerge/>
                <w:tcBorders>
                  <w:top w:val="single" w:sz="4" w:space="0" w:color="auto"/>
                  <w:left w:val="single" w:sz="4" w:space="0" w:color="auto"/>
                  <w:bottom w:val="single" w:sz="4" w:space="0" w:color="000000"/>
                  <w:right w:val="single" w:sz="4" w:space="0" w:color="auto"/>
                </w:tcBorders>
                <w:vAlign w:val="center"/>
                <w:hideMark/>
              </w:tcPr>
            </w:tcPrChange>
          </w:tcPr>
          <w:p w14:paraId="69969ED7" w14:textId="77777777" w:rsidR="00544DF2" w:rsidRPr="00305DBA" w:rsidRDefault="00544DF2">
            <w:pPr>
              <w:jc w:val="center"/>
              <w:rPr>
                <w:ins w:id="11322" w:author="Nery de Leiva" w:date="2021-03-01T10:07:00Z"/>
                <w:b/>
                <w:sz w:val="14"/>
                <w:szCs w:val="14"/>
                <w:rPrChange w:id="11323" w:author="Nery de Leiva" w:date="2021-03-01T10:53:00Z">
                  <w:rPr>
                    <w:ins w:id="11324" w:author="Nery de Leiva" w:date="2021-03-01T10:07:00Z"/>
                    <w:b/>
                    <w:sz w:val="18"/>
                    <w:szCs w:val="18"/>
                  </w:rPr>
                </w:rPrChange>
              </w:rPr>
              <w:pPrChange w:id="11325" w:author="Nery de Leiva" w:date="2021-03-01T10:53:00Z">
                <w:pPr>
                  <w:spacing w:line="360" w:lineRule="auto"/>
                  <w:jc w:val="center"/>
                </w:pPr>
              </w:pPrChange>
            </w:pPr>
          </w:p>
        </w:tc>
        <w:tc>
          <w:tcPr>
            <w:tcW w:w="1337" w:type="dxa"/>
            <w:vMerge/>
            <w:tcBorders>
              <w:top w:val="nil"/>
              <w:left w:val="single" w:sz="4" w:space="0" w:color="auto"/>
              <w:bottom w:val="single" w:sz="4" w:space="0" w:color="000000"/>
              <w:right w:val="single" w:sz="4" w:space="0" w:color="auto"/>
            </w:tcBorders>
            <w:shd w:val="clear" w:color="auto" w:fill="FFFFFF" w:themeFill="background1"/>
            <w:vAlign w:val="center"/>
            <w:hideMark/>
            <w:tcPrChange w:id="11326" w:author="Nery de Leiva" w:date="2021-03-01T11:08:00Z">
              <w:tcPr>
                <w:tcW w:w="1560" w:type="dxa"/>
                <w:vMerge/>
                <w:tcBorders>
                  <w:top w:val="nil"/>
                  <w:left w:val="single" w:sz="4" w:space="0" w:color="auto"/>
                  <w:bottom w:val="single" w:sz="4" w:space="0" w:color="000000"/>
                  <w:right w:val="single" w:sz="4" w:space="0" w:color="auto"/>
                </w:tcBorders>
                <w:vAlign w:val="center"/>
                <w:hideMark/>
              </w:tcPr>
            </w:tcPrChange>
          </w:tcPr>
          <w:p w14:paraId="52589B3C" w14:textId="77777777" w:rsidR="00544DF2" w:rsidRPr="00305DBA" w:rsidRDefault="00544DF2">
            <w:pPr>
              <w:jc w:val="center"/>
              <w:rPr>
                <w:ins w:id="11327" w:author="Nery de Leiva" w:date="2021-03-01T10:07:00Z"/>
                <w:b/>
                <w:sz w:val="14"/>
                <w:szCs w:val="14"/>
                <w:rPrChange w:id="11328" w:author="Nery de Leiva" w:date="2021-03-01T10:53:00Z">
                  <w:rPr>
                    <w:ins w:id="11329" w:author="Nery de Leiva" w:date="2021-03-01T10:07:00Z"/>
                    <w:b/>
                    <w:sz w:val="18"/>
                    <w:szCs w:val="18"/>
                  </w:rPr>
                </w:rPrChange>
              </w:rPr>
              <w:pPrChange w:id="11330" w:author="Nery de Leiva" w:date="2021-03-01T10:53:00Z">
                <w:pPr>
                  <w:spacing w:line="360" w:lineRule="auto"/>
                  <w:jc w:val="center"/>
                </w:pPr>
              </w:pPrChange>
            </w:pPr>
          </w:p>
        </w:tc>
        <w:tc>
          <w:tcPr>
            <w:tcW w:w="2105" w:type="dxa"/>
            <w:vMerge/>
            <w:tcBorders>
              <w:top w:val="nil"/>
              <w:left w:val="single" w:sz="4" w:space="0" w:color="auto"/>
              <w:bottom w:val="single" w:sz="4" w:space="0" w:color="auto"/>
              <w:right w:val="single" w:sz="4" w:space="0" w:color="auto"/>
            </w:tcBorders>
            <w:shd w:val="clear" w:color="auto" w:fill="FFFFFF" w:themeFill="background1"/>
            <w:vAlign w:val="center"/>
            <w:tcPrChange w:id="11331" w:author="Nery de Leiva" w:date="2021-03-01T11:08:00Z">
              <w:tcPr>
                <w:tcW w:w="2456" w:type="dxa"/>
                <w:vMerge/>
                <w:tcBorders>
                  <w:top w:val="nil"/>
                  <w:left w:val="single" w:sz="4" w:space="0" w:color="auto"/>
                  <w:bottom w:val="single" w:sz="4" w:space="0" w:color="auto"/>
                  <w:right w:val="single" w:sz="4" w:space="0" w:color="auto"/>
                </w:tcBorders>
                <w:vAlign w:val="center"/>
              </w:tcPr>
            </w:tcPrChange>
          </w:tcPr>
          <w:p w14:paraId="2C4833AD" w14:textId="77777777" w:rsidR="00544DF2" w:rsidRPr="00305DBA" w:rsidRDefault="00544DF2">
            <w:pPr>
              <w:jc w:val="center"/>
              <w:rPr>
                <w:ins w:id="11332" w:author="Nery de Leiva" w:date="2021-03-01T10:07:00Z"/>
                <w:b/>
                <w:sz w:val="14"/>
                <w:szCs w:val="14"/>
                <w:rPrChange w:id="11333" w:author="Nery de Leiva" w:date="2021-03-01T10:53:00Z">
                  <w:rPr>
                    <w:ins w:id="11334" w:author="Nery de Leiva" w:date="2021-03-01T10:07:00Z"/>
                    <w:b/>
                    <w:sz w:val="18"/>
                    <w:szCs w:val="18"/>
                  </w:rPr>
                </w:rPrChange>
              </w:rPr>
              <w:pPrChange w:id="11335" w:author="Nery de Leiva" w:date="2021-03-01T10:53:00Z">
                <w:pPr>
                  <w:spacing w:line="360" w:lineRule="auto"/>
                  <w:jc w:val="center"/>
                </w:pPr>
              </w:pPrChange>
            </w:pPr>
          </w:p>
        </w:tc>
      </w:tr>
      <w:tr w:rsidR="00544DF2" w:rsidRPr="00755C05" w14:paraId="33D2E7A1" w14:textId="77777777" w:rsidTr="00776A57">
        <w:trPr>
          <w:trHeight w:val="20"/>
          <w:ins w:id="11336" w:author="Nery de Leiva" w:date="2021-03-01T10:07:00Z"/>
          <w:trPrChange w:id="11337" w:author="Nery de Leiva" w:date="2021-03-01T11:08:00Z">
            <w:trPr>
              <w:trHeight w:val="300"/>
              <w:jc w:val="center"/>
            </w:trPr>
          </w:trPrChange>
        </w:trPr>
        <w:tc>
          <w:tcPr>
            <w:tcW w:w="4495" w:type="dxa"/>
            <w:tcBorders>
              <w:top w:val="nil"/>
              <w:left w:val="single" w:sz="4" w:space="0" w:color="auto"/>
              <w:bottom w:val="single" w:sz="4" w:space="0" w:color="auto"/>
              <w:right w:val="single" w:sz="4" w:space="0" w:color="auto"/>
            </w:tcBorders>
            <w:shd w:val="clear" w:color="auto" w:fill="FFFFFF" w:themeFill="background1"/>
            <w:noWrap/>
            <w:vAlign w:val="center"/>
            <w:hideMark/>
            <w:tcPrChange w:id="11338" w:author="Nery de Leiva" w:date="2021-03-01T11:08:00Z">
              <w:tcPr>
                <w:tcW w:w="5243" w:type="dxa"/>
                <w:tcBorders>
                  <w:top w:val="nil"/>
                  <w:left w:val="single" w:sz="4" w:space="0" w:color="auto"/>
                  <w:bottom w:val="single" w:sz="4" w:space="0" w:color="auto"/>
                  <w:right w:val="single" w:sz="4" w:space="0" w:color="auto"/>
                </w:tcBorders>
                <w:shd w:val="clear" w:color="auto" w:fill="ECF2DA" w:themeFill="accent6" w:themeFillTint="33"/>
                <w:noWrap/>
                <w:vAlign w:val="center"/>
                <w:hideMark/>
              </w:tcPr>
            </w:tcPrChange>
          </w:tcPr>
          <w:p w14:paraId="557A32D4" w14:textId="77777777" w:rsidR="00544DF2" w:rsidRPr="00305DBA" w:rsidRDefault="00544DF2">
            <w:pPr>
              <w:jc w:val="center"/>
              <w:rPr>
                <w:ins w:id="11339" w:author="Nery de Leiva" w:date="2021-03-01T10:07:00Z"/>
                <w:b/>
                <w:sz w:val="14"/>
                <w:szCs w:val="14"/>
                <w:rPrChange w:id="11340" w:author="Nery de Leiva" w:date="2021-03-01T10:53:00Z">
                  <w:rPr>
                    <w:ins w:id="11341" w:author="Nery de Leiva" w:date="2021-03-01T10:07:00Z"/>
                    <w:b/>
                    <w:sz w:val="18"/>
                    <w:szCs w:val="18"/>
                  </w:rPr>
                </w:rPrChange>
              </w:rPr>
              <w:pPrChange w:id="11342" w:author="Nery de Leiva" w:date="2021-03-01T10:53:00Z">
                <w:pPr>
                  <w:spacing w:line="360" w:lineRule="auto"/>
                  <w:jc w:val="center"/>
                </w:pPr>
              </w:pPrChange>
            </w:pPr>
            <w:ins w:id="11343" w:author="Nery de Leiva" w:date="2021-03-01T10:07:00Z">
              <w:r w:rsidRPr="00305DBA">
                <w:rPr>
                  <w:b/>
                  <w:sz w:val="14"/>
                  <w:szCs w:val="14"/>
                  <w:rPrChange w:id="11344" w:author="Nery de Leiva" w:date="2021-03-01T10:53:00Z">
                    <w:rPr>
                      <w:b/>
                      <w:sz w:val="18"/>
                      <w:szCs w:val="18"/>
                    </w:rPr>
                  </w:rPrChange>
                </w:rPr>
                <w:t>TOTAL</w:t>
              </w:r>
            </w:ins>
          </w:p>
        </w:tc>
        <w:tc>
          <w:tcPr>
            <w:tcW w:w="1337" w:type="dxa"/>
            <w:tcBorders>
              <w:top w:val="nil"/>
              <w:left w:val="nil"/>
              <w:bottom w:val="single" w:sz="4" w:space="0" w:color="auto"/>
              <w:right w:val="single" w:sz="4" w:space="0" w:color="auto"/>
            </w:tcBorders>
            <w:shd w:val="clear" w:color="auto" w:fill="FFFFFF" w:themeFill="background1"/>
            <w:noWrap/>
            <w:vAlign w:val="bottom"/>
            <w:hideMark/>
            <w:tcPrChange w:id="11345" w:author="Nery de Leiva" w:date="2021-03-01T11:08:00Z">
              <w:tcPr>
                <w:tcW w:w="1560" w:type="dxa"/>
                <w:tcBorders>
                  <w:top w:val="nil"/>
                  <w:left w:val="nil"/>
                  <w:bottom w:val="single" w:sz="4" w:space="0" w:color="auto"/>
                  <w:right w:val="single" w:sz="4" w:space="0" w:color="auto"/>
                </w:tcBorders>
                <w:shd w:val="clear" w:color="auto" w:fill="ECF2DA" w:themeFill="accent6" w:themeFillTint="33"/>
                <w:noWrap/>
                <w:vAlign w:val="bottom"/>
                <w:hideMark/>
              </w:tcPr>
            </w:tcPrChange>
          </w:tcPr>
          <w:p w14:paraId="4BFCD811" w14:textId="77777777" w:rsidR="00544DF2" w:rsidRPr="00305DBA" w:rsidRDefault="00544DF2">
            <w:pPr>
              <w:jc w:val="center"/>
              <w:rPr>
                <w:ins w:id="11346" w:author="Nery de Leiva" w:date="2021-03-01T10:07:00Z"/>
                <w:b/>
                <w:sz w:val="14"/>
                <w:szCs w:val="14"/>
                <w:rPrChange w:id="11347" w:author="Nery de Leiva" w:date="2021-03-01T10:53:00Z">
                  <w:rPr>
                    <w:ins w:id="11348" w:author="Nery de Leiva" w:date="2021-03-01T10:07:00Z"/>
                    <w:rFonts w:ascii="Arial Narrow" w:eastAsia="Times New Roman" w:hAnsi="Arial Narrow"/>
                    <w:b/>
                    <w:bCs/>
                    <w:color w:val="000000"/>
                    <w:sz w:val="18"/>
                    <w:szCs w:val="18"/>
                  </w:rPr>
                </w:rPrChange>
              </w:rPr>
              <w:pPrChange w:id="11349" w:author="Nery de Leiva" w:date="2021-03-01T10:53:00Z">
                <w:pPr>
                  <w:pBdr>
                    <w:left w:val="single" w:sz="4" w:space="0" w:color="auto"/>
                    <w:bottom w:val="single" w:sz="4" w:space="0" w:color="auto"/>
                    <w:right w:val="single" w:sz="8" w:space="0" w:color="auto"/>
                  </w:pBdr>
                  <w:shd w:val="clear" w:color="000000" w:fill="C0C0C0"/>
                  <w:spacing w:before="100" w:beforeAutospacing="1" w:after="100" w:afterAutospacing="1" w:line="360" w:lineRule="auto"/>
                  <w:jc w:val="center"/>
                  <w:textAlignment w:val="center"/>
                </w:pPr>
              </w:pPrChange>
            </w:pPr>
            <w:ins w:id="11350" w:author="Nery de Leiva" w:date="2021-03-01T10:07:00Z">
              <w:r w:rsidRPr="00305DBA">
                <w:rPr>
                  <w:b/>
                  <w:sz w:val="14"/>
                  <w:szCs w:val="14"/>
                  <w:rPrChange w:id="11351" w:author="Nery de Leiva" w:date="2021-03-01T10:53:00Z">
                    <w:rPr>
                      <w:b/>
                      <w:sz w:val="18"/>
                      <w:szCs w:val="18"/>
                    </w:rPr>
                  </w:rPrChange>
                </w:rPr>
                <w:t>1,488,087.70</w:t>
              </w:r>
            </w:ins>
          </w:p>
        </w:tc>
        <w:tc>
          <w:tcPr>
            <w:tcW w:w="2105" w:type="dxa"/>
            <w:tcBorders>
              <w:top w:val="nil"/>
              <w:left w:val="single" w:sz="4" w:space="0" w:color="auto"/>
              <w:bottom w:val="single" w:sz="4" w:space="0" w:color="auto"/>
              <w:right w:val="single" w:sz="4" w:space="0" w:color="auto"/>
            </w:tcBorders>
            <w:shd w:val="clear" w:color="auto" w:fill="auto"/>
            <w:noWrap/>
            <w:vAlign w:val="bottom"/>
            <w:hideMark/>
            <w:tcPrChange w:id="11352" w:author="Nery de Leiva" w:date="2021-03-01T11:08:00Z">
              <w:tcPr>
                <w:tcW w:w="2456" w:type="dxa"/>
                <w:tcBorders>
                  <w:top w:val="nil"/>
                  <w:left w:val="single" w:sz="4" w:space="0" w:color="auto"/>
                  <w:bottom w:val="nil"/>
                  <w:right w:val="nil"/>
                </w:tcBorders>
                <w:shd w:val="clear" w:color="auto" w:fill="auto"/>
                <w:noWrap/>
                <w:vAlign w:val="bottom"/>
                <w:hideMark/>
              </w:tcPr>
            </w:tcPrChange>
          </w:tcPr>
          <w:p w14:paraId="3DF9D0FA" w14:textId="77777777" w:rsidR="00544DF2" w:rsidRPr="00305DBA" w:rsidRDefault="00544DF2">
            <w:pPr>
              <w:rPr>
                <w:ins w:id="11353" w:author="Nery de Leiva" w:date="2021-03-01T10:07:00Z"/>
                <w:b/>
                <w:sz w:val="14"/>
                <w:szCs w:val="14"/>
                <w:rPrChange w:id="11354" w:author="Nery de Leiva" w:date="2021-03-01T10:53:00Z">
                  <w:rPr>
                    <w:ins w:id="11355" w:author="Nery de Leiva" w:date="2021-03-01T10:07:00Z"/>
                    <w:b/>
                    <w:sz w:val="18"/>
                    <w:szCs w:val="18"/>
                  </w:rPr>
                </w:rPrChange>
              </w:rPr>
              <w:pPrChange w:id="11356" w:author="Nery de Leiva" w:date="2021-03-01T10:53:00Z">
                <w:pPr>
                  <w:spacing w:line="360" w:lineRule="auto"/>
                </w:pPr>
              </w:pPrChange>
            </w:pPr>
          </w:p>
        </w:tc>
      </w:tr>
    </w:tbl>
    <w:p w14:paraId="3D0CD90A" w14:textId="77777777" w:rsidR="00544DF2" w:rsidRDefault="00544DF2" w:rsidP="00544DF2">
      <w:pPr>
        <w:jc w:val="both"/>
        <w:rPr>
          <w:ins w:id="11357" w:author="Nery de Leiva" w:date="2021-03-01T10:07:00Z"/>
        </w:rPr>
      </w:pPr>
    </w:p>
    <w:p w14:paraId="30EF2E66" w14:textId="77777777" w:rsidR="00544DF2" w:rsidRPr="00292735" w:rsidRDefault="00544DF2">
      <w:pPr>
        <w:ind w:left="1134"/>
        <w:jc w:val="both"/>
        <w:rPr>
          <w:ins w:id="11358" w:author="Nery de Leiva" w:date="2021-03-01T10:07:00Z"/>
          <w:rFonts w:ascii="Bookman Old Style" w:hAnsi="Bookman Old Style" w:cs="Arial"/>
          <w:color w:val="FF0000"/>
        </w:rPr>
        <w:pPrChange w:id="11359" w:author="Nery de Leiva" w:date="2021-03-01T11:18:00Z">
          <w:pPr>
            <w:spacing w:line="360" w:lineRule="auto"/>
            <w:jc w:val="both"/>
          </w:pPr>
        </w:pPrChange>
      </w:pPr>
      <w:ins w:id="11360" w:author="Nery de Leiva" w:date="2021-03-01T10:07:00Z">
        <w:r w:rsidRPr="00292735">
          <w:t xml:space="preserve">RESUMEN DE VALORES DE ADQUISICIÓN DEL INMUEBLE DENOMINADO </w:t>
        </w:r>
        <w:r w:rsidRPr="00292735">
          <w:rPr>
            <w:lang w:val="es-ES"/>
          </w:rPr>
          <w:t>PORCIÓN UNO HACIENDA EL SINGUIL y PORCIÓN DOS HACIENDA EL SINGUIL Y SANTA RITA</w:t>
        </w:r>
        <w:r w:rsidRPr="00292735">
          <w:rPr>
            <w:rFonts w:ascii="Bookman Old Style" w:hAnsi="Bookman Old Style" w:cs="Arial"/>
            <w:color w:val="FF0000"/>
          </w:rPr>
          <w:t xml:space="preserve">   </w:t>
        </w:r>
      </w:ins>
    </w:p>
    <w:p w14:paraId="62D3C9C2" w14:textId="77777777" w:rsidR="00544DF2" w:rsidRPr="00292735" w:rsidRDefault="00544DF2">
      <w:pPr>
        <w:pStyle w:val="Prrafodelista"/>
        <w:numPr>
          <w:ilvl w:val="0"/>
          <w:numId w:val="60"/>
        </w:numPr>
        <w:ind w:left="0" w:firstLine="1134"/>
        <w:jc w:val="both"/>
        <w:rPr>
          <w:ins w:id="11361" w:author="Nery de Leiva" w:date="2021-03-01T10:07:00Z"/>
          <w:rFonts w:cs="Arial"/>
        </w:rPr>
        <w:pPrChange w:id="11362" w:author="Nery de Leiva" w:date="2021-03-01T11:18:00Z">
          <w:pPr>
            <w:pStyle w:val="Prrafodelista"/>
            <w:numPr>
              <w:numId w:val="60"/>
            </w:numPr>
            <w:spacing w:line="360" w:lineRule="auto"/>
            <w:ind w:left="0" w:hanging="360"/>
            <w:jc w:val="both"/>
          </w:pPr>
        </w:pPrChange>
      </w:pPr>
      <w:ins w:id="11363" w:author="Nery de Leiva" w:date="2021-03-01T10:07:00Z">
        <w:r w:rsidRPr="00292735">
          <w:rPr>
            <w:rFonts w:cs="Arial"/>
          </w:rPr>
          <w:t xml:space="preserve">Área de Proyecto Mts.² (Según Remedición) :     1,488,087.70 </w:t>
        </w:r>
      </w:ins>
    </w:p>
    <w:p w14:paraId="71EFF4FC" w14:textId="23E7ED29" w:rsidR="00544DF2" w:rsidRPr="00292735" w:rsidRDefault="00544DF2">
      <w:pPr>
        <w:pStyle w:val="Prrafodelista"/>
        <w:numPr>
          <w:ilvl w:val="0"/>
          <w:numId w:val="60"/>
        </w:numPr>
        <w:ind w:left="0" w:firstLine="1134"/>
        <w:jc w:val="both"/>
        <w:rPr>
          <w:ins w:id="11364" w:author="Nery de Leiva" w:date="2021-03-01T10:07:00Z"/>
          <w:rFonts w:cs="Arial"/>
        </w:rPr>
        <w:pPrChange w:id="11365" w:author="Nery de Leiva" w:date="2021-03-01T11:18:00Z">
          <w:pPr>
            <w:pStyle w:val="Prrafodelista"/>
            <w:numPr>
              <w:numId w:val="60"/>
            </w:numPr>
            <w:spacing w:line="360" w:lineRule="auto"/>
            <w:ind w:left="0" w:hanging="360"/>
            <w:jc w:val="both"/>
          </w:pPr>
        </w:pPrChange>
      </w:pPr>
      <w:ins w:id="11366" w:author="Nery de Leiva" w:date="2021-03-01T10:07:00Z">
        <w:r w:rsidRPr="00292735">
          <w:rPr>
            <w:rFonts w:cs="Arial"/>
          </w:rPr>
          <w:t xml:space="preserve">Valor del inmueble                                               $ </w:t>
        </w:r>
      </w:ins>
      <w:ins w:id="11367" w:author="Nery de Leiva" w:date="2021-03-01T10:54:00Z">
        <w:r w:rsidR="00305DBA">
          <w:rPr>
            <w:rFonts w:cs="Arial"/>
          </w:rPr>
          <w:t xml:space="preserve"> </w:t>
        </w:r>
      </w:ins>
      <w:ins w:id="11368" w:author="Nery de Leiva" w:date="2021-03-01T10:07:00Z">
        <w:r w:rsidRPr="00292735">
          <w:rPr>
            <w:rFonts w:cs="Arial"/>
          </w:rPr>
          <w:t>506,552.54</w:t>
        </w:r>
      </w:ins>
    </w:p>
    <w:p w14:paraId="1D965BC3" w14:textId="77777777" w:rsidR="00544DF2" w:rsidRPr="00292735" w:rsidRDefault="00544DF2">
      <w:pPr>
        <w:pStyle w:val="Prrafodelista"/>
        <w:numPr>
          <w:ilvl w:val="0"/>
          <w:numId w:val="60"/>
        </w:numPr>
        <w:ind w:left="0" w:firstLine="1134"/>
        <w:jc w:val="both"/>
        <w:rPr>
          <w:ins w:id="11369" w:author="Nery de Leiva" w:date="2021-03-01T10:07:00Z"/>
          <w:rFonts w:cs="Arial"/>
        </w:rPr>
        <w:pPrChange w:id="11370" w:author="Nery de Leiva" w:date="2021-03-01T11:18:00Z">
          <w:pPr>
            <w:pStyle w:val="Prrafodelista"/>
            <w:numPr>
              <w:numId w:val="60"/>
            </w:numPr>
            <w:spacing w:line="360" w:lineRule="auto"/>
            <w:ind w:left="0" w:hanging="360"/>
            <w:jc w:val="both"/>
          </w:pPr>
        </w:pPrChange>
      </w:pPr>
      <w:ins w:id="11371" w:author="Nery de Leiva" w:date="2021-03-01T10:07:00Z">
        <w:r w:rsidRPr="00292735">
          <w:rPr>
            <w:rFonts w:cs="Arial"/>
          </w:rPr>
          <w:t>Valor por hectárea                                                $      3,404.05</w:t>
        </w:r>
      </w:ins>
    </w:p>
    <w:p w14:paraId="2C4B1731" w14:textId="77777777" w:rsidR="00544DF2" w:rsidRPr="003671FA" w:rsidRDefault="00544DF2">
      <w:pPr>
        <w:pStyle w:val="Prrafodelista"/>
        <w:numPr>
          <w:ilvl w:val="0"/>
          <w:numId w:val="60"/>
        </w:numPr>
        <w:ind w:left="0" w:firstLine="1134"/>
        <w:jc w:val="both"/>
        <w:rPr>
          <w:ins w:id="11372" w:author="Nery de Leiva" w:date="2021-03-01T10:07:00Z"/>
          <w:rFonts w:ascii="Bookman Old Style" w:hAnsi="Bookman Old Style" w:cs="Arial"/>
        </w:rPr>
        <w:pPrChange w:id="11373" w:author="Nery de Leiva" w:date="2021-03-01T11:18:00Z">
          <w:pPr>
            <w:pStyle w:val="Prrafodelista"/>
            <w:numPr>
              <w:numId w:val="60"/>
            </w:numPr>
            <w:spacing w:line="360" w:lineRule="auto"/>
            <w:ind w:left="0" w:hanging="360"/>
            <w:jc w:val="both"/>
          </w:pPr>
        </w:pPrChange>
      </w:pPr>
      <w:ins w:id="11374" w:author="Nery de Leiva" w:date="2021-03-01T10:07:00Z">
        <w:r w:rsidRPr="00292735">
          <w:rPr>
            <w:rFonts w:cs="Arial"/>
          </w:rPr>
          <w:t>Factor Unitario $/m²                                             $     0.340405</w:t>
        </w:r>
      </w:ins>
    </w:p>
    <w:p w14:paraId="57C573FD" w14:textId="77777777" w:rsidR="00544DF2" w:rsidRPr="00642C6B" w:rsidRDefault="00544DF2">
      <w:pPr>
        <w:pStyle w:val="Prrafodelista"/>
        <w:ind w:left="0"/>
        <w:jc w:val="both"/>
        <w:rPr>
          <w:ins w:id="11375" w:author="Nery de Leiva" w:date="2021-03-01T10:07:00Z"/>
          <w:sz w:val="20"/>
          <w:szCs w:val="20"/>
        </w:rPr>
      </w:pPr>
    </w:p>
    <w:p w14:paraId="4CFF8BCC" w14:textId="04A9D5AE" w:rsidR="00544DF2" w:rsidRPr="001549F9" w:rsidRDefault="00544DF2" w:rsidP="001549F9">
      <w:pPr>
        <w:pStyle w:val="Prrafodelista"/>
        <w:numPr>
          <w:ilvl w:val="0"/>
          <w:numId w:val="61"/>
        </w:numPr>
        <w:ind w:left="1134" w:hanging="708"/>
        <w:contextualSpacing/>
        <w:jc w:val="both"/>
        <w:rPr>
          <w:ins w:id="11376" w:author="Nery de Leiva" w:date="2021-03-01T10:07:00Z"/>
          <w:szCs w:val="26"/>
        </w:rPr>
        <w:pPrChange w:id="11377" w:author="Nery de Leiva" w:date="2021-03-01T11:23:00Z">
          <w:pPr>
            <w:pStyle w:val="Prrafodelista"/>
            <w:numPr>
              <w:numId w:val="61"/>
            </w:numPr>
            <w:spacing w:line="360" w:lineRule="auto"/>
            <w:ind w:left="1077" w:hanging="360"/>
            <w:contextualSpacing/>
            <w:jc w:val="both"/>
          </w:pPr>
        </w:pPrChange>
      </w:pPr>
      <w:ins w:id="11378" w:author="Nery de Leiva" w:date="2021-03-01T10:07:00Z">
        <w:r w:rsidRPr="00FC5E77">
          <w:rPr>
            <w:rFonts w:cs="Arial"/>
          </w:rPr>
          <w:t xml:space="preserve">Mediante el </w:t>
        </w:r>
        <w:r w:rsidRPr="00FC5E77">
          <w:rPr>
            <w:rFonts w:cs="Arial"/>
            <w:b/>
          </w:rPr>
          <w:t>Punto XII, de Sesión Ordinaria 29-2019, de fecha 20 de noviembre de 2019,</w:t>
        </w:r>
        <w:r w:rsidRPr="00FC5E77">
          <w:rPr>
            <w:rFonts w:cs="Arial"/>
          </w:rPr>
          <w:t xml:space="preserve"> se aprobó El Proyecto </w:t>
        </w:r>
        <w:r w:rsidRPr="00FC5E77">
          <w:rPr>
            <w:bCs/>
            <w:lang w:eastAsia="es-SV"/>
          </w:rPr>
          <w:t>de</w:t>
        </w:r>
        <w:r w:rsidRPr="00FC5E77">
          <w:rPr>
            <w:b/>
          </w:rPr>
          <w:t xml:space="preserve"> </w:t>
        </w:r>
        <w:r w:rsidRPr="00FC5E77">
          <w:t xml:space="preserve">Lotificación Agrícola y Asentamiento Comunitario, en el inmueble denominado registralmente como </w:t>
        </w:r>
        <w:r w:rsidRPr="00FC5E77">
          <w:rPr>
            <w:b/>
          </w:rPr>
          <w:t xml:space="preserve">HACIENDA SINGUIL Y SANTA RITA, </w:t>
        </w:r>
        <w:r w:rsidRPr="00FC5E77">
          <w:t xml:space="preserve">y según planos como </w:t>
        </w:r>
        <w:r w:rsidRPr="00FC5E77">
          <w:rPr>
            <w:b/>
          </w:rPr>
          <w:t xml:space="preserve">HACIENDA EL SINGUIL Y SANTA RITA, PORCIÓN 1, y HACIENDA EL SINGUIL Y SANTA RITA, PORCIÓN 2, </w:t>
        </w:r>
        <w:r w:rsidRPr="00FC5E77">
          <w:rPr>
            <w:rFonts w:cs="Arial"/>
          </w:rPr>
          <w:t xml:space="preserve">detalle de los inmuebles </w:t>
        </w:r>
        <w:r w:rsidRPr="00FC5E77">
          <w:rPr>
            <w:b/>
          </w:rPr>
          <w:t xml:space="preserve">HACIENDA EL SINGUIL Y SANTA RITA, PORCIÓN 1: </w:t>
        </w:r>
        <w:r w:rsidRPr="00FC5E77">
          <w:rPr>
            <w:rFonts w:cs="Arial"/>
          </w:rPr>
          <w:t xml:space="preserve">que incluye </w:t>
        </w:r>
      </w:ins>
      <w:r w:rsidR="001549F9">
        <w:rPr>
          <w:rFonts w:cs="Arial"/>
        </w:rPr>
        <w:t>---</w:t>
      </w:r>
      <w:ins w:id="11379" w:author="Nery de Leiva" w:date="2021-03-01T10:07:00Z">
        <w:r w:rsidRPr="00FC5E77">
          <w:rPr>
            <w:rFonts w:cs="Arial"/>
          </w:rPr>
          <w:t xml:space="preserve"> Solares de vivienda polígonos “A, B, C, D, E, F, G, H, I, J, K, L, LL, M, N, O, P, Q, R, S, T”,  </w:t>
        </w:r>
      </w:ins>
      <w:r w:rsidR="001549F9">
        <w:rPr>
          <w:rFonts w:cs="Arial"/>
        </w:rPr>
        <w:t>---</w:t>
      </w:r>
      <w:ins w:id="11380" w:author="Nery de Leiva" w:date="2021-03-01T10:07:00Z">
        <w:r w:rsidRPr="00FC5E77">
          <w:rPr>
            <w:rFonts w:cs="Arial"/>
          </w:rPr>
          <w:t xml:space="preserve"> Lotes Agrícolas, Polígonos 1, 2, 3, 4, 5; Canaleta, </w:t>
        </w:r>
        <w:r w:rsidRPr="001549F9">
          <w:rPr>
            <w:rFonts w:cs="Arial"/>
          </w:rPr>
          <w:t xml:space="preserve">Pantano, Zona Verde, Bosque, Bosque la </w:t>
        </w:r>
        <w:proofErr w:type="spellStart"/>
        <w:r w:rsidRPr="001549F9">
          <w:rPr>
            <w:rFonts w:cs="Arial"/>
          </w:rPr>
          <w:t>Tacuacina</w:t>
        </w:r>
        <w:proofErr w:type="spellEnd"/>
        <w:r w:rsidRPr="001549F9">
          <w:rPr>
            <w:rFonts w:cs="Arial"/>
          </w:rPr>
          <w:t xml:space="preserve">, Cerro la </w:t>
        </w:r>
        <w:proofErr w:type="spellStart"/>
        <w:r w:rsidRPr="001549F9">
          <w:rPr>
            <w:rFonts w:cs="Arial"/>
          </w:rPr>
          <w:t>Balastrera</w:t>
        </w:r>
        <w:proofErr w:type="spellEnd"/>
        <w:r w:rsidRPr="001549F9">
          <w:rPr>
            <w:rFonts w:cs="Arial"/>
          </w:rPr>
          <w:t xml:space="preserve">, Rio El Brujo, Rio La </w:t>
        </w:r>
        <w:proofErr w:type="spellStart"/>
        <w:r w:rsidRPr="001549F9">
          <w:rPr>
            <w:rFonts w:cs="Arial"/>
          </w:rPr>
          <w:t>Tacuacina</w:t>
        </w:r>
        <w:proofErr w:type="spellEnd"/>
        <w:r w:rsidRPr="001549F9">
          <w:rPr>
            <w:rFonts w:cs="Arial"/>
          </w:rPr>
          <w:t xml:space="preserve">, Zonas de Protección, Quebradas y Calles, con una extensión superficial de 140 </w:t>
        </w:r>
        <w:proofErr w:type="spellStart"/>
        <w:r w:rsidRPr="001549F9">
          <w:rPr>
            <w:rFonts w:cs="Arial"/>
          </w:rPr>
          <w:t>Hás</w:t>
        </w:r>
        <w:proofErr w:type="spellEnd"/>
        <w:r w:rsidRPr="001549F9">
          <w:rPr>
            <w:rFonts w:cs="Arial"/>
          </w:rPr>
          <w:t xml:space="preserve">. 97 </w:t>
        </w:r>
        <w:proofErr w:type="spellStart"/>
        <w:r w:rsidRPr="001549F9">
          <w:rPr>
            <w:rFonts w:cs="Arial"/>
          </w:rPr>
          <w:t>Ás</w:t>
        </w:r>
        <w:proofErr w:type="spellEnd"/>
        <w:r w:rsidRPr="001549F9">
          <w:rPr>
            <w:rFonts w:cs="Arial"/>
          </w:rPr>
          <w:t xml:space="preserve">. 60.87 </w:t>
        </w:r>
        <w:proofErr w:type="spellStart"/>
        <w:r w:rsidRPr="001549F9">
          <w:rPr>
            <w:rFonts w:cs="Arial"/>
          </w:rPr>
          <w:t>C</w:t>
        </w:r>
        <w:r w:rsidR="00305DBA" w:rsidRPr="001549F9">
          <w:rPr>
            <w:rFonts w:cs="Arial"/>
          </w:rPr>
          <w:t>ás</w:t>
        </w:r>
        <w:proofErr w:type="spellEnd"/>
        <w:r w:rsidR="00305DBA" w:rsidRPr="001549F9">
          <w:rPr>
            <w:rFonts w:cs="Arial"/>
          </w:rPr>
          <w:t>. Equivalente a 1</w:t>
        </w:r>
        <w:proofErr w:type="gramStart"/>
        <w:r w:rsidR="00305DBA" w:rsidRPr="001549F9">
          <w:rPr>
            <w:rFonts w:cs="Arial"/>
          </w:rPr>
          <w:t>,409,760.87</w:t>
        </w:r>
        <w:proofErr w:type="gramEnd"/>
        <w:r w:rsidR="00305DBA" w:rsidRPr="001549F9">
          <w:rPr>
            <w:rFonts w:cs="Arial"/>
          </w:rPr>
          <w:t xml:space="preserve"> M</w:t>
        </w:r>
        <w:r w:rsidRPr="001549F9">
          <w:rPr>
            <w:rFonts w:cs="Arial"/>
          </w:rPr>
          <w:t xml:space="preserve">t² inscrito a la matrícula </w:t>
        </w:r>
      </w:ins>
      <w:r w:rsidR="001549F9">
        <w:rPr>
          <w:rFonts w:cs="Arial"/>
        </w:rPr>
        <w:t>---</w:t>
      </w:r>
      <w:ins w:id="11381" w:author="Nery de Leiva" w:date="2021-03-01T10:07:00Z">
        <w:r w:rsidRPr="001549F9">
          <w:rPr>
            <w:rFonts w:cs="Arial"/>
          </w:rPr>
          <w:t>-00000, que es donde se ubican los inmuebles objeto de est</w:t>
        </w:r>
      </w:ins>
      <w:ins w:id="11382" w:author="Nery de Leiva" w:date="2021-03-01T14:08:00Z">
        <w:r w:rsidR="0063153E" w:rsidRPr="001549F9">
          <w:rPr>
            <w:rFonts w:cs="Arial"/>
          </w:rPr>
          <w:t>e</w:t>
        </w:r>
      </w:ins>
      <w:ins w:id="11383" w:author="Nery de Leiva" w:date="2021-03-01T10:56:00Z">
        <w:r w:rsidR="00305DBA" w:rsidRPr="001549F9">
          <w:rPr>
            <w:rFonts w:cs="Arial"/>
          </w:rPr>
          <w:t xml:space="preserve"> punto de acta</w:t>
        </w:r>
      </w:ins>
      <w:ins w:id="11384" w:author="Nery de Leiva" w:date="2021-03-01T10:07:00Z">
        <w:r w:rsidRPr="001549F9">
          <w:rPr>
            <w:rFonts w:cs="Arial"/>
          </w:rPr>
          <w:t>. Aprobándose el valor base para solares de vivienda de $ 0.380000 por metro cuadrado, por lo que se recomienda el precio de venta</w:t>
        </w:r>
        <w:r w:rsidR="00305DBA" w:rsidRPr="001549F9">
          <w:rPr>
            <w:rFonts w:cs="Arial"/>
          </w:rPr>
          <w:t xml:space="preserve"> para </w:t>
        </w:r>
      </w:ins>
      <w:ins w:id="11385" w:author="Nery de Leiva" w:date="2021-03-01T10:56:00Z">
        <w:r w:rsidR="00305DBA" w:rsidRPr="001549F9">
          <w:rPr>
            <w:rFonts w:cs="Arial"/>
          </w:rPr>
          <w:t>é</w:t>
        </w:r>
      </w:ins>
      <w:ins w:id="11386" w:author="Nery de Leiva" w:date="2021-03-01T10:07:00Z">
        <w:r w:rsidRPr="001549F9">
          <w:rPr>
            <w:rFonts w:cs="Arial"/>
          </w:rPr>
          <w:t xml:space="preserve">stos de $0.520600 y $0.638400 por metro cuadrado. Lo anterior de conformidad al procedimiento establecido en el instructivo “Criterios de avalúos para la transferencia de inmuebles propiedad de ISTA”, aprobado en el punto XV del Acta de Sesión Ordinaria 03-2015 de fecha 21 de enero de 2015, y según reportes de avalúos de fecha 25 de enero de 2021, inmuebles para beneficiar a peticionarios calificados dentro del </w:t>
        </w:r>
        <w:r w:rsidRPr="001549F9">
          <w:rPr>
            <w:rFonts w:cs="Arial"/>
            <w:b/>
            <w:bCs/>
          </w:rPr>
          <w:t>Programa</w:t>
        </w:r>
        <w:r w:rsidRPr="001549F9">
          <w:rPr>
            <w:b/>
            <w:bCs/>
          </w:rPr>
          <w:t xml:space="preserve"> </w:t>
        </w:r>
        <w:r w:rsidRPr="001549F9">
          <w:rPr>
            <w:b/>
          </w:rPr>
          <w:t xml:space="preserve">Campesinos sin Tierra. </w:t>
        </w:r>
      </w:ins>
    </w:p>
    <w:p w14:paraId="02A2F79E" w14:textId="77777777" w:rsidR="00544DF2" w:rsidRPr="00FC5E77" w:rsidRDefault="00544DF2">
      <w:pPr>
        <w:pStyle w:val="Prrafodelista"/>
        <w:ind w:left="0"/>
        <w:contextualSpacing/>
        <w:jc w:val="both"/>
        <w:rPr>
          <w:ins w:id="11387" w:author="Nery de Leiva" w:date="2021-03-01T10:07:00Z"/>
          <w:szCs w:val="26"/>
        </w:rPr>
        <w:pPrChange w:id="11388" w:author="Nery de Leiva" w:date="2021-03-01T11:18:00Z">
          <w:pPr>
            <w:pStyle w:val="Prrafodelista"/>
            <w:spacing w:line="360" w:lineRule="auto"/>
            <w:ind w:left="0"/>
            <w:contextualSpacing/>
            <w:jc w:val="both"/>
          </w:pPr>
        </w:pPrChange>
      </w:pPr>
    </w:p>
    <w:p w14:paraId="41020818" w14:textId="77777777" w:rsidR="00544DF2" w:rsidRPr="00FC5E77" w:rsidRDefault="00544DF2">
      <w:pPr>
        <w:pStyle w:val="Prrafodelista"/>
        <w:numPr>
          <w:ilvl w:val="0"/>
          <w:numId w:val="61"/>
        </w:numPr>
        <w:ind w:left="1134" w:hanging="708"/>
        <w:contextualSpacing/>
        <w:jc w:val="both"/>
        <w:rPr>
          <w:ins w:id="11389" w:author="Nery de Leiva" w:date="2021-03-01T10:07:00Z"/>
          <w:szCs w:val="26"/>
        </w:rPr>
        <w:pPrChange w:id="11390" w:author="Nery de Leiva" w:date="2021-03-01T11:18:00Z">
          <w:pPr>
            <w:pStyle w:val="Prrafodelista"/>
            <w:numPr>
              <w:numId w:val="61"/>
            </w:numPr>
            <w:spacing w:line="360" w:lineRule="auto"/>
            <w:ind w:left="0" w:hanging="360"/>
            <w:contextualSpacing/>
            <w:jc w:val="both"/>
          </w:pPr>
        </w:pPrChange>
      </w:pPr>
      <w:ins w:id="11391" w:author="Nery de Leiva" w:date="2021-03-01T10:07:00Z">
        <w:r w:rsidRPr="00FC5E77">
          <w:rPr>
            <w:szCs w:val="26"/>
          </w:rPr>
          <w:lastRenderedPageBreak/>
          <w:t>Es necesario advertir a los solicitantes a través de una cláusula especial en las escrituras correspondientes de compraventa de los inmuebles que deberán cumplir las medidas ambientales emitidas por la Unidad Ambiental Institucional, referentes a:</w:t>
        </w:r>
      </w:ins>
    </w:p>
    <w:p w14:paraId="05FD5432" w14:textId="77777777" w:rsidR="00544DF2" w:rsidRPr="00A04E78" w:rsidRDefault="00544DF2" w:rsidP="00544DF2">
      <w:pPr>
        <w:pStyle w:val="Prrafodelista"/>
        <w:ind w:left="0"/>
        <w:contextualSpacing/>
        <w:jc w:val="both"/>
        <w:rPr>
          <w:ins w:id="11392" w:author="Nery de Leiva" w:date="2021-03-01T10:07:00Z"/>
          <w:szCs w:val="26"/>
        </w:rPr>
      </w:pPr>
    </w:p>
    <w:p w14:paraId="6293B39D" w14:textId="77777777" w:rsidR="00544DF2" w:rsidRPr="00776A57" w:rsidRDefault="00544DF2">
      <w:pPr>
        <w:pStyle w:val="Prrafodelista"/>
        <w:numPr>
          <w:ilvl w:val="0"/>
          <w:numId w:val="62"/>
        </w:numPr>
        <w:ind w:left="1418" w:hanging="284"/>
        <w:contextualSpacing/>
        <w:jc w:val="both"/>
        <w:rPr>
          <w:ins w:id="11393" w:author="Nery de Leiva" w:date="2021-03-01T10:07:00Z"/>
          <w:sz w:val="20"/>
          <w:szCs w:val="20"/>
          <w:rPrChange w:id="11394" w:author="Nery de Leiva" w:date="2021-03-01T11:06:00Z">
            <w:rPr>
              <w:ins w:id="11395" w:author="Nery de Leiva" w:date="2021-03-01T10:07:00Z"/>
              <w:szCs w:val="26"/>
            </w:rPr>
          </w:rPrChange>
        </w:rPr>
        <w:pPrChange w:id="11396" w:author="Nery de Leiva" w:date="2021-03-01T11:07:00Z">
          <w:pPr>
            <w:pStyle w:val="Prrafodelista"/>
            <w:numPr>
              <w:numId w:val="62"/>
            </w:numPr>
            <w:spacing w:line="360" w:lineRule="auto"/>
            <w:ind w:left="0" w:hanging="284"/>
            <w:contextualSpacing/>
            <w:jc w:val="both"/>
          </w:pPr>
        </w:pPrChange>
      </w:pPr>
      <w:ins w:id="11397" w:author="Nery de Leiva" w:date="2021-03-01T10:07:00Z">
        <w:r w:rsidRPr="00776A57">
          <w:rPr>
            <w:sz w:val="20"/>
            <w:szCs w:val="20"/>
            <w:rPrChange w:id="11398" w:author="Nery de Leiva" w:date="2021-03-01T11:06:00Z">
              <w:rPr>
                <w:szCs w:val="26"/>
              </w:rPr>
            </w:rPrChange>
          </w:rPr>
          <w:t>Que los beneficiarios implementen medidas para el manejo de los residuos sólidos y de las aguas residuales; y de ser posible, que coordinen con las autoridades municipales para su apoyo;</w:t>
        </w:r>
      </w:ins>
    </w:p>
    <w:p w14:paraId="575E89BE" w14:textId="77777777" w:rsidR="00544DF2" w:rsidRPr="00776A57" w:rsidRDefault="00544DF2">
      <w:pPr>
        <w:pStyle w:val="Prrafodelista"/>
        <w:numPr>
          <w:ilvl w:val="0"/>
          <w:numId w:val="62"/>
        </w:numPr>
        <w:ind w:left="1418" w:hanging="284"/>
        <w:contextualSpacing/>
        <w:jc w:val="both"/>
        <w:rPr>
          <w:ins w:id="11399" w:author="Nery de Leiva" w:date="2021-03-01T10:07:00Z"/>
          <w:sz w:val="20"/>
          <w:szCs w:val="20"/>
          <w:rPrChange w:id="11400" w:author="Nery de Leiva" w:date="2021-03-01T11:06:00Z">
            <w:rPr>
              <w:ins w:id="11401" w:author="Nery de Leiva" w:date="2021-03-01T10:07:00Z"/>
              <w:szCs w:val="26"/>
            </w:rPr>
          </w:rPrChange>
        </w:rPr>
        <w:pPrChange w:id="11402" w:author="Nery de Leiva" w:date="2021-03-01T11:07:00Z">
          <w:pPr>
            <w:pStyle w:val="Prrafodelista"/>
            <w:numPr>
              <w:numId w:val="62"/>
            </w:numPr>
            <w:spacing w:line="360" w:lineRule="auto"/>
            <w:ind w:left="0" w:hanging="284"/>
            <w:contextualSpacing/>
            <w:jc w:val="both"/>
          </w:pPr>
        </w:pPrChange>
      </w:pPr>
      <w:ins w:id="11403" w:author="Nery de Leiva" w:date="2021-03-01T10:07:00Z">
        <w:r w:rsidRPr="00776A57">
          <w:rPr>
            <w:sz w:val="20"/>
            <w:szCs w:val="20"/>
            <w:rPrChange w:id="11404" w:author="Nery de Leiva" w:date="2021-03-01T11:06:00Z">
              <w:rPr>
                <w:szCs w:val="26"/>
              </w:rPr>
            </w:rPrChange>
          </w:rPr>
          <w:t>Que eviten la deforestación en los bosques de galería (vegetación de la ribera de los ríos y quebradas);</w:t>
        </w:r>
      </w:ins>
    </w:p>
    <w:p w14:paraId="60D71397" w14:textId="77777777" w:rsidR="00544DF2" w:rsidRPr="00776A57" w:rsidRDefault="00544DF2">
      <w:pPr>
        <w:pStyle w:val="Prrafodelista"/>
        <w:numPr>
          <w:ilvl w:val="0"/>
          <w:numId w:val="62"/>
        </w:numPr>
        <w:ind w:left="1418" w:hanging="284"/>
        <w:contextualSpacing/>
        <w:jc w:val="both"/>
        <w:rPr>
          <w:ins w:id="11405" w:author="Nery de Leiva" w:date="2021-03-01T10:07:00Z"/>
          <w:sz w:val="20"/>
          <w:szCs w:val="20"/>
          <w:rPrChange w:id="11406" w:author="Nery de Leiva" w:date="2021-03-01T11:06:00Z">
            <w:rPr>
              <w:ins w:id="11407" w:author="Nery de Leiva" w:date="2021-03-01T10:07:00Z"/>
              <w:szCs w:val="26"/>
            </w:rPr>
          </w:rPrChange>
        </w:rPr>
        <w:pPrChange w:id="11408" w:author="Nery de Leiva" w:date="2021-03-01T11:07:00Z">
          <w:pPr>
            <w:pStyle w:val="Prrafodelista"/>
            <w:numPr>
              <w:numId w:val="62"/>
            </w:numPr>
            <w:spacing w:line="360" w:lineRule="auto"/>
            <w:ind w:left="0" w:hanging="284"/>
            <w:contextualSpacing/>
            <w:jc w:val="both"/>
          </w:pPr>
        </w:pPrChange>
      </w:pPr>
      <w:ins w:id="11409" w:author="Nery de Leiva" w:date="2021-03-01T10:07:00Z">
        <w:r w:rsidRPr="00776A57">
          <w:rPr>
            <w:sz w:val="20"/>
            <w:szCs w:val="20"/>
            <w:rPrChange w:id="11410" w:author="Nery de Leiva" w:date="2021-03-01T11:06:00Z">
              <w:rPr>
                <w:szCs w:val="26"/>
              </w:rPr>
            </w:rPrChange>
          </w:rPr>
          <w:t>Evitar las descargas de las aguas residuales de los estanques piscícolas a los cauces de los ríos y quebradas;</w:t>
        </w:r>
      </w:ins>
    </w:p>
    <w:p w14:paraId="36177254" w14:textId="77777777" w:rsidR="00544DF2" w:rsidRPr="00776A57" w:rsidRDefault="00544DF2">
      <w:pPr>
        <w:pStyle w:val="Prrafodelista"/>
        <w:numPr>
          <w:ilvl w:val="0"/>
          <w:numId w:val="62"/>
        </w:numPr>
        <w:ind w:left="1418" w:hanging="284"/>
        <w:contextualSpacing/>
        <w:jc w:val="both"/>
        <w:rPr>
          <w:ins w:id="11411" w:author="Nery de Leiva" w:date="2021-03-01T10:07:00Z"/>
          <w:sz w:val="20"/>
          <w:szCs w:val="20"/>
          <w:rPrChange w:id="11412" w:author="Nery de Leiva" w:date="2021-03-01T11:06:00Z">
            <w:rPr>
              <w:ins w:id="11413" w:author="Nery de Leiva" w:date="2021-03-01T10:07:00Z"/>
              <w:szCs w:val="26"/>
            </w:rPr>
          </w:rPrChange>
        </w:rPr>
        <w:pPrChange w:id="11414" w:author="Nery de Leiva" w:date="2021-03-01T11:07:00Z">
          <w:pPr>
            <w:pStyle w:val="Prrafodelista"/>
            <w:numPr>
              <w:numId w:val="62"/>
            </w:numPr>
            <w:spacing w:line="360" w:lineRule="auto"/>
            <w:ind w:left="0" w:hanging="284"/>
            <w:contextualSpacing/>
            <w:jc w:val="both"/>
          </w:pPr>
        </w:pPrChange>
      </w:pPr>
      <w:ins w:id="11415" w:author="Nery de Leiva" w:date="2021-03-01T10:07:00Z">
        <w:r w:rsidRPr="00776A57">
          <w:rPr>
            <w:sz w:val="20"/>
            <w:szCs w:val="20"/>
            <w:rPrChange w:id="11416" w:author="Nery de Leiva" w:date="2021-03-01T11:06:00Z">
              <w:rPr>
                <w:szCs w:val="26"/>
              </w:rPr>
            </w:rPrChange>
          </w:rPr>
          <w:t>Minimizar el uso de agroquímicos en los cultivos;</w:t>
        </w:r>
      </w:ins>
    </w:p>
    <w:p w14:paraId="3C89DEA0" w14:textId="77777777" w:rsidR="00544DF2" w:rsidRPr="00776A57" w:rsidRDefault="00544DF2">
      <w:pPr>
        <w:pStyle w:val="Prrafodelista"/>
        <w:numPr>
          <w:ilvl w:val="0"/>
          <w:numId w:val="62"/>
        </w:numPr>
        <w:ind w:left="1418" w:hanging="284"/>
        <w:contextualSpacing/>
        <w:jc w:val="both"/>
        <w:rPr>
          <w:ins w:id="11417" w:author="Nery de Leiva" w:date="2021-03-01T10:07:00Z"/>
          <w:sz w:val="20"/>
          <w:szCs w:val="20"/>
          <w:rPrChange w:id="11418" w:author="Nery de Leiva" w:date="2021-03-01T11:06:00Z">
            <w:rPr>
              <w:ins w:id="11419" w:author="Nery de Leiva" w:date="2021-03-01T10:07:00Z"/>
              <w:szCs w:val="26"/>
            </w:rPr>
          </w:rPrChange>
        </w:rPr>
        <w:pPrChange w:id="11420" w:author="Nery de Leiva" w:date="2021-03-01T11:07:00Z">
          <w:pPr>
            <w:pStyle w:val="Prrafodelista"/>
            <w:numPr>
              <w:numId w:val="62"/>
            </w:numPr>
            <w:spacing w:line="360" w:lineRule="auto"/>
            <w:ind w:left="0" w:hanging="284"/>
            <w:contextualSpacing/>
            <w:jc w:val="both"/>
          </w:pPr>
        </w:pPrChange>
      </w:pPr>
      <w:ins w:id="11421" w:author="Nery de Leiva" w:date="2021-03-01T10:07:00Z">
        <w:r w:rsidRPr="00776A57">
          <w:rPr>
            <w:sz w:val="20"/>
            <w:szCs w:val="20"/>
            <w:rPrChange w:id="11422" w:author="Nery de Leiva" w:date="2021-03-01T11:06:00Z">
              <w:rPr>
                <w:szCs w:val="26"/>
              </w:rPr>
            </w:rPrChange>
          </w:rPr>
          <w:t>Minimizar las quemas de rastrojos; y</w:t>
        </w:r>
      </w:ins>
    </w:p>
    <w:p w14:paraId="102E7F5D" w14:textId="77777777" w:rsidR="00544DF2" w:rsidRPr="00776A57" w:rsidRDefault="00544DF2">
      <w:pPr>
        <w:pStyle w:val="Prrafodelista"/>
        <w:numPr>
          <w:ilvl w:val="0"/>
          <w:numId w:val="62"/>
        </w:numPr>
        <w:ind w:left="1418" w:hanging="284"/>
        <w:contextualSpacing/>
        <w:jc w:val="both"/>
        <w:rPr>
          <w:ins w:id="11423" w:author="Nery de Leiva" w:date="2021-03-01T10:07:00Z"/>
          <w:sz w:val="20"/>
          <w:szCs w:val="20"/>
          <w:rPrChange w:id="11424" w:author="Nery de Leiva" w:date="2021-03-01T11:06:00Z">
            <w:rPr>
              <w:ins w:id="11425" w:author="Nery de Leiva" w:date="2021-03-01T10:07:00Z"/>
              <w:szCs w:val="26"/>
            </w:rPr>
          </w:rPrChange>
        </w:rPr>
        <w:pPrChange w:id="11426" w:author="Nery de Leiva" w:date="2021-03-01T11:07:00Z">
          <w:pPr>
            <w:pStyle w:val="Prrafodelista"/>
            <w:numPr>
              <w:numId w:val="62"/>
            </w:numPr>
            <w:spacing w:line="360" w:lineRule="auto"/>
            <w:ind w:left="0" w:hanging="284"/>
            <w:contextualSpacing/>
            <w:jc w:val="both"/>
          </w:pPr>
        </w:pPrChange>
      </w:pPr>
      <w:ins w:id="11427" w:author="Nery de Leiva" w:date="2021-03-01T10:07:00Z">
        <w:r w:rsidRPr="00776A57">
          <w:rPr>
            <w:sz w:val="20"/>
            <w:szCs w:val="20"/>
            <w:rPrChange w:id="11428" w:author="Nery de Leiva" w:date="2021-03-01T11:06:00Z">
              <w:rPr>
                <w:szCs w:val="26"/>
              </w:rPr>
            </w:rPrChange>
          </w:rPr>
          <w:t xml:space="preserve">Que eviten cultivar o deforestar las tierras de los inmuebles identificados como potencial Área Natural Protegida, que permita su restauración (El Cerro, Bosque La </w:t>
        </w:r>
        <w:proofErr w:type="spellStart"/>
        <w:r w:rsidRPr="00776A57">
          <w:rPr>
            <w:sz w:val="20"/>
            <w:szCs w:val="20"/>
            <w:rPrChange w:id="11429" w:author="Nery de Leiva" w:date="2021-03-01T11:06:00Z">
              <w:rPr>
                <w:szCs w:val="26"/>
              </w:rPr>
            </w:rPrChange>
          </w:rPr>
          <w:t>Tacuazina</w:t>
        </w:r>
        <w:proofErr w:type="spellEnd"/>
        <w:r w:rsidRPr="00776A57">
          <w:rPr>
            <w:sz w:val="20"/>
            <w:szCs w:val="20"/>
            <w:rPrChange w:id="11430" w:author="Nery de Leiva" w:date="2021-03-01T11:06:00Z">
              <w:rPr>
                <w:szCs w:val="26"/>
              </w:rPr>
            </w:rPrChange>
          </w:rPr>
          <w:t xml:space="preserve">, El Pantano entre otros). </w:t>
        </w:r>
      </w:ins>
    </w:p>
    <w:p w14:paraId="62D8C117" w14:textId="3A71D3F8" w:rsidR="00544DF2" w:rsidRPr="00217D5D" w:rsidRDefault="00544DF2">
      <w:pPr>
        <w:pStyle w:val="Prrafodelista"/>
        <w:ind w:left="1134"/>
        <w:contextualSpacing/>
        <w:jc w:val="both"/>
        <w:rPr>
          <w:ins w:id="11431" w:author="Nery de Leiva" w:date="2021-03-01T10:07:00Z"/>
          <w:szCs w:val="26"/>
        </w:rPr>
        <w:pPrChange w:id="11432" w:author="Nery de Leiva" w:date="2021-03-01T11:06:00Z">
          <w:pPr>
            <w:pStyle w:val="Prrafodelista"/>
            <w:spacing w:line="360" w:lineRule="auto"/>
            <w:ind w:left="0"/>
            <w:contextualSpacing/>
            <w:jc w:val="both"/>
          </w:pPr>
        </w:pPrChange>
      </w:pPr>
      <w:ins w:id="11433" w:author="Nery de Leiva" w:date="2021-03-01T10:07:00Z">
        <w:r w:rsidRPr="00FC5E77">
          <w:t>Lo anterior, de conformidad a lo establecido en el Acuerdo Segundo del Punto XII del Acta de Sesión Ordinaria 29-2019 de fecha 20 de noviembre de 2019.</w:t>
        </w:r>
      </w:ins>
    </w:p>
    <w:p w14:paraId="307472F0" w14:textId="77777777" w:rsidR="00544DF2" w:rsidRPr="00FC5E77" w:rsidRDefault="00544DF2">
      <w:pPr>
        <w:pStyle w:val="Prrafodelista"/>
        <w:ind w:left="0"/>
        <w:contextualSpacing/>
        <w:jc w:val="both"/>
        <w:rPr>
          <w:ins w:id="11434" w:author="Nery de Leiva" w:date="2021-03-01T10:07:00Z"/>
          <w:szCs w:val="26"/>
        </w:rPr>
        <w:pPrChange w:id="11435" w:author="Nery de Leiva" w:date="2021-03-01T11:06:00Z">
          <w:pPr>
            <w:pStyle w:val="Prrafodelista"/>
            <w:spacing w:line="360" w:lineRule="auto"/>
            <w:ind w:left="0"/>
            <w:contextualSpacing/>
            <w:jc w:val="both"/>
          </w:pPr>
        </w:pPrChange>
      </w:pPr>
    </w:p>
    <w:p w14:paraId="7E6A2405" w14:textId="3CC1570E" w:rsidR="00544DF2" w:rsidRDefault="00544DF2" w:rsidP="001549F9">
      <w:pPr>
        <w:pStyle w:val="Prrafodelista"/>
        <w:numPr>
          <w:ilvl w:val="0"/>
          <w:numId w:val="61"/>
        </w:numPr>
        <w:ind w:left="1134" w:hanging="708"/>
        <w:jc w:val="both"/>
        <w:rPr>
          <w:ins w:id="11436" w:author="Nery de Leiva" w:date="2021-03-01T10:07:00Z"/>
        </w:rPr>
        <w:pPrChange w:id="11437" w:author="Nery de Leiva" w:date="2021-03-01T11:23:00Z">
          <w:pPr>
            <w:pStyle w:val="Prrafodelista"/>
            <w:numPr>
              <w:numId w:val="61"/>
            </w:numPr>
            <w:spacing w:line="360" w:lineRule="auto"/>
            <w:ind w:left="1077" w:hanging="360"/>
            <w:jc w:val="both"/>
          </w:pPr>
        </w:pPrChange>
      </w:pPr>
      <w:ins w:id="11438" w:author="Nery de Leiva" w:date="2021-03-01T10:07:00Z">
        <w:r w:rsidRPr="00B33AEB">
          <w:t>Conforme Actas de Posesión Material de</w:t>
        </w:r>
        <w:r>
          <w:t xml:space="preserve"> fecha 15 de diciembre de 2020 </w:t>
        </w:r>
        <w:r w:rsidRPr="00B33AEB">
          <w:t xml:space="preserve">y 20 de enero de 2021, </w:t>
        </w:r>
        <w:r>
          <w:t>elaboradas</w:t>
        </w:r>
        <w:r w:rsidRPr="00B33AEB">
          <w:t xml:space="preserve"> por el técnico </w:t>
        </w:r>
        <w:r>
          <w:t>del</w:t>
        </w:r>
        <w:r w:rsidRPr="00B33AEB">
          <w:t xml:space="preserve"> Centro Estratégico de Transformación e Innovación Agropecuaria, CETIA I, Sección Transferencia de Tierra, señor: Nelson Fernando Toledo Castro, los </w:t>
        </w:r>
        <w:r>
          <w:t>solicitantes se encuentran poseyendo los</w:t>
        </w:r>
        <w:r w:rsidRPr="00B33AEB">
          <w:t xml:space="preserve"> inmueble</w:t>
        </w:r>
        <w:r>
          <w:t xml:space="preserve">s </w:t>
        </w:r>
        <w:r w:rsidRPr="00B33AEB">
          <w:t>de forma quieta</w:t>
        </w:r>
        <w:r>
          <w:t xml:space="preserve">, </w:t>
        </w:r>
        <w:r w:rsidRPr="00B33AEB">
          <w:t>pacífica</w:t>
        </w:r>
        <w:r>
          <w:t xml:space="preserve"> y sin interrupción d</w:t>
        </w:r>
        <w:r w:rsidRPr="00B33AEB">
          <w:t xml:space="preserve">esde hace </w:t>
        </w:r>
        <w:r>
          <w:t>5 y</w:t>
        </w:r>
        <w:r w:rsidRPr="00B33AEB">
          <w:t xml:space="preserve"> </w:t>
        </w:r>
        <w:r>
          <w:t xml:space="preserve">6 </w:t>
        </w:r>
        <w:r w:rsidRPr="00B33AEB">
          <w:t>años.</w:t>
        </w:r>
      </w:ins>
    </w:p>
    <w:p w14:paraId="48F4D4EB" w14:textId="77777777" w:rsidR="00544DF2" w:rsidRDefault="00544DF2">
      <w:pPr>
        <w:pStyle w:val="Prrafodelista"/>
        <w:ind w:left="142"/>
        <w:jc w:val="both"/>
        <w:rPr>
          <w:ins w:id="11439" w:author="Nery de Leiva" w:date="2021-03-01T10:07:00Z"/>
        </w:rPr>
        <w:pPrChange w:id="11440" w:author="Nery de Leiva" w:date="2021-03-01T11:06:00Z">
          <w:pPr>
            <w:pStyle w:val="Prrafodelista"/>
            <w:spacing w:line="276" w:lineRule="auto"/>
            <w:ind w:left="142"/>
            <w:jc w:val="both"/>
          </w:pPr>
        </w:pPrChange>
      </w:pPr>
    </w:p>
    <w:p w14:paraId="73991402" w14:textId="77777777" w:rsidR="00544DF2" w:rsidRPr="00217D5D" w:rsidRDefault="00544DF2">
      <w:pPr>
        <w:pStyle w:val="Prrafodelista"/>
        <w:numPr>
          <w:ilvl w:val="0"/>
          <w:numId w:val="61"/>
        </w:numPr>
        <w:ind w:left="1134" w:hanging="708"/>
        <w:jc w:val="both"/>
        <w:rPr>
          <w:ins w:id="11441" w:author="Nery de Leiva" w:date="2021-03-01T10:07:00Z"/>
        </w:rPr>
        <w:pPrChange w:id="11442" w:author="Nery de Leiva" w:date="2021-03-01T11:06:00Z">
          <w:pPr>
            <w:pStyle w:val="Prrafodelista"/>
            <w:numPr>
              <w:numId w:val="61"/>
            </w:numPr>
            <w:spacing w:line="360" w:lineRule="auto"/>
            <w:ind w:left="142" w:hanging="360"/>
            <w:jc w:val="both"/>
          </w:pPr>
        </w:pPrChange>
      </w:pPr>
      <w:ins w:id="11443" w:author="Nery de Leiva" w:date="2021-03-01T10:07:00Z">
        <w:r w:rsidRPr="00217D5D">
          <w:t>De acuerdo a declaraciones simples contenidas en las solicitudes de adjudicación de inmuebles de fechas 15 de diciembre de 2020 y 20 de enero de 2021, los solicitantes manifiestan que ni ellos ni los integrantes de su grupo familiar</w:t>
        </w:r>
        <w:r>
          <w:t xml:space="preserve"> </w:t>
        </w:r>
        <w:r w:rsidRPr="00217D5D">
          <w:t>son empleados del ISTA; situación verificada en el Sistema de Consulta de Solicitantes para Adjudicaciones que contiene la Base de Datos de Empleados de este Instituto.</w:t>
        </w:r>
      </w:ins>
    </w:p>
    <w:p w14:paraId="679DE782" w14:textId="4EC856FF" w:rsidR="008326BC" w:rsidRPr="00C80B14" w:rsidRDefault="008326BC">
      <w:pPr>
        <w:pPrChange w:id="11444" w:author="Nery de Leiva" w:date="2021-03-01T11:06:00Z">
          <w:pPr>
            <w:pStyle w:val="Prrafodelista"/>
            <w:numPr>
              <w:numId w:val="25"/>
            </w:numPr>
            <w:ind w:left="1134" w:hanging="709"/>
            <w:jc w:val="both"/>
          </w:pPr>
        </w:pPrChange>
      </w:pPr>
      <w:r w:rsidRPr="00C80B14">
        <w:t xml:space="preserve">                                                              </w:t>
      </w:r>
    </w:p>
    <w:p w14:paraId="6687287F" w14:textId="597E5699" w:rsidR="00085021" w:rsidRPr="00C80B14" w:rsidDel="00776A57" w:rsidRDefault="00085021">
      <w:pPr>
        <w:jc w:val="both"/>
        <w:rPr>
          <w:del w:id="11445" w:author="Nery de Leiva" w:date="2021-03-01T11:03:00Z"/>
        </w:rPr>
      </w:pPr>
    </w:p>
    <w:p w14:paraId="6A298D1D" w14:textId="7F7F9226" w:rsidR="00085021" w:rsidRPr="00C80B14" w:rsidRDefault="00085021">
      <w:pPr>
        <w:jc w:val="both"/>
      </w:pPr>
      <w:r w:rsidRPr="00C80B14">
        <w:rPr>
          <w:rFonts w:eastAsia="Times New Roman"/>
        </w:rPr>
        <w:t>Se ha tenido a la vista:</w:t>
      </w:r>
      <w:ins w:id="11446" w:author="Nery de Leiva" w:date="2021-03-01T10:07:00Z">
        <w:r w:rsidR="00544DF2" w:rsidRPr="00544DF2">
          <w:rPr>
            <w:rFonts w:eastAsia="Times New Roman"/>
            <w:lang w:val="es-ES" w:eastAsia="es-ES"/>
          </w:rPr>
          <w:t xml:space="preserve"> </w:t>
        </w:r>
        <w:r w:rsidR="00544DF2" w:rsidRPr="00DE6160">
          <w:rPr>
            <w:rFonts w:eastAsia="Times New Roman"/>
            <w:lang w:val="es-ES" w:eastAsia="es-ES"/>
          </w:rPr>
          <w:t>Cuadro de Valores y Extension</w:t>
        </w:r>
        <w:r w:rsidR="00544DF2">
          <w:rPr>
            <w:rFonts w:eastAsia="Times New Roman"/>
            <w:lang w:val="es-ES" w:eastAsia="es-ES"/>
          </w:rPr>
          <w:t xml:space="preserve">es, reportes de </w:t>
        </w:r>
        <w:proofErr w:type="spellStart"/>
        <w:r w:rsidR="00544DF2">
          <w:rPr>
            <w:rFonts w:eastAsia="Times New Roman"/>
            <w:lang w:val="es-ES" w:eastAsia="es-ES"/>
          </w:rPr>
          <w:t>valúos</w:t>
        </w:r>
        <w:proofErr w:type="spellEnd"/>
        <w:r w:rsidR="00544DF2">
          <w:rPr>
            <w:rFonts w:eastAsia="Times New Roman"/>
            <w:lang w:val="es-ES" w:eastAsia="es-ES"/>
          </w:rPr>
          <w:t xml:space="preserve"> por solares</w:t>
        </w:r>
        <w:r w:rsidR="00544DF2" w:rsidRPr="00DE6160">
          <w:rPr>
            <w:rFonts w:eastAsia="Times New Roman"/>
            <w:lang w:val="es-ES" w:eastAsia="es-ES"/>
          </w:rPr>
          <w:t xml:space="preserve">, solicitudes de adjudicación de inmuebles, actas de </w:t>
        </w:r>
        <w:r w:rsidR="00544DF2" w:rsidRPr="002D5BCD">
          <w:rPr>
            <w:rFonts w:eastAsia="Times New Roman"/>
            <w:lang w:val="es-ES" w:eastAsia="es-ES"/>
          </w:rPr>
          <w:t>posesión material, copias de documentos únicos de identidad y de tarjetas de identific</w:t>
        </w:r>
        <w:r w:rsidR="00544DF2">
          <w:rPr>
            <w:rFonts w:eastAsia="Times New Roman"/>
            <w:lang w:val="es-ES" w:eastAsia="es-ES"/>
          </w:rPr>
          <w:t xml:space="preserve">ación tributaria, cuadro de valores y extensiones, </w:t>
        </w:r>
        <w:r w:rsidR="00544DF2" w:rsidRPr="002D5BCD">
          <w:rPr>
            <w:rFonts w:eastAsia="Times New Roman"/>
            <w:lang w:val="es-ES" w:eastAsia="es-ES"/>
          </w:rPr>
          <w:t xml:space="preserve">razón y Constancia de Inscripción de Desmembración en Cabeza de su Dueño a favor del ISTA, reportes de búsqueda de solicitantes para adjudicaciones generados por </w:t>
        </w:r>
        <w:r w:rsidR="00544DF2">
          <w:rPr>
            <w:rFonts w:eastAsia="Times New Roman"/>
            <w:lang w:val="es-ES" w:eastAsia="es-ES"/>
          </w:rPr>
          <w:t xml:space="preserve">el </w:t>
        </w:r>
        <w:r w:rsidR="00544DF2" w:rsidRPr="002D5BCD">
          <w:rPr>
            <w:rFonts w:eastAsia="Times New Roman"/>
            <w:lang w:val="es-ES" w:eastAsia="es-ES"/>
          </w:rPr>
          <w:t>Centro Estratégico de Trans</w:t>
        </w:r>
        <w:r w:rsidR="00544DF2">
          <w:rPr>
            <w:rFonts w:eastAsia="Times New Roman"/>
            <w:lang w:val="es-ES" w:eastAsia="es-ES"/>
          </w:rPr>
          <w:t xml:space="preserve">formación </w:t>
        </w:r>
        <w:r w:rsidR="00544DF2" w:rsidRPr="002D5BCD">
          <w:rPr>
            <w:rFonts w:eastAsia="Times New Roman"/>
            <w:lang w:val="es-ES" w:eastAsia="es-ES"/>
          </w:rPr>
          <w:t>e In</w:t>
        </w:r>
        <w:r w:rsidR="00544DF2">
          <w:rPr>
            <w:rFonts w:eastAsia="Times New Roman"/>
            <w:lang w:val="es-ES" w:eastAsia="es-ES"/>
          </w:rPr>
          <w:t>novación Agropecuaria CETIA I,</w:t>
        </w:r>
        <w:r w:rsidR="00544DF2" w:rsidRPr="002D5BCD">
          <w:rPr>
            <w:rFonts w:eastAsia="Times New Roman"/>
            <w:lang w:val="es-ES" w:eastAsia="es-ES"/>
          </w:rPr>
          <w:t xml:space="preserve"> Sección de Transferencia de Tierras</w:t>
        </w:r>
      </w:ins>
      <w:del w:id="11447" w:author="Nery de Leiva" w:date="2021-03-01T10:02:00Z">
        <w:r w:rsidR="008326BC" w:rsidRPr="00C80B14" w:rsidDel="004A0EBC">
          <w:delText xml:space="preserve"> Cuadro de Valores y Extensiones, reportes de valúo por solar, solicitudes de adjudicación de inmuebles, Actas de Posesión Material, copias de Documentos Únicos de Identidad y de Tarjetas de Identificación Tributaria, Certificaciones de Partidas de Nacimiento, Razón y Constancia de Inscripción de Desmembración en Cabeza de su Dueño a favor del ISTA, reportes de búsqueda de solicitantes para adjudicaciones del Centro Estratégico de Transformación e Innovación Agropecuaria (CETIA IV), Sección de Transferencia de Tierras</w:delText>
        </w:r>
      </w:del>
      <w:r w:rsidR="008326BC" w:rsidRPr="00C80B14">
        <w:t xml:space="preserve">, </w:t>
      </w:r>
      <w:r w:rsidR="002668F9" w:rsidRPr="00C80B14">
        <w:rPr>
          <w:color w:val="000000"/>
        </w:rPr>
        <w:t xml:space="preserve"> </w:t>
      </w:r>
      <w:r w:rsidR="002668F9" w:rsidRPr="00C80B14">
        <w:rPr>
          <w:rFonts w:eastAsia="Times New Roman"/>
          <w:color w:val="000000"/>
        </w:rPr>
        <w:t>y por el Departamento de Asignación Individual y Avalúos</w:t>
      </w:r>
      <w:r w:rsidR="002668F9" w:rsidRPr="00C80B14">
        <w:rPr>
          <w:rFonts w:eastAsia="Times New Roman"/>
        </w:rPr>
        <w:t>;</w:t>
      </w:r>
      <w:r w:rsidRPr="00C80B14">
        <w:rPr>
          <w:rFonts w:eastAsia="Times New Roman"/>
        </w:rPr>
        <w:t xml:space="preserve"> </w:t>
      </w:r>
      <w:r w:rsidRPr="00C80B14">
        <w:t>con lo que se justifican las circunstancias legales para sustentar dicha</w:t>
      </w:r>
      <w:r w:rsidR="008326BC" w:rsidRPr="00C80B14">
        <w:t>s peticiones</w:t>
      </w:r>
      <w:r w:rsidRPr="00C80B14">
        <w:t xml:space="preserve"> y que además </w:t>
      </w:r>
      <w:r w:rsidR="008326BC" w:rsidRPr="00C80B14">
        <w:lastRenderedPageBreak/>
        <w:t>los</w:t>
      </w:r>
      <w:r w:rsidRPr="00C80B14">
        <w:t xml:space="preserve"> beneficiario</w:t>
      </w:r>
      <w:r w:rsidR="008326BC" w:rsidRPr="00C80B14">
        <w:t>s</w:t>
      </w:r>
      <w:r w:rsidRPr="00C80B14">
        <w:t xml:space="preserve"> cumple</w:t>
      </w:r>
      <w:r w:rsidR="008326BC" w:rsidRPr="00C80B14">
        <w:t>n</w:t>
      </w:r>
      <w:r w:rsidRPr="00C80B14">
        <w:t xml:space="preserve"> con los requisitos necesarios para la adjudicación, por lo que </w:t>
      </w:r>
      <w:r w:rsidR="002668F9" w:rsidRPr="00C80B14">
        <w:t xml:space="preserve">el Departamento de Asignación Individual y Avalúos </w:t>
      </w:r>
      <w:r w:rsidRPr="00C80B14">
        <w:t xml:space="preserve">recomienda aprobar lo solicitado. </w:t>
      </w:r>
    </w:p>
    <w:p w14:paraId="571790D6" w14:textId="77777777" w:rsidR="00085021" w:rsidRPr="00C80B14" w:rsidRDefault="00085021">
      <w:pPr>
        <w:jc w:val="both"/>
      </w:pPr>
    </w:p>
    <w:p w14:paraId="10460A3C" w14:textId="77777777" w:rsidR="00547ED5" w:rsidDel="00776A57" w:rsidRDefault="00085021">
      <w:pPr>
        <w:jc w:val="both"/>
        <w:rPr>
          <w:del w:id="11448" w:author="Nery de Leiva" w:date="2021-03-01T11:03:00Z"/>
          <w:b/>
        </w:rPr>
      </w:pPr>
      <w:r w:rsidRPr="00C80B14">
        <w:t xml:space="preserve">Con base a lo expuesto anteriormente y de conformidad a los Artículos 105 inciso primero de la Constitución de la República de El Salvador, 18 letras “a”, “g” y “h”, 51 y 52 de la Ley de Creación del Instituto Salvadoreño de Transformación Agraria en relación al artículo </w:t>
      </w:r>
      <w:r w:rsidR="001028E6" w:rsidRPr="00C80B14">
        <w:t xml:space="preserve">3 </w:t>
      </w:r>
      <w:r w:rsidRPr="00C80B14">
        <w:t xml:space="preserve">de la </w:t>
      </w:r>
      <w:r w:rsidRPr="00C80B14">
        <w:rPr>
          <w:bCs/>
        </w:rPr>
        <w:t>Ley del Régimen Especial de la Tierra en Propiedad de Las Asociaciones Cooperativas, Comunales y Comunitarias Campesinas  Beneficiarios de la Reforma Agraria</w:t>
      </w:r>
      <w:r w:rsidRPr="00C80B14">
        <w:t xml:space="preserve">, la Junta Directiva, </w:t>
      </w:r>
      <w:r w:rsidRPr="00C80B14">
        <w:rPr>
          <w:b/>
          <w:u w:val="single"/>
        </w:rPr>
        <w:t>ACUERDA: PRIMERO:</w:t>
      </w:r>
      <w:r w:rsidRPr="00C80B14">
        <w:rPr>
          <w:b/>
        </w:rPr>
        <w:t xml:space="preserve"> </w:t>
      </w:r>
    </w:p>
    <w:p w14:paraId="2773AAC7" w14:textId="68FDC565" w:rsidR="00547ED5" w:rsidDel="004A0EBC" w:rsidRDefault="00547ED5">
      <w:pPr>
        <w:jc w:val="both"/>
        <w:rPr>
          <w:del w:id="11449" w:author="Nery de Leiva" w:date="2021-03-01T10:03:00Z"/>
        </w:rPr>
      </w:pPr>
      <w:del w:id="11450" w:author="Nery de Leiva" w:date="2021-03-01T10:03:00Z">
        <w:r w:rsidDel="004A0EBC">
          <w:delText>SESIÓN ORDINARIA No. 06 – 2021</w:delText>
        </w:r>
      </w:del>
    </w:p>
    <w:p w14:paraId="1B6B5EA0" w14:textId="6A8A9EE9" w:rsidR="00547ED5" w:rsidDel="004A0EBC" w:rsidRDefault="00547ED5">
      <w:pPr>
        <w:jc w:val="both"/>
        <w:rPr>
          <w:del w:id="11451" w:author="Nery de Leiva" w:date="2021-03-01T10:03:00Z"/>
        </w:rPr>
      </w:pPr>
      <w:del w:id="11452" w:author="Nery de Leiva" w:date="2021-03-01T10:03:00Z">
        <w:r w:rsidDel="004A0EBC">
          <w:delText>FECHA: 18 DE FEBRERO DE 2021</w:delText>
        </w:r>
      </w:del>
    </w:p>
    <w:p w14:paraId="0119DACC" w14:textId="62FF4E13" w:rsidR="00547ED5" w:rsidDel="004A0EBC" w:rsidRDefault="00547ED5">
      <w:pPr>
        <w:jc w:val="both"/>
        <w:rPr>
          <w:del w:id="11453" w:author="Nery de Leiva" w:date="2021-03-01T10:03:00Z"/>
        </w:rPr>
      </w:pPr>
      <w:del w:id="11454" w:author="Nery de Leiva" w:date="2021-03-01T10:03:00Z">
        <w:r w:rsidDel="004A0EBC">
          <w:delText>PUNTO: XI</w:delText>
        </w:r>
      </w:del>
    </w:p>
    <w:p w14:paraId="57EB8033" w14:textId="77630B49" w:rsidR="00547ED5" w:rsidDel="004A0EBC" w:rsidRDefault="00547ED5">
      <w:pPr>
        <w:jc w:val="both"/>
        <w:rPr>
          <w:del w:id="11455" w:author="Nery de Leiva" w:date="2021-03-01T10:03:00Z"/>
        </w:rPr>
      </w:pPr>
      <w:del w:id="11456" w:author="Nery de Leiva" w:date="2021-03-01T10:03:00Z">
        <w:r w:rsidDel="004A0EBC">
          <w:delText>PÁGINA NÚMERO NUEVE</w:delText>
        </w:r>
      </w:del>
    </w:p>
    <w:p w14:paraId="1DA6EA35" w14:textId="2DB4EE4D" w:rsidR="00547ED5" w:rsidDel="004A0EBC" w:rsidRDefault="00547ED5">
      <w:pPr>
        <w:jc w:val="both"/>
        <w:rPr>
          <w:del w:id="11457" w:author="Nery de Leiva" w:date="2021-03-01T10:03:00Z"/>
          <w:b/>
        </w:rPr>
      </w:pPr>
    </w:p>
    <w:p w14:paraId="0C639C5A" w14:textId="6315085B" w:rsidR="00547ED5" w:rsidDel="004A0EBC" w:rsidRDefault="00085021">
      <w:pPr>
        <w:jc w:val="both"/>
        <w:rPr>
          <w:del w:id="11458" w:author="Nery de Leiva" w:date="2021-03-01T10:03:00Z"/>
          <w:rFonts w:cs="Arial"/>
        </w:rPr>
      </w:pPr>
      <w:r w:rsidRPr="00C80B14">
        <w:t xml:space="preserve">Aprobar la adjudicación y transferencia por compraventa de </w:t>
      </w:r>
      <w:ins w:id="11459" w:author="Nery de Leiva" w:date="2021-03-01T10:03:00Z">
        <w:r w:rsidR="004A0EBC">
          <w:t>02</w:t>
        </w:r>
      </w:ins>
      <w:del w:id="11460" w:author="Nery de Leiva" w:date="2021-03-01T10:03:00Z">
        <w:r w:rsidR="008326BC" w:rsidRPr="00C80B14" w:rsidDel="004A0EBC">
          <w:delText>27</w:delText>
        </w:r>
      </w:del>
      <w:r w:rsidRPr="00C80B14">
        <w:t xml:space="preserve"> solar</w:t>
      </w:r>
      <w:r w:rsidR="008326BC" w:rsidRPr="00C80B14">
        <w:t>es</w:t>
      </w:r>
      <w:r w:rsidRPr="00C80B14">
        <w:t xml:space="preserve"> para vivienda a favor de</w:t>
      </w:r>
      <w:r w:rsidR="008326BC" w:rsidRPr="00C80B14">
        <w:t xml:space="preserve"> </w:t>
      </w:r>
      <w:r w:rsidRPr="00C80B14">
        <w:t>l</w:t>
      </w:r>
      <w:r w:rsidR="008326BC" w:rsidRPr="00C80B14">
        <w:t>os</w:t>
      </w:r>
      <w:r w:rsidRPr="00C80B14">
        <w:t xml:space="preserve"> señor</w:t>
      </w:r>
      <w:r w:rsidR="008326BC" w:rsidRPr="00C80B14">
        <w:t>es</w:t>
      </w:r>
      <w:r w:rsidRPr="00C80B14">
        <w:t>:</w:t>
      </w:r>
      <w:ins w:id="11461" w:author="Nery de Leiva" w:date="2021-03-01T10:08:00Z">
        <w:r w:rsidR="00544DF2" w:rsidRPr="00544DF2">
          <w:rPr>
            <w:b/>
          </w:rPr>
          <w:t xml:space="preserve"> </w:t>
        </w:r>
        <w:r w:rsidR="00544DF2" w:rsidRPr="00441407">
          <w:rPr>
            <w:b/>
          </w:rPr>
          <w:t xml:space="preserve">1) </w:t>
        </w:r>
        <w:r w:rsidR="00544DF2">
          <w:rPr>
            <w:b/>
          </w:rPr>
          <w:t xml:space="preserve">BLADIMIR AMÉRICO SUNCIN LIMA </w:t>
        </w:r>
        <w:r w:rsidR="00544DF2">
          <w:t xml:space="preserve">y su compañera de vida </w:t>
        </w:r>
        <w:r w:rsidR="00544DF2">
          <w:rPr>
            <w:b/>
          </w:rPr>
          <w:t xml:space="preserve">WENDY MARCELA AGUILAR RODRIGUEZ; </w:t>
        </w:r>
        <w:r w:rsidR="00544DF2" w:rsidRPr="00661CC4">
          <w:t>y</w:t>
        </w:r>
        <w:r w:rsidR="00544DF2">
          <w:rPr>
            <w:b/>
          </w:rPr>
          <w:t xml:space="preserve"> 2) </w:t>
        </w:r>
        <w:r w:rsidR="00544DF2" w:rsidRPr="00846E04">
          <w:rPr>
            <w:b/>
          </w:rPr>
          <w:t>EDITH LISSETTE</w:t>
        </w:r>
        <w:r w:rsidR="00544DF2">
          <w:rPr>
            <w:b/>
          </w:rPr>
          <w:t xml:space="preserve"> UMAÑA VILLALOBOS </w:t>
        </w:r>
        <w:r w:rsidR="00544DF2" w:rsidRPr="00441407">
          <w:t xml:space="preserve">y su </w:t>
        </w:r>
        <w:r w:rsidR="00544DF2">
          <w:t xml:space="preserve">compañero de vida </w:t>
        </w:r>
        <w:r w:rsidR="00544DF2">
          <w:rPr>
            <w:b/>
          </w:rPr>
          <w:t xml:space="preserve">FÉLIX EDUARDO MÉNDEZ GUIROLA, </w:t>
        </w:r>
        <w:r w:rsidR="00544DF2" w:rsidRPr="00191CD5">
          <w:rPr>
            <w:rFonts w:eastAsia="Times New Roman"/>
            <w:bCs/>
          </w:rPr>
          <w:t xml:space="preserve">de </w:t>
        </w:r>
      </w:ins>
      <w:ins w:id="11462" w:author="Nery de Leiva" w:date="2021-03-01T11:04:00Z">
        <w:r w:rsidR="00776A57">
          <w:rPr>
            <w:rFonts w:eastAsia="Times New Roman"/>
            <w:bCs/>
          </w:rPr>
          <w:t xml:space="preserve">las </w:t>
        </w:r>
      </w:ins>
      <w:ins w:id="11463" w:author="Nery de Leiva" w:date="2021-03-01T10:08:00Z">
        <w:r w:rsidR="00544DF2" w:rsidRPr="00191CD5">
          <w:rPr>
            <w:rFonts w:eastAsia="Times New Roman"/>
            <w:bCs/>
          </w:rPr>
          <w:t>generales</w:t>
        </w:r>
        <w:r w:rsidR="00544DF2" w:rsidRPr="00441407">
          <w:rPr>
            <w:rFonts w:eastAsia="Times New Roman"/>
            <w:bCs/>
          </w:rPr>
          <w:t xml:space="preserve"> antes relacionadas, inmuebles </w:t>
        </w:r>
        <w:r w:rsidR="00544DF2" w:rsidRPr="00441407">
          <w:t xml:space="preserve">ubicados en el </w:t>
        </w:r>
        <w:r w:rsidR="00544DF2" w:rsidRPr="00441407">
          <w:rPr>
            <w:bCs/>
            <w:lang w:eastAsia="es-SV"/>
          </w:rPr>
          <w:t xml:space="preserve">Proyecto de </w:t>
        </w:r>
        <w:r w:rsidR="00544DF2" w:rsidRPr="00441407">
          <w:t xml:space="preserve">Asentamiento Comunitario y Lotificación Agrícola </w:t>
        </w:r>
        <w:r w:rsidR="00544DF2" w:rsidRPr="00441407">
          <w:rPr>
            <w:rFonts w:eastAsia="Times New Roman"/>
            <w:lang w:val="es-ES" w:eastAsia="es-ES"/>
          </w:rPr>
          <w:t xml:space="preserve">desarrollado en el inmueble identificado como </w:t>
        </w:r>
        <w:r w:rsidR="00544DF2">
          <w:rPr>
            <w:rFonts w:eastAsia="Times New Roman"/>
            <w:b/>
            <w:lang w:val="es-ES" w:eastAsia="es-ES"/>
          </w:rPr>
          <w:t>HACIENDA SINGUI</w:t>
        </w:r>
        <w:r w:rsidR="00544DF2" w:rsidRPr="00441407">
          <w:rPr>
            <w:rFonts w:eastAsia="Times New Roman"/>
            <w:b/>
            <w:lang w:val="es-ES" w:eastAsia="es-ES"/>
          </w:rPr>
          <w:t xml:space="preserve">L Y SANTA RITA, </w:t>
        </w:r>
        <w:r w:rsidR="00544DF2" w:rsidRPr="00441407">
          <w:rPr>
            <w:rFonts w:eastAsia="Times New Roman"/>
            <w:lang w:val="es-ES" w:eastAsia="es-ES"/>
          </w:rPr>
          <w:t>y según planos</w:t>
        </w:r>
        <w:r w:rsidR="00544DF2" w:rsidRPr="00441407">
          <w:rPr>
            <w:rFonts w:eastAsia="Times New Roman"/>
            <w:b/>
            <w:lang w:val="es-ES" w:eastAsia="es-ES"/>
          </w:rPr>
          <w:t xml:space="preserve"> </w:t>
        </w:r>
        <w:r w:rsidR="00544DF2" w:rsidRPr="00441407">
          <w:rPr>
            <w:rFonts w:eastAsia="Times New Roman"/>
            <w:lang w:val="es-ES" w:eastAsia="es-ES"/>
          </w:rPr>
          <w:t>como</w:t>
        </w:r>
        <w:r w:rsidR="00544DF2" w:rsidRPr="00441407">
          <w:rPr>
            <w:rFonts w:eastAsia="Times New Roman"/>
            <w:b/>
            <w:lang w:val="es-ES" w:eastAsia="es-ES"/>
          </w:rPr>
          <w:t xml:space="preserve"> </w:t>
        </w:r>
        <w:r w:rsidR="00544DF2">
          <w:rPr>
            <w:rFonts w:eastAsia="Times New Roman"/>
            <w:b/>
            <w:lang w:val="es-ES" w:eastAsia="es-ES"/>
          </w:rPr>
          <w:t xml:space="preserve">HACIENDA EL </w:t>
        </w:r>
        <w:r w:rsidR="00544DF2" w:rsidRPr="00441407">
          <w:rPr>
            <w:rFonts w:eastAsia="Times New Roman"/>
            <w:b/>
            <w:lang w:val="es-ES" w:eastAsia="es-ES"/>
          </w:rPr>
          <w:t>SINGUIL Y SANTA RITA PORCIÓN 1,</w:t>
        </w:r>
        <w:r w:rsidR="00544DF2" w:rsidRPr="00441407">
          <w:rPr>
            <w:b/>
          </w:rPr>
          <w:t xml:space="preserve"> </w:t>
        </w:r>
        <w:r w:rsidR="00776A57">
          <w:rPr>
            <w:rFonts w:eastAsia="Times New Roman"/>
            <w:lang w:val="es-ES" w:eastAsia="es-ES"/>
          </w:rPr>
          <w:t>situada</w:t>
        </w:r>
        <w:r w:rsidR="00544DF2">
          <w:rPr>
            <w:rFonts w:eastAsia="Times New Roman"/>
            <w:lang w:val="es-ES" w:eastAsia="es-ES"/>
          </w:rPr>
          <w:t xml:space="preserve"> en </w:t>
        </w:r>
        <w:r w:rsidR="00544DF2" w:rsidRPr="00414E35">
          <w:rPr>
            <w:rFonts w:eastAsia="Times New Roman"/>
            <w:lang w:val="es-ES" w:eastAsia="es-ES"/>
          </w:rPr>
          <w:t>jurisdicción de El Porvenir, departamento de Santa Ana</w:t>
        </w:r>
      </w:ins>
      <w:del w:id="11464" w:author="Nery de Leiva" w:date="2021-03-01T10:03:00Z">
        <w:r w:rsidR="00E86D79" w:rsidRPr="00C80B14" w:rsidDel="004A0EBC">
          <w:rPr>
            <w:b/>
          </w:rPr>
          <w:delText xml:space="preserve"> 1) ANA CECILIA BARAHONA HERNANDEZ,</w:delText>
        </w:r>
        <w:r w:rsidR="00E86D79" w:rsidRPr="00C80B14" w:rsidDel="004A0EBC">
          <w:delText xml:space="preserve"> y su hijo </w:delText>
        </w:r>
        <w:r w:rsidR="00E86D79" w:rsidRPr="00C80B14" w:rsidDel="004A0EBC">
          <w:rPr>
            <w:b/>
          </w:rPr>
          <w:delText>WILBER ARIEL MENDOZA BARAHONA</w:delText>
        </w:r>
        <w:r w:rsidR="00E86D79" w:rsidRPr="00C80B14" w:rsidDel="004A0EBC">
          <w:delText xml:space="preserve">; </w:delText>
        </w:r>
        <w:r w:rsidR="00E86D79" w:rsidRPr="00C80B14" w:rsidDel="004A0EBC">
          <w:rPr>
            <w:b/>
          </w:rPr>
          <w:delText>2) ANDRES EUSEBIO GARAY MARTINEZ,</w:delText>
        </w:r>
        <w:r w:rsidR="00E86D79" w:rsidRPr="00C80B14" w:rsidDel="004A0EBC">
          <w:delText xml:space="preserve"> y su madre </w:delText>
        </w:r>
        <w:r w:rsidR="00E86D79" w:rsidRPr="00C80B14" w:rsidDel="004A0EBC">
          <w:rPr>
            <w:b/>
          </w:rPr>
          <w:delText>ANA DE JESÚS MARTINEZ DE GARAY</w:delText>
        </w:r>
        <w:r w:rsidR="00E86D79" w:rsidRPr="00C80B14" w:rsidDel="004A0EBC">
          <w:delText xml:space="preserve">; </w:delText>
        </w:r>
        <w:r w:rsidR="00E86D79" w:rsidRPr="00C80B14" w:rsidDel="004A0EBC">
          <w:rPr>
            <w:b/>
          </w:rPr>
          <w:delText xml:space="preserve">3) BLANCA LIDIA LOZANO IGLESIAS; </w:delText>
        </w:r>
        <w:r w:rsidR="00E86D79" w:rsidRPr="00C80B14" w:rsidDel="004A0EBC">
          <w:delText xml:space="preserve">y su menor hija </w:delText>
        </w:r>
        <w:r w:rsidR="00E86D79" w:rsidRPr="00C80B14" w:rsidDel="004A0EBC">
          <w:rPr>
            <w:b/>
          </w:rPr>
          <w:delText>ALLISON DAYANA CORTEZ LOZANO;  4) CLARA ISABEL COREAS,</w:delText>
        </w:r>
        <w:r w:rsidR="00E86D79" w:rsidRPr="00C80B14" w:rsidDel="004A0EBC">
          <w:delText xml:space="preserve"> y su hija </w:delText>
        </w:r>
        <w:r w:rsidR="00E86D79" w:rsidRPr="00C80B14" w:rsidDel="004A0EBC">
          <w:rPr>
            <w:b/>
          </w:rPr>
          <w:delText>YANCY ISABEL GUTIERREZ COREAS</w:delText>
        </w:r>
        <w:r w:rsidR="00E86D79" w:rsidRPr="00C80B14" w:rsidDel="004A0EBC">
          <w:delText xml:space="preserve">; </w:delText>
        </w:r>
        <w:r w:rsidR="00E86D79" w:rsidRPr="00C80B14" w:rsidDel="004A0EBC">
          <w:rPr>
            <w:b/>
          </w:rPr>
          <w:delText xml:space="preserve">5) CLAUDIA MELISSA MONTOYA GARCÍA, </w:delText>
        </w:r>
        <w:r w:rsidR="00E86D79" w:rsidRPr="00C80B14" w:rsidDel="004A0EBC">
          <w:delText xml:space="preserve">y su menor hija </w:delText>
        </w:r>
        <w:r w:rsidR="00E86D79" w:rsidRPr="00C80B14" w:rsidDel="004A0EBC">
          <w:rPr>
            <w:b/>
          </w:rPr>
          <w:delText>ÁNGELA MARIELA ESPINAL MONTOYA; 6)</w:delText>
        </w:r>
        <w:r w:rsidR="00E86D79" w:rsidRPr="00C80B14" w:rsidDel="004A0EBC">
          <w:delText xml:space="preserve"> </w:delText>
        </w:r>
        <w:r w:rsidR="00E86D79" w:rsidRPr="00C80B14" w:rsidDel="004A0EBC">
          <w:rPr>
            <w:b/>
          </w:rPr>
          <w:delText>DAVID ANTONIO MADRID ZAVALA,</w:delText>
        </w:r>
        <w:r w:rsidR="00E86D79" w:rsidRPr="00C80B14" w:rsidDel="004A0EBC">
          <w:delText xml:space="preserve"> y su menor hija </w:delText>
        </w:r>
        <w:r w:rsidR="00E86D79" w:rsidRPr="00C80B14" w:rsidDel="004A0EBC">
          <w:rPr>
            <w:b/>
          </w:rPr>
          <w:delText>NAHOMY JASMIN MADRID LOPEZ</w:delText>
        </w:r>
        <w:r w:rsidR="00E86D79" w:rsidRPr="00C80B14" w:rsidDel="004A0EBC">
          <w:delText xml:space="preserve">; </w:delText>
        </w:r>
        <w:r w:rsidR="00E86D79" w:rsidRPr="00C80B14" w:rsidDel="004A0EBC">
          <w:rPr>
            <w:b/>
          </w:rPr>
          <w:delText>7)</w:delText>
        </w:r>
        <w:r w:rsidR="00E86D79" w:rsidRPr="00C80B14" w:rsidDel="004A0EBC">
          <w:delText xml:space="preserve"> </w:delText>
        </w:r>
        <w:r w:rsidR="00E86D79" w:rsidRPr="00C80B14" w:rsidDel="004A0EBC">
          <w:rPr>
            <w:b/>
          </w:rPr>
          <w:delText>DORIS MAGALY BENITEZ BENITEZ,</w:delText>
        </w:r>
        <w:r w:rsidR="00E86D79" w:rsidRPr="00C80B14" w:rsidDel="004A0EBC">
          <w:delText xml:space="preserve"> su compañero de vida </w:delText>
        </w:r>
        <w:r w:rsidR="00E86D79" w:rsidRPr="00C80B14" w:rsidDel="004A0EBC">
          <w:rPr>
            <w:b/>
          </w:rPr>
          <w:delText>JOSE DANIEL MARTINEZ TURCIOS</w:delText>
        </w:r>
        <w:r w:rsidR="00E86D79" w:rsidRPr="00C80B14" w:rsidDel="004A0EBC">
          <w:delText xml:space="preserve">, y sus menores hijos </w:delText>
        </w:r>
        <w:r w:rsidR="00E86D79" w:rsidRPr="00C80B14" w:rsidDel="004A0EBC">
          <w:rPr>
            <w:b/>
          </w:rPr>
          <w:delText>JOSE SAMUEL MARTINEZ BENITEZ Y ELENA MAGALI MARTINEZ BENITEZ</w:delText>
        </w:r>
        <w:r w:rsidR="00E86D79" w:rsidRPr="00C80B14" w:rsidDel="004A0EBC">
          <w:delText xml:space="preserve">; </w:delText>
        </w:r>
        <w:r w:rsidR="00E86D79" w:rsidRPr="00C80B14" w:rsidDel="004A0EBC">
          <w:rPr>
            <w:b/>
          </w:rPr>
          <w:delText>8)</w:delText>
        </w:r>
        <w:r w:rsidR="00E86D79" w:rsidRPr="00C80B14" w:rsidDel="004A0EBC">
          <w:rPr>
            <w:rFonts w:eastAsia="Times New Roman"/>
            <w:b/>
          </w:rPr>
          <w:delText xml:space="preserve"> EDITH ORBELINA MENDOZA ARBAIZA,</w:delText>
        </w:r>
        <w:r w:rsidR="00E86D79" w:rsidRPr="00C80B14" w:rsidDel="004A0EBC">
          <w:rPr>
            <w:rFonts w:eastAsia="Times New Roman"/>
          </w:rPr>
          <w:delText xml:space="preserve"> </w:delText>
        </w:r>
        <w:r w:rsidR="00E86D79" w:rsidRPr="00C80B14" w:rsidDel="004A0EBC">
          <w:delText xml:space="preserve">y su menor hijo </w:delText>
        </w:r>
        <w:r w:rsidR="00E86D79" w:rsidRPr="00C80B14" w:rsidDel="004A0EBC">
          <w:rPr>
            <w:b/>
          </w:rPr>
          <w:delText xml:space="preserve">DENIS ASAEL MENDOZA ARBAIZA; 9) EVER GEOVANNI MARTINEZ MENDOZA, </w:delText>
        </w:r>
        <w:r w:rsidR="00E86D79" w:rsidRPr="00C80B14" w:rsidDel="004A0EBC">
          <w:delText xml:space="preserve">y su hermano </w:delText>
        </w:r>
        <w:r w:rsidR="00E86D79" w:rsidRPr="00C80B14" w:rsidDel="004A0EBC">
          <w:rPr>
            <w:b/>
          </w:rPr>
          <w:delText>OVIDIO LEONEL MARTINEZ MENDOZA</w:delText>
        </w:r>
        <w:r w:rsidR="00E86D79" w:rsidRPr="00C80B14" w:rsidDel="004A0EBC">
          <w:delText xml:space="preserve">; </w:delText>
        </w:r>
        <w:r w:rsidR="00E86D79" w:rsidRPr="00C80B14" w:rsidDel="004A0EBC">
          <w:rPr>
            <w:b/>
          </w:rPr>
          <w:delText xml:space="preserve">10) FIDEL ÁNGEL URBINA ARAGÓN, </w:delText>
        </w:r>
        <w:r w:rsidR="00E86D79" w:rsidRPr="00C80B14" w:rsidDel="004A0EBC">
          <w:delText xml:space="preserve">y su menor hija </w:delText>
        </w:r>
        <w:r w:rsidR="00E86D79" w:rsidRPr="00C80B14" w:rsidDel="004A0EBC">
          <w:rPr>
            <w:b/>
          </w:rPr>
          <w:delText xml:space="preserve">ALICIA SUGEYDI URBINA ARGUETA; 11) FRANCISCA CANALES, </w:delText>
        </w:r>
        <w:r w:rsidR="00E86D79" w:rsidRPr="00C80B14" w:rsidDel="004A0EBC">
          <w:delText xml:space="preserve">y su hija </w:delText>
        </w:r>
        <w:r w:rsidR="00E86D79" w:rsidRPr="00C80B14" w:rsidDel="004A0EBC">
          <w:rPr>
            <w:b/>
          </w:rPr>
          <w:delText>ANA FRANCISCA VENTURA DE MARTINEZ</w:delText>
        </w:r>
        <w:r w:rsidR="00E86D79" w:rsidRPr="00C80B14" w:rsidDel="004A0EBC">
          <w:delText xml:space="preserve">; </w:delText>
        </w:r>
        <w:r w:rsidR="00E86D79" w:rsidRPr="00C80B14" w:rsidDel="004A0EBC">
          <w:rPr>
            <w:b/>
          </w:rPr>
          <w:delText xml:space="preserve">12) HERNAN RUFINO ALFARO VASQUEZ, </w:delText>
        </w:r>
        <w:r w:rsidR="00E86D79" w:rsidRPr="00C80B14" w:rsidDel="004A0EBC">
          <w:delText xml:space="preserve">y su compañera de vida </w:delText>
        </w:r>
        <w:r w:rsidR="00E86D79" w:rsidRPr="00C80B14" w:rsidDel="004A0EBC">
          <w:rPr>
            <w:b/>
          </w:rPr>
          <w:delText>FLOR DEL CARMEN CASTRO VELASQUEZ</w:delText>
        </w:r>
        <w:r w:rsidR="00E86D79" w:rsidRPr="00C80B14" w:rsidDel="004A0EBC">
          <w:delText xml:space="preserve">; </w:delText>
        </w:r>
        <w:r w:rsidR="00E86D79" w:rsidRPr="00C80B14" w:rsidDel="004A0EBC">
          <w:rPr>
            <w:b/>
          </w:rPr>
          <w:delText xml:space="preserve">13) JOEL ANTONIO PEÑA MENDOZA, </w:delText>
        </w:r>
        <w:r w:rsidR="00E86D79" w:rsidRPr="00C80B14" w:rsidDel="004A0EBC">
          <w:delText xml:space="preserve">y su menor hija </w:delText>
        </w:r>
        <w:r w:rsidR="00E86D79" w:rsidRPr="00C80B14" w:rsidDel="004A0EBC">
          <w:rPr>
            <w:b/>
          </w:rPr>
          <w:delText xml:space="preserve">BLANCA ROSIBEL PEÑA ESPINAL; 14) JOSE ADOLFO GUTIÉRREZ ROBLES, </w:delText>
        </w:r>
        <w:r w:rsidR="00E86D79" w:rsidRPr="00C80B14" w:rsidDel="004A0EBC">
          <w:rPr>
            <w:rFonts w:eastAsia="Times New Roman"/>
          </w:rPr>
          <w:delText xml:space="preserve">y su compañera de vida </w:delText>
        </w:r>
        <w:r w:rsidR="00E86D79" w:rsidRPr="00C80B14" w:rsidDel="004A0EBC">
          <w:rPr>
            <w:rFonts w:eastAsia="Times New Roman"/>
            <w:b/>
          </w:rPr>
          <w:delText>IRIS GLORIBEL VÁSQUEZ MARTINEZ</w:delText>
        </w:r>
        <w:r w:rsidR="00E86D79" w:rsidRPr="00C80B14" w:rsidDel="004A0EBC">
          <w:delText xml:space="preserve">; </w:delText>
        </w:r>
        <w:r w:rsidR="00E86D79" w:rsidRPr="00C80B14" w:rsidDel="004A0EBC">
          <w:rPr>
            <w:b/>
          </w:rPr>
          <w:delText>15)</w:delText>
        </w:r>
        <w:r w:rsidR="00E86D79" w:rsidRPr="00C80B14" w:rsidDel="004A0EBC">
          <w:delText xml:space="preserve"> </w:delText>
        </w:r>
        <w:r w:rsidR="00E86D79" w:rsidRPr="00C80B14" w:rsidDel="004A0EBC">
          <w:rPr>
            <w:b/>
          </w:rPr>
          <w:delText>JOSE AGUSTÍN CRUZ PÉREZ,</w:delText>
        </w:r>
        <w:r w:rsidR="00E86D79" w:rsidRPr="00C80B14" w:rsidDel="004A0EBC">
          <w:delText xml:space="preserve"> y su hermana </w:delText>
        </w:r>
        <w:r w:rsidR="00E86D79" w:rsidRPr="00C80B14" w:rsidDel="004A0EBC">
          <w:rPr>
            <w:b/>
          </w:rPr>
          <w:delText>MARÍA MIRIAN CRUZ</w:delText>
        </w:r>
        <w:r w:rsidR="00E86D79" w:rsidRPr="00C80B14" w:rsidDel="004A0EBC">
          <w:delText xml:space="preserve">; </w:delText>
        </w:r>
        <w:r w:rsidR="00E86D79" w:rsidRPr="00C80B14" w:rsidDel="004A0EBC">
          <w:rPr>
            <w:b/>
          </w:rPr>
          <w:delText>16) JOSE EFRAIN MATA GUEVARA,</w:delText>
        </w:r>
        <w:r w:rsidR="00E86D79" w:rsidRPr="00C80B14" w:rsidDel="004A0EBC">
          <w:delText xml:space="preserve"> su compañera de vida </w:delText>
        </w:r>
        <w:r w:rsidR="00E86D79" w:rsidRPr="00C80B14" w:rsidDel="004A0EBC">
          <w:rPr>
            <w:b/>
          </w:rPr>
          <w:delText xml:space="preserve">CLAUDIA CECILIA CASTELLON HERNANDEZ, </w:delText>
        </w:r>
        <w:r w:rsidR="00E86D79" w:rsidRPr="00C80B14" w:rsidDel="004A0EBC">
          <w:delText xml:space="preserve">y su menor hijo </w:delText>
        </w:r>
        <w:r w:rsidR="00E86D79" w:rsidRPr="00C80B14" w:rsidDel="004A0EBC">
          <w:rPr>
            <w:b/>
          </w:rPr>
          <w:delText>KEVIN JOSE MATA CASTELLON</w:delText>
        </w:r>
        <w:r w:rsidR="00E86D79" w:rsidRPr="00C80B14" w:rsidDel="004A0EBC">
          <w:delText xml:space="preserve">; </w:delText>
        </w:r>
        <w:r w:rsidR="00E86D79" w:rsidRPr="00C80B14" w:rsidDel="004A0EBC">
          <w:rPr>
            <w:b/>
          </w:rPr>
          <w:delText xml:space="preserve">17) JOSE GERARDO DIAZ HERNÁNDEZ, </w:delText>
        </w:r>
        <w:r w:rsidR="00E86D79" w:rsidRPr="00C80B14" w:rsidDel="004A0EBC">
          <w:delText xml:space="preserve">y su compañera de vida </w:delText>
        </w:r>
        <w:r w:rsidR="00E86D79" w:rsidRPr="00C80B14" w:rsidDel="004A0EBC">
          <w:rPr>
            <w:b/>
          </w:rPr>
          <w:delText>MARÍA ROSIBEL HERNÁNDEZ CARRANZA</w:delText>
        </w:r>
        <w:r w:rsidR="00E86D79" w:rsidRPr="00C80B14" w:rsidDel="004A0EBC">
          <w:delText xml:space="preserve">; </w:delText>
        </w:r>
        <w:r w:rsidR="00E86D79" w:rsidRPr="00C80B14" w:rsidDel="004A0EBC">
          <w:rPr>
            <w:b/>
          </w:rPr>
          <w:delText xml:space="preserve">18) JOSE PABLO MARQUEZ CRUZ, </w:delText>
        </w:r>
        <w:r w:rsidR="00E86D79" w:rsidRPr="00C80B14" w:rsidDel="004A0EBC">
          <w:delText xml:space="preserve">y su menor hija </w:delText>
        </w:r>
        <w:r w:rsidR="00E86D79" w:rsidRPr="00C80B14" w:rsidDel="004A0EBC">
          <w:rPr>
            <w:b/>
          </w:rPr>
          <w:delText>ASHLEY YULIBETH MARQUEZ MARTINEZ; 19)</w:delText>
        </w:r>
        <w:r w:rsidR="00E86D79" w:rsidRPr="00C80B14" w:rsidDel="004A0EBC">
          <w:delText xml:space="preserve"> </w:delText>
        </w:r>
        <w:r w:rsidR="00E86D79" w:rsidRPr="00C80B14" w:rsidDel="004A0EBC">
          <w:rPr>
            <w:b/>
          </w:rPr>
          <w:delText xml:space="preserve">JOSE RICARDO CHÁVEZ BONILLA, </w:delText>
        </w:r>
        <w:r w:rsidR="00E86D79" w:rsidRPr="00C80B14" w:rsidDel="004A0EBC">
          <w:delText xml:space="preserve">y su cónyuge </w:delText>
        </w:r>
        <w:r w:rsidR="00E86D79" w:rsidRPr="00C80B14" w:rsidDel="004A0EBC">
          <w:rPr>
            <w:b/>
          </w:rPr>
          <w:delText>JEMMY ARELI MERCADO DE CHÁVEZ</w:delText>
        </w:r>
        <w:r w:rsidR="00E86D79" w:rsidRPr="00C80B14" w:rsidDel="004A0EBC">
          <w:delText xml:space="preserve">; </w:delText>
        </w:r>
        <w:r w:rsidR="00E86D79" w:rsidRPr="00C80B14" w:rsidDel="004A0EBC">
          <w:rPr>
            <w:b/>
          </w:rPr>
          <w:delText xml:space="preserve">20) KEILY DEL CARMEN VENTURA HERNANDEZ, </w:delText>
        </w:r>
        <w:r w:rsidR="00E86D79" w:rsidRPr="00C80B14" w:rsidDel="004A0EBC">
          <w:delText xml:space="preserve">y su padre </w:delText>
        </w:r>
        <w:r w:rsidR="00E86D79" w:rsidRPr="00C80B14" w:rsidDel="004A0EBC">
          <w:rPr>
            <w:b/>
          </w:rPr>
          <w:delText>JOSE ISRAEL VENTURA CANALES</w:delText>
        </w:r>
        <w:r w:rsidR="00E86D79" w:rsidRPr="00C80B14" w:rsidDel="004A0EBC">
          <w:delText xml:space="preserve">; </w:delText>
        </w:r>
        <w:r w:rsidR="00E86D79" w:rsidRPr="00C80B14" w:rsidDel="004A0EBC">
          <w:rPr>
            <w:b/>
          </w:rPr>
          <w:delText xml:space="preserve">21) MANUEL DE JESÚS ÁLVAREZ VÁSQUEZ, </w:delText>
        </w:r>
        <w:r w:rsidR="00E86D79" w:rsidRPr="00C80B14" w:rsidDel="004A0EBC">
          <w:delText xml:space="preserve">y su menor hija </w:delText>
        </w:r>
        <w:r w:rsidR="00E86D79" w:rsidRPr="00C80B14" w:rsidDel="004A0EBC">
          <w:rPr>
            <w:b/>
          </w:rPr>
          <w:delText xml:space="preserve">NATHALIE VERÓNICA ÁLVAREZ CAMPOS; 22) MARIA ERLINDA CHAVARRIA, </w:delText>
        </w:r>
        <w:r w:rsidR="00E86D79" w:rsidRPr="00C80B14" w:rsidDel="004A0EBC">
          <w:delText xml:space="preserve">y su hijo </w:delText>
        </w:r>
        <w:r w:rsidR="00E86D79" w:rsidRPr="00C80B14" w:rsidDel="004A0EBC">
          <w:rPr>
            <w:b/>
          </w:rPr>
          <w:delText>GUADALUPE ANTONIO MARQUEZ CHAVARRIA,</w:delText>
        </w:r>
        <w:r w:rsidR="00E86D79" w:rsidRPr="00C80B14" w:rsidDel="004A0EBC">
          <w:delText xml:space="preserve"> </w:delText>
        </w:r>
        <w:r w:rsidR="00E86D79" w:rsidRPr="00C80B14" w:rsidDel="004A0EBC">
          <w:rPr>
            <w:b/>
          </w:rPr>
          <w:delText xml:space="preserve"> 23) MARÍA FRANCISCA GOMEZ CHÁVEZ, </w:delText>
        </w:r>
        <w:r w:rsidR="00E86D79" w:rsidRPr="00C80B14" w:rsidDel="004A0EBC">
          <w:delText xml:space="preserve">y su hija </w:delText>
        </w:r>
        <w:r w:rsidR="00E86D79" w:rsidRPr="00C80B14" w:rsidDel="004A0EBC">
          <w:rPr>
            <w:b/>
          </w:rPr>
          <w:delText>ERENIA NOHEMY GOMEZ CHÁVEZ</w:delText>
        </w:r>
        <w:r w:rsidR="00E86D79" w:rsidRPr="00C80B14" w:rsidDel="004A0EBC">
          <w:delText xml:space="preserve">; </w:delText>
        </w:r>
        <w:r w:rsidR="00E86D79" w:rsidRPr="00C80B14" w:rsidDel="004A0EBC">
          <w:rPr>
            <w:b/>
          </w:rPr>
          <w:delText>24)</w:delText>
        </w:r>
        <w:r w:rsidR="00E86D79" w:rsidRPr="00C80B14" w:rsidDel="004A0EBC">
          <w:delText xml:space="preserve"> </w:delText>
        </w:r>
        <w:r w:rsidR="00E86D79" w:rsidRPr="00C80B14" w:rsidDel="004A0EBC">
          <w:rPr>
            <w:b/>
          </w:rPr>
          <w:delText xml:space="preserve">MARTIR ISRAEL VILLATORO SARAVIA, </w:delText>
        </w:r>
        <w:r w:rsidR="00E86D79" w:rsidRPr="00C80B14" w:rsidDel="004A0EBC">
          <w:delText xml:space="preserve">y su hermano </w:delText>
        </w:r>
        <w:r w:rsidR="00E86D79" w:rsidRPr="00C80B14" w:rsidDel="004A0EBC">
          <w:rPr>
            <w:b/>
          </w:rPr>
          <w:delText>DANIEL SALOMÓN VILLATORO SARAVIA</w:delText>
        </w:r>
        <w:r w:rsidR="00E86D79" w:rsidRPr="00C80B14" w:rsidDel="004A0EBC">
          <w:delText xml:space="preserve">; </w:delText>
        </w:r>
        <w:r w:rsidR="00E86D79" w:rsidRPr="00C80B14" w:rsidDel="004A0EBC">
          <w:rPr>
            <w:b/>
          </w:rPr>
          <w:delText>25)</w:delText>
        </w:r>
        <w:r w:rsidR="00E86D79" w:rsidRPr="00C80B14" w:rsidDel="004A0EBC">
          <w:delText xml:space="preserve"> </w:delText>
        </w:r>
        <w:r w:rsidR="00E86D79" w:rsidRPr="00C80B14" w:rsidDel="004A0EBC">
          <w:rPr>
            <w:b/>
          </w:rPr>
          <w:delText xml:space="preserve">ROSA EUGENIA SALGADO BENITEZ, </w:delText>
        </w:r>
        <w:r w:rsidR="00E86D79" w:rsidRPr="00C80B14" w:rsidDel="004A0EBC">
          <w:delText xml:space="preserve">y sus menores hijos </w:delText>
        </w:r>
        <w:r w:rsidR="00E86D79" w:rsidRPr="00C80B14" w:rsidDel="004A0EBC">
          <w:rPr>
            <w:b/>
          </w:rPr>
          <w:delText>ROSIBEL NOEMI CANIZALES SALGADO y MARVIN NOE CANIZALES SALGADO; 26) WENDY JOHANNA SANCHEZ DE ALVARENGA</w:delText>
        </w:r>
        <w:r w:rsidR="00E86D79" w:rsidRPr="00C80B14" w:rsidDel="004A0EBC">
          <w:delText xml:space="preserve">, y su menor hijo </w:delText>
        </w:r>
        <w:r w:rsidR="00E86D79" w:rsidRPr="00C80B14" w:rsidDel="004A0EBC">
          <w:rPr>
            <w:b/>
          </w:rPr>
          <w:delText xml:space="preserve">MARIO ALEXIS ALVARENGA SANCHEZ y  27) YAQUELIN ROXANA VASQUEZ CAMPOS, </w:delText>
        </w:r>
        <w:r w:rsidR="00E86D79" w:rsidRPr="00C80B14" w:rsidDel="004A0EBC">
          <w:delText xml:space="preserve">y su compañero de vida </w:delText>
        </w:r>
        <w:r w:rsidR="00E86D79" w:rsidRPr="00C80B14" w:rsidDel="004A0EBC">
          <w:rPr>
            <w:b/>
          </w:rPr>
          <w:delText>ADRIAN ALEXANDER REYES REYES</w:delText>
        </w:r>
        <w:r w:rsidR="00E86D79" w:rsidRPr="00C80B14" w:rsidDel="004A0EBC">
          <w:rPr>
            <w:rFonts w:eastAsia="Times New Roman"/>
            <w:bCs/>
          </w:rPr>
          <w:delText xml:space="preserve">; de </w:delText>
        </w:r>
        <w:r w:rsidR="004C27FE" w:rsidRPr="00C80B14" w:rsidDel="004A0EBC">
          <w:rPr>
            <w:rFonts w:eastAsia="Times New Roman"/>
            <w:bCs/>
          </w:rPr>
          <w:delText xml:space="preserve">las </w:delText>
        </w:r>
        <w:r w:rsidR="00E86D79" w:rsidRPr="00C80B14" w:rsidDel="004A0EBC">
          <w:rPr>
            <w:rFonts w:eastAsia="Times New Roman"/>
            <w:bCs/>
          </w:rPr>
          <w:delText xml:space="preserve">generales antes expresadas, </w:delText>
        </w:r>
        <w:r w:rsidR="00E86D79" w:rsidRPr="00C80B14" w:rsidDel="004A0EBC">
          <w:delText xml:space="preserve">ubicados en el </w:delText>
        </w:r>
        <w:r w:rsidR="00E86D79" w:rsidRPr="00C80B14" w:rsidDel="004A0EBC">
          <w:rPr>
            <w:bCs/>
          </w:rPr>
          <w:delText xml:space="preserve">Proyecto denominado </w:delText>
        </w:r>
        <w:r w:rsidR="00E86D79" w:rsidRPr="00C80B14" w:rsidDel="004A0EBC">
          <w:rPr>
            <w:b/>
          </w:rPr>
          <w:delText>ASENTAMIENTO COMUNITARIO</w:delText>
        </w:r>
        <w:r w:rsidR="00E86D79" w:rsidRPr="00C80B14" w:rsidDel="004A0EBC">
          <w:rPr>
            <w:rFonts w:cs="Arial"/>
          </w:rPr>
          <w:delText xml:space="preserve">, </w:delText>
        </w:r>
      </w:del>
    </w:p>
    <w:p w14:paraId="1A70539A" w14:textId="6D306FA3" w:rsidR="00547ED5" w:rsidDel="004A0EBC" w:rsidRDefault="00547ED5">
      <w:pPr>
        <w:jc w:val="both"/>
        <w:rPr>
          <w:del w:id="11465" w:author="Nery de Leiva" w:date="2021-03-01T10:03:00Z"/>
        </w:rPr>
      </w:pPr>
      <w:del w:id="11466" w:author="Nery de Leiva" w:date="2021-03-01T10:03:00Z">
        <w:r w:rsidDel="004A0EBC">
          <w:delText>SESIÓN ORDINARIA No. 06 – 2021</w:delText>
        </w:r>
      </w:del>
    </w:p>
    <w:p w14:paraId="6243F983" w14:textId="4ED8B45A" w:rsidR="00547ED5" w:rsidDel="004A0EBC" w:rsidRDefault="00547ED5">
      <w:pPr>
        <w:jc w:val="both"/>
        <w:rPr>
          <w:del w:id="11467" w:author="Nery de Leiva" w:date="2021-03-01T10:03:00Z"/>
        </w:rPr>
      </w:pPr>
      <w:del w:id="11468" w:author="Nery de Leiva" w:date="2021-03-01T10:03:00Z">
        <w:r w:rsidDel="004A0EBC">
          <w:delText>FECHA: 18 DE FEBRERO DE 2021</w:delText>
        </w:r>
      </w:del>
    </w:p>
    <w:p w14:paraId="64C7EF44" w14:textId="6A8BBAD5" w:rsidR="00547ED5" w:rsidDel="004A0EBC" w:rsidRDefault="00547ED5">
      <w:pPr>
        <w:jc w:val="both"/>
        <w:rPr>
          <w:del w:id="11469" w:author="Nery de Leiva" w:date="2021-03-01T10:03:00Z"/>
        </w:rPr>
      </w:pPr>
      <w:del w:id="11470" w:author="Nery de Leiva" w:date="2021-03-01T10:03:00Z">
        <w:r w:rsidDel="004A0EBC">
          <w:delText>PUNTO: XI</w:delText>
        </w:r>
      </w:del>
    </w:p>
    <w:p w14:paraId="6532EF99" w14:textId="0D8B6AED" w:rsidR="00547ED5" w:rsidDel="004A0EBC" w:rsidRDefault="00547ED5">
      <w:pPr>
        <w:jc w:val="both"/>
        <w:rPr>
          <w:del w:id="11471" w:author="Nery de Leiva" w:date="2021-03-01T10:03:00Z"/>
        </w:rPr>
      </w:pPr>
      <w:del w:id="11472" w:author="Nery de Leiva" w:date="2021-03-01T10:03:00Z">
        <w:r w:rsidDel="004A0EBC">
          <w:delText>PÁGINA NÚMERO DIEZ</w:delText>
        </w:r>
      </w:del>
    </w:p>
    <w:p w14:paraId="00ECE095" w14:textId="3891CF01" w:rsidR="00547ED5" w:rsidDel="004A0EBC" w:rsidRDefault="00547ED5">
      <w:pPr>
        <w:jc w:val="both"/>
        <w:rPr>
          <w:del w:id="11473" w:author="Nery de Leiva" w:date="2021-03-01T10:03:00Z"/>
          <w:rFonts w:cs="Arial"/>
        </w:rPr>
      </w:pPr>
    </w:p>
    <w:p w14:paraId="3E1C52E2" w14:textId="17B57557" w:rsidR="00085021" w:rsidRPr="00C80B14" w:rsidRDefault="00E86D79">
      <w:pPr>
        <w:jc w:val="both"/>
        <w:rPr>
          <w:lang w:val="es-ES"/>
        </w:rPr>
      </w:pPr>
      <w:del w:id="11474" w:author="Nery de Leiva" w:date="2021-03-01T10:03:00Z">
        <w:r w:rsidRPr="00C80B14" w:rsidDel="004A0EBC">
          <w:rPr>
            <w:rFonts w:cs="Arial"/>
          </w:rPr>
          <w:delText>desarrollado en el inmueble identificado registralmente</w:delText>
        </w:r>
        <w:r w:rsidRPr="00C80B14" w:rsidDel="004A0EBC">
          <w:rPr>
            <w:rFonts w:cs="Arial"/>
            <w:u w:val="single"/>
          </w:rPr>
          <w:delText xml:space="preserve"> </w:delText>
        </w:r>
        <w:r w:rsidRPr="00C80B14" w:rsidDel="004A0EBC">
          <w:rPr>
            <w:rFonts w:cs="Arial"/>
          </w:rPr>
          <w:delText xml:space="preserve">como </w:delText>
        </w:r>
        <w:r w:rsidRPr="00C80B14" w:rsidDel="004A0EBC">
          <w:rPr>
            <w:b/>
          </w:rPr>
          <w:delText xml:space="preserve">HACIENDA SAN RAMON EL COYOLITO, EL AMATE, PORCIÓN UNO, </w:delText>
        </w:r>
        <w:r w:rsidRPr="00C80B14" w:rsidDel="004A0EBC">
          <w:delText>situada en la jurisdicción de Intipucá, departamento de La Unión</w:delText>
        </w:r>
      </w:del>
      <w:r w:rsidR="00085021" w:rsidRPr="00C80B14">
        <w:rPr>
          <w:lang w:val="es-ES"/>
        </w:rPr>
        <w:t>;</w:t>
      </w:r>
      <w:r w:rsidR="00085021" w:rsidRPr="00C80B14">
        <w:rPr>
          <w:b/>
        </w:rPr>
        <w:t xml:space="preserve"> </w:t>
      </w:r>
      <w:r w:rsidR="00085021" w:rsidRPr="00C80B14">
        <w:t>quedando la</w:t>
      </w:r>
      <w:r w:rsidR="008326BC" w:rsidRPr="00C80B14">
        <w:t>s adjudicaciones</w:t>
      </w:r>
      <w:r w:rsidR="00085021" w:rsidRPr="00C80B14">
        <w:t xml:space="preserve"> conforme al cuadro de valores y extensiones siguiente:</w:t>
      </w:r>
    </w:p>
    <w:p w14:paraId="668C5D80" w14:textId="77777777" w:rsidR="00085021" w:rsidRDefault="00085021" w:rsidP="00085021">
      <w:pPr>
        <w:widowControl w:val="0"/>
        <w:autoSpaceDE w:val="0"/>
        <w:autoSpaceDN w:val="0"/>
        <w:adjustRightInd w:val="0"/>
        <w:rPr>
          <w:ins w:id="11475" w:author="Nery de Leiva" w:date="2021-03-01T11:23:00Z"/>
          <w:rFonts w:ascii="Times New Roman" w:eastAsia="Times New Roman" w:hAnsi="Times New Roman"/>
          <w:sz w:val="14"/>
          <w:szCs w:val="14"/>
          <w:lang w:val="es-ES"/>
        </w:rPr>
      </w:pPr>
    </w:p>
    <w:p w14:paraId="59E94C9E" w14:textId="77777777" w:rsidR="00F654E4" w:rsidRPr="00900E37" w:rsidRDefault="00F654E4" w:rsidP="00085021">
      <w:pPr>
        <w:widowControl w:val="0"/>
        <w:autoSpaceDE w:val="0"/>
        <w:autoSpaceDN w:val="0"/>
        <w:adjustRightInd w:val="0"/>
        <w:rPr>
          <w:rFonts w:ascii="Times New Roman" w:eastAsia="Times New Roman" w:hAnsi="Times New Roman"/>
          <w:sz w:val="14"/>
          <w:szCs w:val="14"/>
          <w:lang w:val="es-ES"/>
        </w:rPr>
      </w:pPr>
    </w:p>
    <w:tbl>
      <w:tblPr>
        <w:tblW w:w="5000" w:type="pct"/>
        <w:tblCellMar>
          <w:left w:w="25" w:type="dxa"/>
          <w:right w:w="0" w:type="dxa"/>
        </w:tblCellMar>
        <w:tblLook w:val="0000" w:firstRow="0" w:lastRow="0" w:firstColumn="0" w:lastColumn="0" w:noHBand="0" w:noVBand="0"/>
        <w:tblPrChange w:id="11476" w:author="Nery de Leiva" w:date="2021-03-01T10:03:00Z">
          <w:tblPr>
            <w:tblW w:w="5000" w:type="pct"/>
            <w:tblCellMar>
              <w:left w:w="25" w:type="dxa"/>
              <w:right w:w="0" w:type="dxa"/>
            </w:tblCellMar>
            <w:tblLook w:val="0000" w:firstRow="0" w:lastRow="0" w:firstColumn="0" w:lastColumn="0" w:noHBand="0" w:noVBand="0"/>
          </w:tblPr>
        </w:tblPrChange>
      </w:tblPr>
      <w:tblGrid>
        <w:gridCol w:w="2572"/>
        <w:gridCol w:w="979"/>
        <w:gridCol w:w="2490"/>
        <w:gridCol w:w="571"/>
        <w:gridCol w:w="571"/>
        <w:gridCol w:w="612"/>
        <w:gridCol w:w="653"/>
        <w:gridCol w:w="652"/>
        <w:tblGridChange w:id="11477">
          <w:tblGrid>
            <w:gridCol w:w="2572"/>
            <w:gridCol w:w="979"/>
            <w:gridCol w:w="2490"/>
            <w:gridCol w:w="571"/>
            <w:gridCol w:w="571"/>
            <w:gridCol w:w="612"/>
            <w:gridCol w:w="653"/>
            <w:gridCol w:w="652"/>
          </w:tblGrid>
        </w:tblGridChange>
      </w:tblGrid>
      <w:tr w:rsidR="00E86D79" w:rsidRPr="00A85B7C" w:rsidDel="00544DF2" w14:paraId="0E8BFB29" w14:textId="6815DD40" w:rsidTr="00544DF2">
        <w:trPr>
          <w:del w:id="11478" w:author="Nery de Leiva" w:date="2021-03-01T10:03:00Z"/>
        </w:trPr>
        <w:tc>
          <w:tcPr>
            <w:tcW w:w="1413" w:type="pct"/>
            <w:vMerge w:val="restart"/>
            <w:tcBorders>
              <w:top w:val="single" w:sz="2" w:space="0" w:color="auto"/>
              <w:left w:val="single" w:sz="2" w:space="0" w:color="auto"/>
              <w:bottom w:val="single" w:sz="2" w:space="0" w:color="auto"/>
              <w:right w:val="single" w:sz="2" w:space="0" w:color="auto"/>
            </w:tcBorders>
            <w:shd w:val="clear" w:color="auto" w:fill="DCDCDC"/>
            <w:tcPrChange w:id="11479" w:author="Nery de Leiva" w:date="2021-03-01T10:03:00Z">
              <w:tcPr>
                <w:tcW w:w="1413" w:type="pct"/>
                <w:vMerge w:val="restart"/>
                <w:tcBorders>
                  <w:top w:val="single" w:sz="2" w:space="0" w:color="auto"/>
                  <w:left w:val="single" w:sz="2" w:space="0" w:color="auto"/>
                  <w:bottom w:val="single" w:sz="2" w:space="0" w:color="auto"/>
                  <w:right w:val="single" w:sz="2" w:space="0" w:color="auto"/>
                </w:tcBorders>
                <w:shd w:val="clear" w:color="auto" w:fill="DCDCDC"/>
              </w:tcPr>
            </w:tcPrChange>
          </w:tcPr>
          <w:p w14:paraId="4C2002D6" w14:textId="70DF3D21" w:rsidR="00E86D79" w:rsidRPr="00A85B7C" w:rsidDel="00544DF2" w:rsidRDefault="00E86D79" w:rsidP="00E86D79">
            <w:pPr>
              <w:widowControl w:val="0"/>
              <w:autoSpaceDE w:val="0"/>
              <w:autoSpaceDN w:val="0"/>
              <w:adjustRightInd w:val="0"/>
              <w:rPr>
                <w:del w:id="11480" w:author="Nery de Leiva" w:date="2021-03-01T10:03:00Z"/>
                <w:rFonts w:ascii="Times New Roman" w:hAnsi="Times New Roman"/>
                <w:b/>
                <w:bCs/>
                <w:sz w:val="14"/>
                <w:szCs w:val="14"/>
              </w:rPr>
            </w:pPr>
            <w:del w:id="11481" w:author="Nery de Leiva" w:date="2021-03-01T10:03:00Z">
              <w:r w:rsidRPr="00A85B7C" w:rsidDel="00544DF2">
                <w:rPr>
                  <w:rFonts w:ascii="Times New Roman" w:hAnsi="Times New Roman"/>
                  <w:b/>
                  <w:bCs/>
                  <w:sz w:val="14"/>
                  <w:szCs w:val="14"/>
                </w:rPr>
                <w:delText xml:space="preserve">D.U.I.  PROGRAMA </w:delText>
              </w:r>
            </w:del>
          </w:p>
        </w:tc>
        <w:tc>
          <w:tcPr>
            <w:tcW w:w="1906" w:type="pct"/>
            <w:gridSpan w:val="2"/>
            <w:tcBorders>
              <w:top w:val="single" w:sz="2" w:space="0" w:color="auto"/>
              <w:left w:val="single" w:sz="2" w:space="0" w:color="auto"/>
              <w:bottom w:val="single" w:sz="2" w:space="0" w:color="auto"/>
              <w:right w:val="single" w:sz="2" w:space="0" w:color="auto"/>
            </w:tcBorders>
            <w:shd w:val="clear" w:color="auto" w:fill="DCDCDC"/>
            <w:tcPrChange w:id="11482" w:author="Nery de Leiva" w:date="2021-03-01T10:03:00Z">
              <w:tcPr>
                <w:tcW w:w="1906" w:type="pct"/>
                <w:gridSpan w:val="2"/>
                <w:tcBorders>
                  <w:top w:val="single" w:sz="2" w:space="0" w:color="auto"/>
                  <w:left w:val="single" w:sz="2" w:space="0" w:color="auto"/>
                  <w:bottom w:val="single" w:sz="2" w:space="0" w:color="auto"/>
                  <w:right w:val="single" w:sz="2" w:space="0" w:color="auto"/>
                </w:tcBorders>
                <w:shd w:val="clear" w:color="auto" w:fill="DCDCDC"/>
              </w:tcPr>
            </w:tcPrChange>
          </w:tcPr>
          <w:p w14:paraId="0319B0D3" w14:textId="3F39212F" w:rsidR="00E86D79" w:rsidRPr="00A85B7C" w:rsidDel="00544DF2" w:rsidRDefault="00E86D79" w:rsidP="00E86D79">
            <w:pPr>
              <w:widowControl w:val="0"/>
              <w:autoSpaceDE w:val="0"/>
              <w:autoSpaceDN w:val="0"/>
              <w:adjustRightInd w:val="0"/>
              <w:jc w:val="center"/>
              <w:rPr>
                <w:del w:id="11483" w:author="Nery de Leiva" w:date="2021-03-01T10:03:00Z"/>
                <w:rFonts w:ascii="Times New Roman" w:hAnsi="Times New Roman"/>
                <w:b/>
                <w:bCs/>
                <w:sz w:val="14"/>
                <w:szCs w:val="14"/>
              </w:rPr>
            </w:pPr>
            <w:del w:id="11484" w:author="Nery de Leiva" w:date="2021-03-01T10:03:00Z">
              <w:r w:rsidRPr="00A85B7C" w:rsidDel="00544DF2">
                <w:rPr>
                  <w:rFonts w:ascii="Times New Roman" w:hAnsi="Times New Roman"/>
                  <w:b/>
                  <w:bCs/>
                  <w:sz w:val="14"/>
                  <w:szCs w:val="14"/>
                </w:rPr>
                <w:delText xml:space="preserve">SOLAR / A COMP. Y LOTES </w:delText>
              </w:r>
            </w:del>
          </w:p>
        </w:tc>
        <w:tc>
          <w:tcPr>
            <w:tcW w:w="627" w:type="pct"/>
            <w:gridSpan w:val="2"/>
            <w:vMerge w:val="restart"/>
            <w:tcBorders>
              <w:top w:val="single" w:sz="2" w:space="0" w:color="auto"/>
              <w:left w:val="single" w:sz="2" w:space="0" w:color="auto"/>
              <w:bottom w:val="single" w:sz="2" w:space="0" w:color="auto"/>
              <w:right w:val="single" w:sz="2" w:space="0" w:color="auto"/>
            </w:tcBorders>
            <w:shd w:val="clear" w:color="auto" w:fill="DCDCDC"/>
            <w:tcPrChange w:id="11485" w:author="Nery de Leiva" w:date="2021-03-01T10:03:00Z">
              <w:tcPr>
                <w:tcW w:w="628" w:type="pct"/>
                <w:gridSpan w:val="2"/>
                <w:vMerge w:val="restart"/>
                <w:tcBorders>
                  <w:top w:val="single" w:sz="2" w:space="0" w:color="auto"/>
                  <w:left w:val="single" w:sz="2" w:space="0" w:color="auto"/>
                  <w:bottom w:val="single" w:sz="2" w:space="0" w:color="auto"/>
                  <w:right w:val="single" w:sz="2" w:space="0" w:color="auto"/>
                </w:tcBorders>
                <w:shd w:val="clear" w:color="auto" w:fill="DCDCDC"/>
              </w:tcPr>
            </w:tcPrChange>
          </w:tcPr>
          <w:p w14:paraId="0BA14368" w14:textId="0DBAEE34" w:rsidR="00E86D79" w:rsidRPr="00A85B7C" w:rsidDel="00544DF2" w:rsidRDefault="00E86D79" w:rsidP="00E86D79">
            <w:pPr>
              <w:widowControl w:val="0"/>
              <w:autoSpaceDE w:val="0"/>
              <w:autoSpaceDN w:val="0"/>
              <w:adjustRightInd w:val="0"/>
              <w:rPr>
                <w:del w:id="11486" w:author="Nery de Leiva" w:date="2021-03-01T10:03:00Z"/>
                <w:rFonts w:ascii="Times New Roman" w:hAnsi="Times New Roman"/>
                <w:b/>
                <w:bCs/>
                <w:sz w:val="14"/>
                <w:szCs w:val="14"/>
              </w:rPr>
            </w:pPr>
          </w:p>
        </w:tc>
        <w:tc>
          <w:tcPr>
            <w:tcW w:w="336" w:type="pct"/>
            <w:vMerge w:val="restart"/>
            <w:tcBorders>
              <w:top w:val="single" w:sz="2" w:space="0" w:color="auto"/>
              <w:left w:val="single" w:sz="2" w:space="0" w:color="auto"/>
              <w:bottom w:val="single" w:sz="2" w:space="0" w:color="auto"/>
              <w:right w:val="single" w:sz="2" w:space="0" w:color="auto"/>
            </w:tcBorders>
            <w:shd w:val="clear" w:color="auto" w:fill="DCDCDC"/>
            <w:tcPrChange w:id="11487" w:author="Nery de Leiva" w:date="2021-03-01T10:03:00Z">
              <w:tcPr>
                <w:tcW w:w="336" w:type="pct"/>
                <w:vMerge w:val="restart"/>
                <w:tcBorders>
                  <w:top w:val="single" w:sz="2" w:space="0" w:color="auto"/>
                  <w:left w:val="single" w:sz="2" w:space="0" w:color="auto"/>
                  <w:bottom w:val="single" w:sz="2" w:space="0" w:color="auto"/>
                  <w:right w:val="single" w:sz="2" w:space="0" w:color="auto"/>
                </w:tcBorders>
                <w:shd w:val="clear" w:color="auto" w:fill="DCDCDC"/>
              </w:tcPr>
            </w:tcPrChange>
          </w:tcPr>
          <w:p w14:paraId="44A39B77" w14:textId="57510A78" w:rsidR="00E86D79" w:rsidRPr="00A85B7C" w:rsidDel="00544DF2" w:rsidRDefault="00E86D79" w:rsidP="00E86D79">
            <w:pPr>
              <w:widowControl w:val="0"/>
              <w:autoSpaceDE w:val="0"/>
              <w:autoSpaceDN w:val="0"/>
              <w:adjustRightInd w:val="0"/>
              <w:jc w:val="center"/>
              <w:rPr>
                <w:del w:id="11488" w:author="Nery de Leiva" w:date="2021-03-01T10:03:00Z"/>
                <w:rFonts w:ascii="Times New Roman" w:hAnsi="Times New Roman"/>
                <w:b/>
                <w:bCs/>
                <w:sz w:val="14"/>
                <w:szCs w:val="14"/>
              </w:rPr>
            </w:pPr>
            <w:del w:id="11489" w:author="Nery de Leiva" w:date="2021-03-01T10:03:00Z">
              <w:r w:rsidRPr="00A85B7C" w:rsidDel="00544DF2">
                <w:rPr>
                  <w:rFonts w:ascii="Times New Roman" w:hAnsi="Times New Roman"/>
                  <w:b/>
                  <w:bCs/>
                  <w:sz w:val="14"/>
                  <w:szCs w:val="14"/>
                </w:rPr>
                <w:delText xml:space="preserve">AREA (MTS) </w:delText>
              </w:r>
            </w:del>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Change w:id="11490" w:author="Nery de Leiva" w:date="2021-03-01T10:03:00Z">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tcPrChange>
          </w:tcPr>
          <w:p w14:paraId="538FF4EB" w14:textId="5B0B85AB" w:rsidR="00E86D79" w:rsidRPr="00A85B7C" w:rsidDel="00544DF2" w:rsidRDefault="00E86D79" w:rsidP="00E86D79">
            <w:pPr>
              <w:widowControl w:val="0"/>
              <w:autoSpaceDE w:val="0"/>
              <w:autoSpaceDN w:val="0"/>
              <w:adjustRightInd w:val="0"/>
              <w:jc w:val="center"/>
              <w:rPr>
                <w:del w:id="11491" w:author="Nery de Leiva" w:date="2021-03-01T10:03:00Z"/>
                <w:rFonts w:ascii="Times New Roman" w:hAnsi="Times New Roman"/>
                <w:b/>
                <w:bCs/>
                <w:sz w:val="14"/>
                <w:szCs w:val="14"/>
              </w:rPr>
            </w:pPr>
            <w:del w:id="11492" w:author="Nery de Leiva" w:date="2021-03-01T10:03:00Z">
              <w:r w:rsidRPr="00A85B7C" w:rsidDel="00544DF2">
                <w:rPr>
                  <w:rFonts w:ascii="Times New Roman" w:hAnsi="Times New Roman"/>
                  <w:b/>
                  <w:bCs/>
                  <w:sz w:val="14"/>
                  <w:szCs w:val="14"/>
                </w:rPr>
                <w:delText xml:space="preserve">VALOR ($) </w:delText>
              </w:r>
            </w:del>
          </w:p>
        </w:tc>
        <w:tc>
          <w:tcPr>
            <w:tcW w:w="358" w:type="pct"/>
            <w:vMerge w:val="restart"/>
            <w:tcBorders>
              <w:top w:val="single" w:sz="2" w:space="0" w:color="auto"/>
              <w:left w:val="single" w:sz="2" w:space="0" w:color="auto"/>
              <w:bottom w:val="single" w:sz="2" w:space="0" w:color="auto"/>
              <w:right w:val="single" w:sz="2" w:space="0" w:color="auto"/>
            </w:tcBorders>
            <w:shd w:val="clear" w:color="auto" w:fill="DCDCDC"/>
            <w:tcPrChange w:id="11493" w:author="Nery de Leiva" w:date="2021-03-01T10:03:00Z">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tcPrChange>
          </w:tcPr>
          <w:p w14:paraId="54B3BDFA" w14:textId="6413D66C" w:rsidR="00E86D79" w:rsidRPr="00A85B7C" w:rsidDel="00544DF2" w:rsidRDefault="00E86D79" w:rsidP="00E86D79">
            <w:pPr>
              <w:widowControl w:val="0"/>
              <w:autoSpaceDE w:val="0"/>
              <w:autoSpaceDN w:val="0"/>
              <w:adjustRightInd w:val="0"/>
              <w:jc w:val="center"/>
              <w:rPr>
                <w:del w:id="11494" w:author="Nery de Leiva" w:date="2021-03-01T10:03:00Z"/>
                <w:rFonts w:ascii="Times New Roman" w:hAnsi="Times New Roman"/>
                <w:b/>
                <w:bCs/>
                <w:sz w:val="14"/>
                <w:szCs w:val="14"/>
              </w:rPr>
            </w:pPr>
            <w:del w:id="11495" w:author="Nery de Leiva" w:date="2021-03-01T10:03:00Z">
              <w:r w:rsidRPr="00A85B7C" w:rsidDel="00544DF2">
                <w:rPr>
                  <w:rFonts w:ascii="Times New Roman" w:hAnsi="Times New Roman"/>
                  <w:b/>
                  <w:bCs/>
                  <w:sz w:val="14"/>
                  <w:szCs w:val="14"/>
                </w:rPr>
                <w:delText xml:space="preserve">VALOR (¢) </w:delText>
              </w:r>
            </w:del>
          </w:p>
        </w:tc>
      </w:tr>
      <w:tr w:rsidR="00E86D79" w:rsidRPr="00A85B7C" w:rsidDel="00544DF2" w14:paraId="52836512" w14:textId="7C293DBF" w:rsidTr="00544DF2">
        <w:trPr>
          <w:del w:id="11496" w:author="Nery de Leiva" w:date="2021-03-01T10:03:00Z"/>
        </w:trPr>
        <w:tc>
          <w:tcPr>
            <w:tcW w:w="1413" w:type="pct"/>
            <w:tcBorders>
              <w:top w:val="single" w:sz="2" w:space="0" w:color="auto"/>
              <w:left w:val="single" w:sz="2" w:space="0" w:color="auto"/>
              <w:bottom w:val="single" w:sz="2" w:space="0" w:color="auto"/>
              <w:right w:val="single" w:sz="2" w:space="0" w:color="auto"/>
            </w:tcBorders>
            <w:shd w:val="clear" w:color="auto" w:fill="DCDCDC"/>
            <w:tcPrChange w:id="11497" w:author="Nery de Leiva" w:date="2021-03-01T10:03:00Z">
              <w:tcPr>
                <w:tcW w:w="1413" w:type="pct"/>
                <w:tcBorders>
                  <w:top w:val="single" w:sz="2" w:space="0" w:color="auto"/>
                  <w:left w:val="single" w:sz="2" w:space="0" w:color="auto"/>
                  <w:bottom w:val="single" w:sz="2" w:space="0" w:color="auto"/>
                  <w:right w:val="single" w:sz="2" w:space="0" w:color="auto"/>
                </w:tcBorders>
                <w:shd w:val="clear" w:color="auto" w:fill="DCDCDC"/>
              </w:tcPr>
            </w:tcPrChange>
          </w:tcPr>
          <w:p w14:paraId="2B2F177B" w14:textId="29D5CF4C" w:rsidR="00E86D79" w:rsidRPr="00A85B7C" w:rsidDel="00544DF2" w:rsidRDefault="00E86D79" w:rsidP="00E86D79">
            <w:pPr>
              <w:widowControl w:val="0"/>
              <w:autoSpaceDE w:val="0"/>
              <w:autoSpaceDN w:val="0"/>
              <w:adjustRightInd w:val="0"/>
              <w:rPr>
                <w:del w:id="11498" w:author="Nery de Leiva" w:date="2021-03-01T10:03:00Z"/>
                <w:rFonts w:ascii="Times New Roman" w:hAnsi="Times New Roman"/>
                <w:b/>
                <w:bCs/>
                <w:sz w:val="14"/>
                <w:szCs w:val="14"/>
              </w:rPr>
            </w:pPr>
            <w:del w:id="11499" w:author="Nery de Leiva" w:date="2021-03-01T10:03:00Z">
              <w:r w:rsidRPr="00A85B7C" w:rsidDel="00544DF2">
                <w:rPr>
                  <w:rFonts w:ascii="Times New Roman" w:hAnsi="Times New Roman"/>
                  <w:b/>
                  <w:bCs/>
                  <w:sz w:val="14"/>
                  <w:szCs w:val="14"/>
                </w:rPr>
                <w:delText xml:space="preserve">BENEFICIARIO </w:delText>
              </w:r>
            </w:del>
          </w:p>
        </w:tc>
        <w:tc>
          <w:tcPr>
            <w:tcW w:w="538" w:type="pct"/>
            <w:tcBorders>
              <w:top w:val="single" w:sz="2" w:space="0" w:color="auto"/>
              <w:left w:val="single" w:sz="2" w:space="0" w:color="auto"/>
              <w:bottom w:val="single" w:sz="2" w:space="0" w:color="auto"/>
              <w:right w:val="single" w:sz="2" w:space="0" w:color="auto"/>
            </w:tcBorders>
            <w:shd w:val="clear" w:color="auto" w:fill="DCDCDC"/>
            <w:tcPrChange w:id="11500" w:author="Nery de Leiva" w:date="2021-03-01T10:03:00Z">
              <w:tcPr>
                <w:tcW w:w="538" w:type="pct"/>
                <w:tcBorders>
                  <w:top w:val="single" w:sz="2" w:space="0" w:color="auto"/>
                  <w:left w:val="single" w:sz="2" w:space="0" w:color="auto"/>
                  <w:bottom w:val="single" w:sz="2" w:space="0" w:color="auto"/>
                  <w:right w:val="single" w:sz="2" w:space="0" w:color="auto"/>
                </w:tcBorders>
                <w:shd w:val="clear" w:color="auto" w:fill="DCDCDC"/>
              </w:tcPr>
            </w:tcPrChange>
          </w:tcPr>
          <w:p w14:paraId="48A49D61" w14:textId="0A7E516F" w:rsidR="00E86D79" w:rsidRPr="00A85B7C" w:rsidDel="00544DF2" w:rsidRDefault="00E86D79" w:rsidP="00E86D79">
            <w:pPr>
              <w:widowControl w:val="0"/>
              <w:autoSpaceDE w:val="0"/>
              <w:autoSpaceDN w:val="0"/>
              <w:adjustRightInd w:val="0"/>
              <w:rPr>
                <w:del w:id="11501" w:author="Nery de Leiva" w:date="2021-03-01T10:03:00Z"/>
                <w:rFonts w:ascii="Times New Roman" w:hAnsi="Times New Roman"/>
                <w:b/>
                <w:bCs/>
                <w:sz w:val="14"/>
                <w:szCs w:val="14"/>
              </w:rPr>
            </w:pPr>
            <w:del w:id="11502" w:author="Nery de Leiva" w:date="2021-03-01T10:03:00Z">
              <w:r w:rsidRPr="00A85B7C" w:rsidDel="00544DF2">
                <w:rPr>
                  <w:rFonts w:ascii="Times New Roman" w:hAnsi="Times New Roman"/>
                  <w:b/>
                  <w:bCs/>
                  <w:sz w:val="14"/>
                  <w:szCs w:val="14"/>
                </w:rPr>
                <w:delText xml:space="preserve">MATRICULA </w:delText>
              </w:r>
            </w:del>
          </w:p>
        </w:tc>
        <w:tc>
          <w:tcPr>
            <w:tcW w:w="1368" w:type="pct"/>
            <w:tcBorders>
              <w:top w:val="single" w:sz="2" w:space="0" w:color="auto"/>
              <w:left w:val="single" w:sz="2" w:space="0" w:color="auto"/>
              <w:bottom w:val="single" w:sz="2" w:space="0" w:color="auto"/>
              <w:right w:val="single" w:sz="2" w:space="0" w:color="auto"/>
            </w:tcBorders>
            <w:shd w:val="clear" w:color="auto" w:fill="DCDCDC"/>
            <w:tcPrChange w:id="11503" w:author="Nery de Leiva" w:date="2021-03-01T10:03:00Z">
              <w:tcPr>
                <w:tcW w:w="1368" w:type="pct"/>
                <w:tcBorders>
                  <w:top w:val="single" w:sz="2" w:space="0" w:color="auto"/>
                  <w:left w:val="single" w:sz="2" w:space="0" w:color="auto"/>
                  <w:bottom w:val="single" w:sz="2" w:space="0" w:color="auto"/>
                  <w:right w:val="single" w:sz="2" w:space="0" w:color="auto"/>
                </w:tcBorders>
                <w:shd w:val="clear" w:color="auto" w:fill="DCDCDC"/>
              </w:tcPr>
            </w:tcPrChange>
          </w:tcPr>
          <w:p w14:paraId="6E3667F4" w14:textId="2B06B2FE" w:rsidR="00E86D79" w:rsidRPr="00A85B7C" w:rsidDel="00544DF2" w:rsidRDefault="00E86D79" w:rsidP="00E86D79">
            <w:pPr>
              <w:widowControl w:val="0"/>
              <w:autoSpaceDE w:val="0"/>
              <w:autoSpaceDN w:val="0"/>
              <w:adjustRightInd w:val="0"/>
              <w:rPr>
                <w:del w:id="11504" w:author="Nery de Leiva" w:date="2021-03-01T10:03:00Z"/>
                <w:rFonts w:ascii="Times New Roman" w:hAnsi="Times New Roman"/>
                <w:b/>
                <w:bCs/>
                <w:sz w:val="14"/>
                <w:szCs w:val="14"/>
              </w:rPr>
            </w:pPr>
            <w:del w:id="11505" w:author="Nery de Leiva" w:date="2021-03-01T10:03:00Z">
              <w:r w:rsidRPr="00A85B7C" w:rsidDel="00544DF2">
                <w:rPr>
                  <w:rFonts w:ascii="Times New Roman" w:hAnsi="Times New Roman"/>
                  <w:b/>
                  <w:bCs/>
                  <w:sz w:val="14"/>
                  <w:szCs w:val="14"/>
                </w:rPr>
                <w:delText xml:space="preserve">PORCION </w:delText>
              </w:r>
            </w:del>
          </w:p>
        </w:tc>
        <w:tc>
          <w:tcPr>
            <w:tcW w:w="314" w:type="pct"/>
            <w:tcBorders>
              <w:top w:val="single" w:sz="2" w:space="0" w:color="auto"/>
              <w:left w:val="single" w:sz="2" w:space="0" w:color="auto"/>
              <w:bottom w:val="single" w:sz="2" w:space="0" w:color="auto"/>
              <w:right w:val="single" w:sz="2" w:space="0" w:color="auto"/>
            </w:tcBorders>
            <w:shd w:val="clear" w:color="auto" w:fill="DCDCDC"/>
            <w:tcPrChange w:id="11506" w:author="Nery de Leiva" w:date="2021-03-01T10:03:00Z">
              <w:tcPr>
                <w:tcW w:w="314" w:type="pct"/>
                <w:tcBorders>
                  <w:top w:val="single" w:sz="2" w:space="0" w:color="auto"/>
                  <w:left w:val="single" w:sz="2" w:space="0" w:color="auto"/>
                  <w:bottom w:val="single" w:sz="2" w:space="0" w:color="auto"/>
                  <w:right w:val="single" w:sz="2" w:space="0" w:color="auto"/>
                </w:tcBorders>
                <w:shd w:val="clear" w:color="auto" w:fill="DCDCDC"/>
              </w:tcPr>
            </w:tcPrChange>
          </w:tcPr>
          <w:p w14:paraId="383EF40D" w14:textId="3B0D7F6F" w:rsidR="00E86D79" w:rsidRPr="00A85B7C" w:rsidDel="00544DF2" w:rsidRDefault="00E86D79" w:rsidP="00E86D79">
            <w:pPr>
              <w:widowControl w:val="0"/>
              <w:autoSpaceDE w:val="0"/>
              <w:autoSpaceDN w:val="0"/>
              <w:adjustRightInd w:val="0"/>
              <w:rPr>
                <w:del w:id="11507" w:author="Nery de Leiva" w:date="2021-03-01T10:03:00Z"/>
                <w:rFonts w:ascii="Times New Roman" w:hAnsi="Times New Roman"/>
                <w:b/>
                <w:bCs/>
                <w:sz w:val="14"/>
                <w:szCs w:val="14"/>
              </w:rPr>
            </w:pPr>
            <w:del w:id="11508" w:author="Nery de Leiva" w:date="2021-03-01T10:03:00Z">
              <w:r w:rsidRPr="00A85B7C" w:rsidDel="00544DF2">
                <w:rPr>
                  <w:rFonts w:ascii="Times New Roman" w:hAnsi="Times New Roman"/>
                  <w:b/>
                  <w:bCs/>
                  <w:sz w:val="14"/>
                  <w:szCs w:val="14"/>
                </w:rPr>
                <w:delText xml:space="preserve">POL </w:delText>
              </w:r>
            </w:del>
          </w:p>
        </w:tc>
        <w:tc>
          <w:tcPr>
            <w:tcW w:w="314" w:type="pct"/>
            <w:tcBorders>
              <w:top w:val="single" w:sz="2" w:space="0" w:color="auto"/>
              <w:left w:val="single" w:sz="2" w:space="0" w:color="auto"/>
              <w:bottom w:val="single" w:sz="2" w:space="0" w:color="auto"/>
              <w:right w:val="single" w:sz="2" w:space="0" w:color="auto"/>
            </w:tcBorders>
            <w:shd w:val="clear" w:color="auto" w:fill="DCDCDC"/>
            <w:tcPrChange w:id="11509" w:author="Nery de Leiva" w:date="2021-03-01T10:03:00Z">
              <w:tcPr>
                <w:tcW w:w="314" w:type="pct"/>
                <w:tcBorders>
                  <w:top w:val="single" w:sz="2" w:space="0" w:color="auto"/>
                  <w:left w:val="single" w:sz="2" w:space="0" w:color="auto"/>
                  <w:bottom w:val="single" w:sz="2" w:space="0" w:color="auto"/>
                  <w:right w:val="single" w:sz="2" w:space="0" w:color="auto"/>
                </w:tcBorders>
                <w:shd w:val="clear" w:color="auto" w:fill="DCDCDC"/>
              </w:tcPr>
            </w:tcPrChange>
          </w:tcPr>
          <w:p w14:paraId="62256CAA" w14:textId="0FDE91E7" w:rsidR="00E86D79" w:rsidRPr="00A85B7C" w:rsidDel="00544DF2" w:rsidRDefault="00E86D79" w:rsidP="00E86D79">
            <w:pPr>
              <w:widowControl w:val="0"/>
              <w:autoSpaceDE w:val="0"/>
              <w:autoSpaceDN w:val="0"/>
              <w:adjustRightInd w:val="0"/>
              <w:rPr>
                <w:del w:id="11510" w:author="Nery de Leiva" w:date="2021-03-01T10:03:00Z"/>
                <w:rFonts w:ascii="Times New Roman" w:hAnsi="Times New Roman"/>
                <w:b/>
                <w:bCs/>
                <w:sz w:val="14"/>
                <w:szCs w:val="14"/>
              </w:rPr>
            </w:pPr>
            <w:del w:id="11511" w:author="Nery de Leiva" w:date="2021-03-01T10:03:00Z">
              <w:r w:rsidRPr="00A85B7C" w:rsidDel="00544DF2">
                <w:rPr>
                  <w:rFonts w:ascii="Times New Roman" w:hAnsi="Times New Roman"/>
                  <w:b/>
                  <w:bCs/>
                  <w:sz w:val="14"/>
                  <w:szCs w:val="14"/>
                </w:rPr>
                <w:delText xml:space="preserve">No </w:delText>
              </w:r>
            </w:del>
          </w:p>
        </w:tc>
        <w:tc>
          <w:tcPr>
            <w:tcW w:w="336" w:type="pct"/>
            <w:vMerge/>
            <w:tcBorders>
              <w:top w:val="single" w:sz="2" w:space="0" w:color="auto"/>
              <w:left w:val="single" w:sz="2" w:space="0" w:color="auto"/>
              <w:bottom w:val="single" w:sz="2" w:space="0" w:color="auto"/>
              <w:right w:val="single" w:sz="2" w:space="0" w:color="auto"/>
            </w:tcBorders>
            <w:shd w:val="clear" w:color="auto" w:fill="DCDCDC"/>
            <w:tcPrChange w:id="11512" w:author="Nery de Leiva" w:date="2021-03-01T10:03:00Z">
              <w:tcPr>
                <w:tcW w:w="336" w:type="pct"/>
                <w:vMerge/>
                <w:tcBorders>
                  <w:top w:val="single" w:sz="2" w:space="0" w:color="auto"/>
                  <w:left w:val="single" w:sz="2" w:space="0" w:color="auto"/>
                  <w:bottom w:val="single" w:sz="2" w:space="0" w:color="auto"/>
                  <w:right w:val="single" w:sz="2" w:space="0" w:color="auto"/>
                </w:tcBorders>
                <w:shd w:val="clear" w:color="auto" w:fill="DCDCDC"/>
              </w:tcPr>
            </w:tcPrChange>
          </w:tcPr>
          <w:p w14:paraId="50C69CB5" w14:textId="689016D1" w:rsidR="00E86D79" w:rsidRPr="00A85B7C" w:rsidDel="00544DF2" w:rsidRDefault="00E86D79" w:rsidP="00E86D79">
            <w:pPr>
              <w:widowControl w:val="0"/>
              <w:autoSpaceDE w:val="0"/>
              <w:autoSpaceDN w:val="0"/>
              <w:adjustRightInd w:val="0"/>
              <w:rPr>
                <w:del w:id="11513" w:author="Nery de Leiva" w:date="2021-03-01T10:03:00Z"/>
                <w:rFonts w:ascii="Times New Roman" w:hAnsi="Times New Roman"/>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Change w:id="11514" w:author="Nery de Leiva" w:date="2021-03-01T10:03:00Z">
              <w:tcPr>
                <w:tcW w:w="359" w:type="pct"/>
                <w:vMerge/>
                <w:tcBorders>
                  <w:top w:val="single" w:sz="2" w:space="0" w:color="auto"/>
                  <w:left w:val="single" w:sz="2" w:space="0" w:color="auto"/>
                  <w:bottom w:val="single" w:sz="2" w:space="0" w:color="auto"/>
                  <w:right w:val="single" w:sz="2" w:space="0" w:color="auto"/>
                </w:tcBorders>
                <w:shd w:val="clear" w:color="auto" w:fill="DCDCDC"/>
              </w:tcPr>
            </w:tcPrChange>
          </w:tcPr>
          <w:p w14:paraId="6E76BB9F" w14:textId="7AC85033" w:rsidR="00E86D79" w:rsidRPr="00A85B7C" w:rsidDel="00544DF2" w:rsidRDefault="00E86D79" w:rsidP="00E86D79">
            <w:pPr>
              <w:widowControl w:val="0"/>
              <w:autoSpaceDE w:val="0"/>
              <w:autoSpaceDN w:val="0"/>
              <w:adjustRightInd w:val="0"/>
              <w:rPr>
                <w:del w:id="11515" w:author="Nery de Leiva" w:date="2021-03-01T10:03:00Z"/>
                <w:rFonts w:ascii="Times New Roman" w:hAnsi="Times New Roman"/>
                <w:b/>
                <w:bCs/>
                <w:sz w:val="14"/>
                <w:szCs w:val="14"/>
              </w:rPr>
            </w:pPr>
          </w:p>
        </w:tc>
        <w:tc>
          <w:tcPr>
            <w:tcW w:w="358" w:type="pct"/>
            <w:vMerge/>
            <w:tcBorders>
              <w:top w:val="single" w:sz="2" w:space="0" w:color="auto"/>
              <w:left w:val="single" w:sz="2" w:space="0" w:color="auto"/>
              <w:bottom w:val="single" w:sz="2" w:space="0" w:color="auto"/>
              <w:right w:val="single" w:sz="2" w:space="0" w:color="auto"/>
            </w:tcBorders>
            <w:shd w:val="clear" w:color="auto" w:fill="DCDCDC"/>
            <w:tcPrChange w:id="11516" w:author="Nery de Leiva" w:date="2021-03-01T10:03:00Z">
              <w:tcPr>
                <w:tcW w:w="359" w:type="pct"/>
                <w:vMerge/>
                <w:tcBorders>
                  <w:top w:val="single" w:sz="2" w:space="0" w:color="auto"/>
                  <w:left w:val="single" w:sz="2" w:space="0" w:color="auto"/>
                  <w:bottom w:val="single" w:sz="2" w:space="0" w:color="auto"/>
                  <w:right w:val="single" w:sz="2" w:space="0" w:color="auto"/>
                </w:tcBorders>
                <w:shd w:val="clear" w:color="auto" w:fill="DCDCDC"/>
              </w:tcPr>
            </w:tcPrChange>
          </w:tcPr>
          <w:p w14:paraId="5C08A3DE" w14:textId="71B9B387" w:rsidR="00E86D79" w:rsidRPr="00A85B7C" w:rsidDel="00544DF2" w:rsidRDefault="00E86D79" w:rsidP="00E86D79">
            <w:pPr>
              <w:widowControl w:val="0"/>
              <w:autoSpaceDE w:val="0"/>
              <w:autoSpaceDN w:val="0"/>
              <w:adjustRightInd w:val="0"/>
              <w:rPr>
                <w:del w:id="11517" w:author="Nery de Leiva" w:date="2021-03-01T10:03:00Z"/>
                <w:rFonts w:ascii="Times New Roman" w:hAnsi="Times New Roman"/>
                <w:b/>
                <w:bCs/>
                <w:sz w:val="14"/>
                <w:szCs w:val="14"/>
              </w:rPr>
            </w:pPr>
          </w:p>
        </w:tc>
      </w:tr>
    </w:tbl>
    <w:p w14:paraId="15C9532F" w14:textId="5532C464" w:rsidR="00E86D79" w:rsidRPr="00A85B7C" w:rsidDel="00544DF2" w:rsidRDefault="00E86D79" w:rsidP="00E86D79">
      <w:pPr>
        <w:widowControl w:val="0"/>
        <w:autoSpaceDE w:val="0"/>
        <w:autoSpaceDN w:val="0"/>
        <w:adjustRightInd w:val="0"/>
        <w:rPr>
          <w:del w:id="11518" w:author="Nery de Leiva" w:date="2021-03-01T10:03:00Z"/>
          <w:rFonts w:ascii="Times New Roman" w:hAnsi="Times New Roman"/>
          <w:sz w:val="14"/>
          <w:szCs w:val="14"/>
        </w:rPr>
      </w:pPr>
    </w:p>
    <w:tbl>
      <w:tblPr>
        <w:tblW w:w="5000" w:type="pct"/>
        <w:tblCellMar>
          <w:left w:w="25" w:type="dxa"/>
          <w:right w:w="0" w:type="dxa"/>
        </w:tblCellMar>
        <w:tblLook w:val="0000" w:firstRow="0" w:lastRow="0" w:firstColumn="0" w:lastColumn="0" w:noHBand="0" w:noVBand="0"/>
      </w:tblPr>
      <w:tblGrid>
        <w:gridCol w:w="9100"/>
      </w:tblGrid>
      <w:tr w:rsidR="00E86D79" w:rsidRPr="00A85B7C" w:rsidDel="00544DF2" w14:paraId="0D8FB938" w14:textId="35103C6D" w:rsidTr="00E86D79">
        <w:trPr>
          <w:del w:id="11519" w:author="Nery de Leiva" w:date="2021-03-01T10:03:00Z"/>
        </w:trPr>
        <w:tc>
          <w:tcPr>
            <w:tcW w:w="5000" w:type="pct"/>
            <w:tcBorders>
              <w:top w:val="single" w:sz="2" w:space="0" w:color="auto"/>
              <w:left w:val="single" w:sz="2" w:space="0" w:color="auto"/>
              <w:bottom w:val="single" w:sz="2" w:space="0" w:color="auto"/>
              <w:right w:val="single" w:sz="2" w:space="0" w:color="auto"/>
            </w:tcBorders>
          </w:tcPr>
          <w:p w14:paraId="6788FE46" w14:textId="17A521D9" w:rsidR="00E86D79" w:rsidRPr="00A85B7C" w:rsidDel="00544DF2" w:rsidRDefault="00E86D79" w:rsidP="00E86D79">
            <w:pPr>
              <w:widowControl w:val="0"/>
              <w:autoSpaceDE w:val="0"/>
              <w:autoSpaceDN w:val="0"/>
              <w:adjustRightInd w:val="0"/>
              <w:rPr>
                <w:del w:id="11520" w:author="Nery de Leiva" w:date="2021-03-01T10:03:00Z"/>
                <w:rFonts w:ascii="Times New Roman" w:hAnsi="Times New Roman"/>
                <w:b/>
                <w:bCs/>
                <w:sz w:val="14"/>
                <w:szCs w:val="14"/>
              </w:rPr>
            </w:pPr>
            <w:del w:id="11521" w:author="Nery de Leiva" w:date="2021-03-01T10:03:00Z">
              <w:r w:rsidRPr="00A85B7C" w:rsidDel="00544DF2">
                <w:rPr>
                  <w:rFonts w:ascii="Times New Roman" w:hAnsi="Times New Roman"/>
                  <w:b/>
                  <w:bCs/>
                  <w:sz w:val="14"/>
                  <w:szCs w:val="14"/>
                </w:rPr>
                <w:delText xml:space="preserve">No DE ENTREGA: 01 </w:delText>
              </w:r>
            </w:del>
          </w:p>
        </w:tc>
      </w:tr>
    </w:tbl>
    <w:p w14:paraId="5DC16180" w14:textId="6692C167" w:rsidR="00E86D79" w:rsidRPr="00A85B7C" w:rsidDel="00544DF2" w:rsidRDefault="00E86D79" w:rsidP="00E86D79">
      <w:pPr>
        <w:widowControl w:val="0"/>
        <w:autoSpaceDE w:val="0"/>
        <w:autoSpaceDN w:val="0"/>
        <w:adjustRightInd w:val="0"/>
        <w:jc w:val="center"/>
        <w:rPr>
          <w:del w:id="11522" w:author="Nery de Leiva" w:date="2021-03-01T10:03:00Z"/>
          <w:rFonts w:ascii="Times New Roman" w:hAnsi="Times New Roman"/>
          <w:b/>
          <w:bCs/>
          <w:sz w:val="14"/>
          <w:szCs w:val="14"/>
        </w:rPr>
      </w:pPr>
      <w:del w:id="11523" w:author="Nery de Leiva" w:date="2021-03-01T10:03:00Z">
        <w:r w:rsidRPr="00A85B7C" w:rsidDel="00544DF2">
          <w:rPr>
            <w:rFonts w:ascii="Times New Roman" w:hAnsi="Times New Roman"/>
            <w:b/>
            <w:bCs/>
            <w:sz w:val="14"/>
            <w:szCs w:val="14"/>
          </w:rPr>
          <w:delText xml:space="preserve">Tasa de </w:delText>
        </w:r>
        <w:r w:rsidR="00A11FF7" w:rsidRPr="00A85B7C" w:rsidDel="00544DF2">
          <w:rPr>
            <w:rFonts w:ascii="Times New Roman" w:hAnsi="Times New Roman"/>
            <w:b/>
            <w:bCs/>
            <w:sz w:val="14"/>
            <w:szCs w:val="14"/>
          </w:rPr>
          <w:delText>Interés</w:delText>
        </w:r>
        <w:r w:rsidRPr="00A85B7C" w:rsidDel="00544DF2">
          <w:rPr>
            <w:rFonts w:ascii="Times New Roman" w:hAnsi="Times New Roman"/>
            <w:b/>
            <w:bCs/>
            <w:sz w:val="14"/>
            <w:szCs w:val="14"/>
          </w:rPr>
          <w:delText xml:space="preserve">: 6% </w:delText>
        </w:r>
      </w:del>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E86D79" w:rsidRPr="00A85B7C" w:rsidDel="00544DF2" w14:paraId="76136D80" w14:textId="52E1336A" w:rsidTr="00E86D79">
        <w:trPr>
          <w:del w:id="11524" w:author="Nery de Leiva" w:date="2021-03-01T10:03:00Z"/>
        </w:trPr>
        <w:tc>
          <w:tcPr>
            <w:tcW w:w="1413" w:type="pct"/>
            <w:vMerge w:val="restart"/>
            <w:tcBorders>
              <w:top w:val="single" w:sz="2" w:space="0" w:color="auto"/>
              <w:left w:val="single" w:sz="2" w:space="0" w:color="auto"/>
              <w:bottom w:val="single" w:sz="2" w:space="0" w:color="auto"/>
              <w:right w:val="single" w:sz="2" w:space="0" w:color="auto"/>
            </w:tcBorders>
          </w:tcPr>
          <w:p w14:paraId="5EC64244" w14:textId="27128940" w:rsidR="00E86D79" w:rsidRPr="00A85B7C" w:rsidDel="00544DF2" w:rsidRDefault="00E86D79" w:rsidP="00E86D79">
            <w:pPr>
              <w:widowControl w:val="0"/>
              <w:autoSpaceDE w:val="0"/>
              <w:autoSpaceDN w:val="0"/>
              <w:adjustRightInd w:val="0"/>
              <w:rPr>
                <w:del w:id="11525" w:author="Nery de Leiva" w:date="2021-03-01T10:03:00Z"/>
                <w:rFonts w:ascii="Times New Roman" w:hAnsi="Times New Roman"/>
                <w:sz w:val="14"/>
                <w:szCs w:val="14"/>
              </w:rPr>
            </w:pPr>
            <w:del w:id="11526" w:author="Nery de Leiva" w:date="2021-03-01T10:03:00Z">
              <w:r w:rsidRPr="00A85B7C" w:rsidDel="00544DF2">
                <w:rPr>
                  <w:rFonts w:ascii="Times New Roman" w:hAnsi="Times New Roman"/>
                  <w:sz w:val="14"/>
                  <w:szCs w:val="14"/>
                </w:rPr>
                <w:delText xml:space="preserve">02874071-3    Campesino sin Tierra </w:delText>
              </w:r>
            </w:del>
          </w:p>
          <w:p w14:paraId="76E91194" w14:textId="5876BBA2" w:rsidR="00E86D79" w:rsidRPr="00A85B7C" w:rsidDel="00544DF2" w:rsidRDefault="00E86D79" w:rsidP="00E86D79">
            <w:pPr>
              <w:widowControl w:val="0"/>
              <w:autoSpaceDE w:val="0"/>
              <w:autoSpaceDN w:val="0"/>
              <w:adjustRightInd w:val="0"/>
              <w:rPr>
                <w:del w:id="11527" w:author="Nery de Leiva" w:date="2021-03-01T10:03:00Z"/>
                <w:rFonts w:ascii="Times New Roman" w:hAnsi="Times New Roman"/>
                <w:b/>
                <w:bCs/>
                <w:sz w:val="14"/>
                <w:szCs w:val="14"/>
              </w:rPr>
            </w:pPr>
            <w:del w:id="11528" w:author="Nery de Leiva" w:date="2021-03-01T10:03:00Z">
              <w:r w:rsidRPr="00A85B7C" w:rsidDel="00544DF2">
                <w:rPr>
                  <w:rFonts w:ascii="Times New Roman" w:hAnsi="Times New Roman"/>
                  <w:b/>
                  <w:bCs/>
                  <w:sz w:val="14"/>
                  <w:szCs w:val="14"/>
                </w:rPr>
                <w:delText xml:space="preserve">ANA CECILIA BARAHONA HERNANDEZ </w:delText>
              </w:r>
            </w:del>
          </w:p>
          <w:p w14:paraId="665443AA" w14:textId="5E091994" w:rsidR="00E86D79" w:rsidRPr="00A85B7C" w:rsidDel="00544DF2" w:rsidRDefault="00E86D79" w:rsidP="00E86D79">
            <w:pPr>
              <w:widowControl w:val="0"/>
              <w:autoSpaceDE w:val="0"/>
              <w:autoSpaceDN w:val="0"/>
              <w:adjustRightInd w:val="0"/>
              <w:rPr>
                <w:del w:id="11529" w:author="Nery de Leiva" w:date="2021-03-01T10:03:00Z"/>
                <w:rFonts w:ascii="Times New Roman" w:hAnsi="Times New Roman"/>
                <w:b/>
                <w:bCs/>
                <w:sz w:val="14"/>
                <w:szCs w:val="14"/>
              </w:rPr>
            </w:pPr>
          </w:p>
          <w:p w14:paraId="49B4B5FC" w14:textId="1E2739E7" w:rsidR="00E86D79" w:rsidRPr="00A85B7C" w:rsidDel="00544DF2" w:rsidRDefault="00E86D79" w:rsidP="00E86D79">
            <w:pPr>
              <w:widowControl w:val="0"/>
              <w:autoSpaceDE w:val="0"/>
              <w:autoSpaceDN w:val="0"/>
              <w:adjustRightInd w:val="0"/>
              <w:rPr>
                <w:del w:id="11530" w:author="Nery de Leiva" w:date="2021-03-01T10:03:00Z"/>
                <w:rFonts w:ascii="Times New Roman" w:hAnsi="Times New Roman"/>
                <w:sz w:val="14"/>
                <w:szCs w:val="14"/>
              </w:rPr>
            </w:pPr>
            <w:del w:id="11531" w:author="Nery de Leiva" w:date="2021-03-01T10:03:00Z">
              <w:r w:rsidRPr="00A85B7C" w:rsidDel="00544DF2">
                <w:rPr>
                  <w:rFonts w:ascii="Times New Roman" w:hAnsi="Times New Roman"/>
                  <w:sz w:val="14"/>
                  <w:szCs w:val="14"/>
                </w:rPr>
                <w:delText xml:space="preserve">WILBER ARIEL MENDOZA BARAHONA </w:delText>
              </w:r>
            </w:del>
          </w:p>
        </w:tc>
        <w:tc>
          <w:tcPr>
            <w:tcW w:w="538" w:type="pct"/>
            <w:vMerge w:val="restart"/>
            <w:tcBorders>
              <w:top w:val="single" w:sz="2" w:space="0" w:color="auto"/>
              <w:left w:val="single" w:sz="2" w:space="0" w:color="auto"/>
              <w:bottom w:val="single" w:sz="2" w:space="0" w:color="auto"/>
              <w:right w:val="single" w:sz="2" w:space="0" w:color="auto"/>
            </w:tcBorders>
          </w:tcPr>
          <w:p w14:paraId="34B66D99" w14:textId="61E5256A" w:rsidR="00E86D79" w:rsidRPr="00A85B7C" w:rsidDel="00544DF2" w:rsidRDefault="00E86D79" w:rsidP="00E86D79">
            <w:pPr>
              <w:widowControl w:val="0"/>
              <w:autoSpaceDE w:val="0"/>
              <w:autoSpaceDN w:val="0"/>
              <w:adjustRightInd w:val="0"/>
              <w:rPr>
                <w:del w:id="11532" w:author="Nery de Leiva" w:date="2021-03-01T10:03:00Z"/>
                <w:rFonts w:ascii="Times New Roman" w:hAnsi="Times New Roman"/>
                <w:sz w:val="14"/>
                <w:szCs w:val="14"/>
              </w:rPr>
            </w:pPr>
            <w:del w:id="11533" w:author="Nery de Leiva" w:date="2021-03-01T10:03:00Z">
              <w:r w:rsidRPr="00A85B7C" w:rsidDel="00544DF2">
                <w:rPr>
                  <w:rFonts w:ascii="Times New Roman" w:hAnsi="Times New Roman"/>
                  <w:sz w:val="14"/>
                  <w:szCs w:val="14"/>
                </w:rPr>
                <w:delText xml:space="preserve">Solares: </w:delText>
              </w:r>
            </w:del>
          </w:p>
          <w:p w14:paraId="55975362" w14:textId="2ED92CD3" w:rsidR="00E86D79" w:rsidRPr="00A85B7C" w:rsidDel="00544DF2" w:rsidRDefault="00E86D79" w:rsidP="00E86D79">
            <w:pPr>
              <w:widowControl w:val="0"/>
              <w:autoSpaceDE w:val="0"/>
              <w:autoSpaceDN w:val="0"/>
              <w:adjustRightInd w:val="0"/>
              <w:rPr>
                <w:del w:id="11534" w:author="Nery de Leiva" w:date="2021-03-01T10:03:00Z"/>
                <w:rFonts w:ascii="Times New Roman" w:hAnsi="Times New Roman"/>
                <w:sz w:val="14"/>
                <w:szCs w:val="14"/>
              </w:rPr>
            </w:pPr>
            <w:del w:id="11535" w:author="Nery de Leiva" w:date="2021-03-01T10:03:00Z">
              <w:r w:rsidRPr="00A85B7C" w:rsidDel="00544DF2">
                <w:rPr>
                  <w:rFonts w:ascii="Times New Roman" w:hAnsi="Times New Roman"/>
                  <w:sz w:val="14"/>
                  <w:szCs w:val="14"/>
                </w:rPr>
                <w:delText xml:space="preserve">95129291-00000 </w:delText>
              </w:r>
            </w:del>
          </w:p>
        </w:tc>
        <w:tc>
          <w:tcPr>
            <w:tcW w:w="1368" w:type="pct"/>
            <w:vMerge w:val="restart"/>
            <w:tcBorders>
              <w:top w:val="single" w:sz="2" w:space="0" w:color="auto"/>
              <w:left w:val="single" w:sz="2" w:space="0" w:color="auto"/>
              <w:bottom w:val="single" w:sz="2" w:space="0" w:color="auto"/>
              <w:right w:val="single" w:sz="2" w:space="0" w:color="auto"/>
            </w:tcBorders>
          </w:tcPr>
          <w:p w14:paraId="2966B769" w14:textId="5C9961E8" w:rsidR="00E86D79" w:rsidRPr="00A85B7C" w:rsidDel="00544DF2" w:rsidRDefault="00E86D79" w:rsidP="00E86D79">
            <w:pPr>
              <w:widowControl w:val="0"/>
              <w:autoSpaceDE w:val="0"/>
              <w:autoSpaceDN w:val="0"/>
              <w:adjustRightInd w:val="0"/>
              <w:rPr>
                <w:del w:id="11536" w:author="Nery de Leiva" w:date="2021-03-01T10:03:00Z"/>
                <w:rFonts w:ascii="Times New Roman" w:hAnsi="Times New Roman"/>
                <w:sz w:val="14"/>
                <w:szCs w:val="14"/>
              </w:rPr>
            </w:pPr>
          </w:p>
          <w:p w14:paraId="649704B2" w14:textId="034DF786" w:rsidR="00E86D79" w:rsidRPr="00A85B7C" w:rsidDel="00544DF2" w:rsidRDefault="00E86D79" w:rsidP="00E86D79">
            <w:pPr>
              <w:widowControl w:val="0"/>
              <w:autoSpaceDE w:val="0"/>
              <w:autoSpaceDN w:val="0"/>
              <w:adjustRightInd w:val="0"/>
              <w:rPr>
                <w:del w:id="11537" w:author="Nery de Leiva" w:date="2021-03-01T10:03:00Z"/>
                <w:rFonts w:ascii="Times New Roman" w:hAnsi="Times New Roman"/>
                <w:sz w:val="14"/>
                <w:szCs w:val="14"/>
              </w:rPr>
            </w:pPr>
            <w:del w:id="11538" w:author="Nery de Leiva" w:date="2021-03-01T10:03:00Z">
              <w:r w:rsidRPr="00A85B7C" w:rsidDel="00544DF2">
                <w:rPr>
                  <w:rFonts w:ascii="Times New Roman" w:hAnsi="Times New Roman"/>
                  <w:sz w:val="14"/>
                  <w:szCs w:val="14"/>
                </w:rPr>
                <w:delText xml:space="preserve">HDA. SAN RAMON EL COYOLITO EL AMATE, PORCION UNO </w:delText>
              </w:r>
            </w:del>
          </w:p>
        </w:tc>
        <w:tc>
          <w:tcPr>
            <w:tcW w:w="314" w:type="pct"/>
            <w:vMerge w:val="restart"/>
            <w:tcBorders>
              <w:top w:val="single" w:sz="2" w:space="0" w:color="auto"/>
              <w:left w:val="single" w:sz="2" w:space="0" w:color="auto"/>
              <w:bottom w:val="single" w:sz="2" w:space="0" w:color="auto"/>
              <w:right w:val="single" w:sz="2" w:space="0" w:color="auto"/>
            </w:tcBorders>
          </w:tcPr>
          <w:p w14:paraId="109BFA6E" w14:textId="611D74EB" w:rsidR="00E86D79" w:rsidRPr="00A85B7C" w:rsidDel="00544DF2" w:rsidRDefault="00E86D79" w:rsidP="00E86D79">
            <w:pPr>
              <w:widowControl w:val="0"/>
              <w:autoSpaceDE w:val="0"/>
              <w:autoSpaceDN w:val="0"/>
              <w:adjustRightInd w:val="0"/>
              <w:rPr>
                <w:del w:id="11539" w:author="Nery de Leiva" w:date="2021-03-01T10:03:00Z"/>
                <w:rFonts w:ascii="Times New Roman" w:hAnsi="Times New Roman"/>
                <w:sz w:val="14"/>
                <w:szCs w:val="14"/>
              </w:rPr>
            </w:pPr>
          </w:p>
          <w:p w14:paraId="4AE318AA" w14:textId="421B3FC7" w:rsidR="00E86D79" w:rsidRPr="00A85B7C" w:rsidDel="00544DF2" w:rsidRDefault="00E86D79" w:rsidP="00E86D79">
            <w:pPr>
              <w:widowControl w:val="0"/>
              <w:autoSpaceDE w:val="0"/>
              <w:autoSpaceDN w:val="0"/>
              <w:adjustRightInd w:val="0"/>
              <w:rPr>
                <w:del w:id="11540" w:author="Nery de Leiva" w:date="2021-03-01T10:03:00Z"/>
                <w:rFonts w:ascii="Times New Roman" w:hAnsi="Times New Roman"/>
                <w:sz w:val="14"/>
                <w:szCs w:val="14"/>
              </w:rPr>
            </w:pPr>
            <w:del w:id="11541" w:author="Nery de Leiva" w:date="2021-03-01T10:03:00Z">
              <w:r w:rsidRPr="00A85B7C" w:rsidDel="00544DF2">
                <w:rPr>
                  <w:rFonts w:ascii="Times New Roman" w:hAnsi="Times New Roman"/>
                  <w:sz w:val="14"/>
                  <w:szCs w:val="14"/>
                </w:rPr>
                <w:delText xml:space="preserve">A </w:delText>
              </w:r>
            </w:del>
          </w:p>
        </w:tc>
        <w:tc>
          <w:tcPr>
            <w:tcW w:w="314" w:type="pct"/>
            <w:vMerge w:val="restart"/>
            <w:tcBorders>
              <w:top w:val="single" w:sz="2" w:space="0" w:color="auto"/>
              <w:left w:val="single" w:sz="2" w:space="0" w:color="auto"/>
              <w:bottom w:val="single" w:sz="2" w:space="0" w:color="auto"/>
              <w:right w:val="single" w:sz="2" w:space="0" w:color="auto"/>
            </w:tcBorders>
          </w:tcPr>
          <w:p w14:paraId="05360F46" w14:textId="2A6A8F0F" w:rsidR="00E86D79" w:rsidRPr="00A85B7C" w:rsidDel="00544DF2" w:rsidRDefault="00E86D79" w:rsidP="00E86D79">
            <w:pPr>
              <w:widowControl w:val="0"/>
              <w:autoSpaceDE w:val="0"/>
              <w:autoSpaceDN w:val="0"/>
              <w:adjustRightInd w:val="0"/>
              <w:rPr>
                <w:del w:id="11542" w:author="Nery de Leiva" w:date="2021-03-01T10:03:00Z"/>
                <w:rFonts w:ascii="Times New Roman" w:hAnsi="Times New Roman"/>
                <w:sz w:val="14"/>
                <w:szCs w:val="14"/>
              </w:rPr>
            </w:pPr>
          </w:p>
          <w:p w14:paraId="05F497EC" w14:textId="54FEFD27" w:rsidR="00E86D79" w:rsidRPr="00A85B7C" w:rsidDel="00544DF2" w:rsidRDefault="00E86D79" w:rsidP="00E86D79">
            <w:pPr>
              <w:widowControl w:val="0"/>
              <w:autoSpaceDE w:val="0"/>
              <w:autoSpaceDN w:val="0"/>
              <w:adjustRightInd w:val="0"/>
              <w:rPr>
                <w:del w:id="11543" w:author="Nery de Leiva" w:date="2021-03-01T10:03:00Z"/>
                <w:rFonts w:ascii="Times New Roman" w:hAnsi="Times New Roman"/>
                <w:sz w:val="14"/>
                <w:szCs w:val="14"/>
              </w:rPr>
            </w:pPr>
            <w:del w:id="11544" w:author="Nery de Leiva" w:date="2021-03-01T10:03:00Z">
              <w:r w:rsidRPr="00A85B7C" w:rsidDel="00544DF2">
                <w:rPr>
                  <w:rFonts w:ascii="Times New Roman" w:hAnsi="Times New Roman"/>
                  <w:sz w:val="14"/>
                  <w:szCs w:val="14"/>
                </w:rPr>
                <w:delText xml:space="preserve">6 </w:delText>
              </w:r>
            </w:del>
          </w:p>
        </w:tc>
        <w:tc>
          <w:tcPr>
            <w:tcW w:w="336" w:type="pct"/>
            <w:vMerge w:val="restart"/>
            <w:tcBorders>
              <w:top w:val="single" w:sz="2" w:space="0" w:color="auto"/>
              <w:left w:val="single" w:sz="2" w:space="0" w:color="auto"/>
              <w:bottom w:val="single" w:sz="2" w:space="0" w:color="auto"/>
              <w:right w:val="single" w:sz="2" w:space="0" w:color="auto"/>
            </w:tcBorders>
          </w:tcPr>
          <w:p w14:paraId="1374E1A6" w14:textId="55429EAD" w:rsidR="00E86D79" w:rsidRPr="00A85B7C" w:rsidDel="00544DF2" w:rsidRDefault="00E86D79" w:rsidP="00E86D79">
            <w:pPr>
              <w:widowControl w:val="0"/>
              <w:autoSpaceDE w:val="0"/>
              <w:autoSpaceDN w:val="0"/>
              <w:adjustRightInd w:val="0"/>
              <w:jc w:val="right"/>
              <w:rPr>
                <w:del w:id="11545" w:author="Nery de Leiva" w:date="2021-03-01T10:03:00Z"/>
                <w:rFonts w:ascii="Times New Roman" w:hAnsi="Times New Roman"/>
                <w:sz w:val="14"/>
                <w:szCs w:val="14"/>
              </w:rPr>
            </w:pPr>
          </w:p>
          <w:p w14:paraId="06015787" w14:textId="77CE470F" w:rsidR="00E86D79" w:rsidRPr="00A85B7C" w:rsidDel="00544DF2" w:rsidRDefault="00E86D79" w:rsidP="00E86D79">
            <w:pPr>
              <w:widowControl w:val="0"/>
              <w:autoSpaceDE w:val="0"/>
              <w:autoSpaceDN w:val="0"/>
              <w:adjustRightInd w:val="0"/>
              <w:jc w:val="right"/>
              <w:rPr>
                <w:del w:id="11546" w:author="Nery de Leiva" w:date="2021-03-01T10:03:00Z"/>
                <w:rFonts w:ascii="Times New Roman" w:hAnsi="Times New Roman"/>
                <w:sz w:val="14"/>
                <w:szCs w:val="14"/>
              </w:rPr>
            </w:pPr>
            <w:del w:id="11547" w:author="Nery de Leiva" w:date="2021-03-01T10:03:00Z">
              <w:r w:rsidRPr="00A85B7C" w:rsidDel="00544DF2">
                <w:rPr>
                  <w:rFonts w:ascii="Times New Roman" w:hAnsi="Times New Roman"/>
                  <w:sz w:val="14"/>
                  <w:szCs w:val="14"/>
                </w:rPr>
                <w:delText xml:space="preserve">414.49 </w:delText>
              </w:r>
            </w:del>
          </w:p>
        </w:tc>
        <w:tc>
          <w:tcPr>
            <w:tcW w:w="359" w:type="pct"/>
            <w:tcBorders>
              <w:top w:val="single" w:sz="2" w:space="0" w:color="auto"/>
              <w:left w:val="single" w:sz="2" w:space="0" w:color="auto"/>
              <w:bottom w:val="single" w:sz="2" w:space="0" w:color="auto"/>
              <w:right w:val="single" w:sz="2" w:space="0" w:color="auto"/>
            </w:tcBorders>
          </w:tcPr>
          <w:p w14:paraId="7C878EAF" w14:textId="3F890016" w:rsidR="00E86D79" w:rsidRPr="00A85B7C" w:rsidDel="00544DF2" w:rsidRDefault="00E86D79" w:rsidP="00E86D79">
            <w:pPr>
              <w:widowControl w:val="0"/>
              <w:autoSpaceDE w:val="0"/>
              <w:autoSpaceDN w:val="0"/>
              <w:adjustRightInd w:val="0"/>
              <w:jc w:val="right"/>
              <w:rPr>
                <w:del w:id="11548" w:author="Nery de Leiva" w:date="2021-03-01T10:03:00Z"/>
                <w:rFonts w:ascii="Times New Roman" w:hAnsi="Times New Roman"/>
                <w:sz w:val="14"/>
                <w:szCs w:val="14"/>
              </w:rPr>
            </w:pPr>
          </w:p>
          <w:p w14:paraId="7779DC10" w14:textId="05D52CBA" w:rsidR="00E86D79" w:rsidRPr="00A85B7C" w:rsidDel="00544DF2" w:rsidRDefault="00E86D79" w:rsidP="00E86D79">
            <w:pPr>
              <w:widowControl w:val="0"/>
              <w:autoSpaceDE w:val="0"/>
              <w:autoSpaceDN w:val="0"/>
              <w:adjustRightInd w:val="0"/>
              <w:jc w:val="right"/>
              <w:rPr>
                <w:del w:id="11549" w:author="Nery de Leiva" w:date="2021-03-01T10:03:00Z"/>
                <w:rFonts w:ascii="Times New Roman" w:hAnsi="Times New Roman"/>
                <w:sz w:val="14"/>
                <w:szCs w:val="14"/>
              </w:rPr>
            </w:pPr>
            <w:del w:id="11550" w:author="Nery de Leiva" w:date="2021-03-01T10:03:00Z">
              <w:r w:rsidRPr="00A85B7C" w:rsidDel="00544DF2">
                <w:rPr>
                  <w:rFonts w:ascii="Times New Roman" w:hAnsi="Times New Roman"/>
                  <w:sz w:val="14"/>
                  <w:szCs w:val="14"/>
                </w:rPr>
                <w:delText xml:space="preserve">547.13 </w:delText>
              </w:r>
            </w:del>
          </w:p>
        </w:tc>
        <w:tc>
          <w:tcPr>
            <w:tcW w:w="359" w:type="pct"/>
            <w:tcBorders>
              <w:top w:val="single" w:sz="2" w:space="0" w:color="auto"/>
              <w:left w:val="single" w:sz="2" w:space="0" w:color="auto"/>
              <w:bottom w:val="single" w:sz="2" w:space="0" w:color="auto"/>
              <w:right w:val="single" w:sz="2" w:space="0" w:color="auto"/>
            </w:tcBorders>
          </w:tcPr>
          <w:p w14:paraId="18FC41D5" w14:textId="5E21A227" w:rsidR="00E86D79" w:rsidRPr="00A85B7C" w:rsidDel="00544DF2" w:rsidRDefault="00E86D79" w:rsidP="00E86D79">
            <w:pPr>
              <w:widowControl w:val="0"/>
              <w:autoSpaceDE w:val="0"/>
              <w:autoSpaceDN w:val="0"/>
              <w:adjustRightInd w:val="0"/>
              <w:jc w:val="right"/>
              <w:rPr>
                <w:del w:id="11551" w:author="Nery de Leiva" w:date="2021-03-01T10:03:00Z"/>
                <w:rFonts w:ascii="Times New Roman" w:hAnsi="Times New Roman"/>
                <w:sz w:val="14"/>
                <w:szCs w:val="14"/>
              </w:rPr>
            </w:pPr>
          </w:p>
          <w:p w14:paraId="20765123" w14:textId="4B56900E" w:rsidR="00E86D79" w:rsidRPr="00A85B7C" w:rsidDel="00544DF2" w:rsidRDefault="00E86D79" w:rsidP="00E86D79">
            <w:pPr>
              <w:widowControl w:val="0"/>
              <w:autoSpaceDE w:val="0"/>
              <w:autoSpaceDN w:val="0"/>
              <w:adjustRightInd w:val="0"/>
              <w:jc w:val="right"/>
              <w:rPr>
                <w:del w:id="11552" w:author="Nery de Leiva" w:date="2021-03-01T10:03:00Z"/>
                <w:rFonts w:ascii="Times New Roman" w:hAnsi="Times New Roman"/>
                <w:sz w:val="14"/>
                <w:szCs w:val="14"/>
              </w:rPr>
            </w:pPr>
            <w:del w:id="11553" w:author="Nery de Leiva" w:date="2021-03-01T10:03:00Z">
              <w:r w:rsidRPr="00A85B7C" w:rsidDel="00544DF2">
                <w:rPr>
                  <w:rFonts w:ascii="Times New Roman" w:hAnsi="Times New Roman"/>
                  <w:sz w:val="14"/>
                  <w:szCs w:val="14"/>
                </w:rPr>
                <w:delText xml:space="preserve">4787.39 </w:delText>
              </w:r>
            </w:del>
          </w:p>
        </w:tc>
      </w:tr>
      <w:tr w:rsidR="00E86D79" w:rsidRPr="00A85B7C" w:rsidDel="00544DF2" w14:paraId="4DA1FAB2" w14:textId="3E0D63FD" w:rsidTr="00E86D79">
        <w:trPr>
          <w:del w:id="11554" w:author="Nery de Leiva" w:date="2021-03-01T10:03:00Z"/>
        </w:trPr>
        <w:tc>
          <w:tcPr>
            <w:tcW w:w="1413" w:type="pct"/>
            <w:vMerge/>
            <w:tcBorders>
              <w:top w:val="single" w:sz="2" w:space="0" w:color="auto"/>
              <w:left w:val="single" w:sz="2" w:space="0" w:color="auto"/>
              <w:bottom w:val="single" w:sz="2" w:space="0" w:color="auto"/>
              <w:right w:val="single" w:sz="2" w:space="0" w:color="auto"/>
            </w:tcBorders>
          </w:tcPr>
          <w:p w14:paraId="625CB3C5" w14:textId="247E4A8B" w:rsidR="00E86D79" w:rsidRPr="00A85B7C" w:rsidDel="00544DF2" w:rsidRDefault="00E86D79" w:rsidP="00E86D79">
            <w:pPr>
              <w:widowControl w:val="0"/>
              <w:autoSpaceDE w:val="0"/>
              <w:autoSpaceDN w:val="0"/>
              <w:adjustRightInd w:val="0"/>
              <w:rPr>
                <w:del w:id="11555" w:author="Nery de Leiva" w:date="2021-03-01T10:03:00Z"/>
                <w:rFonts w:ascii="Times New Roman" w:hAnsi="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1969788A" w14:textId="1BFE7297" w:rsidR="00E86D79" w:rsidRPr="00A85B7C" w:rsidDel="00544DF2" w:rsidRDefault="00E86D79" w:rsidP="00E86D79">
            <w:pPr>
              <w:widowControl w:val="0"/>
              <w:autoSpaceDE w:val="0"/>
              <w:autoSpaceDN w:val="0"/>
              <w:adjustRightInd w:val="0"/>
              <w:rPr>
                <w:del w:id="11556" w:author="Nery de Leiva" w:date="2021-03-01T10:03:00Z"/>
                <w:rFonts w:ascii="Times New Roman" w:hAnsi="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7E421627" w14:textId="0B7ED843" w:rsidR="00E86D79" w:rsidRPr="00A85B7C" w:rsidDel="00544DF2" w:rsidRDefault="00E86D79" w:rsidP="00E86D79">
            <w:pPr>
              <w:widowControl w:val="0"/>
              <w:autoSpaceDE w:val="0"/>
              <w:autoSpaceDN w:val="0"/>
              <w:adjustRightInd w:val="0"/>
              <w:rPr>
                <w:del w:id="11557" w:author="Nery de Leiva" w:date="2021-03-01T10:03:00Z"/>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4858D612" w14:textId="1C3B27CE" w:rsidR="00E86D79" w:rsidRPr="00A85B7C" w:rsidDel="00544DF2" w:rsidRDefault="00E86D79" w:rsidP="00E86D79">
            <w:pPr>
              <w:widowControl w:val="0"/>
              <w:autoSpaceDE w:val="0"/>
              <w:autoSpaceDN w:val="0"/>
              <w:adjustRightInd w:val="0"/>
              <w:rPr>
                <w:del w:id="11558" w:author="Nery de Leiva" w:date="2021-03-01T10:03:00Z"/>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13194CC7" w14:textId="2472DCC9" w:rsidR="00E86D79" w:rsidRPr="00A85B7C" w:rsidDel="00544DF2" w:rsidRDefault="00E86D79" w:rsidP="00E86D79">
            <w:pPr>
              <w:widowControl w:val="0"/>
              <w:autoSpaceDE w:val="0"/>
              <w:autoSpaceDN w:val="0"/>
              <w:adjustRightInd w:val="0"/>
              <w:rPr>
                <w:del w:id="11559" w:author="Nery de Leiva" w:date="2021-03-01T10:03:00Z"/>
                <w:rFonts w:ascii="Times New Roman" w:hAnsi="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14:paraId="4CA338C5" w14:textId="658CC16A" w:rsidR="00E86D79" w:rsidRPr="00A85B7C" w:rsidDel="00544DF2" w:rsidRDefault="00E86D79" w:rsidP="00E86D79">
            <w:pPr>
              <w:widowControl w:val="0"/>
              <w:autoSpaceDE w:val="0"/>
              <w:autoSpaceDN w:val="0"/>
              <w:adjustRightInd w:val="0"/>
              <w:jc w:val="right"/>
              <w:rPr>
                <w:del w:id="11560" w:author="Nery de Leiva" w:date="2021-03-01T10:03:00Z"/>
                <w:rFonts w:ascii="Times New Roman" w:hAnsi="Times New Roman"/>
                <w:sz w:val="14"/>
                <w:szCs w:val="14"/>
              </w:rPr>
            </w:pPr>
            <w:del w:id="11561" w:author="Nery de Leiva" w:date="2021-03-01T10:03:00Z">
              <w:r w:rsidRPr="00A85B7C" w:rsidDel="00544DF2">
                <w:rPr>
                  <w:rFonts w:ascii="Times New Roman" w:hAnsi="Times New Roman"/>
                  <w:sz w:val="14"/>
                  <w:szCs w:val="14"/>
                </w:rPr>
                <w:delText xml:space="preserve">414.49 </w:delText>
              </w:r>
            </w:del>
          </w:p>
        </w:tc>
        <w:tc>
          <w:tcPr>
            <w:tcW w:w="359" w:type="pct"/>
            <w:tcBorders>
              <w:top w:val="single" w:sz="2" w:space="0" w:color="auto"/>
              <w:left w:val="single" w:sz="2" w:space="0" w:color="auto"/>
              <w:bottom w:val="single" w:sz="2" w:space="0" w:color="auto"/>
              <w:right w:val="single" w:sz="2" w:space="0" w:color="auto"/>
            </w:tcBorders>
          </w:tcPr>
          <w:p w14:paraId="2CC5CC89" w14:textId="63E4FAC3" w:rsidR="00E86D79" w:rsidRPr="00A85B7C" w:rsidDel="00544DF2" w:rsidRDefault="00E86D79" w:rsidP="00E86D79">
            <w:pPr>
              <w:widowControl w:val="0"/>
              <w:autoSpaceDE w:val="0"/>
              <w:autoSpaceDN w:val="0"/>
              <w:adjustRightInd w:val="0"/>
              <w:jc w:val="right"/>
              <w:rPr>
                <w:del w:id="11562" w:author="Nery de Leiva" w:date="2021-03-01T10:03:00Z"/>
                <w:rFonts w:ascii="Times New Roman" w:hAnsi="Times New Roman"/>
                <w:sz w:val="14"/>
                <w:szCs w:val="14"/>
              </w:rPr>
            </w:pPr>
            <w:del w:id="11563" w:author="Nery de Leiva" w:date="2021-03-01T10:03:00Z">
              <w:r w:rsidRPr="00A85B7C" w:rsidDel="00544DF2">
                <w:rPr>
                  <w:rFonts w:ascii="Times New Roman" w:hAnsi="Times New Roman"/>
                  <w:sz w:val="14"/>
                  <w:szCs w:val="14"/>
                </w:rPr>
                <w:delText xml:space="preserve">547.13 </w:delText>
              </w:r>
            </w:del>
          </w:p>
        </w:tc>
        <w:tc>
          <w:tcPr>
            <w:tcW w:w="359" w:type="pct"/>
            <w:tcBorders>
              <w:top w:val="single" w:sz="2" w:space="0" w:color="auto"/>
              <w:left w:val="single" w:sz="2" w:space="0" w:color="auto"/>
              <w:bottom w:val="single" w:sz="2" w:space="0" w:color="auto"/>
              <w:right w:val="single" w:sz="2" w:space="0" w:color="auto"/>
            </w:tcBorders>
          </w:tcPr>
          <w:p w14:paraId="3B447DFC" w14:textId="62750353" w:rsidR="00E86D79" w:rsidRPr="00A85B7C" w:rsidDel="00544DF2" w:rsidRDefault="00E86D79" w:rsidP="00E86D79">
            <w:pPr>
              <w:widowControl w:val="0"/>
              <w:autoSpaceDE w:val="0"/>
              <w:autoSpaceDN w:val="0"/>
              <w:adjustRightInd w:val="0"/>
              <w:jc w:val="right"/>
              <w:rPr>
                <w:del w:id="11564" w:author="Nery de Leiva" w:date="2021-03-01T10:03:00Z"/>
                <w:rFonts w:ascii="Times New Roman" w:hAnsi="Times New Roman"/>
                <w:sz w:val="14"/>
                <w:szCs w:val="14"/>
              </w:rPr>
            </w:pPr>
            <w:del w:id="11565" w:author="Nery de Leiva" w:date="2021-03-01T10:03:00Z">
              <w:r w:rsidRPr="00A85B7C" w:rsidDel="00544DF2">
                <w:rPr>
                  <w:rFonts w:ascii="Times New Roman" w:hAnsi="Times New Roman"/>
                  <w:sz w:val="14"/>
                  <w:szCs w:val="14"/>
                </w:rPr>
                <w:delText xml:space="preserve">4787.39 </w:delText>
              </w:r>
            </w:del>
          </w:p>
        </w:tc>
      </w:tr>
      <w:tr w:rsidR="00E86D79" w:rsidRPr="00A85B7C" w:rsidDel="00544DF2" w14:paraId="1505CD41" w14:textId="796A892A" w:rsidTr="00E86D79">
        <w:trPr>
          <w:del w:id="11566" w:author="Nery de Leiva" w:date="2021-03-01T10:03:00Z"/>
        </w:trPr>
        <w:tc>
          <w:tcPr>
            <w:tcW w:w="1413" w:type="pct"/>
            <w:vMerge/>
            <w:tcBorders>
              <w:top w:val="single" w:sz="2" w:space="0" w:color="auto"/>
              <w:left w:val="single" w:sz="2" w:space="0" w:color="auto"/>
              <w:bottom w:val="single" w:sz="2" w:space="0" w:color="auto"/>
              <w:right w:val="single" w:sz="2" w:space="0" w:color="auto"/>
            </w:tcBorders>
          </w:tcPr>
          <w:p w14:paraId="5A1B69CF" w14:textId="22C1BCC6" w:rsidR="00E86D79" w:rsidRPr="00A85B7C" w:rsidDel="00544DF2" w:rsidRDefault="00E86D79" w:rsidP="00E86D79">
            <w:pPr>
              <w:widowControl w:val="0"/>
              <w:autoSpaceDE w:val="0"/>
              <w:autoSpaceDN w:val="0"/>
              <w:adjustRightInd w:val="0"/>
              <w:rPr>
                <w:del w:id="11567" w:author="Nery de Leiva" w:date="2021-03-01T10:03:00Z"/>
                <w:rFonts w:ascii="Times New Roman" w:hAnsi="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68B720A9" w14:textId="5D7D18AC" w:rsidR="00E86D79" w:rsidRPr="00A85B7C" w:rsidDel="00544DF2" w:rsidRDefault="00A11FF7" w:rsidP="00E86D79">
            <w:pPr>
              <w:widowControl w:val="0"/>
              <w:autoSpaceDE w:val="0"/>
              <w:autoSpaceDN w:val="0"/>
              <w:adjustRightInd w:val="0"/>
              <w:jc w:val="center"/>
              <w:rPr>
                <w:del w:id="11568" w:author="Nery de Leiva" w:date="2021-03-01T10:03:00Z"/>
                <w:rFonts w:ascii="Times New Roman" w:hAnsi="Times New Roman"/>
                <w:b/>
                <w:bCs/>
                <w:sz w:val="14"/>
                <w:szCs w:val="14"/>
              </w:rPr>
            </w:pPr>
            <w:del w:id="11569" w:author="Nery de Leiva" w:date="2021-03-01T10:03:00Z">
              <w:r w:rsidRPr="00A85B7C" w:rsidDel="00544DF2">
                <w:rPr>
                  <w:rFonts w:ascii="Times New Roman" w:hAnsi="Times New Roman"/>
                  <w:b/>
                  <w:bCs/>
                  <w:sz w:val="14"/>
                  <w:szCs w:val="14"/>
                </w:rPr>
                <w:delText>Área</w:delText>
              </w:r>
              <w:r w:rsidR="00E86D79" w:rsidRPr="00A85B7C" w:rsidDel="00544DF2">
                <w:rPr>
                  <w:rFonts w:ascii="Times New Roman" w:hAnsi="Times New Roman"/>
                  <w:b/>
                  <w:bCs/>
                  <w:sz w:val="14"/>
                  <w:szCs w:val="14"/>
                </w:rPr>
                <w:delText xml:space="preserve"> Total: 414.49 </w:delText>
              </w:r>
            </w:del>
          </w:p>
          <w:p w14:paraId="546CD3E7" w14:textId="232856D4" w:rsidR="00E86D79" w:rsidRPr="00A85B7C" w:rsidDel="00544DF2" w:rsidRDefault="00E86D79" w:rsidP="00E86D79">
            <w:pPr>
              <w:widowControl w:val="0"/>
              <w:autoSpaceDE w:val="0"/>
              <w:autoSpaceDN w:val="0"/>
              <w:adjustRightInd w:val="0"/>
              <w:jc w:val="center"/>
              <w:rPr>
                <w:del w:id="11570" w:author="Nery de Leiva" w:date="2021-03-01T10:03:00Z"/>
                <w:rFonts w:ascii="Times New Roman" w:hAnsi="Times New Roman"/>
                <w:b/>
                <w:bCs/>
                <w:sz w:val="14"/>
                <w:szCs w:val="14"/>
              </w:rPr>
            </w:pPr>
            <w:del w:id="11571" w:author="Nery de Leiva" w:date="2021-03-01T10:03:00Z">
              <w:r w:rsidRPr="00A85B7C" w:rsidDel="00544DF2">
                <w:rPr>
                  <w:rFonts w:ascii="Times New Roman" w:hAnsi="Times New Roman"/>
                  <w:b/>
                  <w:bCs/>
                  <w:sz w:val="14"/>
                  <w:szCs w:val="14"/>
                </w:rPr>
                <w:delText xml:space="preserve"> Valor Total ($): 547.13 </w:delText>
              </w:r>
            </w:del>
          </w:p>
          <w:p w14:paraId="6E0A1CF5" w14:textId="2123E73B" w:rsidR="00E86D79" w:rsidRPr="00A85B7C" w:rsidDel="00544DF2" w:rsidRDefault="00E86D79" w:rsidP="00E86D79">
            <w:pPr>
              <w:widowControl w:val="0"/>
              <w:autoSpaceDE w:val="0"/>
              <w:autoSpaceDN w:val="0"/>
              <w:adjustRightInd w:val="0"/>
              <w:jc w:val="center"/>
              <w:rPr>
                <w:del w:id="11572" w:author="Nery de Leiva" w:date="2021-03-01T10:03:00Z"/>
                <w:rFonts w:ascii="Times New Roman" w:hAnsi="Times New Roman"/>
                <w:b/>
                <w:bCs/>
                <w:sz w:val="14"/>
                <w:szCs w:val="14"/>
              </w:rPr>
            </w:pPr>
            <w:del w:id="11573" w:author="Nery de Leiva" w:date="2021-03-01T10:03:00Z">
              <w:r w:rsidRPr="00A85B7C" w:rsidDel="00544DF2">
                <w:rPr>
                  <w:rFonts w:ascii="Times New Roman" w:hAnsi="Times New Roman"/>
                  <w:b/>
                  <w:bCs/>
                  <w:sz w:val="14"/>
                  <w:szCs w:val="14"/>
                </w:rPr>
                <w:delText xml:space="preserve"> Valor Total (¢): 4787.39 </w:delText>
              </w:r>
            </w:del>
          </w:p>
        </w:tc>
      </w:tr>
    </w:tbl>
    <w:p w14:paraId="1A9FFFF8" w14:textId="071CFC15" w:rsidR="00E86D79" w:rsidRPr="00A85B7C" w:rsidDel="00544DF2" w:rsidRDefault="00E86D79" w:rsidP="00E86D79">
      <w:pPr>
        <w:widowControl w:val="0"/>
        <w:autoSpaceDE w:val="0"/>
        <w:autoSpaceDN w:val="0"/>
        <w:adjustRightInd w:val="0"/>
        <w:rPr>
          <w:del w:id="11574" w:author="Nery de Leiva" w:date="2021-03-01T10:03:00Z"/>
          <w:rFonts w:ascii="Times New Roman" w:hAnsi="Times New Roman"/>
          <w:sz w:val="14"/>
          <w:szCs w:val="14"/>
        </w:rPr>
      </w:pPr>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E86D79" w:rsidRPr="00A85B7C" w:rsidDel="00544DF2" w14:paraId="4A7DBE22" w14:textId="20A478FF" w:rsidTr="00E86D79">
        <w:trPr>
          <w:del w:id="11575" w:author="Nery de Leiva" w:date="2021-03-01T10:03:00Z"/>
        </w:trPr>
        <w:tc>
          <w:tcPr>
            <w:tcW w:w="1413" w:type="pct"/>
            <w:vMerge w:val="restart"/>
            <w:tcBorders>
              <w:top w:val="single" w:sz="2" w:space="0" w:color="auto"/>
              <w:left w:val="single" w:sz="2" w:space="0" w:color="auto"/>
              <w:bottom w:val="single" w:sz="2" w:space="0" w:color="auto"/>
              <w:right w:val="single" w:sz="2" w:space="0" w:color="auto"/>
            </w:tcBorders>
          </w:tcPr>
          <w:p w14:paraId="072BA045" w14:textId="7DFF73CA" w:rsidR="00E86D79" w:rsidRPr="00A85B7C" w:rsidDel="00544DF2" w:rsidRDefault="00E86D79" w:rsidP="00E86D79">
            <w:pPr>
              <w:widowControl w:val="0"/>
              <w:autoSpaceDE w:val="0"/>
              <w:autoSpaceDN w:val="0"/>
              <w:adjustRightInd w:val="0"/>
              <w:rPr>
                <w:del w:id="11576" w:author="Nery de Leiva" w:date="2021-03-01T10:03:00Z"/>
                <w:rFonts w:ascii="Times New Roman" w:hAnsi="Times New Roman"/>
                <w:sz w:val="14"/>
                <w:szCs w:val="14"/>
              </w:rPr>
            </w:pPr>
            <w:del w:id="11577" w:author="Nery de Leiva" w:date="2021-03-01T10:03:00Z">
              <w:r w:rsidRPr="00A85B7C" w:rsidDel="00544DF2">
                <w:rPr>
                  <w:rFonts w:ascii="Times New Roman" w:hAnsi="Times New Roman"/>
                  <w:sz w:val="14"/>
                  <w:szCs w:val="14"/>
                </w:rPr>
                <w:delText xml:space="preserve">02876539-9    Campesino sin Tierra </w:delText>
              </w:r>
            </w:del>
          </w:p>
          <w:p w14:paraId="2FB01C02" w14:textId="4C09F522" w:rsidR="00E86D79" w:rsidRPr="00A85B7C" w:rsidDel="00544DF2" w:rsidRDefault="00E86D79" w:rsidP="00E86D79">
            <w:pPr>
              <w:widowControl w:val="0"/>
              <w:autoSpaceDE w:val="0"/>
              <w:autoSpaceDN w:val="0"/>
              <w:adjustRightInd w:val="0"/>
              <w:rPr>
                <w:del w:id="11578" w:author="Nery de Leiva" w:date="2021-03-01T10:03:00Z"/>
                <w:rFonts w:ascii="Times New Roman" w:hAnsi="Times New Roman"/>
                <w:b/>
                <w:bCs/>
                <w:sz w:val="14"/>
                <w:szCs w:val="14"/>
              </w:rPr>
            </w:pPr>
            <w:del w:id="11579" w:author="Nery de Leiva" w:date="2021-03-01T10:03:00Z">
              <w:r w:rsidRPr="00A85B7C" w:rsidDel="00544DF2">
                <w:rPr>
                  <w:rFonts w:ascii="Times New Roman" w:hAnsi="Times New Roman"/>
                  <w:b/>
                  <w:bCs/>
                  <w:sz w:val="14"/>
                  <w:szCs w:val="14"/>
                </w:rPr>
                <w:delText xml:space="preserve">ANDRES EUSEBIO GARAY MARTINEZ </w:delText>
              </w:r>
            </w:del>
          </w:p>
          <w:p w14:paraId="122F4143" w14:textId="350DF0CB" w:rsidR="00E86D79" w:rsidRPr="00A85B7C" w:rsidDel="00544DF2" w:rsidRDefault="00E86D79" w:rsidP="00E86D79">
            <w:pPr>
              <w:widowControl w:val="0"/>
              <w:autoSpaceDE w:val="0"/>
              <w:autoSpaceDN w:val="0"/>
              <w:adjustRightInd w:val="0"/>
              <w:rPr>
                <w:del w:id="11580" w:author="Nery de Leiva" w:date="2021-03-01T10:03:00Z"/>
                <w:rFonts w:ascii="Times New Roman" w:hAnsi="Times New Roman"/>
                <w:b/>
                <w:bCs/>
                <w:sz w:val="14"/>
                <w:szCs w:val="14"/>
              </w:rPr>
            </w:pPr>
          </w:p>
          <w:p w14:paraId="39E75439" w14:textId="72DB749C" w:rsidR="00E86D79" w:rsidRPr="00A85B7C" w:rsidDel="00544DF2" w:rsidRDefault="00E86D79" w:rsidP="00E86D79">
            <w:pPr>
              <w:widowControl w:val="0"/>
              <w:autoSpaceDE w:val="0"/>
              <w:autoSpaceDN w:val="0"/>
              <w:adjustRightInd w:val="0"/>
              <w:rPr>
                <w:del w:id="11581" w:author="Nery de Leiva" w:date="2021-03-01T10:03:00Z"/>
                <w:rFonts w:ascii="Times New Roman" w:hAnsi="Times New Roman"/>
                <w:sz w:val="14"/>
                <w:szCs w:val="14"/>
              </w:rPr>
            </w:pPr>
            <w:del w:id="11582" w:author="Nery de Leiva" w:date="2021-03-01T10:03:00Z">
              <w:r w:rsidRPr="00A85B7C" w:rsidDel="00544DF2">
                <w:rPr>
                  <w:rFonts w:ascii="Times New Roman" w:hAnsi="Times New Roman"/>
                  <w:sz w:val="14"/>
                  <w:szCs w:val="14"/>
                </w:rPr>
                <w:delText xml:space="preserve">ANA DE JESUS MARTINEZ DE GARAY </w:delText>
              </w:r>
            </w:del>
          </w:p>
        </w:tc>
        <w:tc>
          <w:tcPr>
            <w:tcW w:w="538" w:type="pct"/>
            <w:vMerge w:val="restart"/>
            <w:tcBorders>
              <w:top w:val="single" w:sz="2" w:space="0" w:color="auto"/>
              <w:left w:val="single" w:sz="2" w:space="0" w:color="auto"/>
              <w:bottom w:val="single" w:sz="2" w:space="0" w:color="auto"/>
              <w:right w:val="single" w:sz="2" w:space="0" w:color="auto"/>
            </w:tcBorders>
          </w:tcPr>
          <w:p w14:paraId="7A96E0FA" w14:textId="68156ED8" w:rsidR="00E86D79" w:rsidRPr="00A85B7C" w:rsidDel="00544DF2" w:rsidRDefault="00E86D79" w:rsidP="00E86D79">
            <w:pPr>
              <w:widowControl w:val="0"/>
              <w:autoSpaceDE w:val="0"/>
              <w:autoSpaceDN w:val="0"/>
              <w:adjustRightInd w:val="0"/>
              <w:rPr>
                <w:del w:id="11583" w:author="Nery de Leiva" w:date="2021-03-01T10:03:00Z"/>
                <w:rFonts w:ascii="Times New Roman" w:hAnsi="Times New Roman"/>
                <w:sz w:val="14"/>
                <w:szCs w:val="14"/>
              </w:rPr>
            </w:pPr>
            <w:del w:id="11584" w:author="Nery de Leiva" w:date="2021-03-01T10:03:00Z">
              <w:r w:rsidRPr="00A85B7C" w:rsidDel="00544DF2">
                <w:rPr>
                  <w:rFonts w:ascii="Times New Roman" w:hAnsi="Times New Roman"/>
                  <w:sz w:val="14"/>
                  <w:szCs w:val="14"/>
                </w:rPr>
                <w:delText xml:space="preserve">Solares: </w:delText>
              </w:r>
            </w:del>
          </w:p>
          <w:p w14:paraId="0941C199" w14:textId="194A3D25" w:rsidR="00E86D79" w:rsidRPr="00A85B7C" w:rsidDel="00544DF2" w:rsidRDefault="00E86D79" w:rsidP="00E86D79">
            <w:pPr>
              <w:widowControl w:val="0"/>
              <w:autoSpaceDE w:val="0"/>
              <w:autoSpaceDN w:val="0"/>
              <w:adjustRightInd w:val="0"/>
              <w:rPr>
                <w:del w:id="11585" w:author="Nery de Leiva" w:date="2021-03-01T10:03:00Z"/>
                <w:rFonts w:ascii="Times New Roman" w:hAnsi="Times New Roman"/>
                <w:sz w:val="14"/>
                <w:szCs w:val="14"/>
              </w:rPr>
            </w:pPr>
            <w:del w:id="11586" w:author="Nery de Leiva" w:date="2021-03-01T10:03:00Z">
              <w:r w:rsidRPr="00A85B7C" w:rsidDel="00544DF2">
                <w:rPr>
                  <w:rFonts w:ascii="Times New Roman" w:hAnsi="Times New Roman"/>
                  <w:sz w:val="14"/>
                  <w:szCs w:val="14"/>
                </w:rPr>
                <w:delText xml:space="preserve">95129347-00000 </w:delText>
              </w:r>
            </w:del>
          </w:p>
        </w:tc>
        <w:tc>
          <w:tcPr>
            <w:tcW w:w="1368" w:type="pct"/>
            <w:vMerge w:val="restart"/>
            <w:tcBorders>
              <w:top w:val="single" w:sz="2" w:space="0" w:color="auto"/>
              <w:left w:val="single" w:sz="2" w:space="0" w:color="auto"/>
              <w:bottom w:val="single" w:sz="2" w:space="0" w:color="auto"/>
              <w:right w:val="single" w:sz="2" w:space="0" w:color="auto"/>
            </w:tcBorders>
          </w:tcPr>
          <w:p w14:paraId="3AACB7EA" w14:textId="501884C4" w:rsidR="00E86D79" w:rsidRPr="00A85B7C" w:rsidDel="00544DF2" w:rsidRDefault="00E86D79" w:rsidP="00E86D79">
            <w:pPr>
              <w:widowControl w:val="0"/>
              <w:autoSpaceDE w:val="0"/>
              <w:autoSpaceDN w:val="0"/>
              <w:adjustRightInd w:val="0"/>
              <w:rPr>
                <w:del w:id="11587" w:author="Nery de Leiva" w:date="2021-03-01T10:03:00Z"/>
                <w:rFonts w:ascii="Times New Roman" w:hAnsi="Times New Roman"/>
                <w:sz w:val="14"/>
                <w:szCs w:val="14"/>
              </w:rPr>
            </w:pPr>
          </w:p>
          <w:p w14:paraId="0F1861BB" w14:textId="57AA2240" w:rsidR="00E86D79" w:rsidRPr="00A85B7C" w:rsidDel="00544DF2" w:rsidRDefault="00E86D79" w:rsidP="00E86D79">
            <w:pPr>
              <w:widowControl w:val="0"/>
              <w:autoSpaceDE w:val="0"/>
              <w:autoSpaceDN w:val="0"/>
              <w:adjustRightInd w:val="0"/>
              <w:rPr>
                <w:del w:id="11588" w:author="Nery de Leiva" w:date="2021-03-01T10:03:00Z"/>
                <w:rFonts w:ascii="Times New Roman" w:hAnsi="Times New Roman"/>
                <w:sz w:val="14"/>
                <w:szCs w:val="14"/>
              </w:rPr>
            </w:pPr>
            <w:del w:id="11589" w:author="Nery de Leiva" w:date="2021-03-01T10:03:00Z">
              <w:r w:rsidRPr="00A85B7C" w:rsidDel="00544DF2">
                <w:rPr>
                  <w:rFonts w:ascii="Times New Roman" w:hAnsi="Times New Roman"/>
                  <w:sz w:val="14"/>
                  <w:szCs w:val="14"/>
                </w:rPr>
                <w:delText xml:space="preserve">HDA. SAN RAMON EL COYOLITO EL AMATE, PORCION UNO </w:delText>
              </w:r>
            </w:del>
          </w:p>
        </w:tc>
        <w:tc>
          <w:tcPr>
            <w:tcW w:w="314" w:type="pct"/>
            <w:vMerge w:val="restart"/>
            <w:tcBorders>
              <w:top w:val="single" w:sz="2" w:space="0" w:color="auto"/>
              <w:left w:val="single" w:sz="2" w:space="0" w:color="auto"/>
              <w:bottom w:val="single" w:sz="2" w:space="0" w:color="auto"/>
              <w:right w:val="single" w:sz="2" w:space="0" w:color="auto"/>
            </w:tcBorders>
          </w:tcPr>
          <w:p w14:paraId="3569EE9E" w14:textId="34F0E34B" w:rsidR="00E86D79" w:rsidRPr="00A85B7C" w:rsidDel="00544DF2" w:rsidRDefault="00E86D79" w:rsidP="00E86D79">
            <w:pPr>
              <w:widowControl w:val="0"/>
              <w:autoSpaceDE w:val="0"/>
              <w:autoSpaceDN w:val="0"/>
              <w:adjustRightInd w:val="0"/>
              <w:rPr>
                <w:del w:id="11590" w:author="Nery de Leiva" w:date="2021-03-01T10:03:00Z"/>
                <w:rFonts w:ascii="Times New Roman" w:hAnsi="Times New Roman"/>
                <w:sz w:val="14"/>
                <w:szCs w:val="14"/>
              </w:rPr>
            </w:pPr>
          </w:p>
          <w:p w14:paraId="3BF3F944" w14:textId="184C7942" w:rsidR="00E86D79" w:rsidRPr="00A85B7C" w:rsidDel="00544DF2" w:rsidRDefault="00E86D79" w:rsidP="00E86D79">
            <w:pPr>
              <w:widowControl w:val="0"/>
              <w:autoSpaceDE w:val="0"/>
              <w:autoSpaceDN w:val="0"/>
              <w:adjustRightInd w:val="0"/>
              <w:rPr>
                <w:del w:id="11591" w:author="Nery de Leiva" w:date="2021-03-01T10:03:00Z"/>
                <w:rFonts w:ascii="Times New Roman" w:hAnsi="Times New Roman"/>
                <w:sz w:val="14"/>
                <w:szCs w:val="14"/>
              </w:rPr>
            </w:pPr>
            <w:del w:id="11592" w:author="Nery de Leiva" w:date="2021-03-01T10:03:00Z">
              <w:r w:rsidRPr="00A85B7C" w:rsidDel="00544DF2">
                <w:rPr>
                  <w:rFonts w:ascii="Times New Roman" w:hAnsi="Times New Roman"/>
                  <w:sz w:val="14"/>
                  <w:szCs w:val="14"/>
                </w:rPr>
                <w:delText xml:space="preserve">F </w:delText>
              </w:r>
            </w:del>
          </w:p>
        </w:tc>
        <w:tc>
          <w:tcPr>
            <w:tcW w:w="314" w:type="pct"/>
            <w:vMerge w:val="restart"/>
            <w:tcBorders>
              <w:top w:val="single" w:sz="2" w:space="0" w:color="auto"/>
              <w:left w:val="single" w:sz="2" w:space="0" w:color="auto"/>
              <w:bottom w:val="single" w:sz="2" w:space="0" w:color="auto"/>
              <w:right w:val="single" w:sz="2" w:space="0" w:color="auto"/>
            </w:tcBorders>
          </w:tcPr>
          <w:p w14:paraId="19AE85B0" w14:textId="48D4979E" w:rsidR="00E86D79" w:rsidRPr="00A85B7C" w:rsidDel="00544DF2" w:rsidRDefault="00E86D79" w:rsidP="00E86D79">
            <w:pPr>
              <w:widowControl w:val="0"/>
              <w:autoSpaceDE w:val="0"/>
              <w:autoSpaceDN w:val="0"/>
              <w:adjustRightInd w:val="0"/>
              <w:rPr>
                <w:del w:id="11593" w:author="Nery de Leiva" w:date="2021-03-01T10:03:00Z"/>
                <w:rFonts w:ascii="Times New Roman" w:hAnsi="Times New Roman"/>
                <w:sz w:val="14"/>
                <w:szCs w:val="14"/>
              </w:rPr>
            </w:pPr>
          </w:p>
          <w:p w14:paraId="574B7E90" w14:textId="1EC95C8C" w:rsidR="00E86D79" w:rsidRPr="00A85B7C" w:rsidDel="00544DF2" w:rsidRDefault="00E86D79" w:rsidP="00E86D79">
            <w:pPr>
              <w:widowControl w:val="0"/>
              <w:autoSpaceDE w:val="0"/>
              <w:autoSpaceDN w:val="0"/>
              <w:adjustRightInd w:val="0"/>
              <w:rPr>
                <w:del w:id="11594" w:author="Nery de Leiva" w:date="2021-03-01T10:03:00Z"/>
                <w:rFonts w:ascii="Times New Roman" w:hAnsi="Times New Roman"/>
                <w:sz w:val="14"/>
                <w:szCs w:val="14"/>
              </w:rPr>
            </w:pPr>
            <w:del w:id="11595" w:author="Nery de Leiva" w:date="2021-03-01T10:03:00Z">
              <w:r w:rsidRPr="00A85B7C" w:rsidDel="00544DF2">
                <w:rPr>
                  <w:rFonts w:ascii="Times New Roman" w:hAnsi="Times New Roman"/>
                  <w:sz w:val="14"/>
                  <w:szCs w:val="14"/>
                </w:rPr>
                <w:delText xml:space="preserve">9 </w:delText>
              </w:r>
            </w:del>
          </w:p>
        </w:tc>
        <w:tc>
          <w:tcPr>
            <w:tcW w:w="336" w:type="pct"/>
            <w:vMerge w:val="restart"/>
            <w:tcBorders>
              <w:top w:val="single" w:sz="2" w:space="0" w:color="auto"/>
              <w:left w:val="single" w:sz="2" w:space="0" w:color="auto"/>
              <w:bottom w:val="single" w:sz="2" w:space="0" w:color="auto"/>
              <w:right w:val="single" w:sz="2" w:space="0" w:color="auto"/>
            </w:tcBorders>
          </w:tcPr>
          <w:p w14:paraId="06433B0C" w14:textId="2DF019AA" w:rsidR="00E86D79" w:rsidRPr="00A85B7C" w:rsidDel="00544DF2" w:rsidRDefault="00E86D79" w:rsidP="00E86D79">
            <w:pPr>
              <w:widowControl w:val="0"/>
              <w:autoSpaceDE w:val="0"/>
              <w:autoSpaceDN w:val="0"/>
              <w:adjustRightInd w:val="0"/>
              <w:jc w:val="right"/>
              <w:rPr>
                <w:del w:id="11596" w:author="Nery de Leiva" w:date="2021-03-01T10:03:00Z"/>
                <w:rFonts w:ascii="Times New Roman" w:hAnsi="Times New Roman"/>
                <w:sz w:val="14"/>
                <w:szCs w:val="14"/>
              </w:rPr>
            </w:pPr>
          </w:p>
          <w:p w14:paraId="5C3D01F1" w14:textId="6F154813" w:rsidR="00E86D79" w:rsidRPr="00A85B7C" w:rsidDel="00544DF2" w:rsidRDefault="00E86D79" w:rsidP="00E86D79">
            <w:pPr>
              <w:widowControl w:val="0"/>
              <w:autoSpaceDE w:val="0"/>
              <w:autoSpaceDN w:val="0"/>
              <w:adjustRightInd w:val="0"/>
              <w:jc w:val="right"/>
              <w:rPr>
                <w:del w:id="11597" w:author="Nery de Leiva" w:date="2021-03-01T10:03:00Z"/>
                <w:rFonts w:ascii="Times New Roman" w:hAnsi="Times New Roman"/>
                <w:sz w:val="14"/>
                <w:szCs w:val="14"/>
              </w:rPr>
            </w:pPr>
            <w:del w:id="11598" w:author="Nery de Leiva" w:date="2021-03-01T10:03:00Z">
              <w:r w:rsidRPr="00A85B7C" w:rsidDel="00544DF2">
                <w:rPr>
                  <w:rFonts w:ascii="Times New Roman" w:hAnsi="Times New Roman"/>
                  <w:sz w:val="14"/>
                  <w:szCs w:val="14"/>
                </w:rPr>
                <w:delText xml:space="preserve">406.00 </w:delText>
              </w:r>
            </w:del>
          </w:p>
        </w:tc>
        <w:tc>
          <w:tcPr>
            <w:tcW w:w="359" w:type="pct"/>
            <w:tcBorders>
              <w:top w:val="single" w:sz="2" w:space="0" w:color="auto"/>
              <w:left w:val="single" w:sz="2" w:space="0" w:color="auto"/>
              <w:bottom w:val="single" w:sz="2" w:space="0" w:color="auto"/>
              <w:right w:val="single" w:sz="2" w:space="0" w:color="auto"/>
            </w:tcBorders>
          </w:tcPr>
          <w:p w14:paraId="2B805870" w14:textId="1E7AFF62" w:rsidR="00E86D79" w:rsidRPr="00A85B7C" w:rsidDel="00544DF2" w:rsidRDefault="00E86D79" w:rsidP="00E86D79">
            <w:pPr>
              <w:widowControl w:val="0"/>
              <w:autoSpaceDE w:val="0"/>
              <w:autoSpaceDN w:val="0"/>
              <w:adjustRightInd w:val="0"/>
              <w:jc w:val="right"/>
              <w:rPr>
                <w:del w:id="11599" w:author="Nery de Leiva" w:date="2021-03-01T10:03:00Z"/>
                <w:rFonts w:ascii="Times New Roman" w:hAnsi="Times New Roman"/>
                <w:sz w:val="14"/>
                <w:szCs w:val="14"/>
              </w:rPr>
            </w:pPr>
          </w:p>
          <w:p w14:paraId="75CD8B03" w14:textId="6FA41D74" w:rsidR="00E86D79" w:rsidRPr="00A85B7C" w:rsidDel="00544DF2" w:rsidRDefault="00E86D79" w:rsidP="00E86D79">
            <w:pPr>
              <w:widowControl w:val="0"/>
              <w:autoSpaceDE w:val="0"/>
              <w:autoSpaceDN w:val="0"/>
              <w:adjustRightInd w:val="0"/>
              <w:jc w:val="right"/>
              <w:rPr>
                <w:del w:id="11600" w:author="Nery de Leiva" w:date="2021-03-01T10:03:00Z"/>
                <w:rFonts w:ascii="Times New Roman" w:hAnsi="Times New Roman"/>
                <w:sz w:val="14"/>
                <w:szCs w:val="14"/>
              </w:rPr>
            </w:pPr>
            <w:del w:id="11601" w:author="Nery de Leiva" w:date="2021-03-01T10:03:00Z">
              <w:r w:rsidRPr="00A85B7C" w:rsidDel="00544DF2">
                <w:rPr>
                  <w:rFonts w:ascii="Times New Roman" w:hAnsi="Times New Roman"/>
                  <w:sz w:val="14"/>
                  <w:szCs w:val="14"/>
                </w:rPr>
                <w:delText xml:space="preserve">535.92 </w:delText>
              </w:r>
            </w:del>
          </w:p>
        </w:tc>
        <w:tc>
          <w:tcPr>
            <w:tcW w:w="359" w:type="pct"/>
            <w:tcBorders>
              <w:top w:val="single" w:sz="2" w:space="0" w:color="auto"/>
              <w:left w:val="single" w:sz="2" w:space="0" w:color="auto"/>
              <w:bottom w:val="single" w:sz="2" w:space="0" w:color="auto"/>
              <w:right w:val="single" w:sz="2" w:space="0" w:color="auto"/>
            </w:tcBorders>
          </w:tcPr>
          <w:p w14:paraId="695AF97C" w14:textId="060AD697" w:rsidR="00E86D79" w:rsidRPr="00A85B7C" w:rsidDel="00544DF2" w:rsidRDefault="00E86D79" w:rsidP="00E86D79">
            <w:pPr>
              <w:widowControl w:val="0"/>
              <w:autoSpaceDE w:val="0"/>
              <w:autoSpaceDN w:val="0"/>
              <w:adjustRightInd w:val="0"/>
              <w:jc w:val="right"/>
              <w:rPr>
                <w:del w:id="11602" w:author="Nery de Leiva" w:date="2021-03-01T10:03:00Z"/>
                <w:rFonts w:ascii="Times New Roman" w:hAnsi="Times New Roman"/>
                <w:sz w:val="14"/>
                <w:szCs w:val="14"/>
              </w:rPr>
            </w:pPr>
          </w:p>
          <w:p w14:paraId="6221EC93" w14:textId="68D7249D" w:rsidR="00E86D79" w:rsidRPr="00A85B7C" w:rsidDel="00544DF2" w:rsidRDefault="00E86D79" w:rsidP="00E86D79">
            <w:pPr>
              <w:widowControl w:val="0"/>
              <w:autoSpaceDE w:val="0"/>
              <w:autoSpaceDN w:val="0"/>
              <w:adjustRightInd w:val="0"/>
              <w:jc w:val="right"/>
              <w:rPr>
                <w:del w:id="11603" w:author="Nery de Leiva" w:date="2021-03-01T10:03:00Z"/>
                <w:rFonts w:ascii="Times New Roman" w:hAnsi="Times New Roman"/>
                <w:sz w:val="14"/>
                <w:szCs w:val="14"/>
              </w:rPr>
            </w:pPr>
            <w:del w:id="11604" w:author="Nery de Leiva" w:date="2021-03-01T10:03:00Z">
              <w:r w:rsidRPr="00A85B7C" w:rsidDel="00544DF2">
                <w:rPr>
                  <w:rFonts w:ascii="Times New Roman" w:hAnsi="Times New Roman"/>
                  <w:sz w:val="14"/>
                  <w:szCs w:val="14"/>
                </w:rPr>
                <w:delText xml:space="preserve">4689.30 </w:delText>
              </w:r>
            </w:del>
          </w:p>
        </w:tc>
      </w:tr>
      <w:tr w:rsidR="00E86D79" w:rsidRPr="00A85B7C" w:rsidDel="00544DF2" w14:paraId="2232E0EF" w14:textId="12EB02F0" w:rsidTr="00E86D79">
        <w:trPr>
          <w:del w:id="11605" w:author="Nery de Leiva" w:date="2021-03-01T10:03:00Z"/>
        </w:trPr>
        <w:tc>
          <w:tcPr>
            <w:tcW w:w="1413" w:type="pct"/>
            <w:vMerge/>
            <w:tcBorders>
              <w:top w:val="single" w:sz="2" w:space="0" w:color="auto"/>
              <w:left w:val="single" w:sz="2" w:space="0" w:color="auto"/>
              <w:bottom w:val="single" w:sz="2" w:space="0" w:color="auto"/>
              <w:right w:val="single" w:sz="2" w:space="0" w:color="auto"/>
            </w:tcBorders>
          </w:tcPr>
          <w:p w14:paraId="54F40C6C" w14:textId="60C29FEF" w:rsidR="00E86D79" w:rsidRPr="00A85B7C" w:rsidDel="00544DF2" w:rsidRDefault="00E86D79" w:rsidP="00E86D79">
            <w:pPr>
              <w:widowControl w:val="0"/>
              <w:autoSpaceDE w:val="0"/>
              <w:autoSpaceDN w:val="0"/>
              <w:adjustRightInd w:val="0"/>
              <w:rPr>
                <w:del w:id="11606" w:author="Nery de Leiva" w:date="2021-03-01T10:03:00Z"/>
                <w:rFonts w:ascii="Times New Roman" w:hAnsi="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318D5E8E" w14:textId="257E70BD" w:rsidR="00E86D79" w:rsidRPr="00A85B7C" w:rsidDel="00544DF2" w:rsidRDefault="00E86D79" w:rsidP="00E86D79">
            <w:pPr>
              <w:widowControl w:val="0"/>
              <w:autoSpaceDE w:val="0"/>
              <w:autoSpaceDN w:val="0"/>
              <w:adjustRightInd w:val="0"/>
              <w:rPr>
                <w:del w:id="11607" w:author="Nery de Leiva" w:date="2021-03-01T10:03:00Z"/>
                <w:rFonts w:ascii="Times New Roman" w:hAnsi="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177146D4" w14:textId="7EB7BF20" w:rsidR="00E86D79" w:rsidRPr="00A85B7C" w:rsidDel="00544DF2" w:rsidRDefault="00E86D79" w:rsidP="00E86D79">
            <w:pPr>
              <w:widowControl w:val="0"/>
              <w:autoSpaceDE w:val="0"/>
              <w:autoSpaceDN w:val="0"/>
              <w:adjustRightInd w:val="0"/>
              <w:rPr>
                <w:del w:id="11608" w:author="Nery de Leiva" w:date="2021-03-01T10:03:00Z"/>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6FB6F34D" w14:textId="6A2C1EDE" w:rsidR="00E86D79" w:rsidRPr="00A85B7C" w:rsidDel="00544DF2" w:rsidRDefault="00E86D79" w:rsidP="00E86D79">
            <w:pPr>
              <w:widowControl w:val="0"/>
              <w:autoSpaceDE w:val="0"/>
              <w:autoSpaceDN w:val="0"/>
              <w:adjustRightInd w:val="0"/>
              <w:rPr>
                <w:del w:id="11609" w:author="Nery de Leiva" w:date="2021-03-01T10:03:00Z"/>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58A0CB54" w14:textId="39A90862" w:rsidR="00E86D79" w:rsidRPr="00A85B7C" w:rsidDel="00544DF2" w:rsidRDefault="00E86D79" w:rsidP="00E86D79">
            <w:pPr>
              <w:widowControl w:val="0"/>
              <w:autoSpaceDE w:val="0"/>
              <w:autoSpaceDN w:val="0"/>
              <w:adjustRightInd w:val="0"/>
              <w:rPr>
                <w:del w:id="11610" w:author="Nery de Leiva" w:date="2021-03-01T10:03:00Z"/>
                <w:rFonts w:ascii="Times New Roman" w:hAnsi="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14:paraId="2BA5472F" w14:textId="24B37A5C" w:rsidR="00E86D79" w:rsidRPr="00A85B7C" w:rsidDel="00544DF2" w:rsidRDefault="00E86D79" w:rsidP="00E86D79">
            <w:pPr>
              <w:widowControl w:val="0"/>
              <w:autoSpaceDE w:val="0"/>
              <w:autoSpaceDN w:val="0"/>
              <w:adjustRightInd w:val="0"/>
              <w:jc w:val="right"/>
              <w:rPr>
                <w:del w:id="11611" w:author="Nery de Leiva" w:date="2021-03-01T10:03:00Z"/>
                <w:rFonts w:ascii="Times New Roman" w:hAnsi="Times New Roman"/>
                <w:sz w:val="14"/>
                <w:szCs w:val="14"/>
              </w:rPr>
            </w:pPr>
            <w:del w:id="11612" w:author="Nery de Leiva" w:date="2021-03-01T10:03:00Z">
              <w:r w:rsidRPr="00A85B7C" w:rsidDel="00544DF2">
                <w:rPr>
                  <w:rFonts w:ascii="Times New Roman" w:hAnsi="Times New Roman"/>
                  <w:sz w:val="14"/>
                  <w:szCs w:val="14"/>
                </w:rPr>
                <w:delText xml:space="preserve">406.00 </w:delText>
              </w:r>
            </w:del>
          </w:p>
        </w:tc>
        <w:tc>
          <w:tcPr>
            <w:tcW w:w="359" w:type="pct"/>
            <w:tcBorders>
              <w:top w:val="single" w:sz="2" w:space="0" w:color="auto"/>
              <w:left w:val="single" w:sz="2" w:space="0" w:color="auto"/>
              <w:bottom w:val="single" w:sz="2" w:space="0" w:color="auto"/>
              <w:right w:val="single" w:sz="2" w:space="0" w:color="auto"/>
            </w:tcBorders>
          </w:tcPr>
          <w:p w14:paraId="7EA89E9A" w14:textId="1469DE56" w:rsidR="00E86D79" w:rsidRPr="00A85B7C" w:rsidDel="00544DF2" w:rsidRDefault="00E86D79" w:rsidP="00E86D79">
            <w:pPr>
              <w:widowControl w:val="0"/>
              <w:autoSpaceDE w:val="0"/>
              <w:autoSpaceDN w:val="0"/>
              <w:adjustRightInd w:val="0"/>
              <w:jc w:val="right"/>
              <w:rPr>
                <w:del w:id="11613" w:author="Nery de Leiva" w:date="2021-03-01T10:03:00Z"/>
                <w:rFonts w:ascii="Times New Roman" w:hAnsi="Times New Roman"/>
                <w:sz w:val="14"/>
                <w:szCs w:val="14"/>
              </w:rPr>
            </w:pPr>
            <w:del w:id="11614" w:author="Nery de Leiva" w:date="2021-03-01T10:03:00Z">
              <w:r w:rsidRPr="00A85B7C" w:rsidDel="00544DF2">
                <w:rPr>
                  <w:rFonts w:ascii="Times New Roman" w:hAnsi="Times New Roman"/>
                  <w:sz w:val="14"/>
                  <w:szCs w:val="14"/>
                </w:rPr>
                <w:delText xml:space="preserve">535.92 </w:delText>
              </w:r>
            </w:del>
          </w:p>
        </w:tc>
        <w:tc>
          <w:tcPr>
            <w:tcW w:w="359" w:type="pct"/>
            <w:tcBorders>
              <w:top w:val="single" w:sz="2" w:space="0" w:color="auto"/>
              <w:left w:val="single" w:sz="2" w:space="0" w:color="auto"/>
              <w:bottom w:val="single" w:sz="2" w:space="0" w:color="auto"/>
              <w:right w:val="single" w:sz="2" w:space="0" w:color="auto"/>
            </w:tcBorders>
          </w:tcPr>
          <w:p w14:paraId="25D9738E" w14:textId="3C834496" w:rsidR="00E86D79" w:rsidRPr="00A85B7C" w:rsidDel="00544DF2" w:rsidRDefault="00E86D79" w:rsidP="00E86D79">
            <w:pPr>
              <w:widowControl w:val="0"/>
              <w:autoSpaceDE w:val="0"/>
              <w:autoSpaceDN w:val="0"/>
              <w:adjustRightInd w:val="0"/>
              <w:jc w:val="right"/>
              <w:rPr>
                <w:del w:id="11615" w:author="Nery de Leiva" w:date="2021-03-01T10:03:00Z"/>
                <w:rFonts w:ascii="Times New Roman" w:hAnsi="Times New Roman"/>
                <w:sz w:val="14"/>
                <w:szCs w:val="14"/>
              </w:rPr>
            </w:pPr>
            <w:del w:id="11616" w:author="Nery de Leiva" w:date="2021-03-01T10:03:00Z">
              <w:r w:rsidRPr="00A85B7C" w:rsidDel="00544DF2">
                <w:rPr>
                  <w:rFonts w:ascii="Times New Roman" w:hAnsi="Times New Roman"/>
                  <w:sz w:val="14"/>
                  <w:szCs w:val="14"/>
                </w:rPr>
                <w:delText xml:space="preserve">4689.30 </w:delText>
              </w:r>
            </w:del>
          </w:p>
        </w:tc>
      </w:tr>
      <w:tr w:rsidR="00E86D79" w:rsidRPr="00A85B7C" w:rsidDel="00544DF2" w14:paraId="48510B45" w14:textId="6DDEDD93" w:rsidTr="00E86D79">
        <w:trPr>
          <w:del w:id="11617" w:author="Nery de Leiva" w:date="2021-03-01T10:03:00Z"/>
        </w:trPr>
        <w:tc>
          <w:tcPr>
            <w:tcW w:w="1413" w:type="pct"/>
            <w:vMerge/>
            <w:tcBorders>
              <w:top w:val="single" w:sz="2" w:space="0" w:color="auto"/>
              <w:left w:val="single" w:sz="2" w:space="0" w:color="auto"/>
              <w:bottom w:val="single" w:sz="2" w:space="0" w:color="auto"/>
              <w:right w:val="single" w:sz="2" w:space="0" w:color="auto"/>
            </w:tcBorders>
          </w:tcPr>
          <w:p w14:paraId="14EBFC34" w14:textId="5CDC7FDC" w:rsidR="00E86D79" w:rsidRPr="00A85B7C" w:rsidDel="00544DF2" w:rsidRDefault="00E86D79" w:rsidP="00E86D79">
            <w:pPr>
              <w:widowControl w:val="0"/>
              <w:autoSpaceDE w:val="0"/>
              <w:autoSpaceDN w:val="0"/>
              <w:adjustRightInd w:val="0"/>
              <w:rPr>
                <w:del w:id="11618" w:author="Nery de Leiva" w:date="2021-03-01T10:03:00Z"/>
                <w:rFonts w:ascii="Times New Roman" w:hAnsi="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3C372664" w14:textId="3FDF3EA9" w:rsidR="00E86D79" w:rsidRPr="00A85B7C" w:rsidDel="00544DF2" w:rsidRDefault="00A11FF7" w:rsidP="00E86D79">
            <w:pPr>
              <w:widowControl w:val="0"/>
              <w:autoSpaceDE w:val="0"/>
              <w:autoSpaceDN w:val="0"/>
              <w:adjustRightInd w:val="0"/>
              <w:jc w:val="center"/>
              <w:rPr>
                <w:del w:id="11619" w:author="Nery de Leiva" w:date="2021-03-01T10:03:00Z"/>
                <w:rFonts w:ascii="Times New Roman" w:hAnsi="Times New Roman"/>
                <w:b/>
                <w:bCs/>
                <w:sz w:val="14"/>
                <w:szCs w:val="14"/>
              </w:rPr>
            </w:pPr>
            <w:del w:id="11620" w:author="Nery de Leiva" w:date="2021-03-01T10:03:00Z">
              <w:r w:rsidRPr="00A85B7C" w:rsidDel="00544DF2">
                <w:rPr>
                  <w:rFonts w:ascii="Times New Roman" w:hAnsi="Times New Roman"/>
                  <w:b/>
                  <w:bCs/>
                  <w:sz w:val="14"/>
                  <w:szCs w:val="14"/>
                </w:rPr>
                <w:delText>Área</w:delText>
              </w:r>
              <w:r w:rsidR="00E86D79" w:rsidRPr="00A85B7C" w:rsidDel="00544DF2">
                <w:rPr>
                  <w:rFonts w:ascii="Times New Roman" w:hAnsi="Times New Roman"/>
                  <w:b/>
                  <w:bCs/>
                  <w:sz w:val="14"/>
                  <w:szCs w:val="14"/>
                </w:rPr>
                <w:delText xml:space="preserve"> Total: 406.00 </w:delText>
              </w:r>
            </w:del>
          </w:p>
          <w:p w14:paraId="2AC89974" w14:textId="7273BC86" w:rsidR="00E86D79" w:rsidRPr="00A85B7C" w:rsidDel="00544DF2" w:rsidRDefault="00E86D79" w:rsidP="00E86D79">
            <w:pPr>
              <w:widowControl w:val="0"/>
              <w:autoSpaceDE w:val="0"/>
              <w:autoSpaceDN w:val="0"/>
              <w:adjustRightInd w:val="0"/>
              <w:jc w:val="center"/>
              <w:rPr>
                <w:del w:id="11621" w:author="Nery de Leiva" w:date="2021-03-01T10:03:00Z"/>
                <w:rFonts w:ascii="Times New Roman" w:hAnsi="Times New Roman"/>
                <w:b/>
                <w:bCs/>
                <w:sz w:val="14"/>
                <w:szCs w:val="14"/>
              </w:rPr>
            </w:pPr>
            <w:del w:id="11622" w:author="Nery de Leiva" w:date="2021-03-01T10:03:00Z">
              <w:r w:rsidRPr="00A85B7C" w:rsidDel="00544DF2">
                <w:rPr>
                  <w:rFonts w:ascii="Times New Roman" w:hAnsi="Times New Roman"/>
                  <w:b/>
                  <w:bCs/>
                  <w:sz w:val="14"/>
                  <w:szCs w:val="14"/>
                </w:rPr>
                <w:delText xml:space="preserve"> Valor Total ($): 535.92 </w:delText>
              </w:r>
            </w:del>
          </w:p>
          <w:p w14:paraId="6CB3C9C9" w14:textId="5D14466E" w:rsidR="00E86D79" w:rsidRPr="00A85B7C" w:rsidDel="00544DF2" w:rsidRDefault="00E86D79" w:rsidP="00E86D79">
            <w:pPr>
              <w:widowControl w:val="0"/>
              <w:autoSpaceDE w:val="0"/>
              <w:autoSpaceDN w:val="0"/>
              <w:adjustRightInd w:val="0"/>
              <w:jc w:val="center"/>
              <w:rPr>
                <w:del w:id="11623" w:author="Nery de Leiva" w:date="2021-03-01T10:03:00Z"/>
                <w:rFonts w:ascii="Times New Roman" w:hAnsi="Times New Roman"/>
                <w:b/>
                <w:bCs/>
                <w:sz w:val="14"/>
                <w:szCs w:val="14"/>
              </w:rPr>
            </w:pPr>
            <w:del w:id="11624" w:author="Nery de Leiva" w:date="2021-03-01T10:03:00Z">
              <w:r w:rsidRPr="00A85B7C" w:rsidDel="00544DF2">
                <w:rPr>
                  <w:rFonts w:ascii="Times New Roman" w:hAnsi="Times New Roman"/>
                  <w:b/>
                  <w:bCs/>
                  <w:sz w:val="14"/>
                  <w:szCs w:val="14"/>
                </w:rPr>
                <w:delText xml:space="preserve"> Valor Total (¢): 4689.30 </w:delText>
              </w:r>
            </w:del>
          </w:p>
        </w:tc>
      </w:tr>
    </w:tbl>
    <w:p w14:paraId="682A3B98" w14:textId="19E734A9" w:rsidR="00E86D79" w:rsidRPr="00A85B7C" w:rsidDel="00544DF2" w:rsidRDefault="00E86D79" w:rsidP="00E86D79">
      <w:pPr>
        <w:widowControl w:val="0"/>
        <w:autoSpaceDE w:val="0"/>
        <w:autoSpaceDN w:val="0"/>
        <w:adjustRightInd w:val="0"/>
        <w:rPr>
          <w:del w:id="11625" w:author="Nery de Leiva" w:date="2021-03-01T10:03:00Z"/>
          <w:rFonts w:ascii="Times New Roman" w:hAnsi="Times New Roman"/>
          <w:sz w:val="14"/>
          <w:szCs w:val="14"/>
        </w:rPr>
      </w:pPr>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E86D79" w:rsidRPr="00A85B7C" w:rsidDel="00544DF2" w14:paraId="127A066C" w14:textId="3F58899F" w:rsidTr="00E86D79">
        <w:trPr>
          <w:del w:id="11626" w:author="Nery de Leiva" w:date="2021-03-01T10:03:00Z"/>
        </w:trPr>
        <w:tc>
          <w:tcPr>
            <w:tcW w:w="1413" w:type="pct"/>
            <w:vMerge w:val="restart"/>
            <w:tcBorders>
              <w:top w:val="single" w:sz="2" w:space="0" w:color="auto"/>
              <w:left w:val="single" w:sz="2" w:space="0" w:color="auto"/>
              <w:bottom w:val="single" w:sz="2" w:space="0" w:color="auto"/>
              <w:right w:val="single" w:sz="2" w:space="0" w:color="auto"/>
            </w:tcBorders>
          </w:tcPr>
          <w:p w14:paraId="373D14C7" w14:textId="55DBEC5E" w:rsidR="00E86D79" w:rsidRPr="00A85B7C" w:rsidDel="00544DF2" w:rsidRDefault="00E86D79" w:rsidP="00E86D79">
            <w:pPr>
              <w:widowControl w:val="0"/>
              <w:autoSpaceDE w:val="0"/>
              <w:autoSpaceDN w:val="0"/>
              <w:adjustRightInd w:val="0"/>
              <w:rPr>
                <w:del w:id="11627" w:author="Nery de Leiva" w:date="2021-03-01T10:03:00Z"/>
                <w:rFonts w:ascii="Times New Roman" w:hAnsi="Times New Roman"/>
                <w:sz w:val="14"/>
                <w:szCs w:val="14"/>
              </w:rPr>
            </w:pPr>
            <w:del w:id="11628" w:author="Nery de Leiva" w:date="2021-03-01T10:03:00Z">
              <w:r w:rsidRPr="00A85B7C" w:rsidDel="00544DF2">
                <w:rPr>
                  <w:rFonts w:ascii="Times New Roman" w:hAnsi="Times New Roman"/>
                  <w:sz w:val="14"/>
                  <w:szCs w:val="14"/>
                </w:rPr>
                <w:delText xml:space="preserve">03606330-3    Campesino sin Tierra </w:delText>
              </w:r>
            </w:del>
          </w:p>
          <w:p w14:paraId="3D52F8F9" w14:textId="7107BC18" w:rsidR="00E86D79" w:rsidRPr="00A85B7C" w:rsidDel="00544DF2" w:rsidRDefault="00E86D79" w:rsidP="00E86D79">
            <w:pPr>
              <w:widowControl w:val="0"/>
              <w:autoSpaceDE w:val="0"/>
              <w:autoSpaceDN w:val="0"/>
              <w:adjustRightInd w:val="0"/>
              <w:rPr>
                <w:del w:id="11629" w:author="Nery de Leiva" w:date="2021-03-01T10:03:00Z"/>
                <w:rFonts w:ascii="Times New Roman" w:hAnsi="Times New Roman"/>
                <w:b/>
                <w:bCs/>
                <w:sz w:val="14"/>
                <w:szCs w:val="14"/>
              </w:rPr>
            </w:pPr>
            <w:del w:id="11630" w:author="Nery de Leiva" w:date="2021-03-01T10:03:00Z">
              <w:r w:rsidRPr="00A85B7C" w:rsidDel="00544DF2">
                <w:rPr>
                  <w:rFonts w:ascii="Times New Roman" w:hAnsi="Times New Roman"/>
                  <w:b/>
                  <w:bCs/>
                  <w:sz w:val="14"/>
                  <w:szCs w:val="14"/>
                </w:rPr>
                <w:delText xml:space="preserve">BLANCA LIDIA LOZANO IGLESIAS </w:delText>
              </w:r>
            </w:del>
          </w:p>
          <w:p w14:paraId="33264AC4" w14:textId="50C7DEC7" w:rsidR="00E86D79" w:rsidRPr="00A85B7C" w:rsidDel="00544DF2" w:rsidRDefault="00E86D79" w:rsidP="00E86D79">
            <w:pPr>
              <w:widowControl w:val="0"/>
              <w:autoSpaceDE w:val="0"/>
              <w:autoSpaceDN w:val="0"/>
              <w:adjustRightInd w:val="0"/>
              <w:rPr>
                <w:del w:id="11631" w:author="Nery de Leiva" w:date="2021-03-01T10:03:00Z"/>
                <w:rFonts w:ascii="Times New Roman" w:hAnsi="Times New Roman"/>
                <w:b/>
                <w:bCs/>
                <w:sz w:val="14"/>
                <w:szCs w:val="14"/>
              </w:rPr>
            </w:pPr>
          </w:p>
          <w:p w14:paraId="5F0F00AA" w14:textId="1EBA4E17" w:rsidR="00E86D79" w:rsidRPr="00A85B7C" w:rsidDel="00544DF2" w:rsidRDefault="00E86D79" w:rsidP="00E86D79">
            <w:pPr>
              <w:widowControl w:val="0"/>
              <w:autoSpaceDE w:val="0"/>
              <w:autoSpaceDN w:val="0"/>
              <w:adjustRightInd w:val="0"/>
              <w:rPr>
                <w:del w:id="11632" w:author="Nery de Leiva" w:date="2021-03-01T10:03:00Z"/>
                <w:rFonts w:ascii="Times New Roman" w:hAnsi="Times New Roman"/>
                <w:sz w:val="14"/>
                <w:szCs w:val="14"/>
              </w:rPr>
            </w:pPr>
            <w:del w:id="11633" w:author="Nery de Leiva" w:date="2021-03-01T10:03:00Z">
              <w:r w:rsidRPr="00A85B7C" w:rsidDel="00544DF2">
                <w:rPr>
                  <w:rFonts w:ascii="Times New Roman" w:hAnsi="Times New Roman"/>
                  <w:sz w:val="14"/>
                  <w:szCs w:val="14"/>
                </w:rPr>
                <w:delText xml:space="preserve">ALLISON DAYANA CORTEZ LOZANO </w:delText>
              </w:r>
            </w:del>
          </w:p>
        </w:tc>
        <w:tc>
          <w:tcPr>
            <w:tcW w:w="538" w:type="pct"/>
            <w:vMerge w:val="restart"/>
            <w:tcBorders>
              <w:top w:val="single" w:sz="2" w:space="0" w:color="auto"/>
              <w:left w:val="single" w:sz="2" w:space="0" w:color="auto"/>
              <w:bottom w:val="single" w:sz="2" w:space="0" w:color="auto"/>
              <w:right w:val="single" w:sz="2" w:space="0" w:color="auto"/>
            </w:tcBorders>
          </w:tcPr>
          <w:p w14:paraId="5D997430" w14:textId="6C527B01" w:rsidR="00E86D79" w:rsidRPr="00A85B7C" w:rsidDel="00544DF2" w:rsidRDefault="00E86D79" w:rsidP="00E86D79">
            <w:pPr>
              <w:widowControl w:val="0"/>
              <w:autoSpaceDE w:val="0"/>
              <w:autoSpaceDN w:val="0"/>
              <w:adjustRightInd w:val="0"/>
              <w:rPr>
                <w:del w:id="11634" w:author="Nery de Leiva" w:date="2021-03-01T10:03:00Z"/>
                <w:rFonts w:ascii="Times New Roman" w:hAnsi="Times New Roman"/>
                <w:sz w:val="14"/>
                <w:szCs w:val="14"/>
              </w:rPr>
            </w:pPr>
            <w:del w:id="11635" w:author="Nery de Leiva" w:date="2021-03-01T10:03:00Z">
              <w:r w:rsidRPr="00A85B7C" w:rsidDel="00544DF2">
                <w:rPr>
                  <w:rFonts w:ascii="Times New Roman" w:hAnsi="Times New Roman"/>
                  <w:sz w:val="14"/>
                  <w:szCs w:val="14"/>
                </w:rPr>
                <w:delText xml:space="preserve">Solares: </w:delText>
              </w:r>
            </w:del>
          </w:p>
          <w:p w14:paraId="630B4DFF" w14:textId="3345CD79" w:rsidR="00E86D79" w:rsidRPr="00A85B7C" w:rsidDel="00544DF2" w:rsidRDefault="00E86D79" w:rsidP="00E86D79">
            <w:pPr>
              <w:widowControl w:val="0"/>
              <w:autoSpaceDE w:val="0"/>
              <w:autoSpaceDN w:val="0"/>
              <w:adjustRightInd w:val="0"/>
              <w:rPr>
                <w:del w:id="11636" w:author="Nery de Leiva" w:date="2021-03-01T10:03:00Z"/>
                <w:rFonts w:ascii="Times New Roman" w:hAnsi="Times New Roman"/>
                <w:sz w:val="14"/>
                <w:szCs w:val="14"/>
              </w:rPr>
            </w:pPr>
            <w:del w:id="11637" w:author="Nery de Leiva" w:date="2021-03-01T10:03:00Z">
              <w:r w:rsidRPr="00A85B7C" w:rsidDel="00544DF2">
                <w:rPr>
                  <w:rFonts w:ascii="Times New Roman" w:hAnsi="Times New Roman"/>
                  <w:sz w:val="14"/>
                  <w:szCs w:val="14"/>
                </w:rPr>
                <w:delText xml:space="preserve">95129352-00000 </w:delText>
              </w:r>
            </w:del>
          </w:p>
        </w:tc>
        <w:tc>
          <w:tcPr>
            <w:tcW w:w="1368" w:type="pct"/>
            <w:vMerge w:val="restart"/>
            <w:tcBorders>
              <w:top w:val="single" w:sz="2" w:space="0" w:color="auto"/>
              <w:left w:val="single" w:sz="2" w:space="0" w:color="auto"/>
              <w:bottom w:val="single" w:sz="2" w:space="0" w:color="auto"/>
              <w:right w:val="single" w:sz="2" w:space="0" w:color="auto"/>
            </w:tcBorders>
          </w:tcPr>
          <w:p w14:paraId="43BC1371" w14:textId="17E87B64" w:rsidR="00E86D79" w:rsidRPr="00A85B7C" w:rsidDel="00544DF2" w:rsidRDefault="00E86D79" w:rsidP="00E86D79">
            <w:pPr>
              <w:widowControl w:val="0"/>
              <w:autoSpaceDE w:val="0"/>
              <w:autoSpaceDN w:val="0"/>
              <w:adjustRightInd w:val="0"/>
              <w:rPr>
                <w:del w:id="11638" w:author="Nery de Leiva" w:date="2021-03-01T10:03:00Z"/>
                <w:rFonts w:ascii="Times New Roman" w:hAnsi="Times New Roman"/>
                <w:sz w:val="14"/>
                <w:szCs w:val="14"/>
              </w:rPr>
            </w:pPr>
          </w:p>
          <w:p w14:paraId="2142ADCB" w14:textId="41FB436D" w:rsidR="00E86D79" w:rsidRPr="00A85B7C" w:rsidDel="00544DF2" w:rsidRDefault="00E86D79" w:rsidP="00E86D79">
            <w:pPr>
              <w:widowControl w:val="0"/>
              <w:autoSpaceDE w:val="0"/>
              <w:autoSpaceDN w:val="0"/>
              <w:adjustRightInd w:val="0"/>
              <w:rPr>
                <w:del w:id="11639" w:author="Nery de Leiva" w:date="2021-03-01T10:03:00Z"/>
                <w:rFonts w:ascii="Times New Roman" w:hAnsi="Times New Roman"/>
                <w:sz w:val="14"/>
                <w:szCs w:val="14"/>
              </w:rPr>
            </w:pPr>
            <w:del w:id="11640" w:author="Nery de Leiva" w:date="2021-03-01T10:03:00Z">
              <w:r w:rsidRPr="00A85B7C" w:rsidDel="00544DF2">
                <w:rPr>
                  <w:rFonts w:ascii="Times New Roman" w:hAnsi="Times New Roman"/>
                  <w:sz w:val="14"/>
                  <w:szCs w:val="14"/>
                </w:rPr>
                <w:delText xml:space="preserve">HDA. SAN RAMON EL COYOLITO EL AMATE, PORCION UNO </w:delText>
              </w:r>
            </w:del>
          </w:p>
        </w:tc>
        <w:tc>
          <w:tcPr>
            <w:tcW w:w="314" w:type="pct"/>
            <w:vMerge w:val="restart"/>
            <w:tcBorders>
              <w:top w:val="single" w:sz="2" w:space="0" w:color="auto"/>
              <w:left w:val="single" w:sz="2" w:space="0" w:color="auto"/>
              <w:bottom w:val="single" w:sz="2" w:space="0" w:color="auto"/>
              <w:right w:val="single" w:sz="2" w:space="0" w:color="auto"/>
            </w:tcBorders>
          </w:tcPr>
          <w:p w14:paraId="16121320" w14:textId="5F56756D" w:rsidR="00E86D79" w:rsidRPr="00A85B7C" w:rsidDel="00544DF2" w:rsidRDefault="00E86D79" w:rsidP="00E86D79">
            <w:pPr>
              <w:widowControl w:val="0"/>
              <w:autoSpaceDE w:val="0"/>
              <w:autoSpaceDN w:val="0"/>
              <w:adjustRightInd w:val="0"/>
              <w:rPr>
                <w:del w:id="11641" w:author="Nery de Leiva" w:date="2021-03-01T10:03:00Z"/>
                <w:rFonts w:ascii="Times New Roman" w:hAnsi="Times New Roman"/>
                <w:sz w:val="14"/>
                <w:szCs w:val="14"/>
              </w:rPr>
            </w:pPr>
          </w:p>
          <w:p w14:paraId="4E7465F3" w14:textId="12E3C5B8" w:rsidR="00E86D79" w:rsidRPr="00A85B7C" w:rsidDel="00544DF2" w:rsidRDefault="00E86D79" w:rsidP="00E86D79">
            <w:pPr>
              <w:widowControl w:val="0"/>
              <w:autoSpaceDE w:val="0"/>
              <w:autoSpaceDN w:val="0"/>
              <w:adjustRightInd w:val="0"/>
              <w:rPr>
                <w:del w:id="11642" w:author="Nery de Leiva" w:date="2021-03-01T10:03:00Z"/>
                <w:rFonts w:ascii="Times New Roman" w:hAnsi="Times New Roman"/>
                <w:sz w:val="14"/>
                <w:szCs w:val="14"/>
              </w:rPr>
            </w:pPr>
            <w:del w:id="11643" w:author="Nery de Leiva" w:date="2021-03-01T10:03:00Z">
              <w:r w:rsidRPr="00A85B7C" w:rsidDel="00544DF2">
                <w:rPr>
                  <w:rFonts w:ascii="Times New Roman" w:hAnsi="Times New Roman"/>
                  <w:sz w:val="14"/>
                  <w:szCs w:val="14"/>
                </w:rPr>
                <w:delText xml:space="preserve">F </w:delText>
              </w:r>
            </w:del>
          </w:p>
        </w:tc>
        <w:tc>
          <w:tcPr>
            <w:tcW w:w="314" w:type="pct"/>
            <w:vMerge w:val="restart"/>
            <w:tcBorders>
              <w:top w:val="single" w:sz="2" w:space="0" w:color="auto"/>
              <w:left w:val="single" w:sz="2" w:space="0" w:color="auto"/>
              <w:bottom w:val="single" w:sz="2" w:space="0" w:color="auto"/>
              <w:right w:val="single" w:sz="2" w:space="0" w:color="auto"/>
            </w:tcBorders>
          </w:tcPr>
          <w:p w14:paraId="62780560" w14:textId="4724E5A1" w:rsidR="00E86D79" w:rsidRPr="00A85B7C" w:rsidDel="00544DF2" w:rsidRDefault="00E86D79" w:rsidP="00E86D79">
            <w:pPr>
              <w:widowControl w:val="0"/>
              <w:autoSpaceDE w:val="0"/>
              <w:autoSpaceDN w:val="0"/>
              <w:adjustRightInd w:val="0"/>
              <w:rPr>
                <w:del w:id="11644" w:author="Nery de Leiva" w:date="2021-03-01T10:03:00Z"/>
                <w:rFonts w:ascii="Times New Roman" w:hAnsi="Times New Roman"/>
                <w:sz w:val="14"/>
                <w:szCs w:val="14"/>
              </w:rPr>
            </w:pPr>
          </w:p>
          <w:p w14:paraId="31731582" w14:textId="6D8A3DC2" w:rsidR="00E86D79" w:rsidRPr="00A85B7C" w:rsidDel="00544DF2" w:rsidRDefault="00E86D79" w:rsidP="00E86D79">
            <w:pPr>
              <w:widowControl w:val="0"/>
              <w:autoSpaceDE w:val="0"/>
              <w:autoSpaceDN w:val="0"/>
              <w:adjustRightInd w:val="0"/>
              <w:rPr>
                <w:del w:id="11645" w:author="Nery de Leiva" w:date="2021-03-01T10:03:00Z"/>
                <w:rFonts w:ascii="Times New Roman" w:hAnsi="Times New Roman"/>
                <w:sz w:val="14"/>
                <w:szCs w:val="14"/>
              </w:rPr>
            </w:pPr>
            <w:del w:id="11646" w:author="Nery de Leiva" w:date="2021-03-01T10:03:00Z">
              <w:r w:rsidRPr="00A85B7C" w:rsidDel="00544DF2">
                <w:rPr>
                  <w:rFonts w:ascii="Times New Roman" w:hAnsi="Times New Roman"/>
                  <w:sz w:val="14"/>
                  <w:szCs w:val="14"/>
                </w:rPr>
                <w:delText xml:space="preserve">14 </w:delText>
              </w:r>
            </w:del>
          </w:p>
        </w:tc>
        <w:tc>
          <w:tcPr>
            <w:tcW w:w="336" w:type="pct"/>
            <w:vMerge w:val="restart"/>
            <w:tcBorders>
              <w:top w:val="single" w:sz="2" w:space="0" w:color="auto"/>
              <w:left w:val="single" w:sz="2" w:space="0" w:color="auto"/>
              <w:bottom w:val="single" w:sz="2" w:space="0" w:color="auto"/>
              <w:right w:val="single" w:sz="2" w:space="0" w:color="auto"/>
            </w:tcBorders>
          </w:tcPr>
          <w:p w14:paraId="270CE9B4" w14:textId="6B70275F" w:rsidR="00E86D79" w:rsidRPr="00A85B7C" w:rsidDel="00544DF2" w:rsidRDefault="00E86D79" w:rsidP="00E86D79">
            <w:pPr>
              <w:widowControl w:val="0"/>
              <w:autoSpaceDE w:val="0"/>
              <w:autoSpaceDN w:val="0"/>
              <w:adjustRightInd w:val="0"/>
              <w:jc w:val="right"/>
              <w:rPr>
                <w:del w:id="11647" w:author="Nery de Leiva" w:date="2021-03-01T10:03:00Z"/>
                <w:rFonts w:ascii="Times New Roman" w:hAnsi="Times New Roman"/>
                <w:sz w:val="14"/>
                <w:szCs w:val="14"/>
              </w:rPr>
            </w:pPr>
          </w:p>
          <w:p w14:paraId="356E7130" w14:textId="48A356EE" w:rsidR="00E86D79" w:rsidRPr="00A85B7C" w:rsidDel="00544DF2" w:rsidRDefault="00E86D79" w:rsidP="00E86D79">
            <w:pPr>
              <w:widowControl w:val="0"/>
              <w:autoSpaceDE w:val="0"/>
              <w:autoSpaceDN w:val="0"/>
              <w:adjustRightInd w:val="0"/>
              <w:jc w:val="right"/>
              <w:rPr>
                <w:del w:id="11648" w:author="Nery de Leiva" w:date="2021-03-01T10:03:00Z"/>
                <w:rFonts w:ascii="Times New Roman" w:hAnsi="Times New Roman"/>
                <w:sz w:val="14"/>
                <w:szCs w:val="14"/>
              </w:rPr>
            </w:pPr>
            <w:del w:id="11649" w:author="Nery de Leiva" w:date="2021-03-01T10:03:00Z">
              <w:r w:rsidRPr="00A85B7C" w:rsidDel="00544DF2">
                <w:rPr>
                  <w:rFonts w:ascii="Times New Roman" w:hAnsi="Times New Roman"/>
                  <w:sz w:val="14"/>
                  <w:szCs w:val="14"/>
                </w:rPr>
                <w:delText xml:space="preserve">403.13 </w:delText>
              </w:r>
            </w:del>
          </w:p>
        </w:tc>
        <w:tc>
          <w:tcPr>
            <w:tcW w:w="359" w:type="pct"/>
            <w:tcBorders>
              <w:top w:val="single" w:sz="2" w:space="0" w:color="auto"/>
              <w:left w:val="single" w:sz="2" w:space="0" w:color="auto"/>
              <w:bottom w:val="single" w:sz="2" w:space="0" w:color="auto"/>
              <w:right w:val="single" w:sz="2" w:space="0" w:color="auto"/>
            </w:tcBorders>
          </w:tcPr>
          <w:p w14:paraId="68F90D43" w14:textId="3D4AC632" w:rsidR="00E86D79" w:rsidRPr="00A85B7C" w:rsidDel="00544DF2" w:rsidRDefault="00E86D79" w:rsidP="00E86D79">
            <w:pPr>
              <w:widowControl w:val="0"/>
              <w:autoSpaceDE w:val="0"/>
              <w:autoSpaceDN w:val="0"/>
              <w:adjustRightInd w:val="0"/>
              <w:jc w:val="right"/>
              <w:rPr>
                <w:del w:id="11650" w:author="Nery de Leiva" w:date="2021-03-01T10:03:00Z"/>
                <w:rFonts w:ascii="Times New Roman" w:hAnsi="Times New Roman"/>
                <w:sz w:val="14"/>
                <w:szCs w:val="14"/>
              </w:rPr>
            </w:pPr>
          </w:p>
          <w:p w14:paraId="357EA07A" w14:textId="78A24EEB" w:rsidR="00E86D79" w:rsidRPr="00A85B7C" w:rsidDel="00544DF2" w:rsidRDefault="00E86D79" w:rsidP="00E86D79">
            <w:pPr>
              <w:widowControl w:val="0"/>
              <w:autoSpaceDE w:val="0"/>
              <w:autoSpaceDN w:val="0"/>
              <w:adjustRightInd w:val="0"/>
              <w:jc w:val="right"/>
              <w:rPr>
                <w:del w:id="11651" w:author="Nery de Leiva" w:date="2021-03-01T10:03:00Z"/>
                <w:rFonts w:ascii="Times New Roman" w:hAnsi="Times New Roman"/>
                <w:sz w:val="14"/>
                <w:szCs w:val="14"/>
              </w:rPr>
            </w:pPr>
            <w:del w:id="11652" w:author="Nery de Leiva" w:date="2021-03-01T10:03:00Z">
              <w:r w:rsidRPr="00A85B7C" w:rsidDel="00544DF2">
                <w:rPr>
                  <w:rFonts w:ascii="Times New Roman" w:hAnsi="Times New Roman"/>
                  <w:sz w:val="14"/>
                  <w:szCs w:val="14"/>
                </w:rPr>
                <w:delText xml:space="preserve">532.13 </w:delText>
              </w:r>
            </w:del>
          </w:p>
        </w:tc>
        <w:tc>
          <w:tcPr>
            <w:tcW w:w="359" w:type="pct"/>
            <w:tcBorders>
              <w:top w:val="single" w:sz="2" w:space="0" w:color="auto"/>
              <w:left w:val="single" w:sz="2" w:space="0" w:color="auto"/>
              <w:bottom w:val="single" w:sz="2" w:space="0" w:color="auto"/>
              <w:right w:val="single" w:sz="2" w:space="0" w:color="auto"/>
            </w:tcBorders>
          </w:tcPr>
          <w:p w14:paraId="55DF39B1" w14:textId="05BA76A6" w:rsidR="00E86D79" w:rsidRPr="00A85B7C" w:rsidDel="00544DF2" w:rsidRDefault="00E86D79" w:rsidP="00E86D79">
            <w:pPr>
              <w:widowControl w:val="0"/>
              <w:autoSpaceDE w:val="0"/>
              <w:autoSpaceDN w:val="0"/>
              <w:adjustRightInd w:val="0"/>
              <w:jc w:val="right"/>
              <w:rPr>
                <w:del w:id="11653" w:author="Nery de Leiva" w:date="2021-03-01T10:03:00Z"/>
                <w:rFonts w:ascii="Times New Roman" w:hAnsi="Times New Roman"/>
                <w:sz w:val="14"/>
                <w:szCs w:val="14"/>
              </w:rPr>
            </w:pPr>
          </w:p>
          <w:p w14:paraId="6FB51F2D" w14:textId="5D6679B9" w:rsidR="00E86D79" w:rsidRPr="00A85B7C" w:rsidDel="00544DF2" w:rsidRDefault="00E86D79" w:rsidP="00E86D79">
            <w:pPr>
              <w:widowControl w:val="0"/>
              <w:autoSpaceDE w:val="0"/>
              <w:autoSpaceDN w:val="0"/>
              <w:adjustRightInd w:val="0"/>
              <w:jc w:val="right"/>
              <w:rPr>
                <w:del w:id="11654" w:author="Nery de Leiva" w:date="2021-03-01T10:03:00Z"/>
                <w:rFonts w:ascii="Times New Roman" w:hAnsi="Times New Roman"/>
                <w:sz w:val="14"/>
                <w:szCs w:val="14"/>
              </w:rPr>
            </w:pPr>
            <w:del w:id="11655" w:author="Nery de Leiva" w:date="2021-03-01T10:03:00Z">
              <w:r w:rsidRPr="00A85B7C" w:rsidDel="00544DF2">
                <w:rPr>
                  <w:rFonts w:ascii="Times New Roman" w:hAnsi="Times New Roman"/>
                  <w:sz w:val="14"/>
                  <w:szCs w:val="14"/>
                </w:rPr>
                <w:delText xml:space="preserve">4656.14 </w:delText>
              </w:r>
            </w:del>
          </w:p>
        </w:tc>
      </w:tr>
      <w:tr w:rsidR="00E86D79" w:rsidRPr="00A85B7C" w:rsidDel="00544DF2" w14:paraId="556439E2" w14:textId="08387C74" w:rsidTr="00E86D79">
        <w:trPr>
          <w:del w:id="11656" w:author="Nery de Leiva" w:date="2021-03-01T10:03:00Z"/>
        </w:trPr>
        <w:tc>
          <w:tcPr>
            <w:tcW w:w="1413" w:type="pct"/>
            <w:vMerge/>
            <w:tcBorders>
              <w:top w:val="single" w:sz="2" w:space="0" w:color="auto"/>
              <w:left w:val="single" w:sz="2" w:space="0" w:color="auto"/>
              <w:bottom w:val="single" w:sz="2" w:space="0" w:color="auto"/>
              <w:right w:val="single" w:sz="2" w:space="0" w:color="auto"/>
            </w:tcBorders>
          </w:tcPr>
          <w:p w14:paraId="6E55277C" w14:textId="42A46351" w:rsidR="00E86D79" w:rsidRPr="00A85B7C" w:rsidDel="00544DF2" w:rsidRDefault="00E86D79" w:rsidP="00E86D79">
            <w:pPr>
              <w:widowControl w:val="0"/>
              <w:autoSpaceDE w:val="0"/>
              <w:autoSpaceDN w:val="0"/>
              <w:adjustRightInd w:val="0"/>
              <w:rPr>
                <w:del w:id="11657" w:author="Nery de Leiva" w:date="2021-03-01T10:03:00Z"/>
                <w:rFonts w:ascii="Times New Roman" w:hAnsi="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53D8C079" w14:textId="3782EA00" w:rsidR="00E86D79" w:rsidRPr="00A85B7C" w:rsidDel="00544DF2" w:rsidRDefault="00E86D79" w:rsidP="00E86D79">
            <w:pPr>
              <w:widowControl w:val="0"/>
              <w:autoSpaceDE w:val="0"/>
              <w:autoSpaceDN w:val="0"/>
              <w:adjustRightInd w:val="0"/>
              <w:rPr>
                <w:del w:id="11658" w:author="Nery de Leiva" w:date="2021-03-01T10:03:00Z"/>
                <w:rFonts w:ascii="Times New Roman" w:hAnsi="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3D5CC8AF" w14:textId="3457D818" w:rsidR="00E86D79" w:rsidRPr="00A85B7C" w:rsidDel="00544DF2" w:rsidRDefault="00E86D79" w:rsidP="00E86D79">
            <w:pPr>
              <w:widowControl w:val="0"/>
              <w:autoSpaceDE w:val="0"/>
              <w:autoSpaceDN w:val="0"/>
              <w:adjustRightInd w:val="0"/>
              <w:rPr>
                <w:del w:id="11659" w:author="Nery de Leiva" w:date="2021-03-01T10:03:00Z"/>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2B8BBC8A" w14:textId="2909DF3F" w:rsidR="00E86D79" w:rsidRPr="00A85B7C" w:rsidDel="00544DF2" w:rsidRDefault="00E86D79" w:rsidP="00E86D79">
            <w:pPr>
              <w:widowControl w:val="0"/>
              <w:autoSpaceDE w:val="0"/>
              <w:autoSpaceDN w:val="0"/>
              <w:adjustRightInd w:val="0"/>
              <w:rPr>
                <w:del w:id="11660" w:author="Nery de Leiva" w:date="2021-03-01T10:03:00Z"/>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2ACCC13E" w14:textId="7AC63525" w:rsidR="00E86D79" w:rsidRPr="00A85B7C" w:rsidDel="00544DF2" w:rsidRDefault="00E86D79" w:rsidP="00E86D79">
            <w:pPr>
              <w:widowControl w:val="0"/>
              <w:autoSpaceDE w:val="0"/>
              <w:autoSpaceDN w:val="0"/>
              <w:adjustRightInd w:val="0"/>
              <w:rPr>
                <w:del w:id="11661" w:author="Nery de Leiva" w:date="2021-03-01T10:03:00Z"/>
                <w:rFonts w:ascii="Times New Roman" w:hAnsi="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14:paraId="0C1E2977" w14:textId="20F1D4AA" w:rsidR="00E86D79" w:rsidRPr="00A85B7C" w:rsidDel="00544DF2" w:rsidRDefault="00E86D79" w:rsidP="00E86D79">
            <w:pPr>
              <w:widowControl w:val="0"/>
              <w:autoSpaceDE w:val="0"/>
              <w:autoSpaceDN w:val="0"/>
              <w:adjustRightInd w:val="0"/>
              <w:jc w:val="right"/>
              <w:rPr>
                <w:del w:id="11662" w:author="Nery de Leiva" w:date="2021-03-01T10:03:00Z"/>
                <w:rFonts w:ascii="Times New Roman" w:hAnsi="Times New Roman"/>
                <w:sz w:val="14"/>
                <w:szCs w:val="14"/>
              </w:rPr>
            </w:pPr>
            <w:del w:id="11663" w:author="Nery de Leiva" w:date="2021-03-01T10:03:00Z">
              <w:r w:rsidRPr="00A85B7C" w:rsidDel="00544DF2">
                <w:rPr>
                  <w:rFonts w:ascii="Times New Roman" w:hAnsi="Times New Roman"/>
                  <w:sz w:val="14"/>
                  <w:szCs w:val="14"/>
                </w:rPr>
                <w:delText xml:space="preserve">403.13 </w:delText>
              </w:r>
            </w:del>
          </w:p>
        </w:tc>
        <w:tc>
          <w:tcPr>
            <w:tcW w:w="359" w:type="pct"/>
            <w:tcBorders>
              <w:top w:val="single" w:sz="2" w:space="0" w:color="auto"/>
              <w:left w:val="single" w:sz="2" w:space="0" w:color="auto"/>
              <w:bottom w:val="single" w:sz="2" w:space="0" w:color="auto"/>
              <w:right w:val="single" w:sz="2" w:space="0" w:color="auto"/>
            </w:tcBorders>
          </w:tcPr>
          <w:p w14:paraId="7C2967B5" w14:textId="787839EC" w:rsidR="00E86D79" w:rsidRPr="00A85B7C" w:rsidDel="00544DF2" w:rsidRDefault="00E86D79" w:rsidP="00E86D79">
            <w:pPr>
              <w:widowControl w:val="0"/>
              <w:autoSpaceDE w:val="0"/>
              <w:autoSpaceDN w:val="0"/>
              <w:adjustRightInd w:val="0"/>
              <w:jc w:val="right"/>
              <w:rPr>
                <w:del w:id="11664" w:author="Nery de Leiva" w:date="2021-03-01T10:03:00Z"/>
                <w:rFonts w:ascii="Times New Roman" w:hAnsi="Times New Roman"/>
                <w:sz w:val="14"/>
                <w:szCs w:val="14"/>
              </w:rPr>
            </w:pPr>
            <w:del w:id="11665" w:author="Nery de Leiva" w:date="2021-03-01T10:03:00Z">
              <w:r w:rsidRPr="00A85B7C" w:rsidDel="00544DF2">
                <w:rPr>
                  <w:rFonts w:ascii="Times New Roman" w:hAnsi="Times New Roman"/>
                  <w:sz w:val="14"/>
                  <w:szCs w:val="14"/>
                </w:rPr>
                <w:delText xml:space="preserve">532.13 </w:delText>
              </w:r>
            </w:del>
          </w:p>
        </w:tc>
        <w:tc>
          <w:tcPr>
            <w:tcW w:w="359" w:type="pct"/>
            <w:tcBorders>
              <w:top w:val="single" w:sz="2" w:space="0" w:color="auto"/>
              <w:left w:val="single" w:sz="2" w:space="0" w:color="auto"/>
              <w:bottom w:val="single" w:sz="2" w:space="0" w:color="auto"/>
              <w:right w:val="single" w:sz="2" w:space="0" w:color="auto"/>
            </w:tcBorders>
          </w:tcPr>
          <w:p w14:paraId="5B7C94C5" w14:textId="37530D78" w:rsidR="00E86D79" w:rsidRPr="00A85B7C" w:rsidDel="00544DF2" w:rsidRDefault="00E86D79" w:rsidP="00E86D79">
            <w:pPr>
              <w:widowControl w:val="0"/>
              <w:autoSpaceDE w:val="0"/>
              <w:autoSpaceDN w:val="0"/>
              <w:adjustRightInd w:val="0"/>
              <w:jc w:val="right"/>
              <w:rPr>
                <w:del w:id="11666" w:author="Nery de Leiva" w:date="2021-03-01T10:03:00Z"/>
                <w:rFonts w:ascii="Times New Roman" w:hAnsi="Times New Roman"/>
                <w:sz w:val="14"/>
                <w:szCs w:val="14"/>
              </w:rPr>
            </w:pPr>
            <w:del w:id="11667" w:author="Nery de Leiva" w:date="2021-03-01T10:03:00Z">
              <w:r w:rsidRPr="00A85B7C" w:rsidDel="00544DF2">
                <w:rPr>
                  <w:rFonts w:ascii="Times New Roman" w:hAnsi="Times New Roman"/>
                  <w:sz w:val="14"/>
                  <w:szCs w:val="14"/>
                </w:rPr>
                <w:delText xml:space="preserve">4656.14 </w:delText>
              </w:r>
            </w:del>
          </w:p>
        </w:tc>
      </w:tr>
      <w:tr w:rsidR="00E86D79" w:rsidRPr="00A85B7C" w:rsidDel="00544DF2" w14:paraId="4752304D" w14:textId="00964C39" w:rsidTr="00E86D79">
        <w:trPr>
          <w:del w:id="11668" w:author="Nery de Leiva" w:date="2021-03-01T10:03:00Z"/>
        </w:trPr>
        <w:tc>
          <w:tcPr>
            <w:tcW w:w="1413" w:type="pct"/>
            <w:vMerge/>
            <w:tcBorders>
              <w:top w:val="single" w:sz="2" w:space="0" w:color="auto"/>
              <w:left w:val="single" w:sz="2" w:space="0" w:color="auto"/>
              <w:bottom w:val="single" w:sz="2" w:space="0" w:color="auto"/>
              <w:right w:val="single" w:sz="2" w:space="0" w:color="auto"/>
            </w:tcBorders>
          </w:tcPr>
          <w:p w14:paraId="010D77A9" w14:textId="7A0B2908" w:rsidR="00E86D79" w:rsidRPr="00A85B7C" w:rsidDel="00544DF2" w:rsidRDefault="00E86D79" w:rsidP="00E86D79">
            <w:pPr>
              <w:widowControl w:val="0"/>
              <w:autoSpaceDE w:val="0"/>
              <w:autoSpaceDN w:val="0"/>
              <w:adjustRightInd w:val="0"/>
              <w:rPr>
                <w:del w:id="11669" w:author="Nery de Leiva" w:date="2021-03-01T10:03:00Z"/>
                <w:rFonts w:ascii="Times New Roman" w:hAnsi="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7CB438BA" w14:textId="30808B2E" w:rsidR="00E86D79" w:rsidRPr="00A85B7C" w:rsidDel="00544DF2" w:rsidRDefault="00A11FF7" w:rsidP="00E86D79">
            <w:pPr>
              <w:widowControl w:val="0"/>
              <w:autoSpaceDE w:val="0"/>
              <w:autoSpaceDN w:val="0"/>
              <w:adjustRightInd w:val="0"/>
              <w:jc w:val="center"/>
              <w:rPr>
                <w:del w:id="11670" w:author="Nery de Leiva" w:date="2021-03-01T10:03:00Z"/>
                <w:rFonts w:ascii="Times New Roman" w:hAnsi="Times New Roman"/>
                <w:b/>
                <w:bCs/>
                <w:sz w:val="14"/>
                <w:szCs w:val="14"/>
              </w:rPr>
            </w:pPr>
            <w:del w:id="11671" w:author="Nery de Leiva" w:date="2021-03-01T10:03:00Z">
              <w:r w:rsidRPr="00A85B7C" w:rsidDel="00544DF2">
                <w:rPr>
                  <w:rFonts w:ascii="Times New Roman" w:hAnsi="Times New Roman"/>
                  <w:b/>
                  <w:bCs/>
                  <w:sz w:val="14"/>
                  <w:szCs w:val="14"/>
                </w:rPr>
                <w:delText>Área</w:delText>
              </w:r>
              <w:r w:rsidR="00E86D79" w:rsidRPr="00A85B7C" w:rsidDel="00544DF2">
                <w:rPr>
                  <w:rFonts w:ascii="Times New Roman" w:hAnsi="Times New Roman"/>
                  <w:b/>
                  <w:bCs/>
                  <w:sz w:val="14"/>
                  <w:szCs w:val="14"/>
                </w:rPr>
                <w:delText xml:space="preserve"> Total: 403.13 </w:delText>
              </w:r>
            </w:del>
          </w:p>
          <w:p w14:paraId="28F12977" w14:textId="4E6837A1" w:rsidR="00E86D79" w:rsidRPr="00A85B7C" w:rsidDel="00544DF2" w:rsidRDefault="00E86D79" w:rsidP="00E86D79">
            <w:pPr>
              <w:widowControl w:val="0"/>
              <w:autoSpaceDE w:val="0"/>
              <w:autoSpaceDN w:val="0"/>
              <w:adjustRightInd w:val="0"/>
              <w:jc w:val="center"/>
              <w:rPr>
                <w:del w:id="11672" w:author="Nery de Leiva" w:date="2021-03-01T10:03:00Z"/>
                <w:rFonts w:ascii="Times New Roman" w:hAnsi="Times New Roman"/>
                <w:b/>
                <w:bCs/>
                <w:sz w:val="14"/>
                <w:szCs w:val="14"/>
              </w:rPr>
            </w:pPr>
            <w:del w:id="11673" w:author="Nery de Leiva" w:date="2021-03-01T10:03:00Z">
              <w:r w:rsidRPr="00A85B7C" w:rsidDel="00544DF2">
                <w:rPr>
                  <w:rFonts w:ascii="Times New Roman" w:hAnsi="Times New Roman"/>
                  <w:b/>
                  <w:bCs/>
                  <w:sz w:val="14"/>
                  <w:szCs w:val="14"/>
                </w:rPr>
                <w:delText xml:space="preserve"> Valor Total ($): 532.13 </w:delText>
              </w:r>
            </w:del>
          </w:p>
          <w:p w14:paraId="46D07CD7" w14:textId="0F2B061D" w:rsidR="00E86D79" w:rsidRPr="00A85B7C" w:rsidDel="00544DF2" w:rsidRDefault="00E86D79" w:rsidP="00E86D79">
            <w:pPr>
              <w:widowControl w:val="0"/>
              <w:autoSpaceDE w:val="0"/>
              <w:autoSpaceDN w:val="0"/>
              <w:adjustRightInd w:val="0"/>
              <w:jc w:val="center"/>
              <w:rPr>
                <w:del w:id="11674" w:author="Nery de Leiva" w:date="2021-03-01T10:03:00Z"/>
                <w:rFonts w:ascii="Times New Roman" w:hAnsi="Times New Roman"/>
                <w:b/>
                <w:bCs/>
                <w:sz w:val="14"/>
                <w:szCs w:val="14"/>
              </w:rPr>
            </w:pPr>
            <w:del w:id="11675" w:author="Nery de Leiva" w:date="2021-03-01T10:03:00Z">
              <w:r w:rsidRPr="00A85B7C" w:rsidDel="00544DF2">
                <w:rPr>
                  <w:rFonts w:ascii="Times New Roman" w:hAnsi="Times New Roman"/>
                  <w:b/>
                  <w:bCs/>
                  <w:sz w:val="14"/>
                  <w:szCs w:val="14"/>
                </w:rPr>
                <w:delText xml:space="preserve"> Valor Total (¢): 4656.14 </w:delText>
              </w:r>
            </w:del>
          </w:p>
        </w:tc>
      </w:tr>
    </w:tbl>
    <w:p w14:paraId="3713DEE7" w14:textId="20F6D756" w:rsidR="00E86D79" w:rsidRPr="00A85B7C" w:rsidDel="00544DF2" w:rsidRDefault="00E86D79" w:rsidP="00E86D79">
      <w:pPr>
        <w:widowControl w:val="0"/>
        <w:autoSpaceDE w:val="0"/>
        <w:autoSpaceDN w:val="0"/>
        <w:adjustRightInd w:val="0"/>
        <w:rPr>
          <w:del w:id="11676" w:author="Nery de Leiva" w:date="2021-03-01T10:03:00Z"/>
          <w:rFonts w:ascii="Times New Roman" w:hAnsi="Times New Roman"/>
          <w:sz w:val="14"/>
          <w:szCs w:val="14"/>
        </w:rPr>
      </w:pPr>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E86D79" w:rsidRPr="00A85B7C" w:rsidDel="00544DF2" w14:paraId="45EE01EF" w14:textId="50EBF8F9" w:rsidTr="00E86D79">
        <w:trPr>
          <w:del w:id="11677" w:author="Nery de Leiva" w:date="2021-03-01T10:03:00Z"/>
        </w:trPr>
        <w:tc>
          <w:tcPr>
            <w:tcW w:w="1413" w:type="pct"/>
            <w:vMerge w:val="restart"/>
            <w:tcBorders>
              <w:top w:val="single" w:sz="2" w:space="0" w:color="auto"/>
              <w:left w:val="single" w:sz="2" w:space="0" w:color="auto"/>
              <w:bottom w:val="single" w:sz="2" w:space="0" w:color="auto"/>
              <w:right w:val="single" w:sz="2" w:space="0" w:color="auto"/>
            </w:tcBorders>
          </w:tcPr>
          <w:p w14:paraId="105B1119" w14:textId="38AFD3AA" w:rsidR="00E86D79" w:rsidRPr="00A85B7C" w:rsidDel="00544DF2" w:rsidRDefault="00E86D79" w:rsidP="00E86D79">
            <w:pPr>
              <w:widowControl w:val="0"/>
              <w:autoSpaceDE w:val="0"/>
              <w:autoSpaceDN w:val="0"/>
              <w:adjustRightInd w:val="0"/>
              <w:rPr>
                <w:del w:id="11678" w:author="Nery de Leiva" w:date="2021-03-01T10:03:00Z"/>
                <w:rFonts w:ascii="Times New Roman" w:hAnsi="Times New Roman"/>
                <w:sz w:val="14"/>
                <w:szCs w:val="14"/>
              </w:rPr>
            </w:pPr>
            <w:del w:id="11679" w:author="Nery de Leiva" w:date="2021-03-01T10:03:00Z">
              <w:r w:rsidRPr="00A85B7C" w:rsidDel="00544DF2">
                <w:rPr>
                  <w:rFonts w:ascii="Times New Roman" w:hAnsi="Times New Roman"/>
                  <w:sz w:val="14"/>
                  <w:szCs w:val="14"/>
                </w:rPr>
                <w:delText xml:space="preserve">02673074-6    Campesino sin Tierra </w:delText>
              </w:r>
            </w:del>
          </w:p>
          <w:p w14:paraId="10ABA302" w14:textId="4C57E26F" w:rsidR="00E86D79" w:rsidRPr="00A85B7C" w:rsidDel="00544DF2" w:rsidRDefault="00E86D79" w:rsidP="00E86D79">
            <w:pPr>
              <w:widowControl w:val="0"/>
              <w:autoSpaceDE w:val="0"/>
              <w:autoSpaceDN w:val="0"/>
              <w:adjustRightInd w:val="0"/>
              <w:rPr>
                <w:del w:id="11680" w:author="Nery de Leiva" w:date="2021-03-01T10:03:00Z"/>
                <w:rFonts w:ascii="Times New Roman" w:hAnsi="Times New Roman"/>
                <w:b/>
                <w:bCs/>
                <w:sz w:val="14"/>
                <w:szCs w:val="14"/>
              </w:rPr>
            </w:pPr>
            <w:del w:id="11681" w:author="Nery de Leiva" w:date="2021-03-01T10:03:00Z">
              <w:r w:rsidRPr="00A85B7C" w:rsidDel="00544DF2">
                <w:rPr>
                  <w:rFonts w:ascii="Times New Roman" w:hAnsi="Times New Roman"/>
                  <w:b/>
                  <w:bCs/>
                  <w:sz w:val="14"/>
                  <w:szCs w:val="14"/>
                </w:rPr>
                <w:delText xml:space="preserve">CLARA ISABEL COREAS </w:delText>
              </w:r>
            </w:del>
          </w:p>
          <w:p w14:paraId="23993CAD" w14:textId="62968AFF" w:rsidR="00E86D79" w:rsidRPr="00A85B7C" w:rsidDel="00544DF2" w:rsidRDefault="00E86D79" w:rsidP="00E86D79">
            <w:pPr>
              <w:widowControl w:val="0"/>
              <w:autoSpaceDE w:val="0"/>
              <w:autoSpaceDN w:val="0"/>
              <w:adjustRightInd w:val="0"/>
              <w:rPr>
                <w:del w:id="11682" w:author="Nery de Leiva" w:date="2021-03-01T10:03:00Z"/>
                <w:rFonts w:ascii="Times New Roman" w:hAnsi="Times New Roman"/>
                <w:b/>
                <w:bCs/>
                <w:sz w:val="14"/>
                <w:szCs w:val="14"/>
              </w:rPr>
            </w:pPr>
          </w:p>
          <w:p w14:paraId="48B96E1F" w14:textId="445F4E33" w:rsidR="00E86D79" w:rsidRPr="00A85B7C" w:rsidDel="00544DF2" w:rsidRDefault="00E86D79" w:rsidP="00E86D79">
            <w:pPr>
              <w:widowControl w:val="0"/>
              <w:autoSpaceDE w:val="0"/>
              <w:autoSpaceDN w:val="0"/>
              <w:adjustRightInd w:val="0"/>
              <w:rPr>
                <w:del w:id="11683" w:author="Nery de Leiva" w:date="2021-03-01T10:03:00Z"/>
                <w:rFonts w:ascii="Times New Roman" w:hAnsi="Times New Roman"/>
                <w:sz w:val="14"/>
                <w:szCs w:val="14"/>
              </w:rPr>
            </w:pPr>
            <w:del w:id="11684" w:author="Nery de Leiva" w:date="2021-03-01T10:03:00Z">
              <w:r w:rsidRPr="00A85B7C" w:rsidDel="00544DF2">
                <w:rPr>
                  <w:rFonts w:ascii="Times New Roman" w:hAnsi="Times New Roman"/>
                  <w:sz w:val="14"/>
                  <w:szCs w:val="14"/>
                </w:rPr>
                <w:delText xml:space="preserve">YANCY ISABEL GUTIERREZ COREAS </w:delText>
              </w:r>
            </w:del>
          </w:p>
        </w:tc>
        <w:tc>
          <w:tcPr>
            <w:tcW w:w="538" w:type="pct"/>
            <w:vMerge w:val="restart"/>
            <w:tcBorders>
              <w:top w:val="single" w:sz="2" w:space="0" w:color="auto"/>
              <w:left w:val="single" w:sz="2" w:space="0" w:color="auto"/>
              <w:bottom w:val="single" w:sz="2" w:space="0" w:color="auto"/>
              <w:right w:val="single" w:sz="2" w:space="0" w:color="auto"/>
            </w:tcBorders>
          </w:tcPr>
          <w:p w14:paraId="0CC27AB9" w14:textId="1747D425" w:rsidR="00E86D79" w:rsidRPr="00A85B7C" w:rsidDel="00544DF2" w:rsidRDefault="00E86D79" w:rsidP="00E86D79">
            <w:pPr>
              <w:widowControl w:val="0"/>
              <w:autoSpaceDE w:val="0"/>
              <w:autoSpaceDN w:val="0"/>
              <w:adjustRightInd w:val="0"/>
              <w:rPr>
                <w:del w:id="11685" w:author="Nery de Leiva" w:date="2021-03-01T10:03:00Z"/>
                <w:rFonts w:ascii="Times New Roman" w:hAnsi="Times New Roman"/>
                <w:sz w:val="14"/>
                <w:szCs w:val="14"/>
              </w:rPr>
            </w:pPr>
            <w:del w:id="11686" w:author="Nery de Leiva" w:date="2021-03-01T10:03:00Z">
              <w:r w:rsidRPr="00A85B7C" w:rsidDel="00544DF2">
                <w:rPr>
                  <w:rFonts w:ascii="Times New Roman" w:hAnsi="Times New Roman"/>
                  <w:sz w:val="14"/>
                  <w:szCs w:val="14"/>
                </w:rPr>
                <w:delText xml:space="preserve">Solares: </w:delText>
              </w:r>
            </w:del>
          </w:p>
          <w:p w14:paraId="1BEACE6C" w14:textId="22527302" w:rsidR="00E86D79" w:rsidRPr="00A85B7C" w:rsidDel="00544DF2" w:rsidRDefault="00E86D79" w:rsidP="00E86D79">
            <w:pPr>
              <w:widowControl w:val="0"/>
              <w:autoSpaceDE w:val="0"/>
              <w:autoSpaceDN w:val="0"/>
              <w:adjustRightInd w:val="0"/>
              <w:rPr>
                <w:del w:id="11687" w:author="Nery de Leiva" w:date="2021-03-01T10:03:00Z"/>
                <w:rFonts w:ascii="Times New Roman" w:hAnsi="Times New Roman"/>
                <w:sz w:val="14"/>
                <w:szCs w:val="14"/>
              </w:rPr>
            </w:pPr>
            <w:del w:id="11688" w:author="Nery de Leiva" w:date="2021-03-01T10:03:00Z">
              <w:r w:rsidRPr="00A85B7C" w:rsidDel="00544DF2">
                <w:rPr>
                  <w:rFonts w:ascii="Times New Roman" w:hAnsi="Times New Roman"/>
                  <w:sz w:val="14"/>
                  <w:szCs w:val="14"/>
                </w:rPr>
                <w:delText xml:space="preserve">95129301-00000 </w:delText>
              </w:r>
            </w:del>
          </w:p>
        </w:tc>
        <w:tc>
          <w:tcPr>
            <w:tcW w:w="1368" w:type="pct"/>
            <w:vMerge w:val="restart"/>
            <w:tcBorders>
              <w:top w:val="single" w:sz="2" w:space="0" w:color="auto"/>
              <w:left w:val="single" w:sz="2" w:space="0" w:color="auto"/>
              <w:bottom w:val="single" w:sz="2" w:space="0" w:color="auto"/>
              <w:right w:val="single" w:sz="2" w:space="0" w:color="auto"/>
            </w:tcBorders>
          </w:tcPr>
          <w:p w14:paraId="19FDB617" w14:textId="5012E0D4" w:rsidR="00E86D79" w:rsidRPr="00A85B7C" w:rsidDel="00544DF2" w:rsidRDefault="00E86D79" w:rsidP="00E86D79">
            <w:pPr>
              <w:widowControl w:val="0"/>
              <w:autoSpaceDE w:val="0"/>
              <w:autoSpaceDN w:val="0"/>
              <w:adjustRightInd w:val="0"/>
              <w:rPr>
                <w:del w:id="11689" w:author="Nery de Leiva" w:date="2021-03-01T10:03:00Z"/>
                <w:rFonts w:ascii="Times New Roman" w:hAnsi="Times New Roman"/>
                <w:sz w:val="14"/>
                <w:szCs w:val="14"/>
              </w:rPr>
            </w:pPr>
          </w:p>
          <w:p w14:paraId="353F5451" w14:textId="7F47FB54" w:rsidR="00E86D79" w:rsidRPr="00A85B7C" w:rsidDel="00544DF2" w:rsidRDefault="00E86D79" w:rsidP="00E86D79">
            <w:pPr>
              <w:widowControl w:val="0"/>
              <w:autoSpaceDE w:val="0"/>
              <w:autoSpaceDN w:val="0"/>
              <w:adjustRightInd w:val="0"/>
              <w:rPr>
                <w:del w:id="11690" w:author="Nery de Leiva" w:date="2021-03-01T10:03:00Z"/>
                <w:rFonts w:ascii="Times New Roman" w:hAnsi="Times New Roman"/>
                <w:sz w:val="14"/>
                <w:szCs w:val="14"/>
              </w:rPr>
            </w:pPr>
            <w:del w:id="11691" w:author="Nery de Leiva" w:date="2021-03-01T10:03:00Z">
              <w:r w:rsidRPr="00A85B7C" w:rsidDel="00544DF2">
                <w:rPr>
                  <w:rFonts w:ascii="Times New Roman" w:hAnsi="Times New Roman"/>
                  <w:sz w:val="14"/>
                  <w:szCs w:val="14"/>
                </w:rPr>
                <w:delText xml:space="preserve">HDA. SAN RAMON EL COYOLITO EL AMATE, PORCION UNO </w:delText>
              </w:r>
            </w:del>
          </w:p>
        </w:tc>
        <w:tc>
          <w:tcPr>
            <w:tcW w:w="314" w:type="pct"/>
            <w:vMerge w:val="restart"/>
            <w:tcBorders>
              <w:top w:val="single" w:sz="2" w:space="0" w:color="auto"/>
              <w:left w:val="single" w:sz="2" w:space="0" w:color="auto"/>
              <w:bottom w:val="single" w:sz="2" w:space="0" w:color="auto"/>
              <w:right w:val="single" w:sz="2" w:space="0" w:color="auto"/>
            </w:tcBorders>
          </w:tcPr>
          <w:p w14:paraId="59927799" w14:textId="0781CF50" w:rsidR="00E86D79" w:rsidRPr="00A85B7C" w:rsidDel="00544DF2" w:rsidRDefault="00E86D79" w:rsidP="00E86D79">
            <w:pPr>
              <w:widowControl w:val="0"/>
              <w:autoSpaceDE w:val="0"/>
              <w:autoSpaceDN w:val="0"/>
              <w:adjustRightInd w:val="0"/>
              <w:rPr>
                <w:del w:id="11692" w:author="Nery de Leiva" w:date="2021-03-01T10:03:00Z"/>
                <w:rFonts w:ascii="Times New Roman" w:hAnsi="Times New Roman"/>
                <w:sz w:val="14"/>
                <w:szCs w:val="14"/>
              </w:rPr>
            </w:pPr>
          </w:p>
          <w:p w14:paraId="6303100E" w14:textId="19FAE50A" w:rsidR="00E86D79" w:rsidRPr="00A85B7C" w:rsidDel="00544DF2" w:rsidRDefault="00E86D79" w:rsidP="00E86D79">
            <w:pPr>
              <w:widowControl w:val="0"/>
              <w:autoSpaceDE w:val="0"/>
              <w:autoSpaceDN w:val="0"/>
              <w:adjustRightInd w:val="0"/>
              <w:rPr>
                <w:del w:id="11693" w:author="Nery de Leiva" w:date="2021-03-01T10:03:00Z"/>
                <w:rFonts w:ascii="Times New Roman" w:hAnsi="Times New Roman"/>
                <w:sz w:val="14"/>
                <w:szCs w:val="14"/>
              </w:rPr>
            </w:pPr>
            <w:del w:id="11694" w:author="Nery de Leiva" w:date="2021-03-01T10:03:00Z">
              <w:r w:rsidRPr="00A85B7C" w:rsidDel="00544DF2">
                <w:rPr>
                  <w:rFonts w:ascii="Times New Roman" w:hAnsi="Times New Roman"/>
                  <w:sz w:val="14"/>
                  <w:szCs w:val="14"/>
                </w:rPr>
                <w:delText xml:space="preserve">A </w:delText>
              </w:r>
            </w:del>
          </w:p>
        </w:tc>
        <w:tc>
          <w:tcPr>
            <w:tcW w:w="314" w:type="pct"/>
            <w:vMerge w:val="restart"/>
            <w:tcBorders>
              <w:top w:val="single" w:sz="2" w:space="0" w:color="auto"/>
              <w:left w:val="single" w:sz="2" w:space="0" w:color="auto"/>
              <w:bottom w:val="single" w:sz="2" w:space="0" w:color="auto"/>
              <w:right w:val="single" w:sz="2" w:space="0" w:color="auto"/>
            </w:tcBorders>
          </w:tcPr>
          <w:p w14:paraId="078BE35F" w14:textId="49317438" w:rsidR="00E86D79" w:rsidRPr="00A85B7C" w:rsidDel="00544DF2" w:rsidRDefault="00E86D79" w:rsidP="00E86D79">
            <w:pPr>
              <w:widowControl w:val="0"/>
              <w:autoSpaceDE w:val="0"/>
              <w:autoSpaceDN w:val="0"/>
              <w:adjustRightInd w:val="0"/>
              <w:rPr>
                <w:del w:id="11695" w:author="Nery de Leiva" w:date="2021-03-01T10:03:00Z"/>
                <w:rFonts w:ascii="Times New Roman" w:hAnsi="Times New Roman"/>
                <w:sz w:val="14"/>
                <w:szCs w:val="14"/>
              </w:rPr>
            </w:pPr>
          </w:p>
          <w:p w14:paraId="1C9E77C6" w14:textId="09445C0B" w:rsidR="00E86D79" w:rsidRPr="00A85B7C" w:rsidDel="00544DF2" w:rsidRDefault="00E86D79" w:rsidP="00E86D79">
            <w:pPr>
              <w:widowControl w:val="0"/>
              <w:autoSpaceDE w:val="0"/>
              <w:autoSpaceDN w:val="0"/>
              <w:adjustRightInd w:val="0"/>
              <w:rPr>
                <w:del w:id="11696" w:author="Nery de Leiva" w:date="2021-03-01T10:03:00Z"/>
                <w:rFonts w:ascii="Times New Roman" w:hAnsi="Times New Roman"/>
                <w:sz w:val="14"/>
                <w:szCs w:val="14"/>
              </w:rPr>
            </w:pPr>
            <w:del w:id="11697" w:author="Nery de Leiva" w:date="2021-03-01T10:03:00Z">
              <w:r w:rsidRPr="00A85B7C" w:rsidDel="00544DF2">
                <w:rPr>
                  <w:rFonts w:ascii="Times New Roman" w:hAnsi="Times New Roman"/>
                  <w:sz w:val="14"/>
                  <w:szCs w:val="14"/>
                </w:rPr>
                <w:delText xml:space="preserve">16 </w:delText>
              </w:r>
            </w:del>
          </w:p>
        </w:tc>
        <w:tc>
          <w:tcPr>
            <w:tcW w:w="336" w:type="pct"/>
            <w:vMerge w:val="restart"/>
            <w:tcBorders>
              <w:top w:val="single" w:sz="2" w:space="0" w:color="auto"/>
              <w:left w:val="single" w:sz="2" w:space="0" w:color="auto"/>
              <w:bottom w:val="single" w:sz="2" w:space="0" w:color="auto"/>
              <w:right w:val="single" w:sz="2" w:space="0" w:color="auto"/>
            </w:tcBorders>
          </w:tcPr>
          <w:p w14:paraId="0665AC9E" w14:textId="1E8BC15A" w:rsidR="00E86D79" w:rsidRPr="00A85B7C" w:rsidDel="00544DF2" w:rsidRDefault="00E86D79" w:rsidP="00E86D79">
            <w:pPr>
              <w:widowControl w:val="0"/>
              <w:autoSpaceDE w:val="0"/>
              <w:autoSpaceDN w:val="0"/>
              <w:adjustRightInd w:val="0"/>
              <w:jc w:val="right"/>
              <w:rPr>
                <w:del w:id="11698" w:author="Nery de Leiva" w:date="2021-03-01T10:03:00Z"/>
                <w:rFonts w:ascii="Times New Roman" w:hAnsi="Times New Roman"/>
                <w:sz w:val="14"/>
                <w:szCs w:val="14"/>
              </w:rPr>
            </w:pPr>
          </w:p>
          <w:p w14:paraId="059BDA08" w14:textId="72856BBD" w:rsidR="00E86D79" w:rsidRPr="00A85B7C" w:rsidDel="00544DF2" w:rsidRDefault="00E86D79" w:rsidP="00E86D79">
            <w:pPr>
              <w:widowControl w:val="0"/>
              <w:autoSpaceDE w:val="0"/>
              <w:autoSpaceDN w:val="0"/>
              <w:adjustRightInd w:val="0"/>
              <w:jc w:val="right"/>
              <w:rPr>
                <w:del w:id="11699" w:author="Nery de Leiva" w:date="2021-03-01T10:03:00Z"/>
                <w:rFonts w:ascii="Times New Roman" w:hAnsi="Times New Roman"/>
                <w:sz w:val="14"/>
                <w:szCs w:val="14"/>
              </w:rPr>
            </w:pPr>
            <w:del w:id="11700" w:author="Nery de Leiva" w:date="2021-03-01T10:03:00Z">
              <w:r w:rsidRPr="00A85B7C" w:rsidDel="00544DF2">
                <w:rPr>
                  <w:rFonts w:ascii="Times New Roman" w:hAnsi="Times New Roman"/>
                  <w:sz w:val="14"/>
                  <w:szCs w:val="14"/>
                </w:rPr>
                <w:delText xml:space="preserve">424.49 </w:delText>
              </w:r>
            </w:del>
          </w:p>
        </w:tc>
        <w:tc>
          <w:tcPr>
            <w:tcW w:w="359" w:type="pct"/>
            <w:tcBorders>
              <w:top w:val="single" w:sz="2" w:space="0" w:color="auto"/>
              <w:left w:val="single" w:sz="2" w:space="0" w:color="auto"/>
              <w:bottom w:val="single" w:sz="2" w:space="0" w:color="auto"/>
              <w:right w:val="single" w:sz="2" w:space="0" w:color="auto"/>
            </w:tcBorders>
          </w:tcPr>
          <w:p w14:paraId="470813F6" w14:textId="03832DE5" w:rsidR="00E86D79" w:rsidRPr="00A85B7C" w:rsidDel="00544DF2" w:rsidRDefault="00E86D79" w:rsidP="00E86D79">
            <w:pPr>
              <w:widowControl w:val="0"/>
              <w:autoSpaceDE w:val="0"/>
              <w:autoSpaceDN w:val="0"/>
              <w:adjustRightInd w:val="0"/>
              <w:jc w:val="right"/>
              <w:rPr>
                <w:del w:id="11701" w:author="Nery de Leiva" w:date="2021-03-01T10:03:00Z"/>
                <w:rFonts w:ascii="Times New Roman" w:hAnsi="Times New Roman"/>
                <w:sz w:val="14"/>
                <w:szCs w:val="14"/>
              </w:rPr>
            </w:pPr>
          </w:p>
          <w:p w14:paraId="1BF2A0E8" w14:textId="5A8463F6" w:rsidR="00E86D79" w:rsidRPr="00A85B7C" w:rsidDel="00544DF2" w:rsidRDefault="00E86D79" w:rsidP="00E86D79">
            <w:pPr>
              <w:widowControl w:val="0"/>
              <w:autoSpaceDE w:val="0"/>
              <w:autoSpaceDN w:val="0"/>
              <w:adjustRightInd w:val="0"/>
              <w:jc w:val="right"/>
              <w:rPr>
                <w:del w:id="11702" w:author="Nery de Leiva" w:date="2021-03-01T10:03:00Z"/>
                <w:rFonts w:ascii="Times New Roman" w:hAnsi="Times New Roman"/>
                <w:sz w:val="14"/>
                <w:szCs w:val="14"/>
              </w:rPr>
            </w:pPr>
            <w:del w:id="11703" w:author="Nery de Leiva" w:date="2021-03-01T10:03:00Z">
              <w:r w:rsidRPr="00A85B7C" w:rsidDel="00544DF2">
                <w:rPr>
                  <w:rFonts w:ascii="Times New Roman" w:hAnsi="Times New Roman"/>
                  <w:sz w:val="14"/>
                  <w:szCs w:val="14"/>
                </w:rPr>
                <w:delText xml:space="preserve">624.00 </w:delText>
              </w:r>
            </w:del>
          </w:p>
        </w:tc>
        <w:tc>
          <w:tcPr>
            <w:tcW w:w="359" w:type="pct"/>
            <w:tcBorders>
              <w:top w:val="single" w:sz="2" w:space="0" w:color="auto"/>
              <w:left w:val="single" w:sz="2" w:space="0" w:color="auto"/>
              <w:bottom w:val="single" w:sz="2" w:space="0" w:color="auto"/>
              <w:right w:val="single" w:sz="2" w:space="0" w:color="auto"/>
            </w:tcBorders>
          </w:tcPr>
          <w:p w14:paraId="4613A445" w14:textId="23FBAFEE" w:rsidR="00E86D79" w:rsidRPr="00A85B7C" w:rsidDel="00544DF2" w:rsidRDefault="00E86D79" w:rsidP="00E86D79">
            <w:pPr>
              <w:widowControl w:val="0"/>
              <w:autoSpaceDE w:val="0"/>
              <w:autoSpaceDN w:val="0"/>
              <w:adjustRightInd w:val="0"/>
              <w:jc w:val="right"/>
              <w:rPr>
                <w:del w:id="11704" w:author="Nery de Leiva" w:date="2021-03-01T10:03:00Z"/>
                <w:rFonts w:ascii="Times New Roman" w:hAnsi="Times New Roman"/>
                <w:sz w:val="14"/>
                <w:szCs w:val="14"/>
              </w:rPr>
            </w:pPr>
          </w:p>
          <w:p w14:paraId="7A91C98C" w14:textId="099915F4" w:rsidR="00E86D79" w:rsidRPr="00A85B7C" w:rsidDel="00544DF2" w:rsidRDefault="00E86D79" w:rsidP="00E86D79">
            <w:pPr>
              <w:widowControl w:val="0"/>
              <w:autoSpaceDE w:val="0"/>
              <w:autoSpaceDN w:val="0"/>
              <w:adjustRightInd w:val="0"/>
              <w:jc w:val="right"/>
              <w:rPr>
                <w:del w:id="11705" w:author="Nery de Leiva" w:date="2021-03-01T10:03:00Z"/>
                <w:rFonts w:ascii="Times New Roman" w:hAnsi="Times New Roman"/>
                <w:sz w:val="14"/>
                <w:szCs w:val="14"/>
              </w:rPr>
            </w:pPr>
            <w:del w:id="11706" w:author="Nery de Leiva" w:date="2021-03-01T10:03:00Z">
              <w:r w:rsidRPr="00A85B7C" w:rsidDel="00544DF2">
                <w:rPr>
                  <w:rFonts w:ascii="Times New Roman" w:hAnsi="Times New Roman"/>
                  <w:sz w:val="14"/>
                  <w:szCs w:val="14"/>
                </w:rPr>
                <w:delText xml:space="preserve">5460.00 </w:delText>
              </w:r>
            </w:del>
          </w:p>
        </w:tc>
      </w:tr>
      <w:tr w:rsidR="00E86D79" w:rsidRPr="00A85B7C" w:rsidDel="00544DF2" w14:paraId="4084D460" w14:textId="3FF3FE83" w:rsidTr="00E86D79">
        <w:trPr>
          <w:del w:id="11707" w:author="Nery de Leiva" w:date="2021-03-01T10:03:00Z"/>
        </w:trPr>
        <w:tc>
          <w:tcPr>
            <w:tcW w:w="1413" w:type="pct"/>
            <w:vMerge/>
            <w:tcBorders>
              <w:top w:val="single" w:sz="2" w:space="0" w:color="auto"/>
              <w:left w:val="single" w:sz="2" w:space="0" w:color="auto"/>
              <w:bottom w:val="single" w:sz="2" w:space="0" w:color="auto"/>
              <w:right w:val="single" w:sz="2" w:space="0" w:color="auto"/>
            </w:tcBorders>
          </w:tcPr>
          <w:p w14:paraId="56CD1440" w14:textId="07BB3F4D" w:rsidR="00E86D79" w:rsidRPr="00A85B7C" w:rsidDel="00544DF2" w:rsidRDefault="00E86D79" w:rsidP="00E86D79">
            <w:pPr>
              <w:widowControl w:val="0"/>
              <w:autoSpaceDE w:val="0"/>
              <w:autoSpaceDN w:val="0"/>
              <w:adjustRightInd w:val="0"/>
              <w:rPr>
                <w:del w:id="11708" w:author="Nery de Leiva" w:date="2021-03-01T10:03:00Z"/>
                <w:rFonts w:ascii="Times New Roman" w:hAnsi="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148EC0B5" w14:textId="35783475" w:rsidR="00E86D79" w:rsidRPr="00A85B7C" w:rsidDel="00544DF2" w:rsidRDefault="00E86D79" w:rsidP="00E86D79">
            <w:pPr>
              <w:widowControl w:val="0"/>
              <w:autoSpaceDE w:val="0"/>
              <w:autoSpaceDN w:val="0"/>
              <w:adjustRightInd w:val="0"/>
              <w:rPr>
                <w:del w:id="11709" w:author="Nery de Leiva" w:date="2021-03-01T10:03:00Z"/>
                <w:rFonts w:ascii="Times New Roman" w:hAnsi="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438390FB" w14:textId="5F812AEB" w:rsidR="00E86D79" w:rsidRPr="00A85B7C" w:rsidDel="00544DF2" w:rsidRDefault="00E86D79" w:rsidP="00E86D79">
            <w:pPr>
              <w:widowControl w:val="0"/>
              <w:autoSpaceDE w:val="0"/>
              <w:autoSpaceDN w:val="0"/>
              <w:adjustRightInd w:val="0"/>
              <w:rPr>
                <w:del w:id="11710" w:author="Nery de Leiva" w:date="2021-03-01T10:03:00Z"/>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295DD3FD" w14:textId="79585EF8" w:rsidR="00E86D79" w:rsidRPr="00A85B7C" w:rsidDel="00544DF2" w:rsidRDefault="00E86D79" w:rsidP="00E86D79">
            <w:pPr>
              <w:widowControl w:val="0"/>
              <w:autoSpaceDE w:val="0"/>
              <w:autoSpaceDN w:val="0"/>
              <w:adjustRightInd w:val="0"/>
              <w:rPr>
                <w:del w:id="11711" w:author="Nery de Leiva" w:date="2021-03-01T10:03:00Z"/>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0F9A4C7B" w14:textId="4E405BFC" w:rsidR="00E86D79" w:rsidRPr="00A85B7C" w:rsidDel="00544DF2" w:rsidRDefault="00E86D79" w:rsidP="00E86D79">
            <w:pPr>
              <w:widowControl w:val="0"/>
              <w:autoSpaceDE w:val="0"/>
              <w:autoSpaceDN w:val="0"/>
              <w:adjustRightInd w:val="0"/>
              <w:rPr>
                <w:del w:id="11712" w:author="Nery de Leiva" w:date="2021-03-01T10:03:00Z"/>
                <w:rFonts w:ascii="Times New Roman" w:hAnsi="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14:paraId="2D74CDAC" w14:textId="1615B12F" w:rsidR="00E86D79" w:rsidRPr="00A85B7C" w:rsidDel="00544DF2" w:rsidRDefault="00E86D79" w:rsidP="00E86D79">
            <w:pPr>
              <w:widowControl w:val="0"/>
              <w:autoSpaceDE w:val="0"/>
              <w:autoSpaceDN w:val="0"/>
              <w:adjustRightInd w:val="0"/>
              <w:jc w:val="right"/>
              <w:rPr>
                <w:del w:id="11713" w:author="Nery de Leiva" w:date="2021-03-01T10:03:00Z"/>
                <w:rFonts w:ascii="Times New Roman" w:hAnsi="Times New Roman"/>
                <w:sz w:val="14"/>
                <w:szCs w:val="14"/>
              </w:rPr>
            </w:pPr>
            <w:del w:id="11714" w:author="Nery de Leiva" w:date="2021-03-01T10:03:00Z">
              <w:r w:rsidRPr="00A85B7C" w:rsidDel="00544DF2">
                <w:rPr>
                  <w:rFonts w:ascii="Times New Roman" w:hAnsi="Times New Roman"/>
                  <w:sz w:val="14"/>
                  <w:szCs w:val="14"/>
                </w:rPr>
                <w:delText xml:space="preserve">424.49 </w:delText>
              </w:r>
            </w:del>
          </w:p>
        </w:tc>
        <w:tc>
          <w:tcPr>
            <w:tcW w:w="359" w:type="pct"/>
            <w:tcBorders>
              <w:top w:val="single" w:sz="2" w:space="0" w:color="auto"/>
              <w:left w:val="single" w:sz="2" w:space="0" w:color="auto"/>
              <w:bottom w:val="single" w:sz="2" w:space="0" w:color="auto"/>
              <w:right w:val="single" w:sz="2" w:space="0" w:color="auto"/>
            </w:tcBorders>
          </w:tcPr>
          <w:p w14:paraId="750301CB" w14:textId="593B1B5C" w:rsidR="00E86D79" w:rsidRPr="00A85B7C" w:rsidDel="00544DF2" w:rsidRDefault="00E86D79" w:rsidP="00E86D79">
            <w:pPr>
              <w:widowControl w:val="0"/>
              <w:autoSpaceDE w:val="0"/>
              <w:autoSpaceDN w:val="0"/>
              <w:adjustRightInd w:val="0"/>
              <w:jc w:val="right"/>
              <w:rPr>
                <w:del w:id="11715" w:author="Nery de Leiva" w:date="2021-03-01T10:03:00Z"/>
                <w:rFonts w:ascii="Times New Roman" w:hAnsi="Times New Roman"/>
                <w:sz w:val="14"/>
                <w:szCs w:val="14"/>
              </w:rPr>
            </w:pPr>
            <w:del w:id="11716" w:author="Nery de Leiva" w:date="2021-03-01T10:03:00Z">
              <w:r w:rsidRPr="00A85B7C" w:rsidDel="00544DF2">
                <w:rPr>
                  <w:rFonts w:ascii="Times New Roman" w:hAnsi="Times New Roman"/>
                  <w:sz w:val="14"/>
                  <w:szCs w:val="14"/>
                </w:rPr>
                <w:delText xml:space="preserve">624.00 </w:delText>
              </w:r>
            </w:del>
          </w:p>
        </w:tc>
        <w:tc>
          <w:tcPr>
            <w:tcW w:w="359" w:type="pct"/>
            <w:tcBorders>
              <w:top w:val="single" w:sz="2" w:space="0" w:color="auto"/>
              <w:left w:val="single" w:sz="2" w:space="0" w:color="auto"/>
              <w:bottom w:val="single" w:sz="2" w:space="0" w:color="auto"/>
              <w:right w:val="single" w:sz="2" w:space="0" w:color="auto"/>
            </w:tcBorders>
          </w:tcPr>
          <w:p w14:paraId="0F68BF70" w14:textId="4B95769B" w:rsidR="00E86D79" w:rsidRPr="00A85B7C" w:rsidDel="00544DF2" w:rsidRDefault="00E86D79" w:rsidP="00E86D79">
            <w:pPr>
              <w:widowControl w:val="0"/>
              <w:autoSpaceDE w:val="0"/>
              <w:autoSpaceDN w:val="0"/>
              <w:adjustRightInd w:val="0"/>
              <w:jc w:val="right"/>
              <w:rPr>
                <w:del w:id="11717" w:author="Nery de Leiva" w:date="2021-03-01T10:03:00Z"/>
                <w:rFonts w:ascii="Times New Roman" w:hAnsi="Times New Roman"/>
                <w:sz w:val="14"/>
                <w:szCs w:val="14"/>
              </w:rPr>
            </w:pPr>
            <w:del w:id="11718" w:author="Nery de Leiva" w:date="2021-03-01T10:03:00Z">
              <w:r w:rsidRPr="00A85B7C" w:rsidDel="00544DF2">
                <w:rPr>
                  <w:rFonts w:ascii="Times New Roman" w:hAnsi="Times New Roman"/>
                  <w:sz w:val="14"/>
                  <w:szCs w:val="14"/>
                </w:rPr>
                <w:delText xml:space="preserve">5460.00 </w:delText>
              </w:r>
            </w:del>
          </w:p>
        </w:tc>
      </w:tr>
      <w:tr w:rsidR="00E86D79" w:rsidRPr="00A85B7C" w:rsidDel="00544DF2" w14:paraId="4B47C46F" w14:textId="09826772" w:rsidTr="00E86D79">
        <w:trPr>
          <w:del w:id="11719" w:author="Nery de Leiva" w:date="2021-03-01T10:03:00Z"/>
        </w:trPr>
        <w:tc>
          <w:tcPr>
            <w:tcW w:w="1413" w:type="pct"/>
            <w:vMerge/>
            <w:tcBorders>
              <w:top w:val="single" w:sz="2" w:space="0" w:color="auto"/>
              <w:left w:val="single" w:sz="2" w:space="0" w:color="auto"/>
              <w:bottom w:val="single" w:sz="2" w:space="0" w:color="auto"/>
              <w:right w:val="single" w:sz="2" w:space="0" w:color="auto"/>
            </w:tcBorders>
          </w:tcPr>
          <w:p w14:paraId="42D4328D" w14:textId="0E77B824" w:rsidR="00E86D79" w:rsidRPr="00A85B7C" w:rsidDel="00544DF2" w:rsidRDefault="00E86D79" w:rsidP="00E86D79">
            <w:pPr>
              <w:widowControl w:val="0"/>
              <w:autoSpaceDE w:val="0"/>
              <w:autoSpaceDN w:val="0"/>
              <w:adjustRightInd w:val="0"/>
              <w:rPr>
                <w:del w:id="11720" w:author="Nery de Leiva" w:date="2021-03-01T10:03:00Z"/>
                <w:rFonts w:ascii="Times New Roman" w:hAnsi="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61A43698" w14:textId="28A057CD" w:rsidR="00E86D79" w:rsidRPr="00A85B7C" w:rsidDel="00544DF2" w:rsidRDefault="00A11FF7" w:rsidP="00E86D79">
            <w:pPr>
              <w:widowControl w:val="0"/>
              <w:autoSpaceDE w:val="0"/>
              <w:autoSpaceDN w:val="0"/>
              <w:adjustRightInd w:val="0"/>
              <w:jc w:val="center"/>
              <w:rPr>
                <w:del w:id="11721" w:author="Nery de Leiva" w:date="2021-03-01T10:03:00Z"/>
                <w:rFonts w:ascii="Times New Roman" w:hAnsi="Times New Roman"/>
                <w:b/>
                <w:bCs/>
                <w:sz w:val="14"/>
                <w:szCs w:val="14"/>
              </w:rPr>
            </w:pPr>
            <w:del w:id="11722" w:author="Nery de Leiva" w:date="2021-03-01T10:03:00Z">
              <w:r w:rsidRPr="00A85B7C" w:rsidDel="00544DF2">
                <w:rPr>
                  <w:rFonts w:ascii="Times New Roman" w:hAnsi="Times New Roman"/>
                  <w:b/>
                  <w:bCs/>
                  <w:sz w:val="14"/>
                  <w:szCs w:val="14"/>
                </w:rPr>
                <w:delText>Área</w:delText>
              </w:r>
              <w:r w:rsidR="00E86D79" w:rsidRPr="00A85B7C" w:rsidDel="00544DF2">
                <w:rPr>
                  <w:rFonts w:ascii="Times New Roman" w:hAnsi="Times New Roman"/>
                  <w:b/>
                  <w:bCs/>
                  <w:sz w:val="14"/>
                  <w:szCs w:val="14"/>
                </w:rPr>
                <w:delText xml:space="preserve"> Total: 424.49 </w:delText>
              </w:r>
            </w:del>
          </w:p>
          <w:p w14:paraId="73CF4A38" w14:textId="2A55199B" w:rsidR="00E86D79" w:rsidRPr="00A85B7C" w:rsidDel="00544DF2" w:rsidRDefault="00E86D79" w:rsidP="00E86D79">
            <w:pPr>
              <w:widowControl w:val="0"/>
              <w:autoSpaceDE w:val="0"/>
              <w:autoSpaceDN w:val="0"/>
              <w:adjustRightInd w:val="0"/>
              <w:jc w:val="center"/>
              <w:rPr>
                <w:del w:id="11723" w:author="Nery de Leiva" w:date="2021-03-01T10:03:00Z"/>
                <w:rFonts w:ascii="Times New Roman" w:hAnsi="Times New Roman"/>
                <w:b/>
                <w:bCs/>
                <w:sz w:val="14"/>
                <w:szCs w:val="14"/>
              </w:rPr>
            </w:pPr>
            <w:del w:id="11724" w:author="Nery de Leiva" w:date="2021-03-01T10:03:00Z">
              <w:r w:rsidRPr="00A85B7C" w:rsidDel="00544DF2">
                <w:rPr>
                  <w:rFonts w:ascii="Times New Roman" w:hAnsi="Times New Roman"/>
                  <w:b/>
                  <w:bCs/>
                  <w:sz w:val="14"/>
                  <w:szCs w:val="14"/>
                </w:rPr>
                <w:delText xml:space="preserve"> Valor Total ($): 624.00 </w:delText>
              </w:r>
            </w:del>
          </w:p>
          <w:p w14:paraId="725F40D9" w14:textId="1DC429C0" w:rsidR="00E86D79" w:rsidRPr="00A85B7C" w:rsidDel="00544DF2" w:rsidRDefault="00E86D79" w:rsidP="00E86D79">
            <w:pPr>
              <w:widowControl w:val="0"/>
              <w:autoSpaceDE w:val="0"/>
              <w:autoSpaceDN w:val="0"/>
              <w:adjustRightInd w:val="0"/>
              <w:jc w:val="center"/>
              <w:rPr>
                <w:del w:id="11725" w:author="Nery de Leiva" w:date="2021-03-01T10:03:00Z"/>
                <w:rFonts w:ascii="Times New Roman" w:hAnsi="Times New Roman"/>
                <w:b/>
                <w:bCs/>
                <w:sz w:val="14"/>
                <w:szCs w:val="14"/>
              </w:rPr>
            </w:pPr>
            <w:del w:id="11726" w:author="Nery de Leiva" w:date="2021-03-01T10:03:00Z">
              <w:r w:rsidRPr="00A85B7C" w:rsidDel="00544DF2">
                <w:rPr>
                  <w:rFonts w:ascii="Times New Roman" w:hAnsi="Times New Roman"/>
                  <w:b/>
                  <w:bCs/>
                  <w:sz w:val="14"/>
                  <w:szCs w:val="14"/>
                </w:rPr>
                <w:delText xml:space="preserve"> Valor Total (¢): 5460.00 </w:delText>
              </w:r>
            </w:del>
          </w:p>
        </w:tc>
      </w:tr>
    </w:tbl>
    <w:p w14:paraId="1B47BD0E" w14:textId="6AC738D5" w:rsidR="00E86D79" w:rsidRPr="00A85B7C" w:rsidDel="00544DF2" w:rsidRDefault="00E86D79" w:rsidP="00E86D79">
      <w:pPr>
        <w:widowControl w:val="0"/>
        <w:autoSpaceDE w:val="0"/>
        <w:autoSpaceDN w:val="0"/>
        <w:adjustRightInd w:val="0"/>
        <w:rPr>
          <w:del w:id="11727" w:author="Nery de Leiva" w:date="2021-03-01T10:03:00Z"/>
          <w:rFonts w:ascii="Times New Roman" w:hAnsi="Times New Roman"/>
          <w:sz w:val="14"/>
          <w:szCs w:val="14"/>
        </w:rPr>
      </w:pPr>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E86D79" w:rsidRPr="00A85B7C" w:rsidDel="00544DF2" w14:paraId="592ED93F" w14:textId="1B5413BF" w:rsidTr="00E86D79">
        <w:trPr>
          <w:del w:id="11728" w:author="Nery de Leiva" w:date="2021-03-01T10:03:00Z"/>
        </w:trPr>
        <w:tc>
          <w:tcPr>
            <w:tcW w:w="1413" w:type="pct"/>
            <w:vMerge w:val="restart"/>
            <w:tcBorders>
              <w:top w:val="single" w:sz="2" w:space="0" w:color="auto"/>
              <w:left w:val="single" w:sz="2" w:space="0" w:color="auto"/>
              <w:bottom w:val="single" w:sz="2" w:space="0" w:color="auto"/>
              <w:right w:val="single" w:sz="2" w:space="0" w:color="auto"/>
            </w:tcBorders>
          </w:tcPr>
          <w:p w14:paraId="2A2C76B0" w14:textId="77DC3AF6" w:rsidR="00E86D79" w:rsidRPr="00A85B7C" w:rsidDel="00544DF2" w:rsidRDefault="00E86D79" w:rsidP="00E86D79">
            <w:pPr>
              <w:widowControl w:val="0"/>
              <w:autoSpaceDE w:val="0"/>
              <w:autoSpaceDN w:val="0"/>
              <w:adjustRightInd w:val="0"/>
              <w:rPr>
                <w:del w:id="11729" w:author="Nery de Leiva" w:date="2021-03-01T10:03:00Z"/>
                <w:rFonts w:ascii="Times New Roman" w:hAnsi="Times New Roman"/>
                <w:sz w:val="14"/>
                <w:szCs w:val="14"/>
              </w:rPr>
            </w:pPr>
            <w:del w:id="11730" w:author="Nery de Leiva" w:date="2021-03-01T10:03:00Z">
              <w:r w:rsidRPr="00A85B7C" w:rsidDel="00544DF2">
                <w:rPr>
                  <w:rFonts w:ascii="Times New Roman" w:hAnsi="Times New Roman"/>
                  <w:sz w:val="14"/>
                  <w:szCs w:val="14"/>
                </w:rPr>
                <w:delText xml:space="preserve">05569848-4    Campesino sin Tierra </w:delText>
              </w:r>
            </w:del>
          </w:p>
          <w:p w14:paraId="06D2050C" w14:textId="5B340C82" w:rsidR="00E86D79" w:rsidRPr="00A85B7C" w:rsidDel="00544DF2" w:rsidRDefault="00E86D79" w:rsidP="00E86D79">
            <w:pPr>
              <w:widowControl w:val="0"/>
              <w:autoSpaceDE w:val="0"/>
              <w:autoSpaceDN w:val="0"/>
              <w:adjustRightInd w:val="0"/>
              <w:rPr>
                <w:del w:id="11731" w:author="Nery de Leiva" w:date="2021-03-01T10:03:00Z"/>
                <w:rFonts w:ascii="Times New Roman" w:hAnsi="Times New Roman"/>
                <w:b/>
                <w:bCs/>
                <w:sz w:val="14"/>
                <w:szCs w:val="14"/>
              </w:rPr>
            </w:pPr>
            <w:del w:id="11732" w:author="Nery de Leiva" w:date="2021-03-01T10:03:00Z">
              <w:r w:rsidRPr="00A85B7C" w:rsidDel="00544DF2">
                <w:rPr>
                  <w:rFonts w:ascii="Times New Roman" w:hAnsi="Times New Roman"/>
                  <w:b/>
                  <w:bCs/>
                  <w:sz w:val="14"/>
                  <w:szCs w:val="14"/>
                </w:rPr>
                <w:delText xml:space="preserve">CLAUDIA MELISSA MONTOYA GARCIA </w:delText>
              </w:r>
            </w:del>
          </w:p>
          <w:p w14:paraId="42185F4C" w14:textId="76D0CE0F" w:rsidR="00E86D79" w:rsidRPr="00A85B7C" w:rsidDel="00544DF2" w:rsidRDefault="00E86D79" w:rsidP="00E86D79">
            <w:pPr>
              <w:widowControl w:val="0"/>
              <w:autoSpaceDE w:val="0"/>
              <w:autoSpaceDN w:val="0"/>
              <w:adjustRightInd w:val="0"/>
              <w:rPr>
                <w:del w:id="11733" w:author="Nery de Leiva" w:date="2021-03-01T10:03:00Z"/>
                <w:rFonts w:ascii="Times New Roman" w:hAnsi="Times New Roman"/>
                <w:b/>
                <w:bCs/>
                <w:sz w:val="14"/>
                <w:szCs w:val="14"/>
              </w:rPr>
            </w:pPr>
          </w:p>
          <w:p w14:paraId="3C0CBA74" w14:textId="437E18CC" w:rsidR="00E86D79" w:rsidRPr="00A85B7C" w:rsidDel="00544DF2" w:rsidRDefault="00E86D79" w:rsidP="00E86D79">
            <w:pPr>
              <w:widowControl w:val="0"/>
              <w:autoSpaceDE w:val="0"/>
              <w:autoSpaceDN w:val="0"/>
              <w:adjustRightInd w:val="0"/>
              <w:rPr>
                <w:del w:id="11734" w:author="Nery de Leiva" w:date="2021-03-01T10:03:00Z"/>
                <w:rFonts w:ascii="Times New Roman" w:hAnsi="Times New Roman"/>
                <w:sz w:val="14"/>
                <w:szCs w:val="14"/>
              </w:rPr>
            </w:pPr>
            <w:del w:id="11735" w:author="Nery de Leiva" w:date="2021-03-01T10:03:00Z">
              <w:r w:rsidRPr="00A85B7C" w:rsidDel="00544DF2">
                <w:rPr>
                  <w:rFonts w:ascii="Times New Roman" w:hAnsi="Times New Roman"/>
                  <w:sz w:val="14"/>
                  <w:szCs w:val="14"/>
                </w:rPr>
                <w:delText xml:space="preserve">ANGELA MARIELA ESPINAL MONTOYA </w:delText>
              </w:r>
            </w:del>
          </w:p>
        </w:tc>
        <w:tc>
          <w:tcPr>
            <w:tcW w:w="538" w:type="pct"/>
            <w:vMerge w:val="restart"/>
            <w:tcBorders>
              <w:top w:val="single" w:sz="2" w:space="0" w:color="auto"/>
              <w:left w:val="single" w:sz="2" w:space="0" w:color="auto"/>
              <w:bottom w:val="single" w:sz="2" w:space="0" w:color="auto"/>
              <w:right w:val="single" w:sz="2" w:space="0" w:color="auto"/>
            </w:tcBorders>
          </w:tcPr>
          <w:p w14:paraId="4F59D7CB" w14:textId="578A33FB" w:rsidR="00E86D79" w:rsidRPr="00A85B7C" w:rsidDel="00544DF2" w:rsidRDefault="00E86D79" w:rsidP="00E86D79">
            <w:pPr>
              <w:widowControl w:val="0"/>
              <w:autoSpaceDE w:val="0"/>
              <w:autoSpaceDN w:val="0"/>
              <w:adjustRightInd w:val="0"/>
              <w:rPr>
                <w:del w:id="11736" w:author="Nery de Leiva" w:date="2021-03-01T10:03:00Z"/>
                <w:rFonts w:ascii="Times New Roman" w:hAnsi="Times New Roman"/>
                <w:sz w:val="14"/>
                <w:szCs w:val="14"/>
              </w:rPr>
            </w:pPr>
            <w:del w:id="11737" w:author="Nery de Leiva" w:date="2021-03-01T10:03:00Z">
              <w:r w:rsidRPr="00A85B7C" w:rsidDel="00544DF2">
                <w:rPr>
                  <w:rFonts w:ascii="Times New Roman" w:hAnsi="Times New Roman"/>
                  <w:sz w:val="14"/>
                  <w:szCs w:val="14"/>
                </w:rPr>
                <w:delText xml:space="preserve">Solares: </w:delText>
              </w:r>
            </w:del>
          </w:p>
          <w:p w14:paraId="44B876EA" w14:textId="6BF91745" w:rsidR="00E86D79" w:rsidRPr="00A85B7C" w:rsidDel="00544DF2" w:rsidRDefault="00E86D79" w:rsidP="00E86D79">
            <w:pPr>
              <w:widowControl w:val="0"/>
              <w:autoSpaceDE w:val="0"/>
              <w:autoSpaceDN w:val="0"/>
              <w:adjustRightInd w:val="0"/>
              <w:rPr>
                <w:del w:id="11738" w:author="Nery de Leiva" w:date="2021-03-01T10:03:00Z"/>
                <w:rFonts w:ascii="Times New Roman" w:hAnsi="Times New Roman"/>
                <w:sz w:val="14"/>
                <w:szCs w:val="14"/>
              </w:rPr>
            </w:pPr>
            <w:del w:id="11739" w:author="Nery de Leiva" w:date="2021-03-01T10:03:00Z">
              <w:r w:rsidRPr="00A85B7C" w:rsidDel="00544DF2">
                <w:rPr>
                  <w:rFonts w:ascii="Times New Roman" w:hAnsi="Times New Roman"/>
                  <w:sz w:val="14"/>
                  <w:szCs w:val="14"/>
                </w:rPr>
                <w:delText xml:space="preserve">95129339-00000 </w:delText>
              </w:r>
            </w:del>
          </w:p>
        </w:tc>
        <w:tc>
          <w:tcPr>
            <w:tcW w:w="1368" w:type="pct"/>
            <w:vMerge w:val="restart"/>
            <w:tcBorders>
              <w:top w:val="single" w:sz="2" w:space="0" w:color="auto"/>
              <w:left w:val="single" w:sz="2" w:space="0" w:color="auto"/>
              <w:bottom w:val="single" w:sz="2" w:space="0" w:color="auto"/>
              <w:right w:val="single" w:sz="2" w:space="0" w:color="auto"/>
            </w:tcBorders>
          </w:tcPr>
          <w:p w14:paraId="73B6C59F" w14:textId="4DFEB245" w:rsidR="00E86D79" w:rsidRPr="00A85B7C" w:rsidDel="00544DF2" w:rsidRDefault="00E86D79" w:rsidP="00E86D79">
            <w:pPr>
              <w:widowControl w:val="0"/>
              <w:autoSpaceDE w:val="0"/>
              <w:autoSpaceDN w:val="0"/>
              <w:adjustRightInd w:val="0"/>
              <w:rPr>
                <w:del w:id="11740" w:author="Nery de Leiva" w:date="2021-03-01T10:03:00Z"/>
                <w:rFonts w:ascii="Times New Roman" w:hAnsi="Times New Roman"/>
                <w:sz w:val="14"/>
                <w:szCs w:val="14"/>
              </w:rPr>
            </w:pPr>
          </w:p>
          <w:p w14:paraId="45C86411" w14:textId="3F09D2D0" w:rsidR="00E86D79" w:rsidRPr="00A85B7C" w:rsidDel="00544DF2" w:rsidRDefault="00E86D79" w:rsidP="00E86D79">
            <w:pPr>
              <w:widowControl w:val="0"/>
              <w:autoSpaceDE w:val="0"/>
              <w:autoSpaceDN w:val="0"/>
              <w:adjustRightInd w:val="0"/>
              <w:rPr>
                <w:del w:id="11741" w:author="Nery de Leiva" w:date="2021-03-01T10:03:00Z"/>
                <w:rFonts w:ascii="Times New Roman" w:hAnsi="Times New Roman"/>
                <w:sz w:val="14"/>
                <w:szCs w:val="14"/>
              </w:rPr>
            </w:pPr>
            <w:del w:id="11742" w:author="Nery de Leiva" w:date="2021-03-01T10:03:00Z">
              <w:r w:rsidRPr="00A85B7C" w:rsidDel="00544DF2">
                <w:rPr>
                  <w:rFonts w:ascii="Times New Roman" w:hAnsi="Times New Roman"/>
                  <w:sz w:val="14"/>
                  <w:szCs w:val="14"/>
                </w:rPr>
                <w:delText xml:space="preserve">HDA. SAN RAMON EL COYOLITO EL AMATE, PORCION UNO </w:delText>
              </w:r>
            </w:del>
          </w:p>
        </w:tc>
        <w:tc>
          <w:tcPr>
            <w:tcW w:w="314" w:type="pct"/>
            <w:vMerge w:val="restart"/>
            <w:tcBorders>
              <w:top w:val="single" w:sz="2" w:space="0" w:color="auto"/>
              <w:left w:val="single" w:sz="2" w:space="0" w:color="auto"/>
              <w:bottom w:val="single" w:sz="2" w:space="0" w:color="auto"/>
              <w:right w:val="single" w:sz="2" w:space="0" w:color="auto"/>
            </w:tcBorders>
          </w:tcPr>
          <w:p w14:paraId="33B3AB08" w14:textId="76E955EB" w:rsidR="00E86D79" w:rsidRPr="00A85B7C" w:rsidDel="00544DF2" w:rsidRDefault="00E86D79" w:rsidP="00E86D79">
            <w:pPr>
              <w:widowControl w:val="0"/>
              <w:autoSpaceDE w:val="0"/>
              <w:autoSpaceDN w:val="0"/>
              <w:adjustRightInd w:val="0"/>
              <w:rPr>
                <w:del w:id="11743" w:author="Nery de Leiva" w:date="2021-03-01T10:03:00Z"/>
                <w:rFonts w:ascii="Times New Roman" w:hAnsi="Times New Roman"/>
                <w:sz w:val="14"/>
                <w:szCs w:val="14"/>
              </w:rPr>
            </w:pPr>
          </w:p>
          <w:p w14:paraId="0EB516FE" w14:textId="709208D6" w:rsidR="00E86D79" w:rsidRPr="00A85B7C" w:rsidDel="00544DF2" w:rsidRDefault="00E86D79" w:rsidP="00E86D79">
            <w:pPr>
              <w:widowControl w:val="0"/>
              <w:autoSpaceDE w:val="0"/>
              <w:autoSpaceDN w:val="0"/>
              <w:adjustRightInd w:val="0"/>
              <w:rPr>
                <w:del w:id="11744" w:author="Nery de Leiva" w:date="2021-03-01T10:03:00Z"/>
                <w:rFonts w:ascii="Times New Roman" w:hAnsi="Times New Roman"/>
                <w:sz w:val="14"/>
                <w:szCs w:val="14"/>
              </w:rPr>
            </w:pPr>
            <w:del w:id="11745" w:author="Nery de Leiva" w:date="2021-03-01T10:03:00Z">
              <w:r w:rsidRPr="00A85B7C" w:rsidDel="00544DF2">
                <w:rPr>
                  <w:rFonts w:ascii="Times New Roman" w:hAnsi="Times New Roman"/>
                  <w:sz w:val="14"/>
                  <w:szCs w:val="14"/>
                </w:rPr>
                <w:delText xml:space="preserve">F </w:delText>
              </w:r>
            </w:del>
          </w:p>
        </w:tc>
        <w:tc>
          <w:tcPr>
            <w:tcW w:w="314" w:type="pct"/>
            <w:vMerge w:val="restart"/>
            <w:tcBorders>
              <w:top w:val="single" w:sz="2" w:space="0" w:color="auto"/>
              <w:left w:val="single" w:sz="2" w:space="0" w:color="auto"/>
              <w:bottom w:val="single" w:sz="2" w:space="0" w:color="auto"/>
              <w:right w:val="single" w:sz="2" w:space="0" w:color="auto"/>
            </w:tcBorders>
          </w:tcPr>
          <w:p w14:paraId="543FD3E2" w14:textId="2D69EC4F" w:rsidR="00E86D79" w:rsidRPr="00A85B7C" w:rsidDel="00544DF2" w:rsidRDefault="00E86D79" w:rsidP="00E86D79">
            <w:pPr>
              <w:widowControl w:val="0"/>
              <w:autoSpaceDE w:val="0"/>
              <w:autoSpaceDN w:val="0"/>
              <w:adjustRightInd w:val="0"/>
              <w:rPr>
                <w:del w:id="11746" w:author="Nery de Leiva" w:date="2021-03-01T10:03:00Z"/>
                <w:rFonts w:ascii="Times New Roman" w:hAnsi="Times New Roman"/>
                <w:sz w:val="14"/>
                <w:szCs w:val="14"/>
              </w:rPr>
            </w:pPr>
          </w:p>
          <w:p w14:paraId="2FB05520" w14:textId="539B6233" w:rsidR="00E86D79" w:rsidRPr="00A85B7C" w:rsidDel="00544DF2" w:rsidRDefault="00E86D79" w:rsidP="00E86D79">
            <w:pPr>
              <w:widowControl w:val="0"/>
              <w:autoSpaceDE w:val="0"/>
              <w:autoSpaceDN w:val="0"/>
              <w:adjustRightInd w:val="0"/>
              <w:rPr>
                <w:del w:id="11747" w:author="Nery de Leiva" w:date="2021-03-01T10:03:00Z"/>
                <w:rFonts w:ascii="Times New Roman" w:hAnsi="Times New Roman"/>
                <w:sz w:val="14"/>
                <w:szCs w:val="14"/>
              </w:rPr>
            </w:pPr>
            <w:del w:id="11748" w:author="Nery de Leiva" w:date="2021-03-01T10:03:00Z">
              <w:r w:rsidRPr="00A85B7C" w:rsidDel="00544DF2">
                <w:rPr>
                  <w:rFonts w:ascii="Times New Roman" w:hAnsi="Times New Roman"/>
                  <w:sz w:val="14"/>
                  <w:szCs w:val="14"/>
                </w:rPr>
                <w:delText xml:space="preserve">1 </w:delText>
              </w:r>
            </w:del>
          </w:p>
        </w:tc>
        <w:tc>
          <w:tcPr>
            <w:tcW w:w="336" w:type="pct"/>
            <w:vMerge w:val="restart"/>
            <w:tcBorders>
              <w:top w:val="single" w:sz="2" w:space="0" w:color="auto"/>
              <w:left w:val="single" w:sz="2" w:space="0" w:color="auto"/>
              <w:bottom w:val="single" w:sz="2" w:space="0" w:color="auto"/>
              <w:right w:val="single" w:sz="2" w:space="0" w:color="auto"/>
            </w:tcBorders>
          </w:tcPr>
          <w:p w14:paraId="1ABE862B" w14:textId="0B130DA8" w:rsidR="00E86D79" w:rsidRPr="00A85B7C" w:rsidDel="00544DF2" w:rsidRDefault="00E86D79" w:rsidP="00E86D79">
            <w:pPr>
              <w:widowControl w:val="0"/>
              <w:autoSpaceDE w:val="0"/>
              <w:autoSpaceDN w:val="0"/>
              <w:adjustRightInd w:val="0"/>
              <w:jc w:val="right"/>
              <w:rPr>
                <w:del w:id="11749" w:author="Nery de Leiva" w:date="2021-03-01T10:03:00Z"/>
                <w:rFonts w:ascii="Times New Roman" w:hAnsi="Times New Roman"/>
                <w:sz w:val="14"/>
                <w:szCs w:val="14"/>
              </w:rPr>
            </w:pPr>
          </w:p>
          <w:p w14:paraId="1A2DD56C" w14:textId="74FF9250" w:rsidR="00E86D79" w:rsidRPr="00A85B7C" w:rsidDel="00544DF2" w:rsidRDefault="00E86D79" w:rsidP="00E86D79">
            <w:pPr>
              <w:widowControl w:val="0"/>
              <w:autoSpaceDE w:val="0"/>
              <w:autoSpaceDN w:val="0"/>
              <w:adjustRightInd w:val="0"/>
              <w:jc w:val="right"/>
              <w:rPr>
                <w:del w:id="11750" w:author="Nery de Leiva" w:date="2021-03-01T10:03:00Z"/>
                <w:rFonts w:ascii="Times New Roman" w:hAnsi="Times New Roman"/>
                <w:sz w:val="14"/>
                <w:szCs w:val="14"/>
              </w:rPr>
            </w:pPr>
            <w:del w:id="11751" w:author="Nery de Leiva" w:date="2021-03-01T10:03:00Z">
              <w:r w:rsidRPr="00A85B7C" w:rsidDel="00544DF2">
                <w:rPr>
                  <w:rFonts w:ascii="Times New Roman" w:hAnsi="Times New Roman"/>
                  <w:sz w:val="14"/>
                  <w:szCs w:val="14"/>
                </w:rPr>
                <w:delText xml:space="preserve">399.30 </w:delText>
              </w:r>
            </w:del>
          </w:p>
        </w:tc>
        <w:tc>
          <w:tcPr>
            <w:tcW w:w="359" w:type="pct"/>
            <w:tcBorders>
              <w:top w:val="single" w:sz="2" w:space="0" w:color="auto"/>
              <w:left w:val="single" w:sz="2" w:space="0" w:color="auto"/>
              <w:bottom w:val="single" w:sz="2" w:space="0" w:color="auto"/>
              <w:right w:val="single" w:sz="2" w:space="0" w:color="auto"/>
            </w:tcBorders>
          </w:tcPr>
          <w:p w14:paraId="6B6153BE" w14:textId="0B9CEE51" w:rsidR="00E86D79" w:rsidRPr="00A85B7C" w:rsidDel="00544DF2" w:rsidRDefault="00E86D79" w:rsidP="00E86D79">
            <w:pPr>
              <w:widowControl w:val="0"/>
              <w:autoSpaceDE w:val="0"/>
              <w:autoSpaceDN w:val="0"/>
              <w:adjustRightInd w:val="0"/>
              <w:jc w:val="right"/>
              <w:rPr>
                <w:del w:id="11752" w:author="Nery de Leiva" w:date="2021-03-01T10:03:00Z"/>
                <w:rFonts w:ascii="Times New Roman" w:hAnsi="Times New Roman"/>
                <w:sz w:val="14"/>
                <w:szCs w:val="14"/>
              </w:rPr>
            </w:pPr>
          </w:p>
          <w:p w14:paraId="0FD6931E" w14:textId="1E6F5898" w:rsidR="00E86D79" w:rsidRPr="00A85B7C" w:rsidDel="00544DF2" w:rsidRDefault="00E86D79" w:rsidP="00E86D79">
            <w:pPr>
              <w:widowControl w:val="0"/>
              <w:autoSpaceDE w:val="0"/>
              <w:autoSpaceDN w:val="0"/>
              <w:adjustRightInd w:val="0"/>
              <w:jc w:val="right"/>
              <w:rPr>
                <w:del w:id="11753" w:author="Nery de Leiva" w:date="2021-03-01T10:03:00Z"/>
                <w:rFonts w:ascii="Times New Roman" w:hAnsi="Times New Roman"/>
                <w:sz w:val="14"/>
                <w:szCs w:val="14"/>
              </w:rPr>
            </w:pPr>
            <w:del w:id="11754" w:author="Nery de Leiva" w:date="2021-03-01T10:03:00Z">
              <w:r w:rsidRPr="00A85B7C" w:rsidDel="00544DF2">
                <w:rPr>
                  <w:rFonts w:ascii="Times New Roman" w:hAnsi="Times New Roman"/>
                  <w:sz w:val="14"/>
                  <w:szCs w:val="14"/>
                </w:rPr>
                <w:delText xml:space="preserve">527.08 </w:delText>
              </w:r>
            </w:del>
          </w:p>
        </w:tc>
        <w:tc>
          <w:tcPr>
            <w:tcW w:w="359" w:type="pct"/>
            <w:tcBorders>
              <w:top w:val="single" w:sz="2" w:space="0" w:color="auto"/>
              <w:left w:val="single" w:sz="2" w:space="0" w:color="auto"/>
              <w:bottom w:val="single" w:sz="2" w:space="0" w:color="auto"/>
              <w:right w:val="single" w:sz="2" w:space="0" w:color="auto"/>
            </w:tcBorders>
          </w:tcPr>
          <w:p w14:paraId="35D69960" w14:textId="30A6776B" w:rsidR="00E86D79" w:rsidRPr="00A85B7C" w:rsidDel="00544DF2" w:rsidRDefault="00E86D79" w:rsidP="00E86D79">
            <w:pPr>
              <w:widowControl w:val="0"/>
              <w:autoSpaceDE w:val="0"/>
              <w:autoSpaceDN w:val="0"/>
              <w:adjustRightInd w:val="0"/>
              <w:jc w:val="right"/>
              <w:rPr>
                <w:del w:id="11755" w:author="Nery de Leiva" w:date="2021-03-01T10:03:00Z"/>
                <w:rFonts w:ascii="Times New Roman" w:hAnsi="Times New Roman"/>
                <w:sz w:val="14"/>
                <w:szCs w:val="14"/>
              </w:rPr>
            </w:pPr>
          </w:p>
          <w:p w14:paraId="04C6C98D" w14:textId="7D40002F" w:rsidR="00E86D79" w:rsidRPr="00A85B7C" w:rsidDel="00544DF2" w:rsidRDefault="00E86D79" w:rsidP="00E86D79">
            <w:pPr>
              <w:widowControl w:val="0"/>
              <w:autoSpaceDE w:val="0"/>
              <w:autoSpaceDN w:val="0"/>
              <w:adjustRightInd w:val="0"/>
              <w:jc w:val="right"/>
              <w:rPr>
                <w:del w:id="11756" w:author="Nery de Leiva" w:date="2021-03-01T10:03:00Z"/>
                <w:rFonts w:ascii="Times New Roman" w:hAnsi="Times New Roman"/>
                <w:sz w:val="14"/>
                <w:szCs w:val="14"/>
              </w:rPr>
            </w:pPr>
            <w:del w:id="11757" w:author="Nery de Leiva" w:date="2021-03-01T10:03:00Z">
              <w:r w:rsidRPr="00A85B7C" w:rsidDel="00544DF2">
                <w:rPr>
                  <w:rFonts w:ascii="Times New Roman" w:hAnsi="Times New Roman"/>
                  <w:sz w:val="14"/>
                  <w:szCs w:val="14"/>
                </w:rPr>
                <w:delText xml:space="preserve">4611.95 </w:delText>
              </w:r>
            </w:del>
          </w:p>
        </w:tc>
      </w:tr>
      <w:tr w:rsidR="00E86D79" w:rsidRPr="00A85B7C" w:rsidDel="00544DF2" w14:paraId="29F44737" w14:textId="012C4012" w:rsidTr="00E86D79">
        <w:trPr>
          <w:del w:id="11758" w:author="Nery de Leiva" w:date="2021-03-01T10:03:00Z"/>
        </w:trPr>
        <w:tc>
          <w:tcPr>
            <w:tcW w:w="1413" w:type="pct"/>
            <w:vMerge/>
            <w:tcBorders>
              <w:top w:val="single" w:sz="2" w:space="0" w:color="auto"/>
              <w:left w:val="single" w:sz="2" w:space="0" w:color="auto"/>
              <w:bottom w:val="single" w:sz="2" w:space="0" w:color="auto"/>
              <w:right w:val="single" w:sz="2" w:space="0" w:color="auto"/>
            </w:tcBorders>
          </w:tcPr>
          <w:p w14:paraId="75513A79" w14:textId="038645DB" w:rsidR="00E86D79" w:rsidRPr="00A85B7C" w:rsidDel="00544DF2" w:rsidRDefault="00E86D79" w:rsidP="00E86D79">
            <w:pPr>
              <w:widowControl w:val="0"/>
              <w:autoSpaceDE w:val="0"/>
              <w:autoSpaceDN w:val="0"/>
              <w:adjustRightInd w:val="0"/>
              <w:rPr>
                <w:del w:id="11759" w:author="Nery de Leiva" w:date="2021-03-01T10:03:00Z"/>
                <w:rFonts w:ascii="Times New Roman" w:hAnsi="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483D2613" w14:textId="51329044" w:rsidR="00E86D79" w:rsidRPr="00A85B7C" w:rsidDel="00544DF2" w:rsidRDefault="00E86D79" w:rsidP="00E86D79">
            <w:pPr>
              <w:widowControl w:val="0"/>
              <w:autoSpaceDE w:val="0"/>
              <w:autoSpaceDN w:val="0"/>
              <w:adjustRightInd w:val="0"/>
              <w:rPr>
                <w:del w:id="11760" w:author="Nery de Leiva" w:date="2021-03-01T10:03:00Z"/>
                <w:rFonts w:ascii="Times New Roman" w:hAnsi="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6CEA72F4" w14:textId="1BD552E7" w:rsidR="00E86D79" w:rsidRPr="00A85B7C" w:rsidDel="00544DF2" w:rsidRDefault="00E86D79" w:rsidP="00E86D79">
            <w:pPr>
              <w:widowControl w:val="0"/>
              <w:autoSpaceDE w:val="0"/>
              <w:autoSpaceDN w:val="0"/>
              <w:adjustRightInd w:val="0"/>
              <w:rPr>
                <w:del w:id="11761" w:author="Nery de Leiva" w:date="2021-03-01T10:03:00Z"/>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7948E27D" w14:textId="61DA255C" w:rsidR="00E86D79" w:rsidRPr="00A85B7C" w:rsidDel="00544DF2" w:rsidRDefault="00E86D79" w:rsidP="00E86D79">
            <w:pPr>
              <w:widowControl w:val="0"/>
              <w:autoSpaceDE w:val="0"/>
              <w:autoSpaceDN w:val="0"/>
              <w:adjustRightInd w:val="0"/>
              <w:rPr>
                <w:del w:id="11762" w:author="Nery de Leiva" w:date="2021-03-01T10:03:00Z"/>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7C25CC51" w14:textId="08D8122B" w:rsidR="00E86D79" w:rsidRPr="00A85B7C" w:rsidDel="00544DF2" w:rsidRDefault="00E86D79" w:rsidP="00E86D79">
            <w:pPr>
              <w:widowControl w:val="0"/>
              <w:autoSpaceDE w:val="0"/>
              <w:autoSpaceDN w:val="0"/>
              <w:adjustRightInd w:val="0"/>
              <w:rPr>
                <w:del w:id="11763" w:author="Nery de Leiva" w:date="2021-03-01T10:03:00Z"/>
                <w:rFonts w:ascii="Times New Roman" w:hAnsi="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14:paraId="511C49D1" w14:textId="643DA3A2" w:rsidR="00E86D79" w:rsidRPr="00A85B7C" w:rsidDel="00544DF2" w:rsidRDefault="00E86D79" w:rsidP="00E86D79">
            <w:pPr>
              <w:widowControl w:val="0"/>
              <w:autoSpaceDE w:val="0"/>
              <w:autoSpaceDN w:val="0"/>
              <w:adjustRightInd w:val="0"/>
              <w:jc w:val="right"/>
              <w:rPr>
                <w:del w:id="11764" w:author="Nery de Leiva" w:date="2021-03-01T10:03:00Z"/>
                <w:rFonts w:ascii="Times New Roman" w:hAnsi="Times New Roman"/>
                <w:sz w:val="14"/>
                <w:szCs w:val="14"/>
              </w:rPr>
            </w:pPr>
            <w:del w:id="11765" w:author="Nery de Leiva" w:date="2021-03-01T10:03:00Z">
              <w:r w:rsidRPr="00A85B7C" w:rsidDel="00544DF2">
                <w:rPr>
                  <w:rFonts w:ascii="Times New Roman" w:hAnsi="Times New Roman"/>
                  <w:sz w:val="14"/>
                  <w:szCs w:val="14"/>
                </w:rPr>
                <w:delText xml:space="preserve">399.30 </w:delText>
              </w:r>
            </w:del>
          </w:p>
        </w:tc>
        <w:tc>
          <w:tcPr>
            <w:tcW w:w="359" w:type="pct"/>
            <w:tcBorders>
              <w:top w:val="single" w:sz="2" w:space="0" w:color="auto"/>
              <w:left w:val="single" w:sz="2" w:space="0" w:color="auto"/>
              <w:bottom w:val="single" w:sz="2" w:space="0" w:color="auto"/>
              <w:right w:val="single" w:sz="2" w:space="0" w:color="auto"/>
            </w:tcBorders>
          </w:tcPr>
          <w:p w14:paraId="4548C3A6" w14:textId="2BBB578B" w:rsidR="00E86D79" w:rsidRPr="00A85B7C" w:rsidDel="00544DF2" w:rsidRDefault="00E86D79" w:rsidP="00E86D79">
            <w:pPr>
              <w:widowControl w:val="0"/>
              <w:autoSpaceDE w:val="0"/>
              <w:autoSpaceDN w:val="0"/>
              <w:adjustRightInd w:val="0"/>
              <w:jc w:val="right"/>
              <w:rPr>
                <w:del w:id="11766" w:author="Nery de Leiva" w:date="2021-03-01T10:03:00Z"/>
                <w:rFonts w:ascii="Times New Roman" w:hAnsi="Times New Roman"/>
                <w:sz w:val="14"/>
                <w:szCs w:val="14"/>
              </w:rPr>
            </w:pPr>
            <w:del w:id="11767" w:author="Nery de Leiva" w:date="2021-03-01T10:03:00Z">
              <w:r w:rsidRPr="00A85B7C" w:rsidDel="00544DF2">
                <w:rPr>
                  <w:rFonts w:ascii="Times New Roman" w:hAnsi="Times New Roman"/>
                  <w:sz w:val="14"/>
                  <w:szCs w:val="14"/>
                </w:rPr>
                <w:delText xml:space="preserve">527.08 </w:delText>
              </w:r>
            </w:del>
          </w:p>
        </w:tc>
        <w:tc>
          <w:tcPr>
            <w:tcW w:w="359" w:type="pct"/>
            <w:tcBorders>
              <w:top w:val="single" w:sz="2" w:space="0" w:color="auto"/>
              <w:left w:val="single" w:sz="2" w:space="0" w:color="auto"/>
              <w:bottom w:val="single" w:sz="2" w:space="0" w:color="auto"/>
              <w:right w:val="single" w:sz="2" w:space="0" w:color="auto"/>
            </w:tcBorders>
          </w:tcPr>
          <w:p w14:paraId="1386804A" w14:textId="4D1A333B" w:rsidR="00E86D79" w:rsidRPr="00A85B7C" w:rsidDel="00544DF2" w:rsidRDefault="00E86D79" w:rsidP="00E86D79">
            <w:pPr>
              <w:widowControl w:val="0"/>
              <w:autoSpaceDE w:val="0"/>
              <w:autoSpaceDN w:val="0"/>
              <w:adjustRightInd w:val="0"/>
              <w:jc w:val="right"/>
              <w:rPr>
                <w:del w:id="11768" w:author="Nery de Leiva" w:date="2021-03-01T10:03:00Z"/>
                <w:rFonts w:ascii="Times New Roman" w:hAnsi="Times New Roman"/>
                <w:sz w:val="14"/>
                <w:szCs w:val="14"/>
              </w:rPr>
            </w:pPr>
            <w:del w:id="11769" w:author="Nery de Leiva" w:date="2021-03-01T10:03:00Z">
              <w:r w:rsidRPr="00A85B7C" w:rsidDel="00544DF2">
                <w:rPr>
                  <w:rFonts w:ascii="Times New Roman" w:hAnsi="Times New Roman"/>
                  <w:sz w:val="14"/>
                  <w:szCs w:val="14"/>
                </w:rPr>
                <w:delText xml:space="preserve">4611.95 </w:delText>
              </w:r>
            </w:del>
          </w:p>
        </w:tc>
      </w:tr>
      <w:tr w:rsidR="00E86D79" w:rsidRPr="00A85B7C" w:rsidDel="00544DF2" w14:paraId="20E1621C" w14:textId="1FE0FD50" w:rsidTr="00E86D79">
        <w:trPr>
          <w:del w:id="11770" w:author="Nery de Leiva" w:date="2021-03-01T10:03:00Z"/>
        </w:trPr>
        <w:tc>
          <w:tcPr>
            <w:tcW w:w="1413" w:type="pct"/>
            <w:vMerge/>
            <w:tcBorders>
              <w:top w:val="single" w:sz="2" w:space="0" w:color="auto"/>
              <w:left w:val="single" w:sz="2" w:space="0" w:color="auto"/>
              <w:bottom w:val="single" w:sz="2" w:space="0" w:color="auto"/>
              <w:right w:val="single" w:sz="2" w:space="0" w:color="auto"/>
            </w:tcBorders>
          </w:tcPr>
          <w:p w14:paraId="1B5CC287" w14:textId="19A299A8" w:rsidR="00E86D79" w:rsidRPr="00A85B7C" w:rsidDel="00544DF2" w:rsidRDefault="00E86D79" w:rsidP="00E86D79">
            <w:pPr>
              <w:widowControl w:val="0"/>
              <w:autoSpaceDE w:val="0"/>
              <w:autoSpaceDN w:val="0"/>
              <w:adjustRightInd w:val="0"/>
              <w:rPr>
                <w:del w:id="11771" w:author="Nery de Leiva" w:date="2021-03-01T10:03:00Z"/>
                <w:rFonts w:ascii="Times New Roman" w:hAnsi="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509F7BB3" w14:textId="68B3A58E" w:rsidR="00E86D79" w:rsidRPr="00A85B7C" w:rsidDel="00544DF2" w:rsidRDefault="00A11FF7" w:rsidP="00E86D79">
            <w:pPr>
              <w:widowControl w:val="0"/>
              <w:autoSpaceDE w:val="0"/>
              <w:autoSpaceDN w:val="0"/>
              <w:adjustRightInd w:val="0"/>
              <w:jc w:val="center"/>
              <w:rPr>
                <w:del w:id="11772" w:author="Nery de Leiva" w:date="2021-03-01T10:03:00Z"/>
                <w:rFonts w:ascii="Times New Roman" w:hAnsi="Times New Roman"/>
                <w:b/>
                <w:bCs/>
                <w:sz w:val="14"/>
                <w:szCs w:val="14"/>
              </w:rPr>
            </w:pPr>
            <w:del w:id="11773" w:author="Nery de Leiva" w:date="2021-03-01T10:03:00Z">
              <w:r w:rsidRPr="00A85B7C" w:rsidDel="00544DF2">
                <w:rPr>
                  <w:rFonts w:ascii="Times New Roman" w:hAnsi="Times New Roman"/>
                  <w:b/>
                  <w:bCs/>
                  <w:sz w:val="14"/>
                  <w:szCs w:val="14"/>
                </w:rPr>
                <w:delText>Área</w:delText>
              </w:r>
              <w:r w:rsidR="00E86D79" w:rsidRPr="00A85B7C" w:rsidDel="00544DF2">
                <w:rPr>
                  <w:rFonts w:ascii="Times New Roman" w:hAnsi="Times New Roman"/>
                  <w:b/>
                  <w:bCs/>
                  <w:sz w:val="14"/>
                  <w:szCs w:val="14"/>
                </w:rPr>
                <w:delText xml:space="preserve"> Total: 399.30 </w:delText>
              </w:r>
            </w:del>
          </w:p>
          <w:p w14:paraId="115966E2" w14:textId="4EE3245F" w:rsidR="00E86D79" w:rsidRPr="00A85B7C" w:rsidDel="00544DF2" w:rsidRDefault="00E86D79" w:rsidP="00E86D79">
            <w:pPr>
              <w:widowControl w:val="0"/>
              <w:autoSpaceDE w:val="0"/>
              <w:autoSpaceDN w:val="0"/>
              <w:adjustRightInd w:val="0"/>
              <w:jc w:val="center"/>
              <w:rPr>
                <w:del w:id="11774" w:author="Nery de Leiva" w:date="2021-03-01T10:03:00Z"/>
                <w:rFonts w:ascii="Times New Roman" w:hAnsi="Times New Roman"/>
                <w:b/>
                <w:bCs/>
                <w:sz w:val="14"/>
                <w:szCs w:val="14"/>
              </w:rPr>
            </w:pPr>
            <w:del w:id="11775" w:author="Nery de Leiva" w:date="2021-03-01T10:03:00Z">
              <w:r w:rsidRPr="00A85B7C" w:rsidDel="00544DF2">
                <w:rPr>
                  <w:rFonts w:ascii="Times New Roman" w:hAnsi="Times New Roman"/>
                  <w:b/>
                  <w:bCs/>
                  <w:sz w:val="14"/>
                  <w:szCs w:val="14"/>
                </w:rPr>
                <w:delText xml:space="preserve"> Valor Total ($): 527.08 </w:delText>
              </w:r>
            </w:del>
          </w:p>
          <w:p w14:paraId="2DCCB250" w14:textId="75ECFE34" w:rsidR="00E86D79" w:rsidRPr="00A85B7C" w:rsidDel="00544DF2" w:rsidRDefault="00E86D79" w:rsidP="00E86D79">
            <w:pPr>
              <w:widowControl w:val="0"/>
              <w:autoSpaceDE w:val="0"/>
              <w:autoSpaceDN w:val="0"/>
              <w:adjustRightInd w:val="0"/>
              <w:jc w:val="center"/>
              <w:rPr>
                <w:del w:id="11776" w:author="Nery de Leiva" w:date="2021-03-01T10:03:00Z"/>
                <w:rFonts w:ascii="Times New Roman" w:hAnsi="Times New Roman"/>
                <w:b/>
                <w:bCs/>
                <w:sz w:val="14"/>
                <w:szCs w:val="14"/>
              </w:rPr>
            </w:pPr>
            <w:del w:id="11777" w:author="Nery de Leiva" w:date="2021-03-01T10:03:00Z">
              <w:r w:rsidRPr="00A85B7C" w:rsidDel="00544DF2">
                <w:rPr>
                  <w:rFonts w:ascii="Times New Roman" w:hAnsi="Times New Roman"/>
                  <w:b/>
                  <w:bCs/>
                  <w:sz w:val="14"/>
                  <w:szCs w:val="14"/>
                </w:rPr>
                <w:delText xml:space="preserve"> Valor Total (¢): 4611.95 </w:delText>
              </w:r>
            </w:del>
          </w:p>
        </w:tc>
      </w:tr>
    </w:tbl>
    <w:p w14:paraId="017D84BF" w14:textId="1562B99C" w:rsidR="00E86D79" w:rsidRPr="00A85B7C" w:rsidDel="00544DF2" w:rsidRDefault="00E86D79" w:rsidP="00E86D79">
      <w:pPr>
        <w:widowControl w:val="0"/>
        <w:autoSpaceDE w:val="0"/>
        <w:autoSpaceDN w:val="0"/>
        <w:adjustRightInd w:val="0"/>
        <w:rPr>
          <w:del w:id="11778" w:author="Nery de Leiva" w:date="2021-03-01T10:03:00Z"/>
          <w:rFonts w:ascii="Times New Roman" w:hAnsi="Times New Roman"/>
          <w:sz w:val="14"/>
          <w:szCs w:val="14"/>
        </w:rPr>
      </w:pPr>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E86D79" w:rsidRPr="00A85B7C" w:rsidDel="00544DF2" w14:paraId="1FE1C98B" w14:textId="4896AC0D" w:rsidTr="00E86D79">
        <w:trPr>
          <w:del w:id="11779" w:author="Nery de Leiva" w:date="2021-03-01T10:03:00Z"/>
        </w:trPr>
        <w:tc>
          <w:tcPr>
            <w:tcW w:w="1413" w:type="pct"/>
            <w:vMerge w:val="restart"/>
            <w:tcBorders>
              <w:top w:val="single" w:sz="2" w:space="0" w:color="auto"/>
              <w:left w:val="single" w:sz="2" w:space="0" w:color="auto"/>
              <w:bottom w:val="single" w:sz="2" w:space="0" w:color="auto"/>
              <w:right w:val="single" w:sz="2" w:space="0" w:color="auto"/>
            </w:tcBorders>
          </w:tcPr>
          <w:p w14:paraId="475A4C2F" w14:textId="07775D75" w:rsidR="00E86D79" w:rsidRPr="00A85B7C" w:rsidDel="00544DF2" w:rsidRDefault="00E86D79" w:rsidP="00E86D79">
            <w:pPr>
              <w:widowControl w:val="0"/>
              <w:autoSpaceDE w:val="0"/>
              <w:autoSpaceDN w:val="0"/>
              <w:adjustRightInd w:val="0"/>
              <w:rPr>
                <w:del w:id="11780" w:author="Nery de Leiva" w:date="2021-03-01T10:03:00Z"/>
                <w:rFonts w:ascii="Times New Roman" w:hAnsi="Times New Roman"/>
                <w:sz w:val="14"/>
                <w:szCs w:val="14"/>
              </w:rPr>
            </w:pPr>
            <w:del w:id="11781" w:author="Nery de Leiva" w:date="2021-03-01T10:03:00Z">
              <w:r w:rsidRPr="00A85B7C" w:rsidDel="00544DF2">
                <w:rPr>
                  <w:rFonts w:ascii="Times New Roman" w:hAnsi="Times New Roman"/>
                  <w:sz w:val="14"/>
                  <w:szCs w:val="14"/>
                </w:rPr>
                <w:delText xml:space="preserve">03310260-3    Campesino sin Tierra </w:delText>
              </w:r>
            </w:del>
          </w:p>
          <w:p w14:paraId="6E2974C6" w14:textId="0949056F" w:rsidR="00E86D79" w:rsidRPr="00A85B7C" w:rsidDel="00544DF2" w:rsidRDefault="00E86D79" w:rsidP="00E86D79">
            <w:pPr>
              <w:widowControl w:val="0"/>
              <w:autoSpaceDE w:val="0"/>
              <w:autoSpaceDN w:val="0"/>
              <w:adjustRightInd w:val="0"/>
              <w:rPr>
                <w:del w:id="11782" w:author="Nery de Leiva" w:date="2021-03-01T10:03:00Z"/>
                <w:rFonts w:ascii="Times New Roman" w:hAnsi="Times New Roman"/>
                <w:b/>
                <w:bCs/>
                <w:sz w:val="14"/>
                <w:szCs w:val="14"/>
              </w:rPr>
            </w:pPr>
            <w:del w:id="11783" w:author="Nery de Leiva" w:date="2021-03-01T10:03:00Z">
              <w:r w:rsidRPr="00A85B7C" w:rsidDel="00544DF2">
                <w:rPr>
                  <w:rFonts w:ascii="Times New Roman" w:hAnsi="Times New Roman"/>
                  <w:b/>
                  <w:bCs/>
                  <w:sz w:val="14"/>
                  <w:szCs w:val="14"/>
                </w:rPr>
                <w:delText xml:space="preserve">DAVID ANTONIO MADRID ZAVALA </w:delText>
              </w:r>
            </w:del>
          </w:p>
          <w:p w14:paraId="4771C318" w14:textId="51622214" w:rsidR="00E86D79" w:rsidRPr="00A85B7C" w:rsidDel="00544DF2" w:rsidRDefault="00E86D79" w:rsidP="00E86D79">
            <w:pPr>
              <w:widowControl w:val="0"/>
              <w:autoSpaceDE w:val="0"/>
              <w:autoSpaceDN w:val="0"/>
              <w:adjustRightInd w:val="0"/>
              <w:rPr>
                <w:del w:id="11784" w:author="Nery de Leiva" w:date="2021-03-01T10:03:00Z"/>
                <w:rFonts w:ascii="Times New Roman" w:hAnsi="Times New Roman"/>
                <w:b/>
                <w:bCs/>
                <w:sz w:val="14"/>
                <w:szCs w:val="14"/>
              </w:rPr>
            </w:pPr>
          </w:p>
          <w:p w14:paraId="72565099" w14:textId="3CC2404B" w:rsidR="00E86D79" w:rsidRPr="00A85B7C" w:rsidDel="00544DF2" w:rsidRDefault="00E86D79" w:rsidP="00E86D79">
            <w:pPr>
              <w:widowControl w:val="0"/>
              <w:autoSpaceDE w:val="0"/>
              <w:autoSpaceDN w:val="0"/>
              <w:adjustRightInd w:val="0"/>
              <w:rPr>
                <w:del w:id="11785" w:author="Nery de Leiva" w:date="2021-03-01T10:03:00Z"/>
                <w:rFonts w:ascii="Times New Roman" w:hAnsi="Times New Roman"/>
                <w:sz w:val="14"/>
                <w:szCs w:val="14"/>
              </w:rPr>
            </w:pPr>
            <w:del w:id="11786" w:author="Nery de Leiva" w:date="2021-03-01T10:03:00Z">
              <w:r w:rsidRPr="00A85B7C" w:rsidDel="00544DF2">
                <w:rPr>
                  <w:rFonts w:ascii="Times New Roman" w:hAnsi="Times New Roman"/>
                  <w:sz w:val="14"/>
                  <w:szCs w:val="14"/>
                </w:rPr>
                <w:delText xml:space="preserve">NAHOMY JASMIN MADRID LOPEZ </w:delText>
              </w:r>
            </w:del>
          </w:p>
        </w:tc>
        <w:tc>
          <w:tcPr>
            <w:tcW w:w="538" w:type="pct"/>
            <w:vMerge w:val="restart"/>
            <w:tcBorders>
              <w:top w:val="single" w:sz="2" w:space="0" w:color="auto"/>
              <w:left w:val="single" w:sz="2" w:space="0" w:color="auto"/>
              <w:bottom w:val="single" w:sz="2" w:space="0" w:color="auto"/>
              <w:right w:val="single" w:sz="2" w:space="0" w:color="auto"/>
            </w:tcBorders>
          </w:tcPr>
          <w:p w14:paraId="745EF876" w14:textId="03294DB9" w:rsidR="00E86D79" w:rsidRPr="00A85B7C" w:rsidDel="00544DF2" w:rsidRDefault="00E86D79" w:rsidP="00E86D79">
            <w:pPr>
              <w:widowControl w:val="0"/>
              <w:autoSpaceDE w:val="0"/>
              <w:autoSpaceDN w:val="0"/>
              <w:adjustRightInd w:val="0"/>
              <w:rPr>
                <w:del w:id="11787" w:author="Nery de Leiva" w:date="2021-03-01T10:03:00Z"/>
                <w:rFonts w:ascii="Times New Roman" w:hAnsi="Times New Roman"/>
                <w:sz w:val="14"/>
                <w:szCs w:val="14"/>
              </w:rPr>
            </w:pPr>
            <w:del w:id="11788" w:author="Nery de Leiva" w:date="2021-03-01T10:03:00Z">
              <w:r w:rsidRPr="00A85B7C" w:rsidDel="00544DF2">
                <w:rPr>
                  <w:rFonts w:ascii="Times New Roman" w:hAnsi="Times New Roman"/>
                  <w:sz w:val="14"/>
                  <w:szCs w:val="14"/>
                </w:rPr>
                <w:delText xml:space="preserve">Solares: </w:delText>
              </w:r>
            </w:del>
          </w:p>
          <w:p w14:paraId="7A6EC2DF" w14:textId="629768D4" w:rsidR="00E86D79" w:rsidRPr="00A85B7C" w:rsidDel="00544DF2" w:rsidRDefault="00E86D79" w:rsidP="00E86D79">
            <w:pPr>
              <w:widowControl w:val="0"/>
              <w:autoSpaceDE w:val="0"/>
              <w:autoSpaceDN w:val="0"/>
              <w:adjustRightInd w:val="0"/>
              <w:rPr>
                <w:del w:id="11789" w:author="Nery de Leiva" w:date="2021-03-01T10:03:00Z"/>
                <w:rFonts w:ascii="Times New Roman" w:hAnsi="Times New Roman"/>
                <w:sz w:val="14"/>
                <w:szCs w:val="14"/>
              </w:rPr>
            </w:pPr>
            <w:del w:id="11790" w:author="Nery de Leiva" w:date="2021-03-01T10:03:00Z">
              <w:r w:rsidRPr="00A85B7C" w:rsidDel="00544DF2">
                <w:rPr>
                  <w:rFonts w:ascii="Times New Roman" w:hAnsi="Times New Roman"/>
                  <w:sz w:val="14"/>
                  <w:szCs w:val="14"/>
                </w:rPr>
                <w:delText xml:space="preserve">95129303-00000 </w:delText>
              </w:r>
            </w:del>
          </w:p>
        </w:tc>
        <w:tc>
          <w:tcPr>
            <w:tcW w:w="1368" w:type="pct"/>
            <w:vMerge w:val="restart"/>
            <w:tcBorders>
              <w:top w:val="single" w:sz="2" w:space="0" w:color="auto"/>
              <w:left w:val="single" w:sz="2" w:space="0" w:color="auto"/>
              <w:bottom w:val="single" w:sz="2" w:space="0" w:color="auto"/>
              <w:right w:val="single" w:sz="2" w:space="0" w:color="auto"/>
            </w:tcBorders>
          </w:tcPr>
          <w:p w14:paraId="0636D688" w14:textId="659D76D1" w:rsidR="00E86D79" w:rsidRPr="00A85B7C" w:rsidDel="00544DF2" w:rsidRDefault="00E86D79" w:rsidP="00E86D79">
            <w:pPr>
              <w:widowControl w:val="0"/>
              <w:autoSpaceDE w:val="0"/>
              <w:autoSpaceDN w:val="0"/>
              <w:adjustRightInd w:val="0"/>
              <w:rPr>
                <w:del w:id="11791" w:author="Nery de Leiva" w:date="2021-03-01T10:03:00Z"/>
                <w:rFonts w:ascii="Times New Roman" w:hAnsi="Times New Roman"/>
                <w:sz w:val="14"/>
                <w:szCs w:val="14"/>
              </w:rPr>
            </w:pPr>
          </w:p>
          <w:p w14:paraId="00D0DA14" w14:textId="64E40CAF" w:rsidR="00E86D79" w:rsidRPr="00A85B7C" w:rsidDel="00544DF2" w:rsidRDefault="00E86D79" w:rsidP="00E86D79">
            <w:pPr>
              <w:widowControl w:val="0"/>
              <w:autoSpaceDE w:val="0"/>
              <w:autoSpaceDN w:val="0"/>
              <w:adjustRightInd w:val="0"/>
              <w:rPr>
                <w:del w:id="11792" w:author="Nery de Leiva" w:date="2021-03-01T10:03:00Z"/>
                <w:rFonts w:ascii="Times New Roman" w:hAnsi="Times New Roman"/>
                <w:sz w:val="14"/>
                <w:szCs w:val="14"/>
              </w:rPr>
            </w:pPr>
            <w:del w:id="11793" w:author="Nery de Leiva" w:date="2021-03-01T10:03:00Z">
              <w:r w:rsidRPr="00A85B7C" w:rsidDel="00544DF2">
                <w:rPr>
                  <w:rFonts w:ascii="Times New Roman" w:hAnsi="Times New Roman"/>
                  <w:sz w:val="14"/>
                  <w:szCs w:val="14"/>
                </w:rPr>
                <w:delText xml:space="preserve">HDA. SAN RAMON EL COYOLITO EL AMATE, PORCION UNO </w:delText>
              </w:r>
            </w:del>
          </w:p>
        </w:tc>
        <w:tc>
          <w:tcPr>
            <w:tcW w:w="314" w:type="pct"/>
            <w:vMerge w:val="restart"/>
            <w:tcBorders>
              <w:top w:val="single" w:sz="2" w:space="0" w:color="auto"/>
              <w:left w:val="single" w:sz="2" w:space="0" w:color="auto"/>
              <w:bottom w:val="single" w:sz="2" w:space="0" w:color="auto"/>
              <w:right w:val="single" w:sz="2" w:space="0" w:color="auto"/>
            </w:tcBorders>
          </w:tcPr>
          <w:p w14:paraId="674AED5B" w14:textId="1BC790D5" w:rsidR="00E86D79" w:rsidRPr="00A85B7C" w:rsidDel="00544DF2" w:rsidRDefault="00E86D79" w:rsidP="00E86D79">
            <w:pPr>
              <w:widowControl w:val="0"/>
              <w:autoSpaceDE w:val="0"/>
              <w:autoSpaceDN w:val="0"/>
              <w:adjustRightInd w:val="0"/>
              <w:rPr>
                <w:del w:id="11794" w:author="Nery de Leiva" w:date="2021-03-01T10:03:00Z"/>
                <w:rFonts w:ascii="Times New Roman" w:hAnsi="Times New Roman"/>
                <w:sz w:val="14"/>
                <w:szCs w:val="14"/>
              </w:rPr>
            </w:pPr>
          </w:p>
          <w:p w14:paraId="4080AFD3" w14:textId="520C0D80" w:rsidR="00E86D79" w:rsidRPr="00A85B7C" w:rsidDel="00544DF2" w:rsidRDefault="00E86D79" w:rsidP="00E86D79">
            <w:pPr>
              <w:widowControl w:val="0"/>
              <w:autoSpaceDE w:val="0"/>
              <w:autoSpaceDN w:val="0"/>
              <w:adjustRightInd w:val="0"/>
              <w:rPr>
                <w:del w:id="11795" w:author="Nery de Leiva" w:date="2021-03-01T10:03:00Z"/>
                <w:rFonts w:ascii="Times New Roman" w:hAnsi="Times New Roman"/>
                <w:sz w:val="14"/>
                <w:szCs w:val="14"/>
              </w:rPr>
            </w:pPr>
            <w:del w:id="11796" w:author="Nery de Leiva" w:date="2021-03-01T10:03:00Z">
              <w:r w:rsidRPr="00A85B7C" w:rsidDel="00544DF2">
                <w:rPr>
                  <w:rFonts w:ascii="Times New Roman" w:hAnsi="Times New Roman"/>
                  <w:sz w:val="14"/>
                  <w:szCs w:val="14"/>
                </w:rPr>
                <w:delText xml:space="preserve">A </w:delText>
              </w:r>
            </w:del>
          </w:p>
        </w:tc>
        <w:tc>
          <w:tcPr>
            <w:tcW w:w="314" w:type="pct"/>
            <w:vMerge w:val="restart"/>
            <w:tcBorders>
              <w:top w:val="single" w:sz="2" w:space="0" w:color="auto"/>
              <w:left w:val="single" w:sz="2" w:space="0" w:color="auto"/>
              <w:bottom w:val="single" w:sz="2" w:space="0" w:color="auto"/>
              <w:right w:val="single" w:sz="2" w:space="0" w:color="auto"/>
            </w:tcBorders>
          </w:tcPr>
          <w:p w14:paraId="23E608F2" w14:textId="336EC456" w:rsidR="00E86D79" w:rsidRPr="00A85B7C" w:rsidDel="00544DF2" w:rsidRDefault="00E86D79" w:rsidP="00E86D79">
            <w:pPr>
              <w:widowControl w:val="0"/>
              <w:autoSpaceDE w:val="0"/>
              <w:autoSpaceDN w:val="0"/>
              <w:adjustRightInd w:val="0"/>
              <w:rPr>
                <w:del w:id="11797" w:author="Nery de Leiva" w:date="2021-03-01T10:03:00Z"/>
                <w:rFonts w:ascii="Times New Roman" w:hAnsi="Times New Roman"/>
                <w:sz w:val="14"/>
                <w:szCs w:val="14"/>
              </w:rPr>
            </w:pPr>
          </w:p>
          <w:p w14:paraId="4AF1F6D8" w14:textId="3B6EF31B" w:rsidR="00E86D79" w:rsidRPr="00A85B7C" w:rsidDel="00544DF2" w:rsidRDefault="00E86D79" w:rsidP="00E86D79">
            <w:pPr>
              <w:widowControl w:val="0"/>
              <w:autoSpaceDE w:val="0"/>
              <w:autoSpaceDN w:val="0"/>
              <w:adjustRightInd w:val="0"/>
              <w:rPr>
                <w:del w:id="11798" w:author="Nery de Leiva" w:date="2021-03-01T10:03:00Z"/>
                <w:rFonts w:ascii="Times New Roman" w:hAnsi="Times New Roman"/>
                <w:sz w:val="14"/>
                <w:szCs w:val="14"/>
              </w:rPr>
            </w:pPr>
            <w:del w:id="11799" w:author="Nery de Leiva" w:date="2021-03-01T10:03:00Z">
              <w:r w:rsidRPr="00A85B7C" w:rsidDel="00544DF2">
                <w:rPr>
                  <w:rFonts w:ascii="Times New Roman" w:hAnsi="Times New Roman"/>
                  <w:sz w:val="14"/>
                  <w:szCs w:val="14"/>
                </w:rPr>
                <w:delText xml:space="preserve">18 </w:delText>
              </w:r>
            </w:del>
          </w:p>
        </w:tc>
        <w:tc>
          <w:tcPr>
            <w:tcW w:w="336" w:type="pct"/>
            <w:vMerge w:val="restart"/>
            <w:tcBorders>
              <w:top w:val="single" w:sz="2" w:space="0" w:color="auto"/>
              <w:left w:val="single" w:sz="2" w:space="0" w:color="auto"/>
              <w:bottom w:val="single" w:sz="2" w:space="0" w:color="auto"/>
              <w:right w:val="single" w:sz="2" w:space="0" w:color="auto"/>
            </w:tcBorders>
          </w:tcPr>
          <w:p w14:paraId="3F978885" w14:textId="2A7120D0" w:rsidR="00E86D79" w:rsidRPr="00A85B7C" w:rsidDel="00544DF2" w:rsidRDefault="00E86D79" w:rsidP="00E86D79">
            <w:pPr>
              <w:widowControl w:val="0"/>
              <w:autoSpaceDE w:val="0"/>
              <w:autoSpaceDN w:val="0"/>
              <w:adjustRightInd w:val="0"/>
              <w:jc w:val="right"/>
              <w:rPr>
                <w:del w:id="11800" w:author="Nery de Leiva" w:date="2021-03-01T10:03:00Z"/>
                <w:rFonts w:ascii="Times New Roman" w:hAnsi="Times New Roman"/>
                <w:sz w:val="14"/>
                <w:szCs w:val="14"/>
              </w:rPr>
            </w:pPr>
          </w:p>
          <w:p w14:paraId="335D3E2B" w14:textId="51048269" w:rsidR="00E86D79" w:rsidRPr="00A85B7C" w:rsidDel="00544DF2" w:rsidRDefault="00E86D79" w:rsidP="00E86D79">
            <w:pPr>
              <w:widowControl w:val="0"/>
              <w:autoSpaceDE w:val="0"/>
              <w:autoSpaceDN w:val="0"/>
              <w:adjustRightInd w:val="0"/>
              <w:jc w:val="right"/>
              <w:rPr>
                <w:del w:id="11801" w:author="Nery de Leiva" w:date="2021-03-01T10:03:00Z"/>
                <w:rFonts w:ascii="Times New Roman" w:hAnsi="Times New Roman"/>
                <w:sz w:val="14"/>
                <w:szCs w:val="14"/>
              </w:rPr>
            </w:pPr>
            <w:del w:id="11802" w:author="Nery de Leiva" w:date="2021-03-01T10:03:00Z">
              <w:r w:rsidRPr="00A85B7C" w:rsidDel="00544DF2">
                <w:rPr>
                  <w:rFonts w:ascii="Times New Roman" w:hAnsi="Times New Roman"/>
                  <w:sz w:val="14"/>
                  <w:szCs w:val="14"/>
                </w:rPr>
                <w:delText xml:space="preserve">448.17 </w:delText>
              </w:r>
            </w:del>
          </w:p>
        </w:tc>
        <w:tc>
          <w:tcPr>
            <w:tcW w:w="359" w:type="pct"/>
            <w:tcBorders>
              <w:top w:val="single" w:sz="2" w:space="0" w:color="auto"/>
              <w:left w:val="single" w:sz="2" w:space="0" w:color="auto"/>
              <w:bottom w:val="single" w:sz="2" w:space="0" w:color="auto"/>
              <w:right w:val="single" w:sz="2" w:space="0" w:color="auto"/>
            </w:tcBorders>
          </w:tcPr>
          <w:p w14:paraId="1B26C806" w14:textId="350BCE7C" w:rsidR="00E86D79" w:rsidRPr="00A85B7C" w:rsidDel="00544DF2" w:rsidRDefault="00E86D79" w:rsidP="00E86D79">
            <w:pPr>
              <w:widowControl w:val="0"/>
              <w:autoSpaceDE w:val="0"/>
              <w:autoSpaceDN w:val="0"/>
              <w:adjustRightInd w:val="0"/>
              <w:jc w:val="right"/>
              <w:rPr>
                <w:del w:id="11803" w:author="Nery de Leiva" w:date="2021-03-01T10:03:00Z"/>
                <w:rFonts w:ascii="Times New Roman" w:hAnsi="Times New Roman"/>
                <w:sz w:val="14"/>
                <w:szCs w:val="14"/>
              </w:rPr>
            </w:pPr>
          </w:p>
          <w:p w14:paraId="39D43DD6" w14:textId="20FD4ACF" w:rsidR="00E86D79" w:rsidRPr="00A85B7C" w:rsidDel="00544DF2" w:rsidRDefault="00E86D79" w:rsidP="00E86D79">
            <w:pPr>
              <w:widowControl w:val="0"/>
              <w:autoSpaceDE w:val="0"/>
              <w:autoSpaceDN w:val="0"/>
              <w:adjustRightInd w:val="0"/>
              <w:jc w:val="right"/>
              <w:rPr>
                <w:del w:id="11804" w:author="Nery de Leiva" w:date="2021-03-01T10:03:00Z"/>
                <w:rFonts w:ascii="Times New Roman" w:hAnsi="Times New Roman"/>
                <w:sz w:val="14"/>
                <w:szCs w:val="14"/>
              </w:rPr>
            </w:pPr>
            <w:del w:id="11805" w:author="Nery de Leiva" w:date="2021-03-01T10:03:00Z">
              <w:r w:rsidRPr="00A85B7C" w:rsidDel="00544DF2">
                <w:rPr>
                  <w:rFonts w:ascii="Times New Roman" w:hAnsi="Times New Roman"/>
                  <w:sz w:val="14"/>
                  <w:szCs w:val="14"/>
                </w:rPr>
                <w:delText xml:space="preserve">658.81 </w:delText>
              </w:r>
            </w:del>
          </w:p>
        </w:tc>
        <w:tc>
          <w:tcPr>
            <w:tcW w:w="359" w:type="pct"/>
            <w:tcBorders>
              <w:top w:val="single" w:sz="2" w:space="0" w:color="auto"/>
              <w:left w:val="single" w:sz="2" w:space="0" w:color="auto"/>
              <w:bottom w:val="single" w:sz="2" w:space="0" w:color="auto"/>
              <w:right w:val="single" w:sz="2" w:space="0" w:color="auto"/>
            </w:tcBorders>
          </w:tcPr>
          <w:p w14:paraId="1E55024D" w14:textId="302B9FEC" w:rsidR="00E86D79" w:rsidRPr="00A85B7C" w:rsidDel="00544DF2" w:rsidRDefault="00E86D79" w:rsidP="00E86D79">
            <w:pPr>
              <w:widowControl w:val="0"/>
              <w:autoSpaceDE w:val="0"/>
              <w:autoSpaceDN w:val="0"/>
              <w:adjustRightInd w:val="0"/>
              <w:jc w:val="right"/>
              <w:rPr>
                <w:del w:id="11806" w:author="Nery de Leiva" w:date="2021-03-01T10:03:00Z"/>
                <w:rFonts w:ascii="Times New Roman" w:hAnsi="Times New Roman"/>
                <w:sz w:val="14"/>
                <w:szCs w:val="14"/>
              </w:rPr>
            </w:pPr>
          </w:p>
          <w:p w14:paraId="3E46095B" w14:textId="14A2E778" w:rsidR="00E86D79" w:rsidRPr="00A85B7C" w:rsidDel="00544DF2" w:rsidRDefault="00E86D79" w:rsidP="00E86D79">
            <w:pPr>
              <w:widowControl w:val="0"/>
              <w:autoSpaceDE w:val="0"/>
              <w:autoSpaceDN w:val="0"/>
              <w:adjustRightInd w:val="0"/>
              <w:jc w:val="right"/>
              <w:rPr>
                <w:del w:id="11807" w:author="Nery de Leiva" w:date="2021-03-01T10:03:00Z"/>
                <w:rFonts w:ascii="Times New Roman" w:hAnsi="Times New Roman"/>
                <w:sz w:val="14"/>
                <w:szCs w:val="14"/>
              </w:rPr>
            </w:pPr>
            <w:del w:id="11808" w:author="Nery de Leiva" w:date="2021-03-01T10:03:00Z">
              <w:r w:rsidRPr="00A85B7C" w:rsidDel="00544DF2">
                <w:rPr>
                  <w:rFonts w:ascii="Times New Roman" w:hAnsi="Times New Roman"/>
                  <w:sz w:val="14"/>
                  <w:szCs w:val="14"/>
                </w:rPr>
                <w:delText xml:space="preserve">5764.59 </w:delText>
              </w:r>
            </w:del>
          </w:p>
        </w:tc>
      </w:tr>
      <w:tr w:rsidR="00E86D79" w:rsidRPr="00A85B7C" w:rsidDel="00544DF2" w14:paraId="0B700A7A" w14:textId="5777F190" w:rsidTr="00E86D79">
        <w:trPr>
          <w:del w:id="11809" w:author="Nery de Leiva" w:date="2021-03-01T10:03:00Z"/>
        </w:trPr>
        <w:tc>
          <w:tcPr>
            <w:tcW w:w="1413" w:type="pct"/>
            <w:vMerge/>
            <w:tcBorders>
              <w:top w:val="single" w:sz="2" w:space="0" w:color="auto"/>
              <w:left w:val="single" w:sz="2" w:space="0" w:color="auto"/>
              <w:bottom w:val="single" w:sz="2" w:space="0" w:color="auto"/>
              <w:right w:val="single" w:sz="2" w:space="0" w:color="auto"/>
            </w:tcBorders>
          </w:tcPr>
          <w:p w14:paraId="33FD9909" w14:textId="5753572C" w:rsidR="00E86D79" w:rsidRPr="00A85B7C" w:rsidDel="00544DF2" w:rsidRDefault="00E86D79" w:rsidP="00E86D79">
            <w:pPr>
              <w:widowControl w:val="0"/>
              <w:autoSpaceDE w:val="0"/>
              <w:autoSpaceDN w:val="0"/>
              <w:adjustRightInd w:val="0"/>
              <w:rPr>
                <w:del w:id="11810" w:author="Nery de Leiva" w:date="2021-03-01T10:03:00Z"/>
                <w:rFonts w:ascii="Times New Roman" w:hAnsi="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22E4C94F" w14:textId="334414C4" w:rsidR="00E86D79" w:rsidRPr="00A85B7C" w:rsidDel="00544DF2" w:rsidRDefault="00E86D79" w:rsidP="00E86D79">
            <w:pPr>
              <w:widowControl w:val="0"/>
              <w:autoSpaceDE w:val="0"/>
              <w:autoSpaceDN w:val="0"/>
              <w:adjustRightInd w:val="0"/>
              <w:rPr>
                <w:del w:id="11811" w:author="Nery de Leiva" w:date="2021-03-01T10:03:00Z"/>
                <w:rFonts w:ascii="Times New Roman" w:hAnsi="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3E0BA9C6" w14:textId="55DD7E9D" w:rsidR="00E86D79" w:rsidRPr="00A85B7C" w:rsidDel="00544DF2" w:rsidRDefault="00E86D79" w:rsidP="00E86D79">
            <w:pPr>
              <w:widowControl w:val="0"/>
              <w:autoSpaceDE w:val="0"/>
              <w:autoSpaceDN w:val="0"/>
              <w:adjustRightInd w:val="0"/>
              <w:rPr>
                <w:del w:id="11812" w:author="Nery de Leiva" w:date="2021-03-01T10:03:00Z"/>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607CF51B" w14:textId="2D4F3DF4" w:rsidR="00E86D79" w:rsidRPr="00A85B7C" w:rsidDel="00544DF2" w:rsidRDefault="00E86D79" w:rsidP="00E86D79">
            <w:pPr>
              <w:widowControl w:val="0"/>
              <w:autoSpaceDE w:val="0"/>
              <w:autoSpaceDN w:val="0"/>
              <w:adjustRightInd w:val="0"/>
              <w:rPr>
                <w:del w:id="11813" w:author="Nery de Leiva" w:date="2021-03-01T10:03:00Z"/>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34D40764" w14:textId="54088937" w:rsidR="00E86D79" w:rsidRPr="00A85B7C" w:rsidDel="00544DF2" w:rsidRDefault="00E86D79" w:rsidP="00E86D79">
            <w:pPr>
              <w:widowControl w:val="0"/>
              <w:autoSpaceDE w:val="0"/>
              <w:autoSpaceDN w:val="0"/>
              <w:adjustRightInd w:val="0"/>
              <w:rPr>
                <w:del w:id="11814" w:author="Nery de Leiva" w:date="2021-03-01T10:03:00Z"/>
                <w:rFonts w:ascii="Times New Roman" w:hAnsi="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14:paraId="452C6776" w14:textId="6684D912" w:rsidR="00E86D79" w:rsidRPr="00A85B7C" w:rsidDel="00544DF2" w:rsidRDefault="00E86D79" w:rsidP="00E86D79">
            <w:pPr>
              <w:widowControl w:val="0"/>
              <w:autoSpaceDE w:val="0"/>
              <w:autoSpaceDN w:val="0"/>
              <w:adjustRightInd w:val="0"/>
              <w:jc w:val="right"/>
              <w:rPr>
                <w:del w:id="11815" w:author="Nery de Leiva" w:date="2021-03-01T10:03:00Z"/>
                <w:rFonts w:ascii="Times New Roman" w:hAnsi="Times New Roman"/>
                <w:sz w:val="14"/>
                <w:szCs w:val="14"/>
              </w:rPr>
            </w:pPr>
            <w:del w:id="11816" w:author="Nery de Leiva" w:date="2021-03-01T10:03:00Z">
              <w:r w:rsidRPr="00A85B7C" w:rsidDel="00544DF2">
                <w:rPr>
                  <w:rFonts w:ascii="Times New Roman" w:hAnsi="Times New Roman"/>
                  <w:sz w:val="14"/>
                  <w:szCs w:val="14"/>
                </w:rPr>
                <w:delText xml:space="preserve">448.17 </w:delText>
              </w:r>
            </w:del>
          </w:p>
        </w:tc>
        <w:tc>
          <w:tcPr>
            <w:tcW w:w="359" w:type="pct"/>
            <w:tcBorders>
              <w:top w:val="single" w:sz="2" w:space="0" w:color="auto"/>
              <w:left w:val="single" w:sz="2" w:space="0" w:color="auto"/>
              <w:bottom w:val="single" w:sz="2" w:space="0" w:color="auto"/>
              <w:right w:val="single" w:sz="2" w:space="0" w:color="auto"/>
            </w:tcBorders>
          </w:tcPr>
          <w:p w14:paraId="5389F56E" w14:textId="11887C6E" w:rsidR="00E86D79" w:rsidRPr="00A85B7C" w:rsidDel="00544DF2" w:rsidRDefault="00E86D79" w:rsidP="00E86D79">
            <w:pPr>
              <w:widowControl w:val="0"/>
              <w:autoSpaceDE w:val="0"/>
              <w:autoSpaceDN w:val="0"/>
              <w:adjustRightInd w:val="0"/>
              <w:jc w:val="right"/>
              <w:rPr>
                <w:del w:id="11817" w:author="Nery de Leiva" w:date="2021-03-01T10:03:00Z"/>
                <w:rFonts w:ascii="Times New Roman" w:hAnsi="Times New Roman"/>
                <w:sz w:val="14"/>
                <w:szCs w:val="14"/>
              </w:rPr>
            </w:pPr>
            <w:del w:id="11818" w:author="Nery de Leiva" w:date="2021-03-01T10:03:00Z">
              <w:r w:rsidRPr="00A85B7C" w:rsidDel="00544DF2">
                <w:rPr>
                  <w:rFonts w:ascii="Times New Roman" w:hAnsi="Times New Roman"/>
                  <w:sz w:val="14"/>
                  <w:szCs w:val="14"/>
                </w:rPr>
                <w:delText xml:space="preserve">658.81 </w:delText>
              </w:r>
            </w:del>
          </w:p>
        </w:tc>
        <w:tc>
          <w:tcPr>
            <w:tcW w:w="359" w:type="pct"/>
            <w:tcBorders>
              <w:top w:val="single" w:sz="2" w:space="0" w:color="auto"/>
              <w:left w:val="single" w:sz="2" w:space="0" w:color="auto"/>
              <w:bottom w:val="single" w:sz="2" w:space="0" w:color="auto"/>
              <w:right w:val="single" w:sz="2" w:space="0" w:color="auto"/>
            </w:tcBorders>
          </w:tcPr>
          <w:p w14:paraId="6E995573" w14:textId="3C1A4939" w:rsidR="00E86D79" w:rsidRPr="00A85B7C" w:rsidDel="00544DF2" w:rsidRDefault="00E86D79" w:rsidP="00E86D79">
            <w:pPr>
              <w:widowControl w:val="0"/>
              <w:autoSpaceDE w:val="0"/>
              <w:autoSpaceDN w:val="0"/>
              <w:adjustRightInd w:val="0"/>
              <w:jc w:val="right"/>
              <w:rPr>
                <w:del w:id="11819" w:author="Nery de Leiva" w:date="2021-03-01T10:03:00Z"/>
                <w:rFonts w:ascii="Times New Roman" w:hAnsi="Times New Roman"/>
                <w:sz w:val="14"/>
                <w:szCs w:val="14"/>
              </w:rPr>
            </w:pPr>
            <w:del w:id="11820" w:author="Nery de Leiva" w:date="2021-03-01T10:03:00Z">
              <w:r w:rsidRPr="00A85B7C" w:rsidDel="00544DF2">
                <w:rPr>
                  <w:rFonts w:ascii="Times New Roman" w:hAnsi="Times New Roman"/>
                  <w:sz w:val="14"/>
                  <w:szCs w:val="14"/>
                </w:rPr>
                <w:delText xml:space="preserve">5764.59 </w:delText>
              </w:r>
            </w:del>
          </w:p>
        </w:tc>
      </w:tr>
      <w:tr w:rsidR="00E86D79" w:rsidRPr="00A85B7C" w:rsidDel="00544DF2" w14:paraId="5C5E8F7C" w14:textId="1965D0AA" w:rsidTr="00E86D79">
        <w:trPr>
          <w:del w:id="11821" w:author="Nery de Leiva" w:date="2021-03-01T10:03:00Z"/>
        </w:trPr>
        <w:tc>
          <w:tcPr>
            <w:tcW w:w="1413" w:type="pct"/>
            <w:vMerge/>
            <w:tcBorders>
              <w:top w:val="single" w:sz="2" w:space="0" w:color="auto"/>
              <w:left w:val="single" w:sz="2" w:space="0" w:color="auto"/>
              <w:bottom w:val="single" w:sz="2" w:space="0" w:color="auto"/>
              <w:right w:val="single" w:sz="2" w:space="0" w:color="auto"/>
            </w:tcBorders>
          </w:tcPr>
          <w:p w14:paraId="644E9ACC" w14:textId="2F7B03B2" w:rsidR="00E86D79" w:rsidRPr="00A85B7C" w:rsidDel="00544DF2" w:rsidRDefault="00E86D79" w:rsidP="00E86D79">
            <w:pPr>
              <w:widowControl w:val="0"/>
              <w:autoSpaceDE w:val="0"/>
              <w:autoSpaceDN w:val="0"/>
              <w:adjustRightInd w:val="0"/>
              <w:rPr>
                <w:del w:id="11822" w:author="Nery de Leiva" w:date="2021-03-01T10:03:00Z"/>
                <w:rFonts w:ascii="Times New Roman" w:hAnsi="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369571F5" w14:textId="24EB527B" w:rsidR="00E86D79" w:rsidRPr="00A85B7C" w:rsidDel="00544DF2" w:rsidRDefault="00A11FF7" w:rsidP="00E86D79">
            <w:pPr>
              <w:widowControl w:val="0"/>
              <w:autoSpaceDE w:val="0"/>
              <w:autoSpaceDN w:val="0"/>
              <w:adjustRightInd w:val="0"/>
              <w:jc w:val="center"/>
              <w:rPr>
                <w:del w:id="11823" w:author="Nery de Leiva" w:date="2021-03-01T10:03:00Z"/>
                <w:rFonts w:ascii="Times New Roman" w:hAnsi="Times New Roman"/>
                <w:b/>
                <w:bCs/>
                <w:sz w:val="14"/>
                <w:szCs w:val="14"/>
              </w:rPr>
            </w:pPr>
            <w:del w:id="11824" w:author="Nery de Leiva" w:date="2021-03-01T10:03:00Z">
              <w:r w:rsidRPr="00A85B7C" w:rsidDel="00544DF2">
                <w:rPr>
                  <w:rFonts w:ascii="Times New Roman" w:hAnsi="Times New Roman"/>
                  <w:b/>
                  <w:bCs/>
                  <w:sz w:val="14"/>
                  <w:szCs w:val="14"/>
                </w:rPr>
                <w:delText>Área</w:delText>
              </w:r>
              <w:r w:rsidR="00E86D79" w:rsidRPr="00A85B7C" w:rsidDel="00544DF2">
                <w:rPr>
                  <w:rFonts w:ascii="Times New Roman" w:hAnsi="Times New Roman"/>
                  <w:b/>
                  <w:bCs/>
                  <w:sz w:val="14"/>
                  <w:szCs w:val="14"/>
                </w:rPr>
                <w:delText xml:space="preserve"> Total: 448.17 </w:delText>
              </w:r>
            </w:del>
          </w:p>
          <w:p w14:paraId="1E41826C" w14:textId="72C7F29A" w:rsidR="00E86D79" w:rsidRPr="00A85B7C" w:rsidDel="00544DF2" w:rsidRDefault="00E86D79" w:rsidP="00E86D79">
            <w:pPr>
              <w:widowControl w:val="0"/>
              <w:autoSpaceDE w:val="0"/>
              <w:autoSpaceDN w:val="0"/>
              <w:adjustRightInd w:val="0"/>
              <w:jc w:val="center"/>
              <w:rPr>
                <w:del w:id="11825" w:author="Nery de Leiva" w:date="2021-03-01T10:03:00Z"/>
                <w:rFonts w:ascii="Times New Roman" w:hAnsi="Times New Roman"/>
                <w:b/>
                <w:bCs/>
                <w:sz w:val="14"/>
                <w:szCs w:val="14"/>
              </w:rPr>
            </w:pPr>
            <w:del w:id="11826" w:author="Nery de Leiva" w:date="2021-03-01T10:03:00Z">
              <w:r w:rsidRPr="00A85B7C" w:rsidDel="00544DF2">
                <w:rPr>
                  <w:rFonts w:ascii="Times New Roman" w:hAnsi="Times New Roman"/>
                  <w:b/>
                  <w:bCs/>
                  <w:sz w:val="14"/>
                  <w:szCs w:val="14"/>
                </w:rPr>
                <w:delText xml:space="preserve"> Valor Total ($): 658.81 </w:delText>
              </w:r>
            </w:del>
          </w:p>
          <w:p w14:paraId="52352879" w14:textId="7BB2E771" w:rsidR="00E86D79" w:rsidRPr="00A85B7C" w:rsidDel="00544DF2" w:rsidRDefault="00E86D79" w:rsidP="00E86D79">
            <w:pPr>
              <w:widowControl w:val="0"/>
              <w:autoSpaceDE w:val="0"/>
              <w:autoSpaceDN w:val="0"/>
              <w:adjustRightInd w:val="0"/>
              <w:jc w:val="center"/>
              <w:rPr>
                <w:del w:id="11827" w:author="Nery de Leiva" w:date="2021-03-01T10:03:00Z"/>
                <w:rFonts w:ascii="Times New Roman" w:hAnsi="Times New Roman"/>
                <w:b/>
                <w:bCs/>
                <w:sz w:val="14"/>
                <w:szCs w:val="14"/>
              </w:rPr>
            </w:pPr>
            <w:del w:id="11828" w:author="Nery de Leiva" w:date="2021-03-01T10:03:00Z">
              <w:r w:rsidRPr="00A85B7C" w:rsidDel="00544DF2">
                <w:rPr>
                  <w:rFonts w:ascii="Times New Roman" w:hAnsi="Times New Roman"/>
                  <w:b/>
                  <w:bCs/>
                  <w:sz w:val="14"/>
                  <w:szCs w:val="14"/>
                </w:rPr>
                <w:delText xml:space="preserve"> Valor Total (¢): 5764.59 </w:delText>
              </w:r>
            </w:del>
          </w:p>
        </w:tc>
      </w:tr>
    </w:tbl>
    <w:p w14:paraId="32B3669C" w14:textId="7202D1E9" w:rsidR="00E86D79" w:rsidRPr="00A85B7C" w:rsidDel="00544DF2" w:rsidRDefault="00E86D79" w:rsidP="00E86D79">
      <w:pPr>
        <w:widowControl w:val="0"/>
        <w:autoSpaceDE w:val="0"/>
        <w:autoSpaceDN w:val="0"/>
        <w:adjustRightInd w:val="0"/>
        <w:rPr>
          <w:del w:id="11829" w:author="Nery de Leiva" w:date="2021-03-01T10:03:00Z"/>
          <w:rFonts w:ascii="Times New Roman" w:hAnsi="Times New Roman"/>
          <w:sz w:val="14"/>
          <w:szCs w:val="14"/>
        </w:rPr>
      </w:pPr>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E86D79" w:rsidRPr="00A85B7C" w:rsidDel="00544DF2" w14:paraId="3020EB47" w14:textId="686D1047" w:rsidTr="00E86D79">
        <w:trPr>
          <w:del w:id="11830" w:author="Nery de Leiva" w:date="2021-03-01T10:03:00Z"/>
        </w:trPr>
        <w:tc>
          <w:tcPr>
            <w:tcW w:w="1413" w:type="pct"/>
            <w:vMerge w:val="restart"/>
            <w:tcBorders>
              <w:top w:val="single" w:sz="2" w:space="0" w:color="auto"/>
              <w:left w:val="single" w:sz="2" w:space="0" w:color="auto"/>
              <w:bottom w:val="single" w:sz="2" w:space="0" w:color="auto"/>
              <w:right w:val="single" w:sz="2" w:space="0" w:color="auto"/>
            </w:tcBorders>
          </w:tcPr>
          <w:p w14:paraId="27742AFE" w14:textId="713BD4C6" w:rsidR="00E86D79" w:rsidRPr="00A85B7C" w:rsidDel="00544DF2" w:rsidRDefault="00E86D79" w:rsidP="00E86D79">
            <w:pPr>
              <w:widowControl w:val="0"/>
              <w:autoSpaceDE w:val="0"/>
              <w:autoSpaceDN w:val="0"/>
              <w:adjustRightInd w:val="0"/>
              <w:rPr>
                <w:del w:id="11831" w:author="Nery de Leiva" w:date="2021-03-01T10:03:00Z"/>
                <w:rFonts w:ascii="Times New Roman" w:hAnsi="Times New Roman"/>
                <w:sz w:val="14"/>
                <w:szCs w:val="14"/>
              </w:rPr>
            </w:pPr>
            <w:del w:id="11832" w:author="Nery de Leiva" w:date="2021-03-01T10:03:00Z">
              <w:r w:rsidRPr="00A85B7C" w:rsidDel="00544DF2">
                <w:rPr>
                  <w:rFonts w:ascii="Times New Roman" w:hAnsi="Times New Roman"/>
                  <w:sz w:val="14"/>
                  <w:szCs w:val="14"/>
                </w:rPr>
                <w:delText xml:space="preserve">05632234-5    Campesino sin Tierra </w:delText>
              </w:r>
            </w:del>
          </w:p>
          <w:p w14:paraId="2EA20E38" w14:textId="1F5E96F5" w:rsidR="00E86D79" w:rsidRPr="00A85B7C" w:rsidDel="00544DF2" w:rsidRDefault="00E86D79" w:rsidP="00E86D79">
            <w:pPr>
              <w:widowControl w:val="0"/>
              <w:autoSpaceDE w:val="0"/>
              <w:autoSpaceDN w:val="0"/>
              <w:adjustRightInd w:val="0"/>
              <w:rPr>
                <w:del w:id="11833" w:author="Nery de Leiva" w:date="2021-03-01T10:03:00Z"/>
                <w:rFonts w:ascii="Times New Roman" w:hAnsi="Times New Roman"/>
                <w:b/>
                <w:bCs/>
                <w:sz w:val="14"/>
                <w:szCs w:val="14"/>
              </w:rPr>
            </w:pPr>
            <w:del w:id="11834" w:author="Nery de Leiva" w:date="2021-03-01T10:03:00Z">
              <w:r w:rsidRPr="00A85B7C" w:rsidDel="00544DF2">
                <w:rPr>
                  <w:rFonts w:ascii="Times New Roman" w:hAnsi="Times New Roman"/>
                  <w:b/>
                  <w:bCs/>
                  <w:sz w:val="14"/>
                  <w:szCs w:val="14"/>
                </w:rPr>
                <w:delText xml:space="preserve">DORIS MAGALY BENITEZ BENITEZ </w:delText>
              </w:r>
            </w:del>
          </w:p>
          <w:p w14:paraId="1A0839D0" w14:textId="0AD2058E" w:rsidR="00E86D79" w:rsidRPr="00A85B7C" w:rsidDel="00544DF2" w:rsidRDefault="00E86D79" w:rsidP="00E86D79">
            <w:pPr>
              <w:widowControl w:val="0"/>
              <w:autoSpaceDE w:val="0"/>
              <w:autoSpaceDN w:val="0"/>
              <w:adjustRightInd w:val="0"/>
              <w:rPr>
                <w:del w:id="11835" w:author="Nery de Leiva" w:date="2021-03-01T10:03:00Z"/>
                <w:rFonts w:ascii="Times New Roman" w:hAnsi="Times New Roman"/>
                <w:b/>
                <w:bCs/>
                <w:sz w:val="14"/>
                <w:szCs w:val="14"/>
              </w:rPr>
            </w:pPr>
          </w:p>
          <w:p w14:paraId="489E8E45" w14:textId="362BD62E" w:rsidR="00E86D79" w:rsidRPr="00A85B7C" w:rsidDel="00544DF2" w:rsidRDefault="00E86D79" w:rsidP="00E86D79">
            <w:pPr>
              <w:widowControl w:val="0"/>
              <w:autoSpaceDE w:val="0"/>
              <w:autoSpaceDN w:val="0"/>
              <w:adjustRightInd w:val="0"/>
              <w:rPr>
                <w:del w:id="11836" w:author="Nery de Leiva" w:date="2021-03-01T10:03:00Z"/>
                <w:rFonts w:ascii="Times New Roman" w:hAnsi="Times New Roman"/>
                <w:sz w:val="14"/>
                <w:szCs w:val="14"/>
              </w:rPr>
            </w:pPr>
            <w:del w:id="11837" w:author="Nery de Leiva" w:date="2021-03-01T10:03:00Z">
              <w:r w:rsidRPr="00A85B7C" w:rsidDel="00544DF2">
                <w:rPr>
                  <w:rFonts w:ascii="Times New Roman" w:hAnsi="Times New Roman"/>
                  <w:sz w:val="14"/>
                  <w:szCs w:val="14"/>
                </w:rPr>
                <w:delText xml:space="preserve">JOSE DANIEL MARTINEZ TURCIOS </w:delText>
              </w:r>
            </w:del>
          </w:p>
          <w:p w14:paraId="05C4BF44" w14:textId="4AC46206" w:rsidR="00E86D79" w:rsidRPr="00A85B7C" w:rsidDel="00544DF2" w:rsidRDefault="00E86D79" w:rsidP="00E86D79">
            <w:pPr>
              <w:widowControl w:val="0"/>
              <w:autoSpaceDE w:val="0"/>
              <w:autoSpaceDN w:val="0"/>
              <w:adjustRightInd w:val="0"/>
              <w:rPr>
                <w:del w:id="11838" w:author="Nery de Leiva" w:date="2021-03-01T10:03:00Z"/>
                <w:rFonts w:ascii="Times New Roman" w:hAnsi="Times New Roman"/>
                <w:sz w:val="14"/>
                <w:szCs w:val="14"/>
              </w:rPr>
            </w:pPr>
            <w:del w:id="11839" w:author="Nery de Leiva" w:date="2021-03-01T10:03:00Z">
              <w:r w:rsidRPr="00A85B7C" w:rsidDel="00544DF2">
                <w:rPr>
                  <w:rFonts w:ascii="Times New Roman" w:hAnsi="Times New Roman"/>
                  <w:sz w:val="14"/>
                  <w:szCs w:val="14"/>
                </w:rPr>
                <w:delText xml:space="preserve">JOSE SAMUEL MARTINEZ BENITEZ </w:delText>
              </w:r>
            </w:del>
          </w:p>
          <w:p w14:paraId="67EA5124" w14:textId="6AF16CAC" w:rsidR="00E86D79" w:rsidRPr="00A85B7C" w:rsidDel="00544DF2" w:rsidRDefault="00E86D79" w:rsidP="00E86D79">
            <w:pPr>
              <w:widowControl w:val="0"/>
              <w:autoSpaceDE w:val="0"/>
              <w:autoSpaceDN w:val="0"/>
              <w:adjustRightInd w:val="0"/>
              <w:rPr>
                <w:del w:id="11840" w:author="Nery de Leiva" w:date="2021-03-01T10:03:00Z"/>
                <w:rFonts w:ascii="Times New Roman" w:hAnsi="Times New Roman"/>
                <w:sz w:val="14"/>
                <w:szCs w:val="14"/>
              </w:rPr>
            </w:pPr>
            <w:del w:id="11841" w:author="Nery de Leiva" w:date="2021-03-01T10:03:00Z">
              <w:r w:rsidRPr="00A85B7C" w:rsidDel="00544DF2">
                <w:rPr>
                  <w:rFonts w:ascii="Times New Roman" w:hAnsi="Times New Roman"/>
                  <w:sz w:val="14"/>
                  <w:szCs w:val="14"/>
                </w:rPr>
                <w:delText xml:space="preserve">ELENA MAGALI MARTINEZ BENITEZ </w:delText>
              </w:r>
            </w:del>
          </w:p>
        </w:tc>
        <w:tc>
          <w:tcPr>
            <w:tcW w:w="538" w:type="pct"/>
            <w:vMerge w:val="restart"/>
            <w:tcBorders>
              <w:top w:val="single" w:sz="2" w:space="0" w:color="auto"/>
              <w:left w:val="single" w:sz="2" w:space="0" w:color="auto"/>
              <w:bottom w:val="single" w:sz="2" w:space="0" w:color="auto"/>
              <w:right w:val="single" w:sz="2" w:space="0" w:color="auto"/>
            </w:tcBorders>
          </w:tcPr>
          <w:p w14:paraId="2337D02F" w14:textId="4AE30349" w:rsidR="00E86D79" w:rsidRPr="00A85B7C" w:rsidDel="00544DF2" w:rsidRDefault="00E86D79" w:rsidP="00E86D79">
            <w:pPr>
              <w:widowControl w:val="0"/>
              <w:autoSpaceDE w:val="0"/>
              <w:autoSpaceDN w:val="0"/>
              <w:adjustRightInd w:val="0"/>
              <w:rPr>
                <w:del w:id="11842" w:author="Nery de Leiva" w:date="2021-03-01T10:03:00Z"/>
                <w:rFonts w:ascii="Times New Roman" w:hAnsi="Times New Roman"/>
                <w:sz w:val="14"/>
                <w:szCs w:val="14"/>
              </w:rPr>
            </w:pPr>
            <w:del w:id="11843" w:author="Nery de Leiva" w:date="2021-03-01T10:03:00Z">
              <w:r w:rsidRPr="00A85B7C" w:rsidDel="00544DF2">
                <w:rPr>
                  <w:rFonts w:ascii="Times New Roman" w:hAnsi="Times New Roman"/>
                  <w:sz w:val="14"/>
                  <w:szCs w:val="14"/>
                </w:rPr>
                <w:delText xml:space="preserve">Solares: </w:delText>
              </w:r>
            </w:del>
          </w:p>
          <w:p w14:paraId="2F3A6973" w14:textId="1E93C80F" w:rsidR="00E86D79" w:rsidRPr="00A85B7C" w:rsidDel="00544DF2" w:rsidRDefault="00E86D79" w:rsidP="00E86D79">
            <w:pPr>
              <w:widowControl w:val="0"/>
              <w:autoSpaceDE w:val="0"/>
              <w:autoSpaceDN w:val="0"/>
              <w:adjustRightInd w:val="0"/>
              <w:rPr>
                <w:del w:id="11844" w:author="Nery de Leiva" w:date="2021-03-01T10:03:00Z"/>
                <w:rFonts w:ascii="Times New Roman" w:hAnsi="Times New Roman"/>
                <w:sz w:val="14"/>
                <w:szCs w:val="14"/>
              </w:rPr>
            </w:pPr>
            <w:del w:id="11845" w:author="Nery de Leiva" w:date="2021-03-01T10:03:00Z">
              <w:r w:rsidRPr="00A85B7C" w:rsidDel="00544DF2">
                <w:rPr>
                  <w:rFonts w:ascii="Times New Roman" w:hAnsi="Times New Roman"/>
                  <w:sz w:val="14"/>
                  <w:szCs w:val="14"/>
                </w:rPr>
                <w:delText xml:space="preserve">95129293-00000 </w:delText>
              </w:r>
            </w:del>
          </w:p>
        </w:tc>
        <w:tc>
          <w:tcPr>
            <w:tcW w:w="1368" w:type="pct"/>
            <w:vMerge w:val="restart"/>
            <w:tcBorders>
              <w:top w:val="single" w:sz="2" w:space="0" w:color="auto"/>
              <w:left w:val="single" w:sz="2" w:space="0" w:color="auto"/>
              <w:bottom w:val="single" w:sz="2" w:space="0" w:color="auto"/>
              <w:right w:val="single" w:sz="2" w:space="0" w:color="auto"/>
            </w:tcBorders>
          </w:tcPr>
          <w:p w14:paraId="6EEC3A77" w14:textId="266EB48E" w:rsidR="00E86D79" w:rsidRPr="00A85B7C" w:rsidDel="00544DF2" w:rsidRDefault="00E86D79" w:rsidP="00E86D79">
            <w:pPr>
              <w:widowControl w:val="0"/>
              <w:autoSpaceDE w:val="0"/>
              <w:autoSpaceDN w:val="0"/>
              <w:adjustRightInd w:val="0"/>
              <w:rPr>
                <w:del w:id="11846" w:author="Nery de Leiva" w:date="2021-03-01T10:03:00Z"/>
                <w:rFonts w:ascii="Times New Roman" w:hAnsi="Times New Roman"/>
                <w:sz w:val="14"/>
                <w:szCs w:val="14"/>
              </w:rPr>
            </w:pPr>
          </w:p>
          <w:p w14:paraId="778BD153" w14:textId="0011728C" w:rsidR="00E86D79" w:rsidRPr="00A85B7C" w:rsidDel="00544DF2" w:rsidRDefault="00E86D79" w:rsidP="00E86D79">
            <w:pPr>
              <w:widowControl w:val="0"/>
              <w:autoSpaceDE w:val="0"/>
              <w:autoSpaceDN w:val="0"/>
              <w:adjustRightInd w:val="0"/>
              <w:rPr>
                <w:del w:id="11847" w:author="Nery de Leiva" w:date="2021-03-01T10:03:00Z"/>
                <w:rFonts w:ascii="Times New Roman" w:hAnsi="Times New Roman"/>
                <w:sz w:val="14"/>
                <w:szCs w:val="14"/>
              </w:rPr>
            </w:pPr>
            <w:del w:id="11848" w:author="Nery de Leiva" w:date="2021-03-01T10:03:00Z">
              <w:r w:rsidRPr="00A85B7C" w:rsidDel="00544DF2">
                <w:rPr>
                  <w:rFonts w:ascii="Times New Roman" w:hAnsi="Times New Roman"/>
                  <w:sz w:val="14"/>
                  <w:szCs w:val="14"/>
                </w:rPr>
                <w:delText xml:space="preserve">HDA. SAN RAMON EL COYOLITO EL AMATE, PORCION UNO </w:delText>
              </w:r>
            </w:del>
          </w:p>
        </w:tc>
        <w:tc>
          <w:tcPr>
            <w:tcW w:w="314" w:type="pct"/>
            <w:vMerge w:val="restart"/>
            <w:tcBorders>
              <w:top w:val="single" w:sz="2" w:space="0" w:color="auto"/>
              <w:left w:val="single" w:sz="2" w:space="0" w:color="auto"/>
              <w:bottom w:val="single" w:sz="2" w:space="0" w:color="auto"/>
              <w:right w:val="single" w:sz="2" w:space="0" w:color="auto"/>
            </w:tcBorders>
          </w:tcPr>
          <w:p w14:paraId="49EA6526" w14:textId="386418DC" w:rsidR="00E86D79" w:rsidRPr="00A85B7C" w:rsidDel="00544DF2" w:rsidRDefault="00E86D79" w:rsidP="00E86D79">
            <w:pPr>
              <w:widowControl w:val="0"/>
              <w:autoSpaceDE w:val="0"/>
              <w:autoSpaceDN w:val="0"/>
              <w:adjustRightInd w:val="0"/>
              <w:rPr>
                <w:del w:id="11849" w:author="Nery de Leiva" w:date="2021-03-01T10:03:00Z"/>
                <w:rFonts w:ascii="Times New Roman" w:hAnsi="Times New Roman"/>
                <w:sz w:val="14"/>
                <w:szCs w:val="14"/>
              </w:rPr>
            </w:pPr>
          </w:p>
          <w:p w14:paraId="4037305B" w14:textId="731A8C02" w:rsidR="00E86D79" w:rsidRPr="00A85B7C" w:rsidDel="00544DF2" w:rsidRDefault="00E86D79" w:rsidP="00E86D79">
            <w:pPr>
              <w:widowControl w:val="0"/>
              <w:autoSpaceDE w:val="0"/>
              <w:autoSpaceDN w:val="0"/>
              <w:adjustRightInd w:val="0"/>
              <w:rPr>
                <w:del w:id="11850" w:author="Nery de Leiva" w:date="2021-03-01T10:03:00Z"/>
                <w:rFonts w:ascii="Times New Roman" w:hAnsi="Times New Roman"/>
                <w:sz w:val="14"/>
                <w:szCs w:val="14"/>
              </w:rPr>
            </w:pPr>
            <w:del w:id="11851" w:author="Nery de Leiva" w:date="2021-03-01T10:03:00Z">
              <w:r w:rsidRPr="00A85B7C" w:rsidDel="00544DF2">
                <w:rPr>
                  <w:rFonts w:ascii="Times New Roman" w:hAnsi="Times New Roman"/>
                  <w:sz w:val="14"/>
                  <w:szCs w:val="14"/>
                </w:rPr>
                <w:delText xml:space="preserve">A </w:delText>
              </w:r>
            </w:del>
          </w:p>
        </w:tc>
        <w:tc>
          <w:tcPr>
            <w:tcW w:w="314" w:type="pct"/>
            <w:vMerge w:val="restart"/>
            <w:tcBorders>
              <w:top w:val="single" w:sz="2" w:space="0" w:color="auto"/>
              <w:left w:val="single" w:sz="2" w:space="0" w:color="auto"/>
              <w:bottom w:val="single" w:sz="2" w:space="0" w:color="auto"/>
              <w:right w:val="single" w:sz="2" w:space="0" w:color="auto"/>
            </w:tcBorders>
          </w:tcPr>
          <w:p w14:paraId="2046ECD3" w14:textId="5C7A1944" w:rsidR="00E86D79" w:rsidRPr="00A85B7C" w:rsidDel="00544DF2" w:rsidRDefault="00E86D79" w:rsidP="00E86D79">
            <w:pPr>
              <w:widowControl w:val="0"/>
              <w:autoSpaceDE w:val="0"/>
              <w:autoSpaceDN w:val="0"/>
              <w:adjustRightInd w:val="0"/>
              <w:rPr>
                <w:del w:id="11852" w:author="Nery de Leiva" w:date="2021-03-01T10:03:00Z"/>
                <w:rFonts w:ascii="Times New Roman" w:hAnsi="Times New Roman"/>
                <w:sz w:val="14"/>
                <w:szCs w:val="14"/>
              </w:rPr>
            </w:pPr>
          </w:p>
          <w:p w14:paraId="5BF8255B" w14:textId="53283F50" w:rsidR="00E86D79" w:rsidRPr="00A85B7C" w:rsidDel="00544DF2" w:rsidRDefault="00E86D79" w:rsidP="00E86D79">
            <w:pPr>
              <w:widowControl w:val="0"/>
              <w:autoSpaceDE w:val="0"/>
              <w:autoSpaceDN w:val="0"/>
              <w:adjustRightInd w:val="0"/>
              <w:rPr>
                <w:del w:id="11853" w:author="Nery de Leiva" w:date="2021-03-01T10:03:00Z"/>
                <w:rFonts w:ascii="Times New Roman" w:hAnsi="Times New Roman"/>
                <w:sz w:val="14"/>
                <w:szCs w:val="14"/>
              </w:rPr>
            </w:pPr>
            <w:del w:id="11854" w:author="Nery de Leiva" w:date="2021-03-01T10:03:00Z">
              <w:r w:rsidRPr="00A85B7C" w:rsidDel="00544DF2">
                <w:rPr>
                  <w:rFonts w:ascii="Times New Roman" w:hAnsi="Times New Roman"/>
                  <w:sz w:val="14"/>
                  <w:szCs w:val="14"/>
                </w:rPr>
                <w:delText xml:space="preserve">8 </w:delText>
              </w:r>
            </w:del>
          </w:p>
        </w:tc>
        <w:tc>
          <w:tcPr>
            <w:tcW w:w="336" w:type="pct"/>
            <w:vMerge w:val="restart"/>
            <w:tcBorders>
              <w:top w:val="single" w:sz="2" w:space="0" w:color="auto"/>
              <w:left w:val="single" w:sz="2" w:space="0" w:color="auto"/>
              <w:bottom w:val="single" w:sz="2" w:space="0" w:color="auto"/>
              <w:right w:val="single" w:sz="2" w:space="0" w:color="auto"/>
            </w:tcBorders>
          </w:tcPr>
          <w:p w14:paraId="59BDF191" w14:textId="4A11B255" w:rsidR="00E86D79" w:rsidRPr="00A85B7C" w:rsidDel="00544DF2" w:rsidRDefault="00E86D79" w:rsidP="00E86D79">
            <w:pPr>
              <w:widowControl w:val="0"/>
              <w:autoSpaceDE w:val="0"/>
              <w:autoSpaceDN w:val="0"/>
              <w:adjustRightInd w:val="0"/>
              <w:jc w:val="right"/>
              <w:rPr>
                <w:del w:id="11855" w:author="Nery de Leiva" w:date="2021-03-01T10:03:00Z"/>
                <w:rFonts w:ascii="Times New Roman" w:hAnsi="Times New Roman"/>
                <w:sz w:val="14"/>
                <w:szCs w:val="14"/>
              </w:rPr>
            </w:pPr>
          </w:p>
          <w:p w14:paraId="66E93BE3" w14:textId="23F351A7" w:rsidR="00E86D79" w:rsidRPr="00A85B7C" w:rsidDel="00544DF2" w:rsidRDefault="00E86D79" w:rsidP="00E86D79">
            <w:pPr>
              <w:widowControl w:val="0"/>
              <w:autoSpaceDE w:val="0"/>
              <w:autoSpaceDN w:val="0"/>
              <w:adjustRightInd w:val="0"/>
              <w:jc w:val="right"/>
              <w:rPr>
                <w:del w:id="11856" w:author="Nery de Leiva" w:date="2021-03-01T10:03:00Z"/>
                <w:rFonts w:ascii="Times New Roman" w:hAnsi="Times New Roman"/>
                <w:sz w:val="14"/>
                <w:szCs w:val="14"/>
              </w:rPr>
            </w:pPr>
            <w:del w:id="11857" w:author="Nery de Leiva" w:date="2021-03-01T10:03:00Z">
              <w:r w:rsidRPr="00A85B7C" w:rsidDel="00544DF2">
                <w:rPr>
                  <w:rFonts w:ascii="Times New Roman" w:hAnsi="Times New Roman"/>
                  <w:sz w:val="14"/>
                  <w:szCs w:val="14"/>
                </w:rPr>
                <w:delText xml:space="preserve">399.31 </w:delText>
              </w:r>
            </w:del>
          </w:p>
        </w:tc>
        <w:tc>
          <w:tcPr>
            <w:tcW w:w="359" w:type="pct"/>
            <w:tcBorders>
              <w:top w:val="single" w:sz="2" w:space="0" w:color="auto"/>
              <w:left w:val="single" w:sz="2" w:space="0" w:color="auto"/>
              <w:bottom w:val="single" w:sz="2" w:space="0" w:color="auto"/>
              <w:right w:val="single" w:sz="2" w:space="0" w:color="auto"/>
            </w:tcBorders>
          </w:tcPr>
          <w:p w14:paraId="1CAB691B" w14:textId="4890474A" w:rsidR="00E86D79" w:rsidRPr="00A85B7C" w:rsidDel="00544DF2" w:rsidRDefault="00E86D79" w:rsidP="00E86D79">
            <w:pPr>
              <w:widowControl w:val="0"/>
              <w:autoSpaceDE w:val="0"/>
              <w:autoSpaceDN w:val="0"/>
              <w:adjustRightInd w:val="0"/>
              <w:jc w:val="right"/>
              <w:rPr>
                <w:del w:id="11858" w:author="Nery de Leiva" w:date="2021-03-01T10:03:00Z"/>
                <w:rFonts w:ascii="Times New Roman" w:hAnsi="Times New Roman"/>
                <w:sz w:val="14"/>
                <w:szCs w:val="14"/>
              </w:rPr>
            </w:pPr>
          </w:p>
          <w:p w14:paraId="76EBEB06" w14:textId="620BB0A1" w:rsidR="00E86D79" w:rsidRPr="00A85B7C" w:rsidDel="00544DF2" w:rsidRDefault="00E86D79" w:rsidP="00E86D79">
            <w:pPr>
              <w:widowControl w:val="0"/>
              <w:autoSpaceDE w:val="0"/>
              <w:autoSpaceDN w:val="0"/>
              <w:adjustRightInd w:val="0"/>
              <w:jc w:val="right"/>
              <w:rPr>
                <w:del w:id="11859" w:author="Nery de Leiva" w:date="2021-03-01T10:03:00Z"/>
                <w:rFonts w:ascii="Times New Roman" w:hAnsi="Times New Roman"/>
                <w:sz w:val="14"/>
                <w:szCs w:val="14"/>
              </w:rPr>
            </w:pPr>
            <w:del w:id="11860" w:author="Nery de Leiva" w:date="2021-03-01T10:03:00Z">
              <w:r w:rsidRPr="00A85B7C" w:rsidDel="00544DF2">
                <w:rPr>
                  <w:rFonts w:ascii="Times New Roman" w:hAnsi="Times New Roman"/>
                  <w:sz w:val="14"/>
                  <w:szCs w:val="14"/>
                </w:rPr>
                <w:delText xml:space="preserve">527.09 </w:delText>
              </w:r>
            </w:del>
          </w:p>
        </w:tc>
        <w:tc>
          <w:tcPr>
            <w:tcW w:w="359" w:type="pct"/>
            <w:tcBorders>
              <w:top w:val="single" w:sz="2" w:space="0" w:color="auto"/>
              <w:left w:val="single" w:sz="2" w:space="0" w:color="auto"/>
              <w:bottom w:val="single" w:sz="2" w:space="0" w:color="auto"/>
              <w:right w:val="single" w:sz="2" w:space="0" w:color="auto"/>
            </w:tcBorders>
          </w:tcPr>
          <w:p w14:paraId="53A44A8D" w14:textId="75840D04" w:rsidR="00E86D79" w:rsidRPr="00A85B7C" w:rsidDel="00544DF2" w:rsidRDefault="00E86D79" w:rsidP="00E86D79">
            <w:pPr>
              <w:widowControl w:val="0"/>
              <w:autoSpaceDE w:val="0"/>
              <w:autoSpaceDN w:val="0"/>
              <w:adjustRightInd w:val="0"/>
              <w:jc w:val="right"/>
              <w:rPr>
                <w:del w:id="11861" w:author="Nery de Leiva" w:date="2021-03-01T10:03:00Z"/>
                <w:rFonts w:ascii="Times New Roman" w:hAnsi="Times New Roman"/>
                <w:sz w:val="14"/>
                <w:szCs w:val="14"/>
              </w:rPr>
            </w:pPr>
          </w:p>
          <w:p w14:paraId="60CCE959" w14:textId="65F44E4F" w:rsidR="00E86D79" w:rsidRPr="00A85B7C" w:rsidDel="00544DF2" w:rsidRDefault="00E86D79" w:rsidP="00E86D79">
            <w:pPr>
              <w:widowControl w:val="0"/>
              <w:autoSpaceDE w:val="0"/>
              <w:autoSpaceDN w:val="0"/>
              <w:adjustRightInd w:val="0"/>
              <w:jc w:val="right"/>
              <w:rPr>
                <w:del w:id="11862" w:author="Nery de Leiva" w:date="2021-03-01T10:03:00Z"/>
                <w:rFonts w:ascii="Times New Roman" w:hAnsi="Times New Roman"/>
                <w:sz w:val="14"/>
                <w:szCs w:val="14"/>
              </w:rPr>
            </w:pPr>
            <w:del w:id="11863" w:author="Nery de Leiva" w:date="2021-03-01T10:03:00Z">
              <w:r w:rsidRPr="00A85B7C" w:rsidDel="00544DF2">
                <w:rPr>
                  <w:rFonts w:ascii="Times New Roman" w:hAnsi="Times New Roman"/>
                  <w:sz w:val="14"/>
                  <w:szCs w:val="14"/>
                </w:rPr>
                <w:delText xml:space="preserve">4612.04 </w:delText>
              </w:r>
            </w:del>
          </w:p>
        </w:tc>
      </w:tr>
      <w:tr w:rsidR="00E86D79" w:rsidRPr="00A85B7C" w:rsidDel="00544DF2" w14:paraId="6226DA24" w14:textId="06484BDE" w:rsidTr="00E86D79">
        <w:trPr>
          <w:del w:id="11864" w:author="Nery de Leiva" w:date="2021-03-01T10:03:00Z"/>
        </w:trPr>
        <w:tc>
          <w:tcPr>
            <w:tcW w:w="1413" w:type="pct"/>
            <w:vMerge/>
            <w:tcBorders>
              <w:top w:val="single" w:sz="2" w:space="0" w:color="auto"/>
              <w:left w:val="single" w:sz="2" w:space="0" w:color="auto"/>
              <w:bottom w:val="single" w:sz="2" w:space="0" w:color="auto"/>
              <w:right w:val="single" w:sz="2" w:space="0" w:color="auto"/>
            </w:tcBorders>
          </w:tcPr>
          <w:p w14:paraId="79EEC480" w14:textId="3B165CFE" w:rsidR="00E86D79" w:rsidRPr="00A85B7C" w:rsidDel="00544DF2" w:rsidRDefault="00E86D79" w:rsidP="00E86D79">
            <w:pPr>
              <w:widowControl w:val="0"/>
              <w:autoSpaceDE w:val="0"/>
              <w:autoSpaceDN w:val="0"/>
              <w:adjustRightInd w:val="0"/>
              <w:rPr>
                <w:del w:id="11865" w:author="Nery de Leiva" w:date="2021-03-01T10:03:00Z"/>
                <w:rFonts w:ascii="Times New Roman" w:hAnsi="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57F56E2A" w14:textId="63FA5702" w:rsidR="00E86D79" w:rsidRPr="00A85B7C" w:rsidDel="00544DF2" w:rsidRDefault="00E86D79" w:rsidP="00E86D79">
            <w:pPr>
              <w:widowControl w:val="0"/>
              <w:autoSpaceDE w:val="0"/>
              <w:autoSpaceDN w:val="0"/>
              <w:adjustRightInd w:val="0"/>
              <w:rPr>
                <w:del w:id="11866" w:author="Nery de Leiva" w:date="2021-03-01T10:03:00Z"/>
                <w:rFonts w:ascii="Times New Roman" w:hAnsi="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7D903146" w14:textId="15E8E6A8" w:rsidR="00E86D79" w:rsidRPr="00A85B7C" w:rsidDel="00544DF2" w:rsidRDefault="00E86D79" w:rsidP="00E86D79">
            <w:pPr>
              <w:widowControl w:val="0"/>
              <w:autoSpaceDE w:val="0"/>
              <w:autoSpaceDN w:val="0"/>
              <w:adjustRightInd w:val="0"/>
              <w:rPr>
                <w:del w:id="11867" w:author="Nery de Leiva" w:date="2021-03-01T10:03:00Z"/>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1FBF397A" w14:textId="22E58955" w:rsidR="00E86D79" w:rsidRPr="00A85B7C" w:rsidDel="00544DF2" w:rsidRDefault="00E86D79" w:rsidP="00E86D79">
            <w:pPr>
              <w:widowControl w:val="0"/>
              <w:autoSpaceDE w:val="0"/>
              <w:autoSpaceDN w:val="0"/>
              <w:adjustRightInd w:val="0"/>
              <w:rPr>
                <w:del w:id="11868" w:author="Nery de Leiva" w:date="2021-03-01T10:03:00Z"/>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060CB84B" w14:textId="5AD25499" w:rsidR="00E86D79" w:rsidRPr="00A85B7C" w:rsidDel="00544DF2" w:rsidRDefault="00E86D79" w:rsidP="00E86D79">
            <w:pPr>
              <w:widowControl w:val="0"/>
              <w:autoSpaceDE w:val="0"/>
              <w:autoSpaceDN w:val="0"/>
              <w:adjustRightInd w:val="0"/>
              <w:rPr>
                <w:del w:id="11869" w:author="Nery de Leiva" w:date="2021-03-01T10:03:00Z"/>
                <w:rFonts w:ascii="Times New Roman" w:hAnsi="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14:paraId="3106C6DA" w14:textId="52045FCD" w:rsidR="00E86D79" w:rsidRPr="00A85B7C" w:rsidDel="00544DF2" w:rsidRDefault="00E86D79" w:rsidP="00E86D79">
            <w:pPr>
              <w:widowControl w:val="0"/>
              <w:autoSpaceDE w:val="0"/>
              <w:autoSpaceDN w:val="0"/>
              <w:adjustRightInd w:val="0"/>
              <w:jc w:val="right"/>
              <w:rPr>
                <w:del w:id="11870" w:author="Nery de Leiva" w:date="2021-03-01T10:03:00Z"/>
                <w:rFonts w:ascii="Times New Roman" w:hAnsi="Times New Roman"/>
                <w:sz w:val="14"/>
                <w:szCs w:val="14"/>
              </w:rPr>
            </w:pPr>
            <w:del w:id="11871" w:author="Nery de Leiva" w:date="2021-03-01T10:03:00Z">
              <w:r w:rsidRPr="00A85B7C" w:rsidDel="00544DF2">
                <w:rPr>
                  <w:rFonts w:ascii="Times New Roman" w:hAnsi="Times New Roman"/>
                  <w:sz w:val="14"/>
                  <w:szCs w:val="14"/>
                </w:rPr>
                <w:delText xml:space="preserve">399.31 </w:delText>
              </w:r>
            </w:del>
          </w:p>
        </w:tc>
        <w:tc>
          <w:tcPr>
            <w:tcW w:w="359" w:type="pct"/>
            <w:tcBorders>
              <w:top w:val="single" w:sz="2" w:space="0" w:color="auto"/>
              <w:left w:val="single" w:sz="2" w:space="0" w:color="auto"/>
              <w:bottom w:val="single" w:sz="2" w:space="0" w:color="auto"/>
              <w:right w:val="single" w:sz="2" w:space="0" w:color="auto"/>
            </w:tcBorders>
          </w:tcPr>
          <w:p w14:paraId="6C07561C" w14:textId="0CDC1CBC" w:rsidR="00E86D79" w:rsidRPr="00A85B7C" w:rsidDel="00544DF2" w:rsidRDefault="00E86D79" w:rsidP="00E86D79">
            <w:pPr>
              <w:widowControl w:val="0"/>
              <w:autoSpaceDE w:val="0"/>
              <w:autoSpaceDN w:val="0"/>
              <w:adjustRightInd w:val="0"/>
              <w:jc w:val="right"/>
              <w:rPr>
                <w:del w:id="11872" w:author="Nery de Leiva" w:date="2021-03-01T10:03:00Z"/>
                <w:rFonts w:ascii="Times New Roman" w:hAnsi="Times New Roman"/>
                <w:sz w:val="14"/>
                <w:szCs w:val="14"/>
              </w:rPr>
            </w:pPr>
            <w:del w:id="11873" w:author="Nery de Leiva" w:date="2021-03-01T10:03:00Z">
              <w:r w:rsidRPr="00A85B7C" w:rsidDel="00544DF2">
                <w:rPr>
                  <w:rFonts w:ascii="Times New Roman" w:hAnsi="Times New Roman"/>
                  <w:sz w:val="14"/>
                  <w:szCs w:val="14"/>
                </w:rPr>
                <w:delText xml:space="preserve">527.09 </w:delText>
              </w:r>
            </w:del>
          </w:p>
        </w:tc>
        <w:tc>
          <w:tcPr>
            <w:tcW w:w="359" w:type="pct"/>
            <w:tcBorders>
              <w:top w:val="single" w:sz="2" w:space="0" w:color="auto"/>
              <w:left w:val="single" w:sz="2" w:space="0" w:color="auto"/>
              <w:bottom w:val="single" w:sz="2" w:space="0" w:color="auto"/>
              <w:right w:val="single" w:sz="2" w:space="0" w:color="auto"/>
            </w:tcBorders>
          </w:tcPr>
          <w:p w14:paraId="707F63DC" w14:textId="734702EE" w:rsidR="00E86D79" w:rsidRPr="00A85B7C" w:rsidDel="00544DF2" w:rsidRDefault="00E86D79" w:rsidP="00E86D79">
            <w:pPr>
              <w:widowControl w:val="0"/>
              <w:autoSpaceDE w:val="0"/>
              <w:autoSpaceDN w:val="0"/>
              <w:adjustRightInd w:val="0"/>
              <w:jc w:val="right"/>
              <w:rPr>
                <w:del w:id="11874" w:author="Nery de Leiva" w:date="2021-03-01T10:03:00Z"/>
                <w:rFonts w:ascii="Times New Roman" w:hAnsi="Times New Roman"/>
                <w:sz w:val="14"/>
                <w:szCs w:val="14"/>
              </w:rPr>
            </w:pPr>
            <w:del w:id="11875" w:author="Nery de Leiva" w:date="2021-03-01T10:03:00Z">
              <w:r w:rsidRPr="00A85B7C" w:rsidDel="00544DF2">
                <w:rPr>
                  <w:rFonts w:ascii="Times New Roman" w:hAnsi="Times New Roman"/>
                  <w:sz w:val="14"/>
                  <w:szCs w:val="14"/>
                </w:rPr>
                <w:delText xml:space="preserve">4612.04 </w:delText>
              </w:r>
            </w:del>
          </w:p>
        </w:tc>
      </w:tr>
      <w:tr w:rsidR="00E86D79" w:rsidRPr="00A85B7C" w:rsidDel="00544DF2" w14:paraId="518A7F32" w14:textId="3B2C89B9" w:rsidTr="00E86D79">
        <w:trPr>
          <w:del w:id="11876" w:author="Nery de Leiva" w:date="2021-03-01T10:03:00Z"/>
        </w:trPr>
        <w:tc>
          <w:tcPr>
            <w:tcW w:w="1413" w:type="pct"/>
            <w:vMerge/>
            <w:tcBorders>
              <w:top w:val="single" w:sz="2" w:space="0" w:color="auto"/>
              <w:left w:val="single" w:sz="2" w:space="0" w:color="auto"/>
              <w:bottom w:val="single" w:sz="2" w:space="0" w:color="auto"/>
              <w:right w:val="single" w:sz="2" w:space="0" w:color="auto"/>
            </w:tcBorders>
          </w:tcPr>
          <w:p w14:paraId="078B9496" w14:textId="1E932A3D" w:rsidR="00E86D79" w:rsidRPr="00A85B7C" w:rsidDel="00544DF2" w:rsidRDefault="00E86D79" w:rsidP="00E86D79">
            <w:pPr>
              <w:widowControl w:val="0"/>
              <w:autoSpaceDE w:val="0"/>
              <w:autoSpaceDN w:val="0"/>
              <w:adjustRightInd w:val="0"/>
              <w:rPr>
                <w:del w:id="11877" w:author="Nery de Leiva" w:date="2021-03-01T10:03:00Z"/>
                <w:rFonts w:ascii="Times New Roman" w:hAnsi="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10CFFB7D" w14:textId="30AE4FCE" w:rsidR="00E86D79" w:rsidRPr="00A85B7C" w:rsidDel="00544DF2" w:rsidRDefault="00A11FF7" w:rsidP="00E86D79">
            <w:pPr>
              <w:widowControl w:val="0"/>
              <w:autoSpaceDE w:val="0"/>
              <w:autoSpaceDN w:val="0"/>
              <w:adjustRightInd w:val="0"/>
              <w:jc w:val="center"/>
              <w:rPr>
                <w:del w:id="11878" w:author="Nery de Leiva" w:date="2021-03-01T10:03:00Z"/>
                <w:rFonts w:ascii="Times New Roman" w:hAnsi="Times New Roman"/>
                <w:b/>
                <w:bCs/>
                <w:sz w:val="14"/>
                <w:szCs w:val="14"/>
              </w:rPr>
            </w:pPr>
            <w:del w:id="11879" w:author="Nery de Leiva" w:date="2021-03-01T10:03:00Z">
              <w:r w:rsidRPr="00A85B7C" w:rsidDel="00544DF2">
                <w:rPr>
                  <w:rFonts w:ascii="Times New Roman" w:hAnsi="Times New Roman"/>
                  <w:b/>
                  <w:bCs/>
                  <w:sz w:val="14"/>
                  <w:szCs w:val="14"/>
                </w:rPr>
                <w:delText>Área</w:delText>
              </w:r>
              <w:r w:rsidR="00E86D79" w:rsidRPr="00A85B7C" w:rsidDel="00544DF2">
                <w:rPr>
                  <w:rFonts w:ascii="Times New Roman" w:hAnsi="Times New Roman"/>
                  <w:b/>
                  <w:bCs/>
                  <w:sz w:val="14"/>
                  <w:szCs w:val="14"/>
                </w:rPr>
                <w:delText xml:space="preserve"> Total: 399.31 </w:delText>
              </w:r>
            </w:del>
          </w:p>
          <w:p w14:paraId="15EF9858" w14:textId="2A386C5A" w:rsidR="00E86D79" w:rsidRPr="00A85B7C" w:rsidDel="00544DF2" w:rsidRDefault="00E86D79" w:rsidP="00E86D79">
            <w:pPr>
              <w:widowControl w:val="0"/>
              <w:autoSpaceDE w:val="0"/>
              <w:autoSpaceDN w:val="0"/>
              <w:adjustRightInd w:val="0"/>
              <w:jc w:val="center"/>
              <w:rPr>
                <w:del w:id="11880" w:author="Nery de Leiva" w:date="2021-03-01T10:03:00Z"/>
                <w:rFonts w:ascii="Times New Roman" w:hAnsi="Times New Roman"/>
                <w:b/>
                <w:bCs/>
                <w:sz w:val="14"/>
                <w:szCs w:val="14"/>
              </w:rPr>
            </w:pPr>
            <w:del w:id="11881" w:author="Nery de Leiva" w:date="2021-03-01T10:03:00Z">
              <w:r w:rsidRPr="00A85B7C" w:rsidDel="00544DF2">
                <w:rPr>
                  <w:rFonts w:ascii="Times New Roman" w:hAnsi="Times New Roman"/>
                  <w:b/>
                  <w:bCs/>
                  <w:sz w:val="14"/>
                  <w:szCs w:val="14"/>
                </w:rPr>
                <w:delText xml:space="preserve"> Valor Total ($): 527.09 </w:delText>
              </w:r>
            </w:del>
          </w:p>
          <w:p w14:paraId="23B428B5" w14:textId="51A17C5B" w:rsidR="00E86D79" w:rsidRPr="00A85B7C" w:rsidDel="00544DF2" w:rsidRDefault="00E86D79" w:rsidP="00E86D79">
            <w:pPr>
              <w:widowControl w:val="0"/>
              <w:autoSpaceDE w:val="0"/>
              <w:autoSpaceDN w:val="0"/>
              <w:adjustRightInd w:val="0"/>
              <w:jc w:val="center"/>
              <w:rPr>
                <w:del w:id="11882" w:author="Nery de Leiva" w:date="2021-03-01T10:03:00Z"/>
                <w:rFonts w:ascii="Times New Roman" w:hAnsi="Times New Roman"/>
                <w:b/>
                <w:bCs/>
                <w:sz w:val="14"/>
                <w:szCs w:val="14"/>
              </w:rPr>
            </w:pPr>
            <w:del w:id="11883" w:author="Nery de Leiva" w:date="2021-03-01T10:03:00Z">
              <w:r w:rsidRPr="00A85B7C" w:rsidDel="00544DF2">
                <w:rPr>
                  <w:rFonts w:ascii="Times New Roman" w:hAnsi="Times New Roman"/>
                  <w:b/>
                  <w:bCs/>
                  <w:sz w:val="14"/>
                  <w:szCs w:val="14"/>
                </w:rPr>
                <w:delText xml:space="preserve"> Valor Total (¢): 4612.04 </w:delText>
              </w:r>
            </w:del>
          </w:p>
        </w:tc>
      </w:tr>
    </w:tbl>
    <w:p w14:paraId="493E7A07" w14:textId="36AC4FCE" w:rsidR="00E86D79" w:rsidRPr="00A85B7C" w:rsidDel="00544DF2" w:rsidRDefault="00E86D79" w:rsidP="00E86D79">
      <w:pPr>
        <w:widowControl w:val="0"/>
        <w:autoSpaceDE w:val="0"/>
        <w:autoSpaceDN w:val="0"/>
        <w:adjustRightInd w:val="0"/>
        <w:rPr>
          <w:del w:id="11884" w:author="Nery de Leiva" w:date="2021-03-01T10:03:00Z"/>
          <w:rFonts w:ascii="Times New Roman" w:hAnsi="Times New Roman"/>
          <w:sz w:val="14"/>
          <w:szCs w:val="14"/>
        </w:rPr>
      </w:pPr>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E86D79" w:rsidRPr="00A85B7C" w:rsidDel="00544DF2" w14:paraId="4F561BE6" w14:textId="7AD7F1CD" w:rsidTr="00E86D79">
        <w:trPr>
          <w:del w:id="11885" w:author="Nery de Leiva" w:date="2021-03-01T10:03:00Z"/>
        </w:trPr>
        <w:tc>
          <w:tcPr>
            <w:tcW w:w="1413" w:type="pct"/>
            <w:vMerge w:val="restart"/>
            <w:tcBorders>
              <w:top w:val="single" w:sz="2" w:space="0" w:color="auto"/>
              <w:left w:val="single" w:sz="2" w:space="0" w:color="auto"/>
              <w:bottom w:val="single" w:sz="2" w:space="0" w:color="auto"/>
              <w:right w:val="single" w:sz="2" w:space="0" w:color="auto"/>
            </w:tcBorders>
          </w:tcPr>
          <w:p w14:paraId="7CDC48B7" w14:textId="0B7E6443" w:rsidR="00E86D79" w:rsidRPr="00A85B7C" w:rsidDel="00544DF2" w:rsidRDefault="00E86D79" w:rsidP="00E86D79">
            <w:pPr>
              <w:widowControl w:val="0"/>
              <w:autoSpaceDE w:val="0"/>
              <w:autoSpaceDN w:val="0"/>
              <w:adjustRightInd w:val="0"/>
              <w:rPr>
                <w:del w:id="11886" w:author="Nery de Leiva" w:date="2021-03-01T10:03:00Z"/>
                <w:rFonts w:ascii="Times New Roman" w:hAnsi="Times New Roman"/>
                <w:sz w:val="14"/>
                <w:szCs w:val="14"/>
              </w:rPr>
            </w:pPr>
            <w:del w:id="11887" w:author="Nery de Leiva" w:date="2021-03-01T10:03:00Z">
              <w:r w:rsidRPr="00A85B7C" w:rsidDel="00544DF2">
                <w:rPr>
                  <w:rFonts w:ascii="Times New Roman" w:hAnsi="Times New Roman"/>
                  <w:sz w:val="14"/>
                  <w:szCs w:val="14"/>
                </w:rPr>
                <w:delText xml:space="preserve">00212010-7    Campesino sin Tierra </w:delText>
              </w:r>
            </w:del>
          </w:p>
          <w:p w14:paraId="29DE7D15" w14:textId="436DDD88" w:rsidR="00E86D79" w:rsidRPr="00A85B7C" w:rsidDel="00544DF2" w:rsidRDefault="00E86D79" w:rsidP="00E86D79">
            <w:pPr>
              <w:widowControl w:val="0"/>
              <w:autoSpaceDE w:val="0"/>
              <w:autoSpaceDN w:val="0"/>
              <w:adjustRightInd w:val="0"/>
              <w:rPr>
                <w:del w:id="11888" w:author="Nery de Leiva" w:date="2021-03-01T10:03:00Z"/>
                <w:rFonts w:ascii="Times New Roman" w:hAnsi="Times New Roman"/>
                <w:b/>
                <w:bCs/>
                <w:sz w:val="14"/>
                <w:szCs w:val="14"/>
              </w:rPr>
            </w:pPr>
            <w:del w:id="11889" w:author="Nery de Leiva" w:date="2021-03-01T10:03:00Z">
              <w:r w:rsidRPr="00A85B7C" w:rsidDel="00544DF2">
                <w:rPr>
                  <w:rFonts w:ascii="Times New Roman" w:hAnsi="Times New Roman"/>
                  <w:b/>
                  <w:bCs/>
                  <w:sz w:val="14"/>
                  <w:szCs w:val="14"/>
                </w:rPr>
                <w:delText xml:space="preserve">EDITH ORBELINA MENDOZA ARBAIZA </w:delText>
              </w:r>
            </w:del>
          </w:p>
          <w:p w14:paraId="577157FC" w14:textId="68D879E7" w:rsidR="00E86D79" w:rsidRPr="00A85B7C" w:rsidDel="00544DF2" w:rsidRDefault="00E86D79" w:rsidP="00E86D79">
            <w:pPr>
              <w:widowControl w:val="0"/>
              <w:autoSpaceDE w:val="0"/>
              <w:autoSpaceDN w:val="0"/>
              <w:adjustRightInd w:val="0"/>
              <w:rPr>
                <w:del w:id="11890" w:author="Nery de Leiva" w:date="2021-03-01T10:03:00Z"/>
                <w:rFonts w:ascii="Times New Roman" w:hAnsi="Times New Roman"/>
                <w:b/>
                <w:bCs/>
                <w:sz w:val="14"/>
                <w:szCs w:val="14"/>
              </w:rPr>
            </w:pPr>
          </w:p>
          <w:p w14:paraId="324931B8" w14:textId="53C98868" w:rsidR="00E86D79" w:rsidRPr="00A85B7C" w:rsidDel="00544DF2" w:rsidRDefault="00E86D79" w:rsidP="00E86D79">
            <w:pPr>
              <w:widowControl w:val="0"/>
              <w:autoSpaceDE w:val="0"/>
              <w:autoSpaceDN w:val="0"/>
              <w:adjustRightInd w:val="0"/>
              <w:rPr>
                <w:del w:id="11891" w:author="Nery de Leiva" w:date="2021-03-01T10:03:00Z"/>
                <w:rFonts w:ascii="Times New Roman" w:hAnsi="Times New Roman"/>
                <w:sz w:val="14"/>
                <w:szCs w:val="14"/>
              </w:rPr>
            </w:pPr>
            <w:del w:id="11892" w:author="Nery de Leiva" w:date="2021-03-01T10:03:00Z">
              <w:r w:rsidRPr="00A85B7C" w:rsidDel="00544DF2">
                <w:rPr>
                  <w:rFonts w:ascii="Times New Roman" w:hAnsi="Times New Roman"/>
                  <w:sz w:val="14"/>
                  <w:szCs w:val="14"/>
                </w:rPr>
                <w:delText xml:space="preserve">DENIS ASAEL MENDOZA ARBAIZA </w:delText>
              </w:r>
            </w:del>
          </w:p>
        </w:tc>
        <w:tc>
          <w:tcPr>
            <w:tcW w:w="538" w:type="pct"/>
            <w:vMerge w:val="restart"/>
            <w:tcBorders>
              <w:top w:val="single" w:sz="2" w:space="0" w:color="auto"/>
              <w:left w:val="single" w:sz="2" w:space="0" w:color="auto"/>
              <w:bottom w:val="single" w:sz="2" w:space="0" w:color="auto"/>
              <w:right w:val="single" w:sz="2" w:space="0" w:color="auto"/>
            </w:tcBorders>
          </w:tcPr>
          <w:p w14:paraId="3D052B26" w14:textId="7582D06D" w:rsidR="00E86D79" w:rsidRPr="00A85B7C" w:rsidDel="00544DF2" w:rsidRDefault="00E86D79" w:rsidP="00E86D79">
            <w:pPr>
              <w:widowControl w:val="0"/>
              <w:autoSpaceDE w:val="0"/>
              <w:autoSpaceDN w:val="0"/>
              <w:adjustRightInd w:val="0"/>
              <w:rPr>
                <w:del w:id="11893" w:author="Nery de Leiva" w:date="2021-03-01T10:03:00Z"/>
                <w:rFonts w:ascii="Times New Roman" w:hAnsi="Times New Roman"/>
                <w:sz w:val="14"/>
                <w:szCs w:val="14"/>
              </w:rPr>
            </w:pPr>
            <w:del w:id="11894" w:author="Nery de Leiva" w:date="2021-03-01T10:03:00Z">
              <w:r w:rsidRPr="00A85B7C" w:rsidDel="00544DF2">
                <w:rPr>
                  <w:rFonts w:ascii="Times New Roman" w:hAnsi="Times New Roman"/>
                  <w:sz w:val="14"/>
                  <w:szCs w:val="14"/>
                </w:rPr>
                <w:delText xml:space="preserve">Solares: </w:delText>
              </w:r>
            </w:del>
          </w:p>
          <w:p w14:paraId="0A551957" w14:textId="3682CCDA" w:rsidR="00E86D79" w:rsidRPr="00A85B7C" w:rsidDel="00544DF2" w:rsidRDefault="00E86D79" w:rsidP="00E86D79">
            <w:pPr>
              <w:widowControl w:val="0"/>
              <w:autoSpaceDE w:val="0"/>
              <w:autoSpaceDN w:val="0"/>
              <w:adjustRightInd w:val="0"/>
              <w:rPr>
                <w:del w:id="11895" w:author="Nery de Leiva" w:date="2021-03-01T10:03:00Z"/>
                <w:rFonts w:ascii="Times New Roman" w:hAnsi="Times New Roman"/>
                <w:sz w:val="14"/>
                <w:szCs w:val="14"/>
              </w:rPr>
            </w:pPr>
            <w:del w:id="11896" w:author="Nery de Leiva" w:date="2021-03-01T10:03:00Z">
              <w:r w:rsidRPr="00A85B7C" w:rsidDel="00544DF2">
                <w:rPr>
                  <w:rFonts w:ascii="Times New Roman" w:hAnsi="Times New Roman"/>
                  <w:sz w:val="14"/>
                  <w:szCs w:val="14"/>
                </w:rPr>
                <w:delText xml:space="preserve">95129294-00000 </w:delText>
              </w:r>
            </w:del>
          </w:p>
        </w:tc>
        <w:tc>
          <w:tcPr>
            <w:tcW w:w="1368" w:type="pct"/>
            <w:vMerge w:val="restart"/>
            <w:tcBorders>
              <w:top w:val="single" w:sz="2" w:space="0" w:color="auto"/>
              <w:left w:val="single" w:sz="2" w:space="0" w:color="auto"/>
              <w:bottom w:val="single" w:sz="2" w:space="0" w:color="auto"/>
              <w:right w:val="single" w:sz="2" w:space="0" w:color="auto"/>
            </w:tcBorders>
          </w:tcPr>
          <w:p w14:paraId="7DB9CB7C" w14:textId="52F9865C" w:rsidR="00E86D79" w:rsidRPr="00A85B7C" w:rsidDel="00544DF2" w:rsidRDefault="00E86D79" w:rsidP="00E86D79">
            <w:pPr>
              <w:widowControl w:val="0"/>
              <w:autoSpaceDE w:val="0"/>
              <w:autoSpaceDN w:val="0"/>
              <w:adjustRightInd w:val="0"/>
              <w:rPr>
                <w:del w:id="11897" w:author="Nery de Leiva" w:date="2021-03-01T10:03:00Z"/>
                <w:rFonts w:ascii="Times New Roman" w:hAnsi="Times New Roman"/>
                <w:sz w:val="14"/>
                <w:szCs w:val="14"/>
              </w:rPr>
            </w:pPr>
          </w:p>
          <w:p w14:paraId="5BC04CAE" w14:textId="49A455FB" w:rsidR="00E86D79" w:rsidRPr="00A85B7C" w:rsidDel="00544DF2" w:rsidRDefault="00E86D79" w:rsidP="00E86D79">
            <w:pPr>
              <w:widowControl w:val="0"/>
              <w:autoSpaceDE w:val="0"/>
              <w:autoSpaceDN w:val="0"/>
              <w:adjustRightInd w:val="0"/>
              <w:rPr>
                <w:del w:id="11898" w:author="Nery de Leiva" w:date="2021-03-01T10:03:00Z"/>
                <w:rFonts w:ascii="Times New Roman" w:hAnsi="Times New Roman"/>
                <w:sz w:val="14"/>
                <w:szCs w:val="14"/>
              </w:rPr>
            </w:pPr>
            <w:del w:id="11899" w:author="Nery de Leiva" w:date="2021-03-01T10:03:00Z">
              <w:r w:rsidRPr="00A85B7C" w:rsidDel="00544DF2">
                <w:rPr>
                  <w:rFonts w:ascii="Times New Roman" w:hAnsi="Times New Roman"/>
                  <w:sz w:val="14"/>
                  <w:szCs w:val="14"/>
                </w:rPr>
                <w:delText xml:space="preserve">HDA. SAN RAMON EL COYOLITO EL AMATE, PORCION UNO </w:delText>
              </w:r>
            </w:del>
          </w:p>
        </w:tc>
        <w:tc>
          <w:tcPr>
            <w:tcW w:w="314" w:type="pct"/>
            <w:vMerge w:val="restart"/>
            <w:tcBorders>
              <w:top w:val="single" w:sz="2" w:space="0" w:color="auto"/>
              <w:left w:val="single" w:sz="2" w:space="0" w:color="auto"/>
              <w:bottom w:val="single" w:sz="2" w:space="0" w:color="auto"/>
              <w:right w:val="single" w:sz="2" w:space="0" w:color="auto"/>
            </w:tcBorders>
          </w:tcPr>
          <w:p w14:paraId="7B4A9A21" w14:textId="408360DD" w:rsidR="00E86D79" w:rsidRPr="00A85B7C" w:rsidDel="00544DF2" w:rsidRDefault="00E86D79" w:rsidP="00E86D79">
            <w:pPr>
              <w:widowControl w:val="0"/>
              <w:autoSpaceDE w:val="0"/>
              <w:autoSpaceDN w:val="0"/>
              <w:adjustRightInd w:val="0"/>
              <w:rPr>
                <w:del w:id="11900" w:author="Nery de Leiva" w:date="2021-03-01T10:03:00Z"/>
                <w:rFonts w:ascii="Times New Roman" w:hAnsi="Times New Roman"/>
                <w:sz w:val="14"/>
                <w:szCs w:val="14"/>
              </w:rPr>
            </w:pPr>
          </w:p>
          <w:p w14:paraId="7807EBE8" w14:textId="0B27E098" w:rsidR="00E86D79" w:rsidRPr="00A85B7C" w:rsidDel="00544DF2" w:rsidRDefault="00E86D79" w:rsidP="00E86D79">
            <w:pPr>
              <w:widowControl w:val="0"/>
              <w:autoSpaceDE w:val="0"/>
              <w:autoSpaceDN w:val="0"/>
              <w:adjustRightInd w:val="0"/>
              <w:rPr>
                <w:del w:id="11901" w:author="Nery de Leiva" w:date="2021-03-01T10:03:00Z"/>
                <w:rFonts w:ascii="Times New Roman" w:hAnsi="Times New Roman"/>
                <w:sz w:val="14"/>
                <w:szCs w:val="14"/>
              </w:rPr>
            </w:pPr>
            <w:del w:id="11902" w:author="Nery de Leiva" w:date="2021-03-01T10:03:00Z">
              <w:r w:rsidRPr="00A85B7C" w:rsidDel="00544DF2">
                <w:rPr>
                  <w:rFonts w:ascii="Times New Roman" w:hAnsi="Times New Roman"/>
                  <w:sz w:val="14"/>
                  <w:szCs w:val="14"/>
                </w:rPr>
                <w:delText xml:space="preserve">A </w:delText>
              </w:r>
            </w:del>
          </w:p>
        </w:tc>
        <w:tc>
          <w:tcPr>
            <w:tcW w:w="314" w:type="pct"/>
            <w:vMerge w:val="restart"/>
            <w:tcBorders>
              <w:top w:val="single" w:sz="2" w:space="0" w:color="auto"/>
              <w:left w:val="single" w:sz="2" w:space="0" w:color="auto"/>
              <w:bottom w:val="single" w:sz="2" w:space="0" w:color="auto"/>
              <w:right w:val="single" w:sz="2" w:space="0" w:color="auto"/>
            </w:tcBorders>
          </w:tcPr>
          <w:p w14:paraId="62F2104D" w14:textId="13DFE6B0" w:rsidR="00E86D79" w:rsidRPr="00A85B7C" w:rsidDel="00544DF2" w:rsidRDefault="00E86D79" w:rsidP="00E86D79">
            <w:pPr>
              <w:widowControl w:val="0"/>
              <w:autoSpaceDE w:val="0"/>
              <w:autoSpaceDN w:val="0"/>
              <w:adjustRightInd w:val="0"/>
              <w:rPr>
                <w:del w:id="11903" w:author="Nery de Leiva" w:date="2021-03-01T10:03:00Z"/>
                <w:rFonts w:ascii="Times New Roman" w:hAnsi="Times New Roman"/>
                <w:sz w:val="14"/>
                <w:szCs w:val="14"/>
              </w:rPr>
            </w:pPr>
          </w:p>
          <w:p w14:paraId="7B683EE6" w14:textId="0FA19BA6" w:rsidR="00E86D79" w:rsidRPr="00A85B7C" w:rsidDel="00544DF2" w:rsidRDefault="00E86D79" w:rsidP="00E86D79">
            <w:pPr>
              <w:widowControl w:val="0"/>
              <w:autoSpaceDE w:val="0"/>
              <w:autoSpaceDN w:val="0"/>
              <w:adjustRightInd w:val="0"/>
              <w:rPr>
                <w:del w:id="11904" w:author="Nery de Leiva" w:date="2021-03-01T10:03:00Z"/>
                <w:rFonts w:ascii="Times New Roman" w:hAnsi="Times New Roman"/>
                <w:sz w:val="14"/>
                <w:szCs w:val="14"/>
              </w:rPr>
            </w:pPr>
            <w:del w:id="11905" w:author="Nery de Leiva" w:date="2021-03-01T10:03:00Z">
              <w:r w:rsidRPr="00A85B7C" w:rsidDel="00544DF2">
                <w:rPr>
                  <w:rFonts w:ascii="Times New Roman" w:hAnsi="Times New Roman"/>
                  <w:sz w:val="14"/>
                  <w:szCs w:val="14"/>
                </w:rPr>
                <w:delText xml:space="preserve">9 </w:delText>
              </w:r>
            </w:del>
          </w:p>
        </w:tc>
        <w:tc>
          <w:tcPr>
            <w:tcW w:w="336" w:type="pct"/>
            <w:vMerge w:val="restart"/>
            <w:tcBorders>
              <w:top w:val="single" w:sz="2" w:space="0" w:color="auto"/>
              <w:left w:val="single" w:sz="2" w:space="0" w:color="auto"/>
              <w:bottom w:val="single" w:sz="2" w:space="0" w:color="auto"/>
              <w:right w:val="single" w:sz="2" w:space="0" w:color="auto"/>
            </w:tcBorders>
          </w:tcPr>
          <w:p w14:paraId="6941F118" w14:textId="45DCDB23" w:rsidR="00E86D79" w:rsidRPr="00A85B7C" w:rsidDel="00544DF2" w:rsidRDefault="00E86D79" w:rsidP="00E86D79">
            <w:pPr>
              <w:widowControl w:val="0"/>
              <w:autoSpaceDE w:val="0"/>
              <w:autoSpaceDN w:val="0"/>
              <w:adjustRightInd w:val="0"/>
              <w:jc w:val="right"/>
              <w:rPr>
                <w:del w:id="11906" w:author="Nery de Leiva" w:date="2021-03-01T10:03:00Z"/>
                <w:rFonts w:ascii="Times New Roman" w:hAnsi="Times New Roman"/>
                <w:sz w:val="14"/>
                <w:szCs w:val="14"/>
              </w:rPr>
            </w:pPr>
          </w:p>
          <w:p w14:paraId="21CB0328" w14:textId="44CFB185" w:rsidR="00E86D79" w:rsidRPr="00A85B7C" w:rsidDel="00544DF2" w:rsidRDefault="00E86D79" w:rsidP="00E86D79">
            <w:pPr>
              <w:widowControl w:val="0"/>
              <w:autoSpaceDE w:val="0"/>
              <w:autoSpaceDN w:val="0"/>
              <w:adjustRightInd w:val="0"/>
              <w:jc w:val="right"/>
              <w:rPr>
                <w:del w:id="11907" w:author="Nery de Leiva" w:date="2021-03-01T10:03:00Z"/>
                <w:rFonts w:ascii="Times New Roman" w:hAnsi="Times New Roman"/>
                <w:sz w:val="14"/>
                <w:szCs w:val="14"/>
              </w:rPr>
            </w:pPr>
            <w:del w:id="11908" w:author="Nery de Leiva" w:date="2021-03-01T10:03:00Z">
              <w:r w:rsidRPr="00A85B7C" w:rsidDel="00544DF2">
                <w:rPr>
                  <w:rFonts w:ascii="Times New Roman" w:hAnsi="Times New Roman"/>
                  <w:sz w:val="14"/>
                  <w:szCs w:val="14"/>
                </w:rPr>
                <w:delText xml:space="preserve">399.33 </w:delText>
              </w:r>
            </w:del>
          </w:p>
        </w:tc>
        <w:tc>
          <w:tcPr>
            <w:tcW w:w="359" w:type="pct"/>
            <w:tcBorders>
              <w:top w:val="single" w:sz="2" w:space="0" w:color="auto"/>
              <w:left w:val="single" w:sz="2" w:space="0" w:color="auto"/>
              <w:bottom w:val="single" w:sz="2" w:space="0" w:color="auto"/>
              <w:right w:val="single" w:sz="2" w:space="0" w:color="auto"/>
            </w:tcBorders>
          </w:tcPr>
          <w:p w14:paraId="0444DC6B" w14:textId="6EDA130E" w:rsidR="00E86D79" w:rsidRPr="00A85B7C" w:rsidDel="00544DF2" w:rsidRDefault="00E86D79" w:rsidP="00E86D79">
            <w:pPr>
              <w:widowControl w:val="0"/>
              <w:autoSpaceDE w:val="0"/>
              <w:autoSpaceDN w:val="0"/>
              <w:adjustRightInd w:val="0"/>
              <w:jc w:val="right"/>
              <w:rPr>
                <w:del w:id="11909" w:author="Nery de Leiva" w:date="2021-03-01T10:03:00Z"/>
                <w:rFonts w:ascii="Times New Roman" w:hAnsi="Times New Roman"/>
                <w:sz w:val="14"/>
                <w:szCs w:val="14"/>
              </w:rPr>
            </w:pPr>
          </w:p>
          <w:p w14:paraId="60C8A1E7" w14:textId="3F19F4D3" w:rsidR="00E86D79" w:rsidRPr="00A85B7C" w:rsidDel="00544DF2" w:rsidRDefault="00E86D79" w:rsidP="00E86D79">
            <w:pPr>
              <w:widowControl w:val="0"/>
              <w:autoSpaceDE w:val="0"/>
              <w:autoSpaceDN w:val="0"/>
              <w:adjustRightInd w:val="0"/>
              <w:jc w:val="right"/>
              <w:rPr>
                <w:del w:id="11910" w:author="Nery de Leiva" w:date="2021-03-01T10:03:00Z"/>
                <w:rFonts w:ascii="Times New Roman" w:hAnsi="Times New Roman"/>
                <w:sz w:val="14"/>
                <w:szCs w:val="14"/>
              </w:rPr>
            </w:pPr>
            <w:del w:id="11911" w:author="Nery de Leiva" w:date="2021-03-01T10:03:00Z">
              <w:r w:rsidRPr="00A85B7C" w:rsidDel="00544DF2">
                <w:rPr>
                  <w:rFonts w:ascii="Times New Roman" w:hAnsi="Times New Roman"/>
                  <w:sz w:val="14"/>
                  <w:szCs w:val="14"/>
                </w:rPr>
                <w:delText xml:space="preserve">527.12 </w:delText>
              </w:r>
            </w:del>
          </w:p>
        </w:tc>
        <w:tc>
          <w:tcPr>
            <w:tcW w:w="359" w:type="pct"/>
            <w:tcBorders>
              <w:top w:val="single" w:sz="2" w:space="0" w:color="auto"/>
              <w:left w:val="single" w:sz="2" w:space="0" w:color="auto"/>
              <w:bottom w:val="single" w:sz="2" w:space="0" w:color="auto"/>
              <w:right w:val="single" w:sz="2" w:space="0" w:color="auto"/>
            </w:tcBorders>
          </w:tcPr>
          <w:p w14:paraId="0BF7FB21" w14:textId="61D21C7D" w:rsidR="00E86D79" w:rsidRPr="00A85B7C" w:rsidDel="00544DF2" w:rsidRDefault="00E86D79" w:rsidP="00E86D79">
            <w:pPr>
              <w:widowControl w:val="0"/>
              <w:autoSpaceDE w:val="0"/>
              <w:autoSpaceDN w:val="0"/>
              <w:adjustRightInd w:val="0"/>
              <w:jc w:val="right"/>
              <w:rPr>
                <w:del w:id="11912" w:author="Nery de Leiva" w:date="2021-03-01T10:03:00Z"/>
                <w:rFonts w:ascii="Times New Roman" w:hAnsi="Times New Roman"/>
                <w:sz w:val="14"/>
                <w:szCs w:val="14"/>
              </w:rPr>
            </w:pPr>
          </w:p>
          <w:p w14:paraId="4369DD28" w14:textId="549BDF72" w:rsidR="00E86D79" w:rsidRPr="00A85B7C" w:rsidDel="00544DF2" w:rsidRDefault="00E86D79" w:rsidP="00E86D79">
            <w:pPr>
              <w:widowControl w:val="0"/>
              <w:autoSpaceDE w:val="0"/>
              <w:autoSpaceDN w:val="0"/>
              <w:adjustRightInd w:val="0"/>
              <w:jc w:val="right"/>
              <w:rPr>
                <w:del w:id="11913" w:author="Nery de Leiva" w:date="2021-03-01T10:03:00Z"/>
                <w:rFonts w:ascii="Times New Roman" w:hAnsi="Times New Roman"/>
                <w:sz w:val="14"/>
                <w:szCs w:val="14"/>
              </w:rPr>
            </w:pPr>
            <w:del w:id="11914" w:author="Nery de Leiva" w:date="2021-03-01T10:03:00Z">
              <w:r w:rsidRPr="00A85B7C" w:rsidDel="00544DF2">
                <w:rPr>
                  <w:rFonts w:ascii="Times New Roman" w:hAnsi="Times New Roman"/>
                  <w:sz w:val="14"/>
                  <w:szCs w:val="14"/>
                </w:rPr>
                <w:delText xml:space="preserve">4612.30 </w:delText>
              </w:r>
            </w:del>
          </w:p>
        </w:tc>
      </w:tr>
      <w:tr w:rsidR="00E86D79" w:rsidRPr="00A85B7C" w:rsidDel="00544DF2" w14:paraId="75F109A2" w14:textId="1CCA6B90" w:rsidTr="00E86D79">
        <w:trPr>
          <w:del w:id="11915" w:author="Nery de Leiva" w:date="2021-03-01T10:03:00Z"/>
        </w:trPr>
        <w:tc>
          <w:tcPr>
            <w:tcW w:w="1413" w:type="pct"/>
            <w:vMerge/>
            <w:tcBorders>
              <w:top w:val="single" w:sz="2" w:space="0" w:color="auto"/>
              <w:left w:val="single" w:sz="2" w:space="0" w:color="auto"/>
              <w:bottom w:val="single" w:sz="2" w:space="0" w:color="auto"/>
              <w:right w:val="single" w:sz="2" w:space="0" w:color="auto"/>
            </w:tcBorders>
          </w:tcPr>
          <w:p w14:paraId="357934A0" w14:textId="49643A10" w:rsidR="00E86D79" w:rsidRPr="00A85B7C" w:rsidDel="00544DF2" w:rsidRDefault="00E86D79" w:rsidP="00E86D79">
            <w:pPr>
              <w:widowControl w:val="0"/>
              <w:autoSpaceDE w:val="0"/>
              <w:autoSpaceDN w:val="0"/>
              <w:adjustRightInd w:val="0"/>
              <w:rPr>
                <w:del w:id="11916" w:author="Nery de Leiva" w:date="2021-03-01T10:03:00Z"/>
                <w:rFonts w:ascii="Times New Roman" w:hAnsi="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05E4B173" w14:textId="25144391" w:rsidR="00E86D79" w:rsidRPr="00A85B7C" w:rsidDel="00544DF2" w:rsidRDefault="00E86D79" w:rsidP="00E86D79">
            <w:pPr>
              <w:widowControl w:val="0"/>
              <w:autoSpaceDE w:val="0"/>
              <w:autoSpaceDN w:val="0"/>
              <w:adjustRightInd w:val="0"/>
              <w:rPr>
                <w:del w:id="11917" w:author="Nery de Leiva" w:date="2021-03-01T10:03:00Z"/>
                <w:rFonts w:ascii="Times New Roman" w:hAnsi="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31783BA8" w14:textId="1570DDA8" w:rsidR="00E86D79" w:rsidRPr="00A85B7C" w:rsidDel="00544DF2" w:rsidRDefault="00E86D79" w:rsidP="00E86D79">
            <w:pPr>
              <w:widowControl w:val="0"/>
              <w:autoSpaceDE w:val="0"/>
              <w:autoSpaceDN w:val="0"/>
              <w:adjustRightInd w:val="0"/>
              <w:rPr>
                <w:del w:id="11918" w:author="Nery de Leiva" w:date="2021-03-01T10:03:00Z"/>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6C955C51" w14:textId="25F4308D" w:rsidR="00E86D79" w:rsidRPr="00A85B7C" w:rsidDel="00544DF2" w:rsidRDefault="00E86D79" w:rsidP="00E86D79">
            <w:pPr>
              <w:widowControl w:val="0"/>
              <w:autoSpaceDE w:val="0"/>
              <w:autoSpaceDN w:val="0"/>
              <w:adjustRightInd w:val="0"/>
              <w:rPr>
                <w:del w:id="11919" w:author="Nery de Leiva" w:date="2021-03-01T10:03:00Z"/>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390389C9" w14:textId="23F765BE" w:rsidR="00E86D79" w:rsidRPr="00A85B7C" w:rsidDel="00544DF2" w:rsidRDefault="00E86D79" w:rsidP="00E86D79">
            <w:pPr>
              <w:widowControl w:val="0"/>
              <w:autoSpaceDE w:val="0"/>
              <w:autoSpaceDN w:val="0"/>
              <w:adjustRightInd w:val="0"/>
              <w:rPr>
                <w:del w:id="11920" w:author="Nery de Leiva" w:date="2021-03-01T10:03:00Z"/>
                <w:rFonts w:ascii="Times New Roman" w:hAnsi="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14:paraId="57C9AF52" w14:textId="6506FFAA" w:rsidR="00E86D79" w:rsidRPr="00A85B7C" w:rsidDel="00544DF2" w:rsidRDefault="00E86D79" w:rsidP="00E86D79">
            <w:pPr>
              <w:widowControl w:val="0"/>
              <w:autoSpaceDE w:val="0"/>
              <w:autoSpaceDN w:val="0"/>
              <w:adjustRightInd w:val="0"/>
              <w:jc w:val="right"/>
              <w:rPr>
                <w:del w:id="11921" w:author="Nery de Leiva" w:date="2021-03-01T10:03:00Z"/>
                <w:rFonts w:ascii="Times New Roman" w:hAnsi="Times New Roman"/>
                <w:sz w:val="14"/>
                <w:szCs w:val="14"/>
              </w:rPr>
            </w:pPr>
            <w:del w:id="11922" w:author="Nery de Leiva" w:date="2021-03-01T10:03:00Z">
              <w:r w:rsidRPr="00A85B7C" w:rsidDel="00544DF2">
                <w:rPr>
                  <w:rFonts w:ascii="Times New Roman" w:hAnsi="Times New Roman"/>
                  <w:sz w:val="14"/>
                  <w:szCs w:val="14"/>
                </w:rPr>
                <w:delText xml:space="preserve">399.33 </w:delText>
              </w:r>
            </w:del>
          </w:p>
        </w:tc>
        <w:tc>
          <w:tcPr>
            <w:tcW w:w="359" w:type="pct"/>
            <w:tcBorders>
              <w:top w:val="single" w:sz="2" w:space="0" w:color="auto"/>
              <w:left w:val="single" w:sz="2" w:space="0" w:color="auto"/>
              <w:bottom w:val="single" w:sz="2" w:space="0" w:color="auto"/>
              <w:right w:val="single" w:sz="2" w:space="0" w:color="auto"/>
            </w:tcBorders>
          </w:tcPr>
          <w:p w14:paraId="6F57CBAE" w14:textId="588B0E33" w:rsidR="00E86D79" w:rsidRPr="00A85B7C" w:rsidDel="00544DF2" w:rsidRDefault="00E86D79" w:rsidP="00E86D79">
            <w:pPr>
              <w:widowControl w:val="0"/>
              <w:autoSpaceDE w:val="0"/>
              <w:autoSpaceDN w:val="0"/>
              <w:adjustRightInd w:val="0"/>
              <w:jc w:val="right"/>
              <w:rPr>
                <w:del w:id="11923" w:author="Nery de Leiva" w:date="2021-03-01T10:03:00Z"/>
                <w:rFonts w:ascii="Times New Roman" w:hAnsi="Times New Roman"/>
                <w:sz w:val="14"/>
                <w:szCs w:val="14"/>
              </w:rPr>
            </w:pPr>
            <w:del w:id="11924" w:author="Nery de Leiva" w:date="2021-03-01T10:03:00Z">
              <w:r w:rsidRPr="00A85B7C" w:rsidDel="00544DF2">
                <w:rPr>
                  <w:rFonts w:ascii="Times New Roman" w:hAnsi="Times New Roman"/>
                  <w:sz w:val="14"/>
                  <w:szCs w:val="14"/>
                </w:rPr>
                <w:delText xml:space="preserve">527.12 </w:delText>
              </w:r>
            </w:del>
          </w:p>
        </w:tc>
        <w:tc>
          <w:tcPr>
            <w:tcW w:w="359" w:type="pct"/>
            <w:tcBorders>
              <w:top w:val="single" w:sz="2" w:space="0" w:color="auto"/>
              <w:left w:val="single" w:sz="2" w:space="0" w:color="auto"/>
              <w:bottom w:val="single" w:sz="2" w:space="0" w:color="auto"/>
              <w:right w:val="single" w:sz="2" w:space="0" w:color="auto"/>
            </w:tcBorders>
          </w:tcPr>
          <w:p w14:paraId="162DCBD3" w14:textId="69AC9484" w:rsidR="00E86D79" w:rsidRPr="00A85B7C" w:rsidDel="00544DF2" w:rsidRDefault="00E86D79" w:rsidP="00E86D79">
            <w:pPr>
              <w:widowControl w:val="0"/>
              <w:autoSpaceDE w:val="0"/>
              <w:autoSpaceDN w:val="0"/>
              <w:adjustRightInd w:val="0"/>
              <w:jc w:val="right"/>
              <w:rPr>
                <w:del w:id="11925" w:author="Nery de Leiva" w:date="2021-03-01T10:03:00Z"/>
                <w:rFonts w:ascii="Times New Roman" w:hAnsi="Times New Roman"/>
                <w:sz w:val="14"/>
                <w:szCs w:val="14"/>
              </w:rPr>
            </w:pPr>
            <w:del w:id="11926" w:author="Nery de Leiva" w:date="2021-03-01T10:03:00Z">
              <w:r w:rsidRPr="00A85B7C" w:rsidDel="00544DF2">
                <w:rPr>
                  <w:rFonts w:ascii="Times New Roman" w:hAnsi="Times New Roman"/>
                  <w:sz w:val="14"/>
                  <w:szCs w:val="14"/>
                </w:rPr>
                <w:delText xml:space="preserve">4612.30 </w:delText>
              </w:r>
            </w:del>
          </w:p>
        </w:tc>
      </w:tr>
      <w:tr w:rsidR="00E86D79" w:rsidRPr="00A85B7C" w:rsidDel="00544DF2" w14:paraId="5A318A51" w14:textId="19BDE93C" w:rsidTr="00E86D79">
        <w:trPr>
          <w:del w:id="11927" w:author="Nery de Leiva" w:date="2021-03-01T10:03:00Z"/>
        </w:trPr>
        <w:tc>
          <w:tcPr>
            <w:tcW w:w="1413" w:type="pct"/>
            <w:vMerge/>
            <w:tcBorders>
              <w:top w:val="single" w:sz="2" w:space="0" w:color="auto"/>
              <w:left w:val="single" w:sz="2" w:space="0" w:color="auto"/>
              <w:bottom w:val="single" w:sz="2" w:space="0" w:color="auto"/>
              <w:right w:val="single" w:sz="2" w:space="0" w:color="auto"/>
            </w:tcBorders>
          </w:tcPr>
          <w:p w14:paraId="3B0B7D98" w14:textId="1C8D4476" w:rsidR="00E86D79" w:rsidRPr="00A85B7C" w:rsidDel="00544DF2" w:rsidRDefault="00E86D79" w:rsidP="00E86D79">
            <w:pPr>
              <w:widowControl w:val="0"/>
              <w:autoSpaceDE w:val="0"/>
              <w:autoSpaceDN w:val="0"/>
              <w:adjustRightInd w:val="0"/>
              <w:rPr>
                <w:del w:id="11928" w:author="Nery de Leiva" w:date="2021-03-01T10:03:00Z"/>
                <w:rFonts w:ascii="Times New Roman" w:hAnsi="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42DDFFDE" w14:textId="6DECF02D" w:rsidR="00E86D79" w:rsidRPr="00A85B7C" w:rsidDel="00544DF2" w:rsidRDefault="00A11FF7" w:rsidP="00E86D79">
            <w:pPr>
              <w:widowControl w:val="0"/>
              <w:autoSpaceDE w:val="0"/>
              <w:autoSpaceDN w:val="0"/>
              <w:adjustRightInd w:val="0"/>
              <w:jc w:val="center"/>
              <w:rPr>
                <w:del w:id="11929" w:author="Nery de Leiva" w:date="2021-03-01T10:03:00Z"/>
                <w:rFonts w:ascii="Times New Roman" w:hAnsi="Times New Roman"/>
                <w:b/>
                <w:bCs/>
                <w:sz w:val="14"/>
                <w:szCs w:val="14"/>
              </w:rPr>
            </w:pPr>
            <w:del w:id="11930" w:author="Nery de Leiva" w:date="2021-03-01T10:03:00Z">
              <w:r w:rsidRPr="00A85B7C" w:rsidDel="00544DF2">
                <w:rPr>
                  <w:rFonts w:ascii="Times New Roman" w:hAnsi="Times New Roman"/>
                  <w:b/>
                  <w:bCs/>
                  <w:sz w:val="14"/>
                  <w:szCs w:val="14"/>
                </w:rPr>
                <w:delText>Área</w:delText>
              </w:r>
              <w:r w:rsidR="00E86D79" w:rsidRPr="00A85B7C" w:rsidDel="00544DF2">
                <w:rPr>
                  <w:rFonts w:ascii="Times New Roman" w:hAnsi="Times New Roman"/>
                  <w:b/>
                  <w:bCs/>
                  <w:sz w:val="14"/>
                  <w:szCs w:val="14"/>
                </w:rPr>
                <w:delText xml:space="preserve"> Total: 399.33 </w:delText>
              </w:r>
            </w:del>
          </w:p>
          <w:p w14:paraId="59ADC4B5" w14:textId="35C6DDEB" w:rsidR="00E86D79" w:rsidRPr="00A85B7C" w:rsidDel="00544DF2" w:rsidRDefault="00E86D79" w:rsidP="00E86D79">
            <w:pPr>
              <w:widowControl w:val="0"/>
              <w:autoSpaceDE w:val="0"/>
              <w:autoSpaceDN w:val="0"/>
              <w:adjustRightInd w:val="0"/>
              <w:jc w:val="center"/>
              <w:rPr>
                <w:del w:id="11931" w:author="Nery de Leiva" w:date="2021-03-01T10:03:00Z"/>
                <w:rFonts w:ascii="Times New Roman" w:hAnsi="Times New Roman"/>
                <w:b/>
                <w:bCs/>
                <w:sz w:val="14"/>
                <w:szCs w:val="14"/>
              </w:rPr>
            </w:pPr>
            <w:del w:id="11932" w:author="Nery de Leiva" w:date="2021-03-01T10:03:00Z">
              <w:r w:rsidRPr="00A85B7C" w:rsidDel="00544DF2">
                <w:rPr>
                  <w:rFonts w:ascii="Times New Roman" w:hAnsi="Times New Roman"/>
                  <w:b/>
                  <w:bCs/>
                  <w:sz w:val="14"/>
                  <w:szCs w:val="14"/>
                </w:rPr>
                <w:delText xml:space="preserve"> Valor Total ($): 527.12 </w:delText>
              </w:r>
            </w:del>
          </w:p>
          <w:p w14:paraId="7A604485" w14:textId="0849FEBA" w:rsidR="00E86D79" w:rsidRPr="00A85B7C" w:rsidDel="00544DF2" w:rsidRDefault="00E86D79" w:rsidP="00E86D79">
            <w:pPr>
              <w:widowControl w:val="0"/>
              <w:autoSpaceDE w:val="0"/>
              <w:autoSpaceDN w:val="0"/>
              <w:adjustRightInd w:val="0"/>
              <w:jc w:val="center"/>
              <w:rPr>
                <w:del w:id="11933" w:author="Nery de Leiva" w:date="2021-03-01T10:03:00Z"/>
                <w:rFonts w:ascii="Times New Roman" w:hAnsi="Times New Roman"/>
                <w:b/>
                <w:bCs/>
                <w:sz w:val="14"/>
                <w:szCs w:val="14"/>
              </w:rPr>
            </w:pPr>
            <w:del w:id="11934" w:author="Nery de Leiva" w:date="2021-03-01T10:03:00Z">
              <w:r w:rsidRPr="00A85B7C" w:rsidDel="00544DF2">
                <w:rPr>
                  <w:rFonts w:ascii="Times New Roman" w:hAnsi="Times New Roman"/>
                  <w:b/>
                  <w:bCs/>
                  <w:sz w:val="14"/>
                  <w:szCs w:val="14"/>
                </w:rPr>
                <w:delText xml:space="preserve"> Valor Total (¢): 4612.30 </w:delText>
              </w:r>
            </w:del>
          </w:p>
        </w:tc>
      </w:tr>
    </w:tbl>
    <w:p w14:paraId="399423C3" w14:textId="25A95719" w:rsidR="00E86D79" w:rsidDel="00544DF2" w:rsidRDefault="00E86D79" w:rsidP="00E86D79">
      <w:pPr>
        <w:widowControl w:val="0"/>
        <w:autoSpaceDE w:val="0"/>
        <w:autoSpaceDN w:val="0"/>
        <w:adjustRightInd w:val="0"/>
        <w:rPr>
          <w:del w:id="11935" w:author="Nery de Leiva" w:date="2021-03-01T10:03:00Z"/>
          <w:rFonts w:ascii="Times New Roman" w:hAnsi="Times New Roman"/>
          <w:sz w:val="14"/>
          <w:szCs w:val="14"/>
        </w:rPr>
      </w:pPr>
    </w:p>
    <w:p w14:paraId="724E99D8" w14:textId="6C7F2BAD" w:rsidR="00547ED5" w:rsidDel="00544DF2" w:rsidRDefault="00547ED5" w:rsidP="00547ED5">
      <w:pPr>
        <w:jc w:val="both"/>
        <w:rPr>
          <w:del w:id="11936" w:author="Nery de Leiva" w:date="2021-03-01T10:03:00Z"/>
        </w:rPr>
      </w:pPr>
      <w:del w:id="11937" w:author="Nery de Leiva" w:date="2021-03-01T10:03:00Z">
        <w:r w:rsidDel="00544DF2">
          <w:delText>SESIÓN ORDINARIA No. 06 – 2021</w:delText>
        </w:r>
      </w:del>
    </w:p>
    <w:p w14:paraId="4C70F2EC" w14:textId="65BB84A1" w:rsidR="00547ED5" w:rsidDel="00544DF2" w:rsidRDefault="00547ED5" w:rsidP="00547ED5">
      <w:pPr>
        <w:jc w:val="both"/>
        <w:rPr>
          <w:del w:id="11938" w:author="Nery de Leiva" w:date="2021-03-01T10:03:00Z"/>
        </w:rPr>
      </w:pPr>
      <w:del w:id="11939" w:author="Nery de Leiva" w:date="2021-03-01T10:03:00Z">
        <w:r w:rsidDel="00544DF2">
          <w:delText>FECHA: 18 DE FEBRERO DE 2021</w:delText>
        </w:r>
      </w:del>
    </w:p>
    <w:p w14:paraId="24242087" w14:textId="65DC0D32" w:rsidR="00547ED5" w:rsidDel="00544DF2" w:rsidRDefault="00547ED5" w:rsidP="00547ED5">
      <w:pPr>
        <w:jc w:val="both"/>
        <w:rPr>
          <w:del w:id="11940" w:author="Nery de Leiva" w:date="2021-03-01T10:03:00Z"/>
        </w:rPr>
      </w:pPr>
      <w:del w:id="11941" w:author="Nery de Leiva" w:date="2021-03-01T10:03:00Z">
        <w:r w:rsidDel="00544DF2">
          <w:delText>PUNTO: XI</w:delText>
        </w:r>
      </w:del>
    </w:p>
    <w:p w14:paraId="190097E3" w14:textId="45F328E8" w:rsidR="00547ED5" w:rsidDel="00544DF2" w:rsidRDefault="00547ED5" w:rsidP="00547ED5">
      <w:pPr>
        <w:jc w:val="both"/>
        <w:rPr>
          <w:del w:id="11942" w:author="Nery de Leiva" w:date="2021-03-01T10:03:00Z"/>
        </w:rPr>
      </w:pPr>
      <w:del w:id="11943" w:author="Nery de Leiva" w:date="2021-03-01T10:03:00Z">
        <w:r w:rsidDel="00544DF2">
          <w:delText>PÁGINA NÚMERO ONCE</w:delText>
        </w:r>
      </w:del>
    </w:p>
    <w:p w14:paraId="45A8A855" w14:textId="1C751BC8" w:rsidR="00547ED5" w:rsidRPr="00A85B7C" w:rsidDel="00544DF2" w:rsidRDefault="00547ED5" w:rsidP="00E86D79">
      <w:pPr>
        <w:widowControl w:val="0"/>
        <w:autoSpaceDE w:val="0"/>
        <w:autoSpaceDN w:val="0"/>
        <w:adjustRightInd w:val="0"/>
        <w:rPr>
          <w:del w:id="11944" w:author="Nery de Leiva" w:date="2021-03-01T10:03:00Z"/>
          <w:rFonts w:ascii="Times New Roman" w:hAnsi="Times New Roman"/>
          <w:sz w:val="14"/>
          <w:szCs w:val="14"/>
        </w:rPr>
      </w:pPr>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E86D79" w:rsidRPr="00A85B7C" w:rsidDel="00544DF2" w14:paraId="576CD9F7" w14:textId="6A756E8C" w:rsidTr="00E86D79">
        <w:trPr>
          <w:del w:id="11945" w:author="Nery de Leiva" w:date="2021-03-01T10:03:00Z"/>
        </w:trPr>
        <w:tc>
          <w:tcPr>
            <w:tcW w:w="1413" w:type="pct"/>
            <w:vMerge w:val="restart"/>
            <w:tcBorders>
              <w:top w:val="single" w:sz="2" w:space="0" w:color="auto"/>
              <w:left w:val="single" w:sz="2" w:space="0" w:color="auto"/>
              <w:bottom w:val="single" w:sz="2" w:space="0" w:color="auto"/>
              <w:right w:val="single" w:sz="2" w:space="0" w:color="auto"/>
            </w:tcBorders>
          </w:tcPr>
          <w:p w14:paraId="032CBD9F" w14:textId="53B796C8" w:rsidR="00E86D79" w:rsidRPr="00A85B7C" w:rsidDel="00544DF2" w:rsidRDefault="00E86D79" w:rsidP="00E86D79">
            <w:pPr>
              <w:widowControl w:val="0"/>
              <w:autoSpaceDE w:val="0"/>
              <w:autoSpaceDN w:val="0"/>
              <w:adjustRightInd w:val="0"/>
              <w:rPr>
                <w:del w:id="11946" w:author="Nery de Leiva" w:date="2021-03-01T10:03:00Z"/>
                <w:rFonts w:ascii="Times New Roman" w:hAnsi="Times New Roman"/>
                <w:sz w:val="14"/>
                <w:szCs w:val="14"/>
              </w:rPr>
            </w:pPr>
            <w:del w:id="11947" w:author="Nery de Leiva" w:date="2021-03-01T10:03:00Z">
              <w:r w:rsidRPr="00A85B7C" w:rsidDel="00544DF2">
                <w:rPr>
                  <w:rFonts w:ascii="Times New Roman" w:hAnsi="Times New Roman"/>
                  <w:sz w:val="14"/>
                  <w:szCs w:val="14"/>
                </w:rPr>
                <w:delText xml:space="preserve">04600430-1    Campesino sin Tierra </w:delText>
              </w:r>
            </w:del>
          </w:p>
          <w:p w14:paraId="66731EB4" w14:textId="4520494D" w:rsidR="00E86D79" w:rsidRPr="00A85B7C" w:rsidDel="00544DF2" w:rsidRDefault="00E86D79" w:rsidP="00E86D79">
            <w:pPr>
              <w:widowControl w:val="0"/>
              <w:autoSpaceDE w:val="0"/>
              <w:autoSpaceDN w:val="0"/>
              <w:adjustRightInd w:val="0"/>
              <w:rPr>
                <w:del w:id="11948" w:author="Nery de Leiva" w:date="2021-03-01T10:03:00Z"/>
                <w:rFonts w:ascii="Times New Roman" w:hAnsi="Times New Roman"/>
                <w:b/>
                <w:bCs/>
                <w:sz w:val="14"/>
                <w:szCs w:val="14"/>
              </w:rPr>
            </w:pPr>
            <w:del w:id="11949" w:author="Nery de Leiva" w:date="2021-03-01T10:03:00Z">
              <w:r w:rsidRPr="00A85B7C" w:rsidDel="00544DF2">
                <w:rPr>
                  <w:rFonts w:ascii="Times New Roman" w:hAnsi="Times New Roman"/>
                  <w:b/>
                  <w:bCs/>
                  <w:sz w:val="14"/>
                  <w:szCs w:val="14"/>
                </w:rPr>
                <w:delText xml:space="preserve">EVER GEOVANNI MARTINEZ MENDOZA </w:delText>
              </w:r>
            </w:del>
          </w:p>
          <w:p w14:paraId="696DC418" w14:textId="02A8F63A" w:rsidR="00E86D79" w:rsidRPr="00A85B7C" w:rsidDel="00544DF2" w:rsidRDefault="00E86D79" w:rsidP="00E86D79">
            <w:pPr>
              <w:widowControl w:val="0"/>
              <w:autoSpaceDE w:val="0"/>
              <w:autoSpaceDN w:val="0"/>
              <w:adjustRightInd w:val="0"/>
              <w:rPr>
                <w:del w:id="11950" w:author="Nery de Leiva" w:date="2021-03-01T10:03:00Z"/>
                <w:rFonts w:ascii="Times New Roman" w:hAnsi="Times New Roman"/>
                <w:b/>
                <w:bCs/>
                <w:sz w:val="14"/>
                <w:szCs w:val="14"/>
              </w:rPr>
            </w:pPr>
          </w:p>
          <w:p w14:paraId="3308C25B" w14:textId="26FACE16" w:rsidR="00E86D79" w:rsidRPr="00A85B7C" w:rsidDel="00544DF2" w:rsidRDefault="00E86D79" w:rsidP="00E86D79">
            <w:pPr>
              <w:widowControl w:val="0"/>
              <w:autoSpaceDE w:val="0"/>
              <w:autoSpaceDN w:val="0"/>
              <w:adjustRightInd w:val="0"/>
              <w:rPr>
                <w:del w:id="11951" w:author="Nery de Leiva" w:date="2021-03-01T10:03:00Z"/>
                <w:rFonts w:ascii="Times New Roman" w:hAnsi="Times New Roman"/>
                <w:sz w:val="14"/>
                <w:szCs w:val="14"/>
              </w:rPr>
            </w:pPr>
            <w:del w:id="11952" w:author="Nery de Leiva" w:date="2021-03-01T10:03:00Z">
              <w:r w:rsidRPr="00A85B7C" w:rsidDel="00544DF2">
                <w:rPr>
                  <w:rFonts w:ascii="Times New Roman" w:hAnsi="Times New Roman"/>
                  <w:sz w:val="14"/>
                  <w:szCs w:val="14"/>
                </w:rPr>
                <w:delText xml:space="preserve">OVIDIO LEONEL MARTINEZ MENDOZA </w:delText>
              </w:r>
            </w:del>
          </w:p>
        </w:tc>
        <w:tc>
          <w:tcPr>
            <w:tcW w:w="538" w:type="pct"/>
            <w:vMerge w:val="restart"/>
            <w:tcBorders>
              <w:top w:val="single" w:sz="2" w:space="0" w:color="auto"/>
              <w:left w:val="single" w:sz="2" w:space="0" w:color="auto"/>
              <w:bottom w:val="single" w:sz="2" w:space="0" w:color="auto"/>
              <w:right w:val="single" w:sz="2" w:space="0" w:color="auto"/>
            </w:tcBorders>
          </w:tcPr>
          <w:p w14:paraId="7214FDA3" w14:textId="7EC0F29D" w:rsidR="00E86D79" w:rsidRPr="00A85B7C" w:rsidDel="00544DF2" w:rsidRDefault="00E86D79" w:rsidP="00E86D79">
            <w:pPr>
              <w:widowControl w:val="0"/>
              <w:autoSpaceDE w:val="0"/>
              <w:autoSpaceDN w:val="0"/>
              <w:adjustRightInd w:val="0"/>
              <w:rPr>
                <w:del w:id="11953" w:author="Nery de Leiva" w:date="2021-03-01T10:03:00Z"/>
                <w:rFonts w:ascii="Times New Roman" w:hAnsi="Times New Roman"/>
                <w:sz w:val="14"/>
                <w:szCs w:val="14"/>
              </w:rPr>
            </w:pPr>
            <w:del w:id="11954" w:author="Nery de Leiva" w:date="2021-03-01T10:03:00Z">
              <w:r w:rsidRPr="00A85B7C" w:rsidDel="00544DF2">
                <w:rPr>
                  <w:rFonts w:ascii="Times New Roman" w:hAnsi="Times New Roman"/>
                  <w:sz w:val="14"/>
                  <w:szCs w:val="14"/>
                </w:rPr>
                <w:delText xml:space="preserve">Solares: </w:delText>
              </w:r>
            </w:del>
          </w:p>
          <w:p w14:paraId="2A535B97" w14:textId="4B2872F6" w:rsidR="00E86D79" w:rsidRPr="00A85B7C" w:rsidDel="00544DF2" w:rsidRDefault="00E86D79" w:rsidP="00E86D79">
            <w:pPr>
              <w:widowControl w:val="0"/>
              <w:autoSpaceDE w:val="0"/>
              <w:autoSpaceDN w:val="0"/>
              <w:adjustRightInd w:val="0"/>
              <w:rPr>
                <w:del w:id="11955" w:author="Nery de Leiva" w:date="2021-03-01T10:03:00Z"/>
                <w:rFonts w:ascii="Times New Roman" w:hAnsi="Times New Roman"/>
                <w:sz w:val="14"/>
                <w:szCs w:val="14"/>
              </w:rPr>
            </w:pPr>
            <w:del w:id="11956" w:author="Nery de Leiva" w:date="2021-03-01T10:03:00Z">
              <w:r w:rsidRPr="00A85B7C" w:rsidDel="00544DF2">
                <w:rPr>
                  <w:rFonts w:ascii="Times New Roman" w:hAnsi="Times New Roman"/>
                  <w:sz w:val="14"/>
                  <w:szCs w:val="14"/>
                </w:rPr>
                <w:delText xml:space="preserve">95129296-00000 </w:delText>
              </w:r>
            </w:del>
          </w:p>
        </w:tc>
        <w:tc>
          <w:tcPr>
            <w:tcW w:w="1368" w:type="pct"/>
            <w:vMerge w:val="restart"/>
            <w:tcBorders>
              <w:top w:val="single" w:sz="2" w:space="0" w:color="auto"/>
              <w:left w:val="single" w:sz="2" w:space="0" w:color="auto"/>
              <w:bottom w:val="single" w:sz="2" w:space="0" w:color="auto"/>
              <w:right w:val="single" w:sz="2" w:space="0" w:color="auto"/>
            </w:tcBorders>
          </w:tcPr>
          <w:p w14:paraId="5AED6F9E" w14:textId="69CF2001" w:rsidR="00E86D79" w:rsidRPr="00A85B7C" w:rsidDel="00544DF2" w:rsidRDefault="00E86D79" w:rsidP="00E86D79">
            <w:pPr>
              <w:widowControl w:val="0"/>
              <w:autoSpaceDE w:val="0"/>
              <w:autoSpaceDN w:val="0"/>
              <w:adjustRightInd w:val="0"/>
              <w:rPr>
                <w:del w:id="11957" w:author="Nery de Leiva" w:date="2021-03-01T10:03:00Z"/>
                <w:rFonts w:ascii="Times New Roman" w:hAnsi="Times New Roman"/>
                <w:sz w:val="14"/>
                <w:szCs w:val="14"/>
              </w:rPr>
            </w:pPr>
          </w:p>
          <w:p w14:paraId="61DFF057" w14:textId="401E223D" w:rsidR="00E86D79" w:rsidRPr="00A85B7C" w:rsidDel="00544DF2" w:rsidRDefault="00E86D79" w:rsidP="00E86D79">
            <w:pPr>
              <w:widowControl w:val="0"/>
              <w:autoSpaceDE w:val="0"/>
              <w:autoSpaceDN w:val="0"/>
              <w:adjustRightInd w:val="0"/>
              <w:rPr>
                <w:del w:id="11958" w:author="Nery de Leiva" w:date="2021-03-01T10:03:00Z"/>
                <w:rFonts w:ascii="Times New Roman" w:hAnsi="Times New Roman"/>
                <w:sz w:val="14"/>
                <w:szCs w:val="14"/>
              </w:rPr>
            </w:pPr>
            <w:del w:id="11959" w:author="Nery de Leiva" w:date="2021-03-01T10:03:00Z">
              <w:r w:rsidRPr="00A85B7C" w:rsidDel="00544DF2">
                <w:rPr>
                  <w:rFonts w:ascii="Times New Roman" w:hAnsi="Times New Roman"/>
                  <w:sz w:val="14"/>
                  <w:szCs w:val="14"/>
                </w:rPr>
                <w:delText xml:space="preserve">HDA. SAN RAMON EL COYOLITO EL AMATE, PORCION UNO </w:delText>
              </w:r>
            </w:del>
          </w:p>
        </w:tc>
        <w:tc>
          <w:tcPr>
            <w:tcW w:w="314" w:type="pct"/>
            <w:vMerge w:val="restart"/>
            <w:tcBorders>
              <w:top w:val="single" w:sz="2" w:space="0" w:color="auto"/>
              <w:left w:val="single" w:sz="2" w:space="0" w:color="auto"/>
              <w:bottom w:val="single" w:sz="2" w:space="0" w:color="auto"/>
              <w:right w:val="single" w:sz="2" w:space="0" w:color="auto"/>
            </w:tcBorders>
          </w:tcPr>
          <w:p w14:paraId="671421AE" w14:textId="5F144664" w:rsidR="00E86D79" w:rsidRPr="00A85B7C" w:rsidDel="00544DF2" w:rsidRDefault="00E86D79" w:rsidP="00E86D79">
            <w:pPr>
              <w:widowControl w:val="0"/>
              <w:autoSpaceDE w:val="0"/>
              <w:autoSpaceDN w:val="0"/>
              <w:adjustRightInd w:val="0"/>
              <w:rPr>
                <w:del w:id="11960" w:author="Nery de Leiva" w:date="2021-03-01T10:03:00Z"/>
                <w:rFonts w:ascii="Times New Roman" w:hAnsi="Times New Roman"/>
                <w:sz w:val="14"/>
                <w:szCs w:val="14"/>
              </w:rPr>
            </w:pPr>
          </w:p>
          <w:p w14:paraId="0A5CF585" w14:textId="27DD4811" w:rsidR="00E86D79" w:rsidRPr="00A85B7C" w:rsidDel="00544DF2" w:rsidRDefault="00E86D79" w:rsidP="00E86D79">
            <w:pPr>
              <w:widowControl w:val="0"/>
              <w:autoSpaceDE w:val="0"/>
              <w:autoSpaceDN w:val="0"/>
              <w:adjustRightInd w:val="0"/>
              <w:rPr>
                <w:del w:id="11961" w:author="Nery de Leiva" w:date="2021-03-01T10:03:00Z"/>
                <w:rFonts w:ascii="Times New Roman" w:hAnsi="Times New Roman"/>
                <w:sz w:val="14"/>
                <w:szCs w:val="14"/>
              </w:rPr>
            </w:pPr>
            <w:del w:id="11962" w:author="Nery de Leiva" w:date="2021-03-01T10:03:00Z">
              <w:r w:rsidRPr="00A85B7C" w:rsidDel="00544DF2">
                <w:rPr>
                  <w:rFonts w:ascii="Times New Roman" w:hAnsi="Times New Roman"/>
                  <w:sz w:val="14"/>
                  <w:szCs w:val="14"/>
                </w:rPr>
                <w:delText xml:space="preserve">A </w:delText>
              </w:r>
            </w:del>
          </w:p>
        </w:tc>
        <w:tc>
          <w:tcPr>
            <w:tcW w:w="314" w:type="pct"/>
            <w:vMerge w:val="restart"/>
            <w:tcBorders>
              <w:top w:val="single" w:sz="2" w:space="0" w:color="auto"/>
              <w:left w:val="single" w:sz="2" w:space="0" w:color="auto"/>
              <w:bottom w:val="single" w:sz="2" w:space="0" w:color="auto"/>
              <w:right w:val="single" w:sz="2" w:space="0" w:color="auto"/>
            </w:tcBorders>
          </w:tcPr>
          <w:p w14:paraId="2B43929C" w14:textId="6F227091" w:rsidR="00E86D79" w:rsidRPr="00A85B7C" w:rsidDel="00544DF2" w:rsidRDefault="00E86D79" w:rsidP="00E86D79">
            <w:pPr>
              <w:widowControl w:val="0"/>
              <w:autoSpaceDE w:val="0"/>
              <w:autoSpaceDN w:val="0"/>
              <w:adjustRightInd w:val="0"/>
              <w:rPr>
                <w:del w:id="11963" w:author="Nery de Leiva" w:date="2021-03-01T10:03:00Z"/>
                <w:rFonts w:ascii="Times New Roman" w:hAnsi="Times New Roman"/>
                <w:sz w:val="14"/>
                <w:szCs w:val="14"/>
              </w:rPr>
            </w:pPr>
          </w:p>
          <w:p w14:paraId="5A5C335A" w14:textId="174553F4" w:rsidR="00E86D79" w:rsidRPr="00A85B7C" w:rsidDel="00544DF2" w:rsidRDefault="00E86D79" w:rsidP="00E86D79">
            <w:pPr>
              <w:widowControl w:val="0"/>
              <w:autoSpaceDE w:val="0"/>
              <w:autoSpaceDN w:val="0"/>
              <w:adjustRightInd w:val="0"/>
              <w:rPr>
                <w:del w:id="11964" w:author="Nery de Leiva" w:date="2021-03-01T10:03:00Z"/>
                <w:rFonts w:ascii="Times New Roman" w:hAnsi="Times New Roman"/>
                <w:sz w:val="14"/>
                <w:szCs w:val="14"/>
              </w:rPr>
            </w:pPr>
            <w:del w:id="11965" w:author="Nery de Leiva" w:date="2021-03-01T10:03:00Z">
              <w:r w:rsidRPr="00A85B7C" w:rsidDel="00544DF2">
                <w:rPr>
                  <w:rFonts w:ascii="Times New Roman" w:hAnsi="Times New Roman"/>
                  <w:sz w:val="14"/>
                  <w:szCs w:val="14"/>
                </w:rPr>
                <w:delText xml:space="preserve">11 </w:delText>
              </w:r>
            </w:del>
          </w:p>
        </w:tc>
        <w:tc>
          <w:tcPr>
            <w:tcW w:w="336" w:type="pct"/>
            <w:vMerge w:val="restart"/>
            <w:tcBorders>
              <w:top w:val="single" w:sz="2" w:space="0" w:color="auto"/>
              <w:left w:val="single" w:sz="2" w:space="0" w:color="auto"/>
              <w:bottom w:val="single" w:sz="2" w:space="0" w:color="auto"/>
              <w:right w:val="single" w:sz="2" w:space="0" w:color="auto"/>
            </w:tcBorders>
          </w:tcPr>
          <w:p w14:paraId="1E2AE4E1" w14:textId="59B2730F" w:rsidR="00E86D79" w:rsidRPr="00A85B7C" w:rsidDel="00544DF2" w:rsidRDefault="00E86D79" w:rsidP="00E86D79">
            <w:pPr>
              <w:widowControl w:val="0"/>
              <w:autoSpaceDE w:val="0"/>
              <w:autoSpaceDN w:val="0"/>
              <w:adjustRightInd w:val="0"/>
              <w:jc w:val="right"/>
              <w:rPr>
                <w:del w:id="11966" w:author="Nery de Leiva" w:date="2021-03-01T10:03:00Z"/>
                <w:rFonts w:ascii="Times New Roman" w:hAnsi="Times New Roman"/>
                <w:sz w:val="14"/>
                <w:szCs w:val="14"/>
              </w:rPr>
            </w:pPr>
          </w:p>
          <w:p w14:paraId="6E9B55C4" w14:textId="2DF4E1DD" w:rsidR="00E86D79" w:rsidRPr="00A85B7C" w:rsidDel="00544DF2" w:rsidRDefault="00E86D79" w:rsidP="00E86D79">
            <w:pPr>
              <w:widowControl w:val="0"/>
              <w:autoSpaceDE w:val="0"/>
              <w:autoSpaceDN w:val="0"/>
              <w:adjustRightInd w:val="0"/>
              <w:jc w:val="right"/>
              <w:rPr>
                <w:del w:id="11967" w:author="Nery de Leiva" w:date="2021-03-01T10:03:00Z"/>
                <w:rFonts w:ascii="Times New Roman" w:hAnsi="Times New Roman"/>
                <w:sz w:val="14"/>
                <w:szCs w:val="14"/>
              </w:rPr>
            </w:pPr>
            <w:del w:id="11968" w:author="Nery de Leiva" w:date="2021-03-01T10:03:00Z">
              <w:r w:rsidRPr="00A85B7C" w:rsidDel="00544DF2">
                <w:rPr>
                  <w:rFonts w:ascii="Times New Roman" w:hAnsi="Times New Roman"/>
                  <w:sz w:val="14"/>
                  <w:szCs w:val="14"/>
                </w:rPr>
                <w:delText xml:space="preserve">393.38 </w:delText>
              </w:r>
            </w:del>
          </w:p>
        </w:tc>
        <w:tc>
          <w:tcPr>
            <w:tcW w:w="359" w:type="pct"/>
            <w:tcBorders>
              <w:top w:val="single" w:sz="2" w:space="0" w:color="auto"/>
              <w:left w:val="single" w:sz="2" w:space="0" w:color="auto"/>
              <w:bottom w:val="single" w:sz="2" w:space="0" w:color="auto"/>
              <w:right w:val="single" w:sz="2" w:space="0" w:color="auto"/>
            </w:tcBorders>
          </w:tcPr>
          <w:p w14:paraId="58362BB9" w14:textId="2689A5D7" w:rsidR="00E86D79" w:rsidRPr="00A85B7C" w:rsidDel="00544DF2" w:rsidRDefault="00E86D79" w:rsidP="00E86D79">
            <w:pPr>
              <w:widowControl w:val="0"/>
              <w:autoSpaceDE w:val="0"/>
              <w:autoSpaceDN w:val="0"/>
              <w:adjustRightInd w:val="0"/>
              <w:jc w:val="right"/>
              <w:rPr>
                <w:del w:id="11969" w:author="Nery de Leiva" w:date="2021-03-01T10:03:00Z"/>
                <w:rFonts w:ascii="Times New Roman" w:hAnsi="Times New Roman"/>
                <w:sz w:val="14"/>
                <w:szCs w:val="14"/>
              </w:rPr>
            </w:pPr>
          </w:p>
          <w:p w14:paraId="31384B39" w14:textId="09ABF8AF" w:rsidR="00E86D79" w:rsidRPr="00A85B7C" w:rsidDel="00544DF2" w:rsidRDefault="00E86D79" w:rsidP="00E86D79">
            <w:pPr>
              <w:widowControl w:val="0"/>
              <w:autoSpaceDE w:val="0"/>
              <w:autoSpaceDN w:val="0"/>
              <w:adjustRightInd w:val="0"/>
              <w:jc w:val="right"/>
              <w:rPr>
                <w:del w:id="11970" w:author="Nery de Leiva" w:date="2021-03-01T10:03:00Z"/>
                <w:rFonts w:ascii="Times New Roman" w:hAnsi="Times New Roman"/>
                <w:sz w:val="14"/>
                <w:szCs w:val="14"/>
              </w:rPr>
            </w:pPr>
            <w:del w:id="11971" w:author="Nery de Leiva" w:date="2021-03-01T10:03:00Z">
              <w:r w:rsidRPr="00A85B7C" w:rsidDel="00544DF2">
                <w:rPr>
                  <w:rFonts w:ascii="Times New Roman" w:hAnsi="Times New Roman"/>
                  <w:sz w:val="14"/>
                  <w:szCs w:val="14"/>
                </w:rPr>
                <w:delText xml:space="preserve">519.26 </w:delText>
              </w:r>
            </w:del>
          </w:p>
        </w:tc>
        <w:tc>
          <w:tcPr>
            <w:tcW w:w="359" w:type="pct"/>
            <w:tcBorders>
              <w:top w:val="single" w:sz="2" w:space="0" w:color="auto"/>
              <w:left w:val="single" w:sz="2" w:space="0" w:color="auto"/>
              <w:bottom w:val="single" w:sz="2" w:space="0" w:color="auto"/>
              <w:right w:val="single" w:sz="2" w:space="0" w:color="auto"/>
            </w:tcBorders>
          </w:tcPr>
          <w:p w14:paraId="57AA9C94" w14:textId="2570014E" w:rsidR="00E86D79" w:rsidRPr="00A85B7C" w:rsidDel="00544DF2" w:rsidRDefault="00E86D79" w:rsidP="00E86D79">
            <w:pPr>
              <w:widowControl w:val="0"/>
              <w:autoSpaceDE w:val="0"/>
              <w:autoSpaceDN w:val="0"/>
              <w:adjustRightInd w:val="0"/>
              <w:jc w:val="right"/>
              <w:rPr>
                <w:del w:id="11972" w:author="Nery de Leiva" w:date="2021-03-01T10:03:00Z"/>
                <w:rFonts w:ascii="Times New Roman" w:hAnsi="Times New Roman"/>
                <w:sz w:val="14"/>
                <w:szCs w:val="14"/>
              </w:rPr>
            </w:pPr>
          </w:p>
          <w:p w14:paraId="4745AF8F" w14:textId="54EEDBDC" w:rsidR="00E86D79" w:rsidRPr="00A85B7C" w:rsidDel="00544DF2" w:rsidRDefault="00E86D79" w:rsidP="00E86D79">
            <w:pPr>
              <w:widowControl w:val="0"/>
              <w:autoSpaceDE w:val="0"/>
              <w:autoSpaceDN w:val="0"/>
              <w:adjustRightInd w:val="0"/>
              <w:jc w:val="right"/>
              <w:rPr>
                <w:del w:id="11973" w:author="Nery de Leiva" w:date="2021-03-01T10:03:00Z"/>
                <w:rFonts w:ascii="Times New Roman" w:hAnsi="Times New Roman"/>
                <w:sz w:val="14"/>
                <w:szCs w:val="14"/>
              </w:rPr>
            </w:pPr>
            <w:del w:id="11974" w:author="Nery de Leiva" w:date="2021-03-01T10:03:00Z">
              <w:r w:rsidRPr="00A85B7C" w:rsidDel="00544DF2">
                <w:rPr>
                  <w:rFonts w:ascii="Times New Roman" w:hAnsi="Times New Roman"/>
                  <w:sz w:val="14"/>
                  <w:szCs w:val="14"/>
                </w:rPr>
                <w:delText xml:space="preserve">4543.53 </w:delText>
              </w:r>
            </w:del>
          </w:p>
        </w:tc>
      </w:tr>
      <w:tr w:rsidR="00E86D79" w:rsidRPr="00A85B7C" w:rsidDel="00544DF2" w14:paraId="6DE95E76" w14:textId="34C4BD42" w:rsidTr="00E86D79">
        <w:trPr>
          <w:del w:id="11975" w:author="Nery de Leiva" w:date="2021-03-01T10:03:00Z"/>
        </w:trPr>
        <w:tc>
          <w:tcPr>
            <w:tcW w:w="1413" w:type="pct"/>
            <w:vMerge/>
            <w:tcBorders>
              <w:top w:val="single" w:sz="2" w:space="0" w:color="auto"/>
              <w:left w:val="single" w:sz="2" w:space="0" w:color="auto"/>
              <w:bottom w:val="single" w:sz="2" w:space="0" w:color="auto"/>
              <w:right w:val="single" w:sz="2" w:space="0" w:color="auto"/>
            </w:tcBorders>
          </w:tcPr>
          <w:p w14:paraId="05F2AA7B" w14:textId="361ED2B7" w:rsidR="00E86D79" w:rsidRPr="00A85B7C" w:rsidDel="00544DF2" w:rsidRDefault="00E86D79" w:rsidP="00E86D79">
            <w:pPr>
              <w:widowControl w:val="0"/>
              <w:autoSpaceDE w:val="0"/>
              <w:autoSpaceDN w:val="0"/>
              <w:adjustRightInd w:val="0"/>
              <w:rPr>
                <w:del w:id="11976" w:author="Nery de Leiva" w:date="2021-03-01T10:03:00Z"/>
                <w:rFonts w:ascii="Times New Roman" w:hAnsi="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4982EAAE" w14:textId="578698DC" w:rsidR="00E86D79" w:rsidRPr="00A85B7C" w:rsidDel="00544DF2" w:rsidRDefault="00E86D79" w:rsidP="00E86D79">
            <w:pPr>
              <w:widowControl w:val="0"/>
              <w:autoSpaceDE w:val="0"/>
              <w:autoSpaceDN w:val="0"/>
              <w:adjustRightInd w:val="0"/>
              <w:rPr>
                <w:del w:id="11977" w:author="Nery de Leiva" w:date="2021-03-01T10:03:00Z"/>
                <w:rFonts w:ascii="Times New Roman" w:hAnsi="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3E71DF51" w14:textId="61A31CB7" w:rsidR="00E86D79" w:rsidRPr="00A85B7C" w:rsidDel="00544DF2" w:rsidRDefault="00E86D79" w:rsidP="00E86D79">
            <w:pPr>
              <w:widowControl w:val="0"/>
              <w:autoSpaceDE w:val="0"/>
              <w:autoSpaceDN w:val="0"/>
              <w:adjustRightInd w:val="0"/>
              <w:rPr>
                <w:del w:id="11978" w:author="Nery de Leiva" w:date="2021-03-01T10:03:00Z"/>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3190F28E" w14:textId="49918ECB" w:rsidR="00E86D79" w:rsidRPr="00A85B7C" w:rsidDel="00544DF2" w:rsidRDefault="00E86D79" w:rsidP="00E86D79">
            <w:pPr>
              <w:widowControl w:val="0"/>
              <w:autoSpaceDE w:val="0"/>
              <w:autoSpaceDN w:val="0"/>
              <w:adjustRightInd w:val="0"/>
              <w:rPr>
                <w:del w:id="11979" w:author="Nery de Leiva" w:date="2021-03-01T10:03:00Z"/>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20B5FA0B" w14:textId="701FD451" w:rsidR="00E86D79" w:rsidRPr="00A85B7C" w:rsidDel="00544DF2" w:rsidRDefault="00E86D79" w:rsidP="00E86D79">
            <w:pPr>
              <w:widowControl w:val="0"/>
              <w:autoSpaceDE w:val="0"/>
              <w:autoSpaceDN w:val="0"/>
              <w:adjustRightInd w:val="0"/>
              <w:rPr>
                <w:del w:id="11980" w:author="Nery de Leiva" w:date="2021-03-01T10:03:00Z"/>
                <w:rFonts w:ascii="Times New Roman" w:hAnsi="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14:paraId="00464447" w14:textId="102107B6" w:rsidR="00E86D79" w:rsidRPr="00A85B7C" w:rsidDel="00544DF2" w:rsidRDefault="00E86D79" w:rsidP="00E86D79">
            <w:pPr>
              <w:widowControl w:val="0"/>
              <w:autoSpaceDE w:val="0"/>
              <w:autoSpaceDN w:val="0"/>
              <w:adjustRightInd w:val="0"/>
              <w:jc w:val="right"/>
              <w:rPr>
                <w:del w:id="11981" w:author="Nery de Leiva" w:date="2021-03-01T10:03:00Z"/>
                <w:rFonts w:ascii="Times New Roman" w:hAnsi="Times New Roman"/>
                <w:sz w:val="14"/>
                <w:szCs w:val="14"/>
              </w:rPr>
            </w:pPr>
            <w:del w:id="11982" w:author="Nery de Leiva" w:date="2021-03-01T10:03:00Z">
              <w:r w:rsidRPr="00A85B7C" w:rsidDel="00544DF2">
                <w:rPr>
                  <w:rFonts w:ascii="Times New Roman" w:hAnsi="Times New Roman"/>
                  <w:sz w:val="14"/>
                  <w:szCs w:val="14"/>
                </w:rPr>
                <w:delText xml:space="preserve">393.38 </w:delText>
              </w:r>
            </w:del>
          </w:p>
        </w:tc>
        <w:tc>
          <w:tcPr>
            <w:tcW w:w="359" w:type="pct"/>
            <w:tcBorders>
              <w:top w:val="single" w:sz="2" w:space="0" w:color="auto"/>
              <w:left w:val="single" w:sz="2" w:space="0" w:color="auto"/>
              <w:bottom w:val="single" w:sz="2" w:space="0" w:color="auto"/>
              <w:right w:val="single" w:sz="2" w:space="0" w:color="auto"/>
            </w:tcBorders>
          </w:tcPr>
          <w:p w14:paraId="22B607D3" w14:textId="5E319454" w:rsidR="00E86D79" w:rsidRPr="00A85B7C" w:rsidDel="00544DF2" w:rsidRDefault="00E86D79" w:rsidP="00E86D79">
            <w:pPr>
              <w:widowControl w:val="0"/>
              <w:autoSpaceDE w:val="0"/>
              <w:autoSpaceDN w:val="0"/>
              <w:adjustRightInd w:val="0"/>
              <w:jc w:val="right"/>
              <w:rPr>
                <w:del w:id="11983" w:author="Nery de Leiva" w:date="2021-03-01T10:03:00Z"/>
                <w:rFonts w:ascii="Times New Roman" w:hAnsi="Times New Roman"/>
                <w:sz w:val="14"/>
                <w:szCs w:val="14"/>
              </w:rPr>
            </w:pPr>
            <w:del w:id="11984" w:author="Nery de Leiva" w:date="2021-03-01T10:03:00Z">
              <w:r w:rsidRPr="00A85B7C" w:rsidDel="00544DF2">
                <w:rPr>
                  <w:rFonts w:ascii="Times New Roman" w:hAnsi="Times New Roman"/>
                  <w:sz w:val="14"/>
                  <w:szCs w:val="14"/>
                </w:rPr>
                <w:delText xml:space="preserve">519.26 </w:delText>
              </w:r>
            </w:del>
          </w:p>
        </w:tc>
        <w:tc>
          <w:tcPr>
            <w:tcW w:w="359" w:type="pct"/>
            <w:tcBorders>
              <w:top w:val="single" w:sz="2" w:space="0" w:color="auto"/>
              <w:left w:val="single" w:sz="2" w:space="0" w:color="auto"/>
              <w:bottom w:val="single" w:sz="2" w:space="0" w:color="auto"/>
              <w:right w:val="single" w:sz="2" w:space="0" w:color="auto"/>
            </w:tcBorders>
          </w:tcPr>
          <w:p w14:paraId="3C56EDB0" w14:textId="2F1431BC" w:rsidR="00E86D79" w:rsidRPr="00A85B7C" w:rsidDel="00544DF2" w:rsidRDefault="00E86D79" w:rsidP="00E86D79">
            <w:pPr>
              <w:widowControl w:val="0"/>
              <w:autoSpaceDE w:val="0"/>
              <w:autoSpaceDN w:val="0"/>
              <w:adjustRightInd w:val="0"/>
              <w:jc w:val="right"/>
              <w:rPr>
                <w:del w:id="11985" w:author="Nery de Leiva" w:date="2021-03-01T10:03:00Z"/>
                <w:rFonts w:ascii="Times New Roman" w:hAnsi="Times New Roman"/>
                <w:sz w:val="14"/>
                <w:szCs w:val="14"/>
              </w:rPr>
            </w:pPr>
            <w:del w:id="11986" w:author="Nery de Leiva" w:date="2021-03-01T10:03:00Z">
              <w:r w:rsidRPr="00A85B7C" w:rsidDel="00544DF2">
                <w:rPr>
                  <w:rFonts w:ascii="Times New Roman" w:hAnsi="Times New Roman"/>
                  <w:sz w:val="14"/>
                  <w:szCs w:val="14"/>
                </w:rPr>
                <w:delText xml:space="preserve">4543.53 </w:delText>
              </w:r>
            </w:del>
          </w:p>
        </w:tc>
      </w:tr>
      <w:tr w:rsidR="00E86D79" w:rsidRPr="00A85B7C" w:rsidDel="00544DF2" w14:paraId="6653210B" w14:textId="76DA5616" w:rsidTr="00E86D79">
        <w:trPr>
          <w:del w:id="11987" w:author="Nery de Leiva" w:date="2021-03-01T10:03:00Z"/>
        </w:trPr>
        <w:tc>
          <w:tcPr>
            <w:tcW w:w="1413" w:type="pct"/>
            <w:vMerge/>
            <w:tcBorders>
              <w:top w:val="single" w:sz="2" w:space="0" w:color="auto"/>
              <w:left w:val="single" w:sz="2" w:space="0" w:color="auto"/>
              <w:bottom w:val="single" w:sz="2" w:space="0" w:color="auto"/>
              <w:right w:val="single" w:sz="2" w:space="0" w:color="auto"/>
            </w:tcBorders>
          </w:tcPr>
          <w:p w14:paraId="2CD9D9CB" w14:textId="7A9D5D26" w:rsidR="00E86D79" w:rsidRPr="00A85B7C" w:rsidDel="00544DF2" w:rsidRDefault="00E86D79" w:rsidP="00E86D79">
            <w:pPr>
              <w:widowControl w:val="0"/>
              <w:autoSpaceDE w:val="0"/>
              <w:autoSpaceDN w:val="0"/>
              <w:adjustRightInd w:val="0"/>
              <w:rPr>
                <w:del w:id="11988" w:author="Nery de Leiva" w:date="2021-03-01T10:03:00Z"/>
                <w:rFonts w:ascii="Times New Roman" w:hAnsi="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3C84FD37" w14:textId="09C63828" w:rsidR="00E86D79" w:rsidRPr="00A85B7C" w:rsidDel="00544DF2" w:rsidRDefault="00A11FF7" w:rsidP="00E86D79">
            <w:pPr>
              <w:widowControl w:val="0"/>
              <w:autoSpaceDE w:val="0"/>
              <w:autoSpaceDN w:val="0"/>
              <w:adjustRightInd w:val="0"/>
              <w:jc w:val="center"/>
              <w:rPr>
                <w:del w:id="11989" w:author="Nery de Leiva" w:date="2021-03-01T10:03:00Z"/>
                <w:rFonts w:ascii="Times New Roman" w:hAnsi="Times New Roman"/>
                <w:b/>
                <w:bCs/>
                <w:sz w:val="14"/>
                <w:szCs w:val="14"/>
              </w:rPr>
            </w:pPr>
            <w:del w:id="11990" w:author="Nery de Leiva" w:date="2021-03-01T10:03:00Z">
              <w:r w:rsidRPr="00A85B7C" w:rsidDel="00544DF2">
                <w:rPr>
                  <w:rFonts w:ascii="Times New Roman" w:hAnsi="Times New Roman"/>
                  <w:b/>
                  <w:bCs/>
                  <w:sz w:val="14"/>
                  <w:szCs w:val="14"/>
                </w:rPr>
                <w:delText>Área</w:delText>
              </w:r>
              <w:r w:rsidR="00E86D79" w:rsidRPr="00A85B7C" w:rsidDel="00544DF2">
                <w:rPr>
                  <w:rFonts w:ascii="Times New Roman" w:hAnsi="Times New Roman"/>
                  <w:b/>
                  <w:bCs/>
                  <w:sz w:val="14"/>
                  <w:szCs w:val="14"/>
                </w:rPr>
                <w:delText xml:space="preserve"> Total: 393.38 </w:delText>
              </w:r>
            </w:del>
          </w:p>
          <w:p w14:paraId="54F2F0DC" w14:textId="1464FB67" w:rsidR="00E86D79" w:rsidRPr="00A85B7C" w:rsidDel="00544DF2" w:rsidRDefault="00E86D79" w:rsidP="00E86D79">
            <w:pPr>
              <w:widowControl w:val="0"/>
              <w:autoSpaceDE w:val="0"/>
              <w:autoSpaceDN w:val="0"/>
              <w:adjustRightInd w:val="0"/>
              <w:jc w:val="center"/>
              <w:rPr>
                <w:del w:id="11991" w:author="Nery de Leiva" w:date="2021-03-01T10:03:00Z"/>
                <w:rFonts w:ascii="Times New Roman" w:hAnsi="Times New Roman"/>
                <w:b/>
                <w:bCs/>
                <w:sz w:val="14"/>
                <w:szCs w:val="14"/>
              </w:rPr>
            </w:pPr>
            <w:del w:id="11992" w:author="Nery de Leiva" w:date="2021-03-01T10:03:00Z">
              <w:r w:rsidRPr="00A85B7C" w:rsidDel="00544DF2">
                <w:rPr>
                  <w:rFonts w:ascii="Times New Roman" w:hAnsi="Times New Roman"/>
                  <w:b/>
                  <w:bCs/>
                  <w:sz w:val="14"/>
                  <w:szCs w:val="14"/>
                </w:rPr>
                <w:delText xml:space="preserve"> Valor Total ($): 519.26 </w:delText>
              </w:r>
            </w:del>
          </w:p>
          <w:p w14:paraId="070F0583" w14:textId="010D509D" w:rsidR="00E86D79" w:rsidRPr="00A85B7C" w:rsidDel="00544DF2" w:rsidRDefault="00E86D79" w:rsidP="00E86D79">
            <w:pPr>
              <w:widowControl w:val="0"/>
              <w:autoSpaceDE w:val="0"/>
              <w:autoSpaceDN w:val="0"/>
              <w:adjustRightInd w:val="0"/>
              <w:jc w:val="center"/>
              <w:rPr>
                <w:del w:id="11993" w:author="Nery de Leiva" w:date="2021-03-01T10:03:00Z"/>
                <w:rFonts w:ascii="Times New Roman" w:hAnsi="Times New Roman"/>
                <w:b/>
                <w:bCs/>
                <w:sz w:val="14"/>
                <w:szCs w:val="14"/>
              </w:rPr>
            </w:pPr>
            <w:del w:id="11994" w:author="Nery de Leiva" w:date="2021-03-01T10:03:00Z">
              <w:r w:rsidRPr="00A85B7C" w:rsidDel="00544DF2">
                <w:rPr>
                  <w:rFonts w:ascii="Times New Roman" w:hAnsi="Times New Roman"/>
                  <w:b/>
                  <w:bCs/>
                  <w:sz w:val="14"/>
                  <w:szCs w:val="14"/>
                </w:rPr>
                <w:delText xml:space="preserve"> Valor Total (¢): 4543.53 </w:delText>
              </w:r>
            </w:del>
          </w:p>
        </w:tc>
      </w:tr>
    </w:tbl>
    <w:p w14:paraId="1E279484" w14:textId="31257149" w:rsidR="00E86D79" w:rsidRPr="00A85B7C" w:rsidDel="00544DF2" w:rsidRDefault="00E86D79" w:rsidP="00E86D79">
      <w:pPr>
        <w:widowControl w:val="0"/>
        <w:autoSpaceDE w:val="0"/>
        <w:autoSpaceDN w:val="0"/>
        <w:adjustRightInd w:val="0"/>
        <w:rPr>
          <w:del w:id="11995" w:author="Nery de Leiva" w:date="2021-03-01T10:03:00Z"/>
          <w:rFonts w:ascii="Times New Roman" w:hAnsi="Times New Roman"/>
          <w:sz w:val="14"/>
          <w:szCs w:val="14"/>
        </w:rPr>
      </w:pPr>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E86D79" w:rsidRPr="00A85B7C" w:rsidDel="00544DF2" w14:paraId="05F42884" w14:textId="1869C55A" w:rsidTr="00E86D79">
        <w:trPr>
          <w:del w:id="11996" w:author="Nery de Leiva" w:date="2021-03-01T10:03:00Z"/>
        </w:trPr>
        <w:tc>
          <w:tcPr>
            <w:tcW w:w="1413" w:type="pct"/>
            <w:vMerge w:val="restart"/>
            <w:tcBorders>
              <w:top w:val="single" w:sz="2" w:space="0" w:color="auto"/>
              <w:left w:val="single" w:sz="2" w:space="0" w:color="auto"/>
              <w:bottom w:val="single" w:sz="2" w:space="0" w:color="auto"/>
              <w:right w:val="single" w:sz="2" w:space="0" w:color="auto"/>
            </w:tcBorders>
          </w:tcPr>
          <w:p w14:paraId="6F79468B" w14:textId="0477B858" w:rsidR="00E86D79" w:rsidRPr="00A85B7C" w:rsidDel="00544DF2" w:rsidRDefault="00E86D79" w:rsidP="00E86D79">
            <w:pPr>
              <w:widowControl w:val="0"/>
              <w:autoSpaceDE w:val="0"/>
              <w:autoSpaceDN w:val="0"/>
              <w:adjustRightInd w:val="0"/>
              <w:rPr>
                <w:del w:id="11997" w:author="Nery de Leiva" w:date="2021-03-01T10:03:00Z"/>
                <w:rFonts w:ascii="Times New Roman" w:hAnsi="Times New Roman"/>
                <w:sz w:val="14"/>
                <w:szCs w:val="14"/>
              </w:rPr>
            </w:pPr>
            <w:del w:id="11998" w:author="Nery de Leiva" w:date="2021-03-01T10:03:00Z">
              <w:r w:rsidRPr="00A85B7C" w:rsidDel="00544DF2">
                <w:rPr>
                  <w:rFonts w:ascii="Times New Roman" w:hAnsi="Times New Roman"/>
                  <w:sz w:val="14"/>
                  <w:szCs w:val="14"/>
                </w:rPr>
                <w:delText xml:space="preserve">04643458-0    Campesino sin Tierra </w:delText>
              </w:r>
            </w:del>
          </w:p>
          <w:p w14:paraId="1A944459" w14:textId="7FE7ABA2" w:rsidR="00E86D79" w:rsidRPr="00A85B7C" w:rsidDel="00544DF2" w:rsidRDefault="00E86D79" w:rsidP="00E86D79">
            <w:pPr>
              <w:widowControl w:val="0"/>
              <w:autoSpaceDE w:val="0"/>
              <w:autoSpaceDN w:val="0"/>
              <w:adjustRightInd w:val="0"/>
              <w:rPr>
                <w:del w:id="11999" w:author="Nery de Leiva" w:date="2021-03-01T10:03:00Z"/>
                <w:rFonts w:ascii="Times New Roman" w:hAnsi="Times New Roman"/>
                <w:b/>
                <w:bCs/>
                <w:sz w:val="14"/>
                <w:szCs w:val="14"/>
              </w:rPr>
            </w:pPr>
            <w:del w:id="12000" w:author="Nery de Leiva" w:date="2021-03-01T10:03:00Z">
              <w:r w:rsidRPr="00A85B7C" w:rsidDel="00544DF2">
                <w:rPr>
                  <w:rFonts w:ascii="Times New Roman" w:hAnsi="Times New Roman"/>
                  <w:b/>
                  <w:bCs/>
                  <w:sz w:val="14"/>
                  <w:szCs w:val="14"/>
                </w:rPr>
                <w:delText xml:space="preserve">FIDEL ANGEL URBINA ARAGON </w:delText>
              </w:r>
            </w:del>
          </w:p>
          <w:p w14:paraId="450EDBEE" w14:textId="75B0515F" w:rsidR="00E86D79" w:rsidRPr="00A85B7C" w:rsidDel="00544DF2" w:rsidRDefault="00E86D79" w:rsidP="00E86D79">
            <w:pPr>
              <w:widowControl w:val="0"/>
              <w:autoSpaceDE w:val="0"/>
              <w:autoSpaceDN w:val="0"/>
              <w:adjustRightInd w:val="0"/>
              <w:rPr>
                <w:del w:id="12001" w:author="Nery de Leiva" w:date="2021-03-01T10:03:00Z"/>
                <w:rFonts w:ascii="Times New Roman" w:hAnsi="Times New Roman"/>
                <w:b/>
                <w:bCs/>
                <w:sz w:val="14"/>
                <w:szCs w:val="14"/>
              </w:rPr>
            </w:pPr>
          </w:p>
          <w:p w14:paraId="66180BE1" w14:textId="082E9C88" w:rsidR="00E86D79" w:rsidRPr="00A85B7C" w:rsidDel="00544DF2" w:rsidRDefault="00E86D79" w:rsidP="00E86D79">
            <w:pPr>
              <w:widowControl w:val="0"/>
              <w:autoSpaceDE w:val="0"/>
              <w:autoSpaceDN w:val="0"/>
              <w:adjustRightInd w:val="0"/>
              <w:rPr>
                <w:del w:id="12002" w:author="Nery de Leiva" w:date="2021-03-01T10:03:00Z"/>
                <w:rFonts w:ascii="Times New Roman" w:hAnsi="Times New Roman"/>
                <w:sz w:val="14"/>
                <w:szCs w:val="14"/>
              </w:rPr>
            </w:pPr>
            <w:del w:id="12003" w:author="Nery de Leiva" w:date="2021-03-01T10:03:00Z">
              <w:r w:rsidRPr="00A85B7C" w:rsidDel="00544DF2">
                <w:rPr>
                  <w:rFonts w:ascii="Times New Roman" w:hAnsi="Times New Roman"/>
                  <w:sz w:val="14"/>
                  <w:szCs w:val="14"/>
                </w:rPr>
                <w:delText xml:space="preserve">ALICIA SUGEYDI URBINA ARGUETA </w:delText>
              </w:r>
            </w:del>
          </w:p>
        </w:tc>
        <w:tc>
          <w:tcPr>
            <w:tcW w:w="538" w:type="pct"/>
            <w:vMerge w:val="restart"/>
            <w:tcBorders>
              <w:top w:val="single" w:sz="2" w:space="0" w:color="auto"/>
              <w:left w:val="single" w:sz="2" w:space="0" w:color="auto"/>
              <w:bottom w:val="single" w:sz="2" w:space="0" w:color="auto"/>
              <w:right w:val="single" w:sz="2" w:space="0" w:color="auto"/>
            </w:tcBorders>
          </w:tcPr>
          <w:p w14:paraId="438CAF73" w14:textId="7F37B9FC" w:rsidR="00E86D79" w:rsidRPr="00A85B7C" w:rsidDel="00544DF2" w:rsidRDefault="00E86D79" w:rsidP="00E86D79">
            <w:pPr>
              <w:widowControl w:val="0"/>
              <w:autoSpaceDE w:val="0"/>
              <w:autoSpaceDN w:val="0"/>
              <w:adjustRightInd w:val="0"/>
              <w:rPr>
                <w:del w:id="12004" w:author="Nery de Leiva" w:date="2021-03-01T10:03:00Z"/>
                <w:rFonts w:ascii="Times New Roman" w:hAnsi="Times New Roman"/>
                <w:sz w:val="14"/>
                <w:szCs w:val="14"/>
              </w:rPr>
            </w:pPr>
            <w:del w:id="12005" w:author="Nery de Leiva" w:date="2021-03-01T10:03:00Z">
              <w:r w:rsidRPr="00A85B7C" w:rsidDel="00544DF2">
                <w:rPr>
                  <w:rFonts w:ascii="Times New Roman" w:hAnsi="Times New Roman"/>
                  <w:sz w:val="14"/>
                  <w:szCs w:val="14"/>
                </w:rPr>
                <w:delText xml:space="preserve">Solares: </w:delText>
              </w:r>
            </w:del>
          </w:p>
          <w:p w14:paraId="07339A29" w14:textId="17E6FBAD" w:rsidR="00E86D79" w:rsidRPr="00A85B7C" w:rsidDel="00544DF2" w:rsidRDefault="00E86D79" w:rsidP="00E86D79">
            <w:pPr>
              <w:widowControl w:val="0"/>
              <w:autoSpaceDE w:val="0"/>
              <w:autoSpaceDN w:val="0"/>
              <w:adjustRightInd w:val="0"/>
              <w:rPr>
                <w:del w:id="12006" w:author="Nery de Leiva" w:date="2021-03-01T10:03:00Z"/>
                <w:rFonts w:ascii="Times New Roman" w:hAnsi="Times New Roman"/>
                <w:sz w:val="14"/>
                <w:szCs w:val="14"/>
              </w:rPr>
            </w:pPr>
            <w:del w:id="12007" w:author="Nery de Leiva" w:date="2021-03-01T10:03:00Z">
              <w:r w:rsidRPr="00A85B7C" w:rsidDel="00544DF2">
                <w:rPr>
                  <w:rFonts w:ascii="Times New Roman" w:hAnsi="Times New Roman"/>
                  <w:sz w:val="14"/>
                  <w:szCs w:val="14"/>
                </w:rPr>
                <w:delText xml:space="preserve">95129341-00000 </w:delText>
              </w:r>
            </w:del>
          </w:p>
        </w:tc>
        <w:tc>
          <w:tcPr>
            <w:tcW w:w="1368" w:type="pct"/>
            <w:vMerge w:val="restart"/>
            <w:tcBorders>
              <w:top w:val="single" w:sz="2" w:space="0" w:color="auto"/>
              <w:left w:val="single" w:sz="2" w:space="0" w:color="auto"/>
              <w:bottom w:val="single" w:sz="2" w:space="0" w:color="auto"/>
              <w:right w:val="single" w:sz="2" w:space="0" w:color="auto"/>
            </w:tcBorders>
          </w:tcPr>
          <w:p w14:paraId="61ADC007" w14:textId="1351CA88" w:rsidR="00E86D79" w:rsidRPr="00A85B7C" w:rsidDel="00544DF2" w:rsidRDefault="00E86D79" w:rsidP="00E86D79">
            <w:pPr>
              <w:widowControl w:val="0"/>
              <w:autoSpaceDE w:val="0"/>
              <w:autoSpaceDN w:val="0"/>
              <w:adjustRightInd w:val="0"/>
              <w:rPr>
                <w:del w:id="12008" w:author="Nery de Leiva" w:date="2021-03-01T10:03:00Z"/>
                <w:rFonts w:ascii="Times New Roman" w:hAnsi="Times New Roman"/>
                <w:sz w:val="14"/>
                <w:szCs w:val="14"/>
              </w:rPr>
            </w:pPr>
          </w:p>
          <w:p w14:paraId="61ACC207" w14:textId="43D37D1A" w:rsidR="00E86D79" w:rsidRPr="00A85B7C" w:rsidDel="00544DF2" w:rsidRDefault="00E86D79" w:rsidP="00E86D79">
            <w:pPr>
              <w:widowControl w:val="0"/>
              <w:autoSpaceDE w:val="0"/>
              <w:autoSpaceDN w:val="0"/>
              <w:adjustRightInd w:val="0"/>
              <w:rPr>
                <w:del w:id="12009" w:author="Nery de Leiva" w:date="2021-03-01T10:03:00Z"/>
                <w:rFonts w:ascii="Times New Roman" w:hAnsi="Times New Roman"/>
                <w:sz w:val="14"/>
                <w:szCs w:val="14"/>
              </w:rPr>
            </w:pPr>
            <w:del w:id="12010" w:author="Nery de Leiva" w:date="2021-03-01T10:03:00Z">
              <w:r w:rsidRPr="00A85B7C" w:rsidDel="00544DF2">
                <w:rPr>
                  <w:rFonts w:ascii="Times New Roman" w:hAnsi="Times New Roman"/>
                  <w:sz w:val="14"/>
                  <w:szCs w:val="14"/>
                </w:rPr>
                <w:delText xml:space="preserve">HDA. SAN RAMON EL COYOLITO EL AMATE, PORCION UNO </w:delText>
              </w:r>
            </w:del>
          </w:p>
        </w:tc>
        <w:tc>
          <w:tcPr>
            <w:tcW w:w="314" w:type="pct"/>
            <w:vMerge w:val="restart"/>
            <w:tcBorders>
              <w:top w:val="single" w:sz="2" w:space="0" w:color="auto"/>
              <w:left w:val="single" w:sz="2" w:space="0" w:color="auto"/>
              <w:bottom w:val="single" w:sz="2" w:space="0" w:color="auto"/>
              <w:right w:val="single" w:sz="2" w:space="0" w:color="auto"/>
            </w:tcBorders>
          </w:tcPr>
          <w:p w14:paraId="3B9C7F8E" w14:textId="2373230B" w:rsidR="00E86D79" w:rsidRPr="00A85B7C" w:rsidDel="00544DF2" w:rsidRDefault="00E86D79" w:rsidP="00E86D79">
            <w:pPr>
              <w:widowControl w:val="0"/>
              <w:autoSpaceDE w:val="0"/>
              <w:autoSpaceDN w:val="0"/>
              <w:adjustRightInd w:val="0"/>
              <w:rPr>
                <w:del w:id="12011" w:author="Nery de Leiva" w:date="2021-03-01T10:03:00Z"/>
                <w:rFonts w:ascii="Times New Roman" w:hAnsi="Times New Roman"/>
                <w:sz w:val="14"/>
                <w:szCs w:val="14"/>
              </w:rPr>
            </w:pPr>
          </w:p>
          <w:p w14:paraId="7DD62B78" w14:textId="1314133F" w:rsidR="00E86D79" w:rsidRPr="00A85B7C" w:rsidDel="00544DF2" w:rsidRDefault="00E86D79" w:rsidP="00E86D79">
            <w:pPr>
              <w:widowControl w:val="0"/>
              <w:autoSpaceDE w:val="0"/>
              <w:autoSpaceDN w:val="0"/>
              <w:adjustRightInd w:val="0"/>
              <w:rPr>
                <w:del w:id="12012" w:author="Nery de Leiva" w:date="2021-03-01T10:03:00Z"/>
                <w:rFonts w:ascii="Times New Roman" w:hAnsi="Times New Roman"/>
                <w:sz w:val="14"/>
                <w:szCs w:val="14"/>
              </w:rPr>
            </w:pPr>
            <w:del w:id="12013" w:author="Nery de Leiva" w:date="2021-03-01T10:03:00Z">
              <w:r w:rsidRPr="00A85B7C" w:rsidDel="00544DF2">
                <w:rPr>
                  <w:rFonts w:ascii="Times New Roman" w:hAnsi="Times New Roman"/>
                  <w:sz w:val="14"/>
                  <w:szCs w:val="14"/>
                </w:rPr>
                <w:delText xml:space="preserve">F </w:delText>
              </w:r>
            </w:del>
          </w:p>
        </w:tc>
        <w:tc>
          <w:tcPr>
            <w:tcW w:w="314" w:type="pct"/>
            <w:vMerge w:val="restart"/>
            <w:tcBorders>
              <w:top w:val="single" w:sz="2" w:space="0" w:color="auto"/>
              <w:left w:val="single" w:sz="2" w:space="0" w:color="auto"/>
              <w:bottom w:val="single" w:sz="2" w:space="0" w:color="auto"/>
              <w:right w:val="single" w:sz="2" w:space="0" w:color="auto"/>
            </w:tcBorders>
          </w:tcPr>
          <w:p w14:paraId="1C4EA656" w14:textId="04331ED9" w:rsidR="00E86D79" w:rsidRPr="00A85B7C" w:rsidDel="00544DF2" w:rsidRDefault="00E86D79" w:rsidP="00E86D79">
            <w:pPr>
              <w:widowControl w:val="0"/>
              <w:autoSpaceDE w:val="0"/>
              <w:autoSpaceDN w:val="0"/>
              <w:adjustRightInd w:val="0"/>
              <w:rPr>
                <w:del w:id="12014" w:author="Nery de Leiva" w:date="2021-03-01T10:03:00Z"/>
                <w:rFonts w:ascii="Times New Roman" w:hAnsi="Times New Roman"/>
                <w:sz w:val="14"/>
                <w:szCs w:val="14"/>
              </w:rPr>
            </w:pPr>
          </w:p>
          <w:p w14:paraId="105001F1" w14:textId="38331ED5" w:rsidR="00E86D79" w:rsidRPr="00A85B7C" w:rsidDel="00544DF2" w:rsidRDefault="00E86D79" w:rsidP="00E86D79">
            <w:pPr>
              <w:widowControl w:val="0"/>
              <w:autoSpaceDE w:val="0"/>
              <w:autoSpaceDN w:val="0"/>
              <w:adjustRightInd w:val="0"/>
              <w:rPr>
                <w:del w:id="12015" w:author="Nery de Leiva" w:date="2021-03-01T10:03:00Z"/>
                <w:rFonts w:ascii="Times New Roman" w:hAnsi="Times New Roman"/>
                <w:sz w:val="14"/>
                <w:szCs w:val="14"/>
              </w:rPr>
            </w:pPr>
            <w:del w:id="12016" w:author="Nery de Leiva" w:date="2021-03-01T10:03:00Z">
              <w:r w:rsidRPr="00A85B7C" w:rsidDel="00544DF2">
                <w:rPr>
                  <w:rFonts w:ascii="Times New Roman" w:hAnsi="Times New Roman"/>
                  <w:sz w:val="14"/>
                  <w:szCs w:val="14"/>
                </w:rPr>
                <w:delText xml:space="preserve">3 </w:delText>
              </w:r>
            </w:del>
          </w:p>
        </w:tc>
        <w:tc>
          <w:tcPr>
            <w:tcW w:w="336" w:type="pct"/>
            <w:vMerge w:val="restart"/>
            <w:tcBorders>
              <w:top w:val="single" w:sz="2" w:space="0" w:color="auto"/>
              <w:left w:val="single" w:sz="2" w:space="0" w:color="auto"/>
              <w:bottom w:val="single" w:sz="2" w:space="0" w:color="auto"/>
              <w:right w:val="single" w:sz="2" w:space="0" w:color="auto"/>
            </w:tcBorders>
          </w:tcPr>
          <w:p w14:paraId="68674614" w14:textId="1C32AD78" w:rsidR="00E86D79" w:rsidRPr="00A85B7C" w:rsidDel="00544DF2" w:rsidRDefault="00E86D79" w:rsidP="00E86D79">
            <w:pPr>
              <w:widowControl w:val="0"/>
              <w:autoSpaceDE w:val="0"/>
              <w:autoSpaceDN w:val="0"/>
              <w:adjustRightInd w:val="0"/>
              <w:jc w:val="right"/>
              <w:rPr>
                <w:del w:id="12017" w:author="Nery de Leiva" w:date="2021-03-01T10:03:00Z"/>
                <w:rFonts w:ascii="Times New Roman" w:hAnsi="Times New Roman"/>
                <w:sz w:val="14"/>
                <w:szCs w:val="14"/>
              </w:rPr>
            </w:pPr>
          </w:p>
          <w:p w14:paraId="5CF84AB3" w14:textId="5F359122" w:rsidR="00E86D79" w:rsidRPr="00A85B7C" w:rsidDel="00544DF2" w:rsidRDefault="00E86D79" w:rsidP="00E86D79">
            <w:pPr>
              <w:widowControl w:val="0"/>
              <w:autoSpaceDE w:val="0"/>
              <w:autoSpaceDN w:val="0"/>
              <w:adjustRightInd w:val="0"/>
              <w:jc w:val="right"/>
              <w:rPr>
                <w:del w:id="12018" w:author="Nery de Leiva" w:date="2021-03-01T10:03:00Z"/>
                <w:rFonts w:ascii="Times New Roman" w:hAnsi="Times New Roman"/>
                <w:sz w:val="14"/>
                <w:szCs w:val="14"/>
              </w:rPr>
            </w:pPr>
            <w:del w:id="12019" w:author="Nery de Leiva" w:date="2021-03-01T10:03:00Z">
              <w:r w:rsidRPr="00A85B7C" w:rsidDel="00544DF2">
                <w:rPr>
                  <w:rFonts w:ascii="Times New Roman" w:hAnsi="Times New Roman"/>
                  <w:sz w:val="14"/>
                  <w:szCs w:val="14"/>
                </w:rPr>
                <w:delText xml:space="preserve">320.17 </w:delText>
              </w:r>
            </w:del>
          </w:p>
        </w:tc>
        <w:tc>
          <w:tcPr>
            <w:tcW w:w="359" w:type="pct"/>
            <w:tcBorders>
              <w:top w:val="single" w:sz="2" w:space="0" w:color="auto"/>
              <w:left w:val="single" w:sz="2" w:space="0" w:color="auto"/>
              <w:bottom w:val="single" w:sz="2" w:space="0" w:color="auto"/>
              <w:right w:val="single" w:sz="2" w:space="0" w:color="auto"/>
            </w:tcBorders>
          </w:tcPr>
          <w:p w14:paraId="3C56A246" w14:textId="250DBC90" w:rsidR="00E86D79" w:rsidRPr="00A85B7C" w:rsidDel="00544DF2" w:rsidRDefault="00E86D79" w:rsidP="00E86D79">
            <w:pPr>
              <w:widowControl w:val="0"/>
              <w:autoSpaceDE w:val="0"/>
              <w:autoSpaceDN w:val="0"/>
              <w:adjustRightInd w:val="0"/>
              <w:jc w:val="right"/>
              <w:rPr>
                <w:del w:id="12020" w:author="Nery de Leiva" w:date="2021-03-01T10:03:00Z"/>
                <w:rFonts w:ascii="Times New Roman" w:hAnsi="Times New Roman"/>
                <w:sz w:val="14"/>
                <w:szCs w:val="14"/>
              </w:rPr>
            </w:pPr>
          </w:p>
          <w:p w14:paraId="629C2AD3" w14:textId="1B07B9C8" w:rsidR="00E86D79" w:rsidRPr="00A85B7C" w:rsidDel="00544DF2" w:rsidRDefault="00E86D79" w:rsidP="00E86D79">
            <w:pPr>
              <w:widowControl w:val="0"/>
              <w:autoSpaceDE w:val="0"/>
              <w:autoSpaceDN w:val="0"/>
              <w:adjustRightInd w:val="0"/>
              <w:jc w:val="right"/>
              <w:rPr>
                <w:del w:id="12021" w:author="Nery de Leiva" w:date="2021-03-01T10:03:00Z"/>
                <w:rFonts w:ascii="Times New Roman" w:hAnsi="Times New Roman"/>
                <w:sz w:val="14"/>
                <w:szCs w:val="14"/>
              </w:rPr>
            </w:pPr>
            <w:del w:id="12022" w:author="Nery de Leiva" w:date="2021-03-01T10:03:00Z">
              <w:r w:rsidRPr="00A85B7C" w:rsidDel="00544DF2">
                <w:rPr>
                  <w:rFonts w:ascii="Times New Roman" w:hAnsi="Times New Roman"/>
                  <w:sz w:val="14"/>
                  <w:szCs w:val="14"/>
                </w:rPr>
                <w:delText xml:space="preserve">422.62 </w:delText>
              </w:r>
            </w:del>
          </w:p>
        </w:tc>
        <w:tc>
          <w:tcPr>
            <w:tcW w:w="359" w:type="pct"/>
            <w:tcBorders>
              <w:top w:val="single" w:sz="2" w:space="0" w:color="auto"/>
              <w:left w:val="single" w:sz="2" w:space="0" w:color="auto"/>
              <w:bottom w:val="single" w:sz="2" w:space="0" w:color="auto"/>
              <w:right w:val="single" w:sz="2" w:space="0" w:color="auto"/>
            </w:tcBorders>
          </w:tcPr>
          <w:p w14:paraId="1C23C0DD" w14:textId="126EDC7D" w:rsidR="00E86D79" w:rsidRPr="00A85B7C" w:rsidDel="00544DF2" w:rsidRDefault="00E86D79" w:rsidP="00E86D79">
            <w:pPr>
              <w:widowControl w:val="0"/>
              <w:autoSpaceDE w:val="0"/>
              <w:autoSpaceDN w:val="0"/>
              <w:adjustRightInd w:val="0"/>
              <w:jc w:val="right"/>
              <w:rPr>
                <w:del w:id="12023" w:author="Nery de Leiva" w:date="2021-03-01T10:03:00Z"/>
                <w:rFonts w:ascii="Times New Roman" w:hAnsi="Times New Roman"/>
                <w:sz w:val="14"/>
                <w:szCs w:val="14"/>
              </w:rPr>
            </w:pPr>
          </w:p>
          <w:p w14:paraId="22AA9A74" w14:textId="420D6F0B" w:rsidR="00E86D79" w:rsidRPr="00A85B7C" w:rsidDel="00544DF2" w:rsidRDefault="00E86D79" w:rsidP="00E86D79">
            <w:pPr>
              <w:widowControl w:val="0"/>
              <w:autoSpaceDE w:val="0"/>
              <w:autoSpaceDN w:val="0"/>
              <w:adjustRightInd w:val="0"/>
              <w:jc w:val="right"/>
              <w:rPr>
                <w:del w:id="12024" w:author="Nery de Leiva" w:date="2021-03-01T10:03:00Z"/>
                <w:rFonts w:ascii="Times New Roman" w:hAnsi="Times New Roman"/>
                <w:sz w:val="14"/>
                <w:szCs w:val="14"/>
              </w:rPr>
            </w:pPr>
            <w:del w:id="12025" w:author="Nery de Leiva" w:date="2021-03-01T10:03:00Z">
              <w:r w:rsidRPr="00A85B7C" w:rsidDel="00544DF2">
                <w:rPr>
                  <w:rFonts w:ascii="Times New Roman" w:hAnsi="Times New Roman"/>
                  <w:sz w:val="14"/>
                  <w:szCs w:val="14"/>
                </w:rPr>
                <w:delText xml:space="preserve">3697.93 </w:delText>
              </w:r>
            </w:del>
          </w:p>
        </w:tc>
      </w:tr>
      <w:tr w:rsidR="00E86D79" w:rsidRPr="00A85B7C" w:rsidDel="00544DF2" w14:paraId="3EBB7C0D" w14:textId="14C068F7" w:rsidTr="00E86D79">
        <w:trPr>
          <w:del w:id="12026" w:author="Nery de Leiva" w:date="2021-03-01T10:03:00Z"/>
        </w:trPr>
        <w:tc>
          <w:tcPr>
            <w:tcW w:w="1413" w:type="pct"/>
            <w:vMerge/>
            <w:tcBorders>
              <w:top w:val="single" w:sz="2" w:space="0" w:color="auto"/>
              <w:left w:val="single" w:sz="2" w:space="0" w:color="auto"/>
              <w:bottom w:val="single" w:sz="2" w:space="0" w:color="auto"/>
              <w:right w:val="single" w:sz="2" w:space="0" w:color="auto"/>
            </w:tcBorders>
          </w:tcPr>
          <w:p w14:paraId="02C2F14D" w14:textId="2CC4C4B2" w:rsidR="00E86D79" w:rsidRPr="00A85B7C" w:rsidDel="00544DF2" w:rsidRDefault="00E86D79" w:rsidP="00E86D79">
            <w:pPr>
              <w:widowControl w:val="0"/>
              <w:autoSpaceDE w:val="0"/>
              <w:autoSpaceDN w:val="0"/>
              <w:adjustRightInd w:val="0"/>
              <w:rPr>
                <w:del w:id="12027" w:author="Nery de Leiva" w:date="2021-03-01T10:03:00Z"/>
                <w:rFonts w:ascii="Times New Roman" w:hAnsi="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0BAFC3EF" w14:textId="13BAA095" w:rsidR="00E86D79" w:rsidRPr="00A85B7C" w:rsidDel="00544DF2" w:rsidRDefault="00E86D79" w:rsidP="00E86D79">
            <w:pPr>
              <w:widowControl w:val="0"/>
              <w:autoSpaceDE w:val="0"/>
              <w:autoSpaceDN w:val="0"/>
              <w:adjustRightInd w:val="0"/>
              <w:rPr>
                <w:del w:id="12028" w:author="Nery de Leiva" w:date="2021-03-01T10:03:00Z"/>
                <w:rFonts w:ascii="Times New Roman" w:hAnsi="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70FC5AB3" w14:textId="79AF2547" w:rsidR="00E86D79" w:rsidRPr="00A85B7C" w:rsidDel="00544DF2" w:rsidRDefault="00E86D79" w:rsidP="00E86D79">
            <w:pPr>
              <w:widowControl w:val="0"/>
              <w:autoSpaceDE w:val="0"/>
              <w:autoSpaceDN w:val="0"/>
              <w:adjustRightInd w:val="0"/>
              <w:rPr>
                <w:del w:id="12029" w:author="Nery de Leiva" w:date="2021-03-01T10:03:00Z"/>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1C3082AD" w14:textId="4F361AFD" w:rsidR="00E86D79" w:rsidRPr="00A85B7C" w:rsidDel="00544DF2" w:rsidRDefault="00E86D79" w:rsidP="00E86D79">
            <w:pPr>
              <w:widowControl w:val="0"/>
              <w:autoSpaceDE w:val="0"/>
              <w:autoSpaceDN w:val="0"/>
              <w:adjustRightInd w:val="0"/>
              <w:rPr>
                <w:del w:id="12030" w:author="Nery de Leiva" w:date="2021-03-01T10:03:00Z"/>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0C11E292" w14:textId="69B64209" w:rsidR="00E86D79" w:rsidRPr="00A85B7C" w:rsidDel="00544DF2" w:rsidRDefault="00E86D79" w:rsidP="00E86D79">
            <w:pPr>
              <w:widowControl w:val="0"/>
              <w:autoSpaceDE w:val="0"/>
              <w:autoSpaceDN w:val="0"/>
              <w:adjustRightInd w:val="0"/>
              <w:rPr>
                <w:del w:id="12031" w:author="Nery de Leiva" w:date="2021-03-01T10:03:00Z"/>
                <w:rFonts w:ascii="Times New Roman" w:hAnsi="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14:paraId="252DA59A" w14:textId="10104337" w:rsidR="00E86D79" w:rsidRPr="00A85B7C" w:rsidDel="00544DF2" w:rsidRDefault="00E86D79" w:rsidP="00E86D79">
            <w:pPr>
              <w:widowControl w:val="0"/>
              <w:autoSpaceDE w:val="0"/>
              <w:autoSpaceDN w:val="0"/>
              <w:adjustRightInd w:val="0"/>
              <w:jc w:val="right"/>
              <w:rPr>
                <w:del w:id="12032" w:author="Nery de Leiva" w:date="2021-03-01T10:03:00Z"/>
                <w:rFonts w:ascii="Times New Roman" w:hAnsi="Times New Roman"/>
                <w:sz w:val="14"/>
                <w:szCs w:val="14"/>
              </w:rPr>
            </w:pPr>
            <w:del w:id="12033" w:author="Nery de Leiva" w:date="2021-03-01T10:03:00Z">
              <w:r w:rsidRPr="00A85B7C" w:rsidDel="00544DF2">
                <w:rPr>
                  <w:rFonts w:ascii="Times New Roman" w:hAnsi="Times New Roman"/>
                  <w:sz w:val="14"/>
                  <w:szCs w:val="14"/>
                </w:rPr>
                <w:delText xml:space="preserve">320.17 </w:delText>
              </w:r>
            </w:del>
          </w:p>
        </w:tc>
        <w:tc>
          <w:tcPr>
            <w:tcW w:w="359" w:type="pct"/>
            <w:tcBorders>
              <w:top w:val="single" w:sz="2" w:space="0" w:color="auto"/>
              <w:left w:val="single" w:sz="2" w:space="0" w:color="auto"/>
              <w:bottom w:val="single" w:sz="2" w:space="0" w:color="auto"/>
              <w:right w:val="single" w:sz="2" w:space="0" w:color="auto"/>
            </w:tcBorders>
          </w:tcPr>
          <w:p w14:paraId="6336BF03" w14:textId="5AEF56B1" w:rsidR="00E86D79" w:rsidRPr="00A85B7C" w:rsidDel="00544DF2" w:rsidRDefault="00E86D79" w:rsidP="00E86D79">
            <w:pPr>
              <w:widowControl w:val="0"/>
              <w:autoSpaceDE w:val="0"/>
              <w:autoSpaceDN w:val="0"/>
              <w:adjustRightInd w:val="0"/>
              <w:jc w:val="right"/>
              <w:rPr>
                <w:del w:id="12034" w:author="Nery de Leiva" w:date="2021-03-01T10:03:00Z"/>
                <w:rFonts w:ascii="Times New Roman" w:hAnsi="Times New Roman"/>
                <w:sz w:val="14"/>
                <w:szCs w:val="14"/>
              </w:rPr>
            </w:pPr>
            <w:del w:id="12035" w:author="Nery de Leiva" w:date="2021-03-01T10:03:00Z">
              <w:r w:rsidRPr="00A85B7C" w:rsidDel="00544DF2">
                <w:rPr>
                  <w:rFonts w:ascii="Times New Roman" w:hAnsi="Times New Roman"/>
                  <w:sz w:val="14"/>
                  <w:szCs w:val="14"/>
                </w:rPr>
                <w:delText xml:space="preserve">422.62 </w:delText>
              </w:r>
            </w:del>
          </w:p>
        </w:tc>
        <w:tc>
          <w:tcPr>
            <w:tcW w:w="359" w:type="pct"/>
            <w:tcBorders>
              <w:top w:val="single" w:sz="2" w:space="0" w:color="auto"/>
              <w:left w:val="single" w:sz="2" w:space="0" w:color="auto"/>
              <w:bottom w:val="single" w:sz="2" w:space="0" w:color="auto"/>
              <w:right w:val="single" w:sz="2" w:space="0" w:color="auto"/>
            </w:tcBorders>
          </w:tcPr>
          <w:p w14:paraId="464ACD87" w14:textId="2ADDA99B" w:rsidR="00E86D79" w:rsidRPr="00A85B7C" w:rsidDel="00544DF2" w:rsidRDefault="00E86D79" w:rsidP="00E86D79">
            <w:pPr>
              <w:widowControl w:val="0"/>
              <w:autoSpaceDE w:val="0"/>
              <w:autoSpaceDN w:val="0"/>
              <w:adjustRightInd w:val="0"/>
              <w:jc w:val="right"/>
              <w:rPr>
                <w:del w:id="12036" w:author="Nery de Leiva" w:date="2021-03-01T10:03:00Z"/>
                <w:rFonts w:ascii="Times New Roman" w:hAnsi="Times New Roman"/>
                <w:sz w:val="14"/>
                <w:szCs w:val="14"/>
              </w:rPr>
            </w:pPr>
            <w:del w:id="12037" w:author="Nery de Leiva" w:date="2021-03-01T10:03:00Z">
              <w:r w:rsidRPr="00A85B7C" w:rsidDel="00544DF2">
                <w:rPr>
                  <w:rFonts w:ascii="Times New Roman" w:hAnsi="Times New Roman"/>
                  <w:sz w:val="14"/>
                  <w:szCs w:val="14"/>
                </w:rPr>
                <w:delText xml:space="preserve">3697.93 </w:delText>
              </w:r>
            </w:del>
          </w:p>
        </w:tc>
      </w:tr>
      <w:tr w:rsidR="00E86D79" w:rsidRPr="00A85B7C" w:rsidDel="00544DF2" w14:paraId="2FBA1380" w14:textId="744C7B76" w:rsidTr="00E86D79">
        <w:trPr>
          <w:del w:id="12038" w:author="Nery de Leiva" w:date="2021-03-01T10:03:00Z"/>
        </w:trPr>
        <w:tc>
          <w:tcPr>
            <w:tcW w:w="1413" w:type="pct"/>
            <w:vMerge/>
            <w:tcBorders>
              <w:top w:val="single" w:sz="2" w:space="0" w:color="auto"/>
              <w:left w:val="single" w:sz="2" w:space="0" w:color="auto"/>
              <w:bottom w:val="single" w:sz="2" w:space="0" w:color="auto"/>
              <w:right w:val="single" w:sz="2" w:space="0" w:color="auto"/>
            </w:tcBorders>
          </w:tcPr>
          <w:p w14:paraId="3992C78E" w14:textId="34879469" w:rsidR="00E86D79" w:rsidRPr="00A85B7C" w:rsidDel="00544DF2" w:rsidRDefault="00E86D79" w:rsidP="00E86D79">
            <w:pPr>
              <w:widowControl w:val="0"/>
              <w:autoSpaceDE w:val="0"/>
              <w:autoSpaceDN w:val="0"/>
              <w:adjustRightInd w:val="0"/>
              <w:rPr>
                <w:del w:id="12039" w:author="Nery de Leiva" w:date="2021-03-01T10:03:00Z"/>
                <w:rFonts w:ascii="Times New Roman" w:hAnsi="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4EFE5B57" w14:textId="76839D8B" w:rsidR="00E86D79" w:rsidRPr="00A85B7C" w:rsidDel="00544DF2" w:rsidRDefault="00A11FF7" w:rsidP="00E86D79">
            <w:pPr>
              <w:widowControl w:val="0"/>
              <w:autoSpaceDE w:val="0"/>
              <w:autoSpaceDN w:val="0"/>
              <w:adjustRightInd w:val="0"/>
              <w:jc w:val="center"/>
              <w:rPr>
                <w:del w:id="12040" w:author="Nery de Leiva" w:date="2021-03-01T10:03:00Z"/>
                <w:rFonts w:ascii="Times New Roman" w:hAnsi="Times New Roman"/>
                <w:b/>
                <w:bCs/>
                <w:sz w:val="14"/>
                <w:szCs w:val="14"/>
              </w:rPr>
            </w:pPr>
            <w:del w:id="12041" w:author="Nery de Leiva" w:date="2021-03-01T10:03:00Z">
              <w:r w:rsidRPr="00A85B7C" w:rsidDel="00544DF2">
                <w:rPr>
                  <w:rFonts w:ascii="Times New Roman" w:hAnsi="Times New Roman"/>
                  <w:b/>
                  <w:bCs/>
                  <w:sz w:val="14"/>
                  <w:szCs w:val="14"/>
                </w:rPr>
                <w:delText>Área</w:delText>
              </w:r>
              <w:r w:rsidR="00E86D79" w:rsidRPr="00A85B7C" w:rsidDel="00544DF2">
                <w:rPr>
                  <w:rFonts w:ascii="Times New Roman" w:hAnsi="Times New Roman"/>
                  <w:b/>
                  <w:bCs/>
                  <w:sz w:val="14"/>
                  <w:szCs w:val="14"/>
                </w:rPr>
                <w:delText xml:space="preserve"> Total: 320.17 </w:delText>
              </w:r>
            </w:del>
          </w:p>
          <w:p w14:paraId="0F0300C2" w14:textId="323FC905" w:rsidR="00E86D79" w:rsidRPr="00A85B7C" w:rsidDel="00544DF2" w:rsidRDefault="00E86D79" w:rsidP="00E86D79">
            <w:pPr>
              <w:widowControl w:val="0"/>
              <w:autoSpaceDE w:val="0"/>
              <w:autoSpaceDN w:val="0"/>
              <w:adjustRightInd w:val="0"/>
              <w:jc w:val="center"/>
              <w:rPr>
                <w:del w:id="12042" w:author="Nery de Leiva" w:date="2021-03-01T10:03:00Z"/>
                <w:rFonts w:ascii="Times New Roman" w:hAnsi="Times New Roman"/>
                <w:b/>
                <w:bCs/>
                <w:sz w:val="14"/>
                <w:szCs w:val="14"/>
              </w:rPr>
            </w:pPr>
            <w:del w:id="12043" w:author="Nery de Leiva" w:date="2021-03-01T10:03:00Z">
              <w:r w:rsidRPr="00A85B7C" w:rsidDel="00544DF2">
                <w:rPr>
                  <w:rFonts w:ascii="Times New Roman" w:hAnsi="Times New Roman"/>
                  <w:b/>
                  <w:bCs/>
                  <w:sz w:val="14"/>
                  <w:szCs w:val="14"/>
                </w:rPr>
                <w:delText xml:space="preserve"> Valor Total ($): 422.62 </w:delText>
              </w:r>
            </w:del>
          </w:p>
          <w:p w14:paraId="0140D864" w14:textId="540F9178" w:rsidR="00E86D79" w:rsidRPr="00A85B7C" w:rsidDel="00544DF2" w:rsidRDefault="00E86D79" w:rsidP="00E86D79">
            <w:pPr>
              <w:widowControl w:val="0"/>
              <w:autoSpaceDE w:val="0"/>
              <w:autoSpaceDN w:val="0"/>
              <w:adjustRightInd w:val="0"/>
              <w:jc w:val="center"/>
              <w:rPr>
                <w:del w:id="12044" w:author="Nery de Leiva" w:date="2021-03-01T10:03:00Z"/>
                <w:rFonts w:ascii="Times New Roman" w:hAnsi="Times New Roman"/>
                <w:b/>
                <w:bCs/>
                <w:sz w:val="14"/>
                <w:szCs w:val="14"/>
              </w:rPr>
            </w:pPr>
            <w:del w:id="12045" w:author="Nery de Leiva" w:date="2021-03-01T10:03:00Z">
              <w:r w:rsidRPr="00A85B7C" w:rsidDel="00544DF2">
                <w:rPr>
                  <w:rFonts w:ascii="Times New Roman" w:hAnsi="Times New Roman"/>
                  <w:b/>
                  <w:bCs/>
                  <w:sz w:val="14"/>
                  <w:szCs w:val="14"/>
                </w:rPr>
                <w:delText xml:space="preserve"> Valor Total (¢): 3697.93 </w:delText>
              </w:r>
            </w:del>
          </w:p>
        </w:tc>
      </w:tr>
    </w:tbl>
    <w:p w14:paraId="108ADE8F" w14:textId="35295A06" w:rsidR="00E86D79" w:rsidRPr="00A85B7C" w:rsidDel="00544DF2" w:rsidRDefault="00E86D79" w:rsidP="00E86D79">
      <w:pPr>
        <w:widowControl w:val="0"/>
        <w:autoSpaceDE w:val="0"/>
        <w:autoSpaceDN w:val="0"/>
        <w:adjustRightInd w:val="0"/>
        <w:rPr>
          <w:del w:id="12046" w:author="Nery de Leiva" w:date="2021-03-01T10:03:00Z"/>
          <w:rFonts w:ascii="Times New Roman" w:hAnsi="Times New Roman"/>
          <w:sz w:val="14"/>
          <w:szCs w:val="14"/>
        </w:rPr>
      </w:pPr>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E86D79" w:rsidRPr="00A85B7C" w:rsidDel="00544DF2" w14:paraId="2B65F3FA" w14:textId="4C554026" w:rsidTr="00547ED5">
        <w:trPr>
          <w:del w:id="12047" w:author="Nery de Leiva" w:date="2021-03-01T10:03:00Z"/>
        </w:trPr>
        <w:tc>
          <w:tcPr>
            <w:tcW w:w="1413" w:type="pct"/>
            <w:vMerge w:val="restart"/>
            <w:tcBorders>
              <w:top w:val="single" w:sz="2" w:space="0" w:color="auto"/>
              <w:left w:val="single" w:sz="2" w:space="0" w:color="auto"/>
              <w:bottom w:val="single" w:sz="2" w:space="0" w:color="auto"/>
              <w:right w:val="single" w:sz="2" w:space="0" w:color="auto"/>
            </w:tcBorders>
          </w:tcPr>
          <w:p w14:paraId="49073122" w14:textId="64593CC8" w:rsidR="00E86D79" w:rsidRPr="00A85B7C" w:rsidDel="00544DF2" w:rsidRDefault="00E86D79" w:rsidP="00E86D79">
            <w:pPr>
              <w:widowControl w:val="0"/>
              <w:autoSpaceDE w:val="0"/>
              <w:autoSpaceDN w:val="0"/>
              <w:adjustRightInd w:val="0"/>
              <w:rPr>
                <w:del w:id="12048" w:author="Nery de Leiva" w:date="2021-03-01T10:03:00Z"/>
                <w:rFonts w:ascii="Times New Roman" w:hAnsi="Times New Roman"/>
                <w:sz w:val="14"/>
                <w:szCs w:val="14"/>
              </w:rPr>
            </w:pPr>
            <w:del w:id="12049" w:author="Nery de Leiva" w:date="2021-03-01T10:03:00Z">
              <w:r w:rsidRPr="00A85B7C" w:rsidDel="00544DF2">
                <w:rPr>
                  <w:rFonts w:ascii="Times New Roman" w:hAnsi="Times New Roman"/>
                  <w:sz w:val="14"/>
                  <w:szCs w:val="14"/>
                </w:rPr>
                <w:delText xml:space="preserve">00669449-1    Campesino sin Tierra </w:delText>
              </w:r>
            </w:del>
          </w:p>
          <w:p w14:paraId="33F4CA22" w14:textId="4E7DA0E4" w:rsidR="00E86D79" w:rsidRPr="00A85B7C" w:rsidDel="00544DF2" w:rsidRDefault="00E86D79" w:rsidP="00E86D79">
            <w:pPr>
              <w:widowControl w:val="0"/>
              <w:autoSpaceDE w:val="0"/>
              <w:autoSpaceDN w:val="0"/>
              <w:adjustRightInd w:val="0"/>
              <w:rPr>
                <w:del w:id="12050" w:author="Nery de Leiva" w:date="2021-03-01T10:03:00Z"/>
                <w:rFonts w:ascii="Times New Roman" w:hAnsi="Times New Roman"/>
                <w:b/>
                <w:bCs/>
                <w:sz w:val="14"/>
                <w:szCs w:val="14"/>
              </w:rPr>
            </w:pPr>
            <w:del w:id="12051" w:author="Nery de Leiva" w:date="2021-03-01T10:03:00Z">
              <w:r w:rsidRPr="00A85B7C" w:rsidDel="00544DF2">
                <w:rPr>
                  <w:rFonts w:ascii="Times New Roman" w:hAnsi="Times New Roman"/>
                  <w:b/>
                  <w:bCs/>
                  <w:sz w:val="14"/>
                  <w:szCs w:val="14"/>
                </w:rPr>
                <w:delText xml:space="preserve">FRANCISCA CANALES </w:delText>
              </w:r>
            </w:del>
          </w:p>
          <w:p w14:paraId="50FB3997" w14:textId="44923BAC" w:rsidR="00E86D79" w:rsidRPr="00A85B7C" w:rsidDel="00544DF2" w:rsidRDefault="00E86D79" w:rsidP="00E86D79">
            <w:pPr>
              <w:widowControl w:val="0"/>
              <w:autoSpaceDE w:val="0"/>
              <w:autoSpaceDN w:val="0"/>
              <w:adjustRightInd w:val="0"/>
              <w:rPr>
                <w:del w:id="12052" w:author="Nery de Leiva" w:date="2021-03-01T10:03:00Z"/>
                <w:rFonts w:ascii="Times New Roman" w:hAnsi="Times New Roman"/>
                <w:b/>
                <w:bCs/>
                <w:sz w:val="14"/>
                <w:szCs w:val="14"/>
              </w:rPr>
            </w:pPr>
          </w:p>
          <w:p w14:paraId="50DD3B62" w14:textId="3907FE17" w:rsidR="00E86D79" w:rsidRPr="00A85B7C" w:rsidDel="00544DF2" w:rsidRDefault="00E86D79" w:rsidP="00E86D79">
            <w:pPr>
              <w:widowControl w:val="0"/>
              <w:autoSpaceDE w:val="0"/>
              <w:autoSpaceDN w:val="0"/>
              <w:adjustRightInd w:val="0"/>
              <w:rPr>
                <w:del w:id="12053" w:author="Nery de Leiva" w:date="2021-03-01T10:03:00Z"/>
                <w:rFonts w:ascii="Times New Roman" w:hAnsi="Times New Roman"/>
                <w:sz w:val="14"/>
                <w:szCs w:val="14"/>
              </w:rPr>
            </w:pPr>
            <w:del w:id="12054" w:author="Nery de Leiva" w:date="2021-03-01T10:03:00Z">
              <w:r w:rsidRPr="00A85B7C" w:rsidDel="00544DF2">
                <w:rPr>
                  <w:rFonts w:ascii="Times New Roman" w:hAnsi="Times New Roman"/>
                  <w:sz w:val="14"/>
                  <w:szCs w:val="14"/>
                </w:rPr>
                <w:delText xml:space="preserve">ANA FRANCISCA VENTURA DE MARTINEZ </w:delText>
              </w:r>
            </w:del>
          </w:p>
        </w:tc>
        <w:tc>
          <w:tcPr>
            <w:tcW w:w="538" w:type="pct"/>
            <w:vMerge w:val="restart"/>
            <w:tcBorders>
              <w:top w:val="single" w:sz="2" w:space="0" w:color="auto"/>
              <w:left w:val="single" w:sz="2" w:space="0" w:color="auto"/>
              <w:bottom w:val="single" w:sz="2" w:space="0" w:color="auto"/>
              <w:right w:val="single" w:sz="2" w:space="0" w:color="auto"/>
            </w:tcBorders>
          </w:tcPr>
          <w:p w14:paraId="523BFD29" w14:textId="02AB9293" w:rsidR="00E86D79" w:rsidRPr="00A85B7C" w:rsidDel="00544DF2" w:rsidRDefault="00E86D79" w:rsidP="00E86D79">
            <w:pPr>
              <w:widowControl w:val="0"/>
              <w:autoSpaceDE w:val="0"/>
              <w:autoSpaceDN w:val="0"/>
              <w:adjustRightInd w:val="0"/>
              <w:rPr>
                <w:del w:id="12055" w:author="Nery de Leiva" w:date="2021-03-01T10:03:00Z"/>
                <w:rFonts w:ascii="Times New Roman" w:hAnsi="Times New Roman"/>
                <w:sz w:val="14"/>
                <w:szCs w:val="14"/>
              </w:rPr>
            </w:pPr>
            <w:del w:id="12056" w:author="Nery de Leiva" w:date="2021-03-01T10:03:00Z">
              <w:r w:rsidRPr="00A85B7C" w:rsidDel="00544DF2">
                <w:rPr>
                  <w:rFonts w:ascii="Times New Roman" w:hAnsi="Times New Roman"/>
                  <w:sz w:val="14"/>
                  <w:szCs w:val="14"/>
                </w:rPr>
                <w:delText xml:space="preserve">Solares: </w:delText>
              </w:r>
            </w:del>
          </w:p>
          <w:p w14:paraId="626BF093" w14:textId="0B22B931" w:rsidR="00E86D79" w:rsidRPr="00A85B7C" w:rsidDel="00544DF2" w:rsidRDefault="00E86D79" w:rsidP="00E86D79">
            <w:pPr>
              <w:widowControl w:val="0"/>
              <w:autoSpaceDE w:val="0"/>
              <w:autoSpaceDN w:val="0"/>
              <w:adjustRightInd w:val="0"/>
              <w:rPr>
                <w:del w:id="12057" w:author="Nery de Leiva" w:date="2021-03-01T10:03:00Z"/>
                <w:rFonts w:ascii="Times New Roman" w:hAnsi="Times New Roman"/>
                <w:sz w:val="14"/>
                <w:szCs w:val="14"/>
              </w:rPr>
            </w:pPr>
            <w:del w:id="12058" w:author="Nery de Leiva" w:date="2021-03-01T10:03:00Z">
              <w:r w:rsidRPr="00A85B7C" w:rsidDel="00544DF2">
                <w:rPr>
                  <w:rFonts w:ascii="Times New Roman" w:hAnsi="Times New Roman"/>
                  <w:sz w:val="14"/>
                  <w:szCs w:val="14"/>
                </w:rPr>
                <w:delText xml:space="preserve">95129305-00000 </w:delText>
              </w:r>
            </w:del>
          </w:p>
        </w:tc>
        <w:tc>
          <w:tcPr>
            <w:tcW w:w="1368" w:type="pct"/>
            <w:vMerge w:val="restart"/>
            <w:tcBorders>
              <w:top w:val="single" w:sz="2" w:space="0" w:color="auto"/>
              <w:left w:val="single" w:sz="2" w:space="0" w:color="auto"/>
              <w:bottom w:val="single" w:sz="2" w:space="0" w:color="auto"/>
              <w:right w:val="single" w:sz="2" w:space="0" w:color="auto"/>
            </w:tcBorders>
          </w:tcPr>
          <w:p w14:paraId="61F919B5" w14:textId="4E275196" w:rsidR="00E86D79" w:rsidRPr="00A85B7C" w:rsidDel="00544DF2" w:rsidRDefault="00E86D79" w:rsidP="00E86D79">
            <w:pPr>
              <w:widowControl w:val="0"/>
              <w:autoSpaceDE w:val="0"/>
              <w:autoSpaceDN w:val="0"/>
              <w:adjustRightInd w:val="0"/>
              <w:rPr>
                <w:del w:id="12059" w:author="Nery de Leiva" w:date="2021-03-01T10:03:00Z"/>
                <w:rFonts w:ascii="Times New Roman" w:hAnsi="Times New Roman"/>
                <w:sz w:val="14"/>
                <w:szCs w:val="14"/>
              </w:rPr>
            </w:pPr>
          </w:p>
          <w:p w14:paraId="2C5C1A95" w14:textId="5571CE95" w:rsidR="00E86D79" w:rsidRPr="00A85B7C" w:rsidDel="00544DF2" w:rsidRDefault="00E86D79" w:rsidP="00E86D79">
            <w:pPr>
              <w:widowControl w:val="0"/>
              <w:autoSpaceDE w:val="0"/>
              <w:autoSpaceDN w:val="0"/>
              <w:adjustRightInd w:val="0"/>
              <w:rPr>
                <w:del w:id="12060" w:author="Nery de Leiva" w:date="2021-03-01T10:03:00Z"/>
                <w:rFonts w:ascii="Times New Roman" w:hAnsi="Times New Roman"/>
                <w:sz w:val="14"/>
                <w:szCs w:val="14"/>
              </w:rPr>
            </w:pPr>
            <w:del w:id="12061" w:author="Nery de Leiva" w:date="2021-03-01T10:03:00Z">
              <w:r w:rsidRPr="00A85B7C" w:rsidDel="00544DF2">
                <w:rPr>
                  <w:rFonts w:ascii="Times New Roman" w:hAnsi="Times New Roman"/>
                  <w:sz w:val="14"/>
                  <w:szCs w:val="14"/>
                </w:rPr>
                <w:delText xml:space="preserve">HDA. SAN RAMON EL COYOLITO EL AMATE, PORCION UNO </w:delText>
              </w:r>
            </w:del>
          </w:p>
        </w:tc>
        <w:tc>
          <w:tcPr>
            <w:tcW w:w="314" w:type="pct"/>
            <w:vMerge w:val="restart"/>
            <w:tcBorders>
              <w:top w:val="single" w:sz="2" w:space="0" w:color="auto"/>
              <w:left w:val="single" w:sz="2" w:space="0" w:color="auto"/>
              <w:bottom w:val="single" w:sz="2" w:space="0" w:color="auto"/>
              <w:right w:val="single" w:sz="2" w:space="0" w:color="auto"/>
            </w:tcBorders>
          </w:tcPr>
          <w:p w14:paraId="64749A32" w14:textId="0A0F18A7" w:rsidR="00E86D79" w:rsidRPr="00A85B7C" w:rsidDel="00544DF2" w:rsidRDefault="00E86D79" w:rsidP="00E86D79">
            <w:pPr>
              <w:widowControl w:val="0"/>
              <w:autoSpaceDE w:val="0"/>
              <w:autoSpaceDN w:val="0"/>
              <w:adjustRightInd w:val="0"/>
              <w:rPr>
                <w:del w:id="12062" w:author="Nery de Leiva" w:date="2021-03-01T10:03:00Z"/>
                <w:rFonts w:ascii="Times New Roman" w:hAnsi="Times New Roman"/>
                <w:sz w:val="14"/>
                <w:szCs w:val="14"/>
              </w:rPr>
            </w:pPr>
          </w:p>
          <w:p w14:paraId="684C68B9" w14:textId="00316F13" w:rsidR="00E86D79" w:rsidRPr="00A85B7C" w:rsidDel="00544DF2" w:rsidRDefault="00E86D79" w:rsidP="00E86D79">
            <w:pPr>
              <w:widowControl w:val="0"/>
              <w:autoSpaceDE w:val="0"/>
              <w:autoSpaceDN w:val="0"/>
              <w:adjustRightInd w:val="0"/>
              <w:rPr>
                <w:del w:id="12063" w:author="Nery de Leiva" w:date="2021-03-01T10:03:00Z"/>
                <w:rFonts w:ascii="Times New Roman" w:hAnsi="Times New Roman"/>
                <w:sz w:val="14"/>
                <w:szCs w:val="14"/>
              </w:rPr>
            </w:pPr>
            <w:del w:id="12064" w:author="Nery de Leiva" w:date="2021-03-01T10:03:00Z">
              <w:r w:rsidRPr="00A85B7C" w:rsidDel="00544DF2">
                <w:rPr>
                  <w:rFonts w:ascii="Times New Roman" w:hAnsi="Times New Roman"/>
                  <w:sz w:val="14"/>
                  <w:szCs w:val="14"/>
                </w:rPr>
                <w:delText xml:space="preserve">A </w:delText>
              </w:r>
            </w:del>
          </w:p>
        </w:tc>
        <w:tc>
          <w:tcPr>
            <w:tcW w:w="314" w:type="pct"/>
            <w:vMerge w:val="restart"/>
            <w:tcBorders>
              <w:top w:val="single" w:sz="2" w:space="0" w:color="auto"/>
              <w:left w:val="single" w:sz="2" w:space="0" w:color="auto"/>
              <w:bottom w:val="single" w:sz="2" w:space="0" w:color="auto"/>
              <w:right w:val="single" w:sz="2" w:space="0" w:color="auto"/>
            </w:tcBorders>
          </w:tcPr>
          <w:p w14:paraId="565A6503" w14:textId="037EEC6B" w:rsidR="00E86D79" w:rsidRPr="00A85B7C" w:rsidDel="00544DF2" w:rsidRDefault="00E86D79" w:rsidP="00E86D79">
            <w:pPr>
              <w:widowControl w:val="0"/>
              <w:autoSpaceDE w:val="0"/>
              <w:autoSpaceDN w:val="0"/>
              <w:adjustRightInd w:val="0"/>
              <w:rPr>
                <w:del w:id="12065" w:author="Nery de Leiva" w:date="2021-03-01T10:03:00Z"/>
                <w:rFonts w:ascii="Times New Roman" w:hAnsi="Times New Roman"/>
                <w:sz w:val="14"/>
                <w:szCs w:val="14"/>
              </w:rPr>
            </w:pPr>
          </w:p>
          <w:p w14:paraId="64E1FBD4" w14:textId="37408769" w:rsidR="00E86D79" w:rsidRPr="00A85B7C" w:rsidDel="00544DF2" w:rsidRDefault="00E86D79" w:rsidP="00E86D79">
            <w:pPr>
              <w:widowControl w:val="0"/>
              <w:autoSpaceDE w:val="0"/>
              <w:autoSpaceDN w:val="0"/>
              <w:adjustRightInd w:val="0"/>
              <w:rPr>
                <w:del w:id="12066" w:author="Nery de Leiva" w:date="2021-03-01T10:03:00Z"/>
                <w:rFonts w:ascii="Times New Roman" w:hAnsi="Times New Roman"/>
                <w:sz w:val="14"/>
                <w:szCs w:val="14"/>
              </w:rPr>
            </w:pPr>
            <w:del w:id="12067" w:author="Nery de Leiva" w:date="2021-03-01T10:03:00Z">
              <w:r w:rsidRPr="00A85B7C" w:rsidDel="00544DF2">
                <w:rPr>
                  <w:rFonts w:ascii="Times New Roman" w:hAnsi="Times New Roman"/>
                  <w:sz w:val="14"/>
                  <w:szCs w:val="14"/>
                </w:rPr>
                <w:delText xml:space="preserve">20 </w:delText>
              </w:r>
            </w:del>
          </w:p>
        </w:tc>
        <w:tc>
          <w:tcPr>
            <w:tcW w:w="336" w:type="pct"/>
            <w:vMerge w:val="restart"/>
            <w:tcBorders>
              <w:top w:val="single" w:sz="2" w:space="0" w:color="auto"/>
              <w:left w:val="single" w:sz="2" w:space="0" w:color="auto"/>
              <w:bottom w:val="single" w:sz="2" w:space="0" w:color="auto"/>
              <w:right w:val="single" w:sz="2" w:space="0" w:color="auto"/>
            </w:tcBorders>
          </w:tcPr>
          <w:p w14:paraId="4C86E8C1" w14:textId="41979462" w:rsidR="00E86D79" w:rsidRPr="00A85B7C" w:rsidDel="00544DF2" w:rsidRDefault="00E86D79" w:rsidP="00E86D79">
            <w:pPr>
              <w:widowControl w:val="0"/>
              <w:autoSpaceDE w:val="0"/>
              <w:autoSpaceDN w:val="0"/>
              <w:adjustRightInd w:val="0"/>
              <w:jc w:val="right"/>
              <w:rPr>
                <w:del w:id="12068" w:author="Nery de Leiva" w:date="2021-03-01T10:03:00Z"/>
                <w:rFonts w:ascii="Times New Roman" w:hAnsi="Times New Roman"/>
                <w:sz w:val="14"/>
                <w:szCs w:val="14"/>
              </w:rPr>
            </w:pPr>
          </w:p>
          <w:p w14:paraId="6E9C0DCD" w14:textId="6F244100" w:rsidR="00E86D79" w:rsidRPr="00A85B7C" w:rsidDel="00544DF2" w:rsidRDefault="00E86D79" w:rsidP="00E86D79">
            <w:pPr>
              <w:widowControl w:val="0"/>
              <w:autoSpaceDE w:val="0"/>
              <w:autoSpaceDN w:val="0"/>
              <w:adjustRightInd w:val="0"/>
              <w:jc w:val="right"/>
              <w:rPr>
                <w:del w:id="12069" w:author="Nery de Leiva" w:date="2021-03-01T10:03:00Z"/>
                <w:rFonts w:ascii="Times New Roman" w:hAnsi="Times New Roman"/>
                <w:sz w:val="14"/>
                <w:szCs w:val="14"/>
              </w:rPr>
            </w:pPr>
            <w:del w:id="12070" w:author="Nery de Leiva" w:date="2021-03-01T10:03:00Z">
              <w:r w:rsidRPr="00A85B7C" w:rsidDel="00544DF2">
                <w:rPr>
                  <w:rFonts w:ascii="Times New Roman" w:hAnsi="Times New Roman"/>
                  <w:sz w:val="14"/>
                  <w:szCs w:val="14"/>
                </w:rPr>
                <w:delText xml:space="preserve">402.94 </w:delText>
              </w:r>
            </w:del>
          </w:p>
        </w:tc>
        <w:tc>
          <w:tcPr>
            <w:tcW w:w="359" w:type="pct"/>
            <w:tcBorders>
              <w:top w:val="single" w:sz="2" w:space="0" w:color="auto"/>
              <w:left w:val="single" w:sz="2" w:space="0" w:color="auto"/>
              <w:bottom w:val="single" w:sz="2" w:space="0" w:color="auto"/>
              <w:right w:val="single" w:sz="2" w:space="0" w:color="auto"/>
            </w:tcBorders>
          </w:tcPr>
          <w:p w14:paraId="73CA5B91" w14:textId="5CDE8F30" w:rsidR="00E86D79" w:rsidRPr="00A85B7C" w:rsidDel="00544DF2" w:rsidRDefault="00E86D79" w:rsidP="00E86D79">
            <w:pPr>
              <w:widowControl w:val="0"/>
              <w:autoSpaceDE w:val="0"/>
              <w:autoSpaceDN w:val="0"/>
              <w:adjustRightInd w:val="0"/>
              <w:jc w:val="right"/>
              <w:rPr>
                <w:del w:id="12071" w:author="Nery de Leiva" w:date="2021-03-01T10:03:00Z"/>
                <w:rFonts w:ascii="Times New Roman" w:hAnsi="Times New Roman"/>
                <w:sz w:val="14"/>
                <w:szCs w:val="14"/>
              </w:rPr>
            </w:pPr>
          </w:p>
          <w:p w14:paraId="3527D1AC" w14:textId="61281DBF" w:rsidR="00E86D79" w:rsidRPr="00A85B7C" w:rsidDel="00544DF2" w:rsidRDefault="00E86D79" w:rsidP="00E86D79">
            <w:pPr>
              <w:widowControl w:val="0"/>
              <w:autoSpaceDE w:val="0"/>
              <w:autoSpaceDN w:val="0"/>
              <w:adjustRightInd w:val="0"/>
              <w:jc w:val="right"/>
              <w:rPr>
                <w:del w:id="12072" w:author="Nery de Leiva" w:date="2021-03-01T10:03:00Z"/>
                <w:rFonts w:ascii="Times New Roman" w:hAnsi="Times New Roman"/>
                <w:sz w:val="14"/>
                <w:szCs w:val="14"/>
              </w:rPr>
            </w:pPr>
            <w:del w:id="12073" w:author="Nery de Leiva" w:date="2021-03-01T10:03:00Z">
              <w:r w:rsidRPr="00A85B7C" w:rsidDel="00544DF2">
                <w:rPr>
                  <w:rFonts w:ascii="Times New Roman" w:hAnsi="Times New Roman"/>
                  <w:sz w:val="14"/>
                  <w:szCs w:val="14"/>
                </w:rPr>
                <w:delText xml:space="preserve">592.32 </w:delText>
              </w:r>
            </w:del>
          </w:p>
        </w:tc>
        <w:tc>
          <w:tcPr>
            <w:tcW w:w="358" w:type="pct"/>
            <w:tcBorders>
              <w:top w:val="single" w:sz="2" w:space="0" w:color="auto"/>
              <w:left w:val="single" w:sz="2" w:space="0" w:color="auto"/>
              <w:bottom w:val="single" w:sz="2" w:space="0" w:color="auto"/>
              <w:right w:val="single" w:sz="2" w:space="0" w:color="auto"/>
            </w:tcBorders>
          </w:tcPr>
          <w:p w14:paraId="53A38109" w14:textId="5B0A0526" w:rsidR="00E86D79" w:rsidRPr="00A85B7C" w:rsidDel="00544DF2" w:rsidRDefault="00E86D79" w:rsidP="00E86D79">
            <w:pPr>
              <w:widowControl w:val="0"/>
              <w:autoSpaceDE w:val="0"/>
              <w:autoSpaceDN w:val="0"/>
              <w:adjustRightInd w:val="0"/>
              <w:jc w:val="right"/>
              <w:rPr>
                <w:del w:id="12074" w:author="Nery de Leiva" w:date="2021-03-01T10:03:00Z"/>
                <w:rFonts w:ascii="Times New Roman" w:hAnsi="Times New Roman"/>
                <w:sz w:val="14"/>
                <w:szCs w:val="14"/>
              </w:rPr>
            </w:pPr>
          </w:p>
          <w:p w14:paraId="429A1009" w14:textId="2A7457B3" w:rsidR="00E86D79" w:rsidRPr="00A85B7C" w:rsidDel="00544DF2" w:rsidRDefault="00E86D79" w:rsidP="00E86D79">
            <w:pPr>
              <w:widowControl w:val="0"/>
              <w:autoSpaceDE w:val="0"/>
              <w:autoSpaceDN w:val="0"/>
              <w:adjustRightInd w:val="0"/>
              <w:jc w:val="right"/>
              <w:rPr>
                <w:del w:id="12075" w:author="Nery de Leiva" w:date="2021-03-01T10:03:00Z"/>
                <w:rFonts w:ascii="Times New Roman" w:hAnsi="Times New Roman"/>
                <w:sz w:val="14"/>
                <w:szCs w:val="14"/>
              </w:rPr>
            </w:pPr>
            <w:del w:id="12076" w:author="Nery de Leiva" w:date="2021-03-01T10:03:00Z">
              <w:r w:rsidRPr="00A85B7C" w:rsidDel="00544DF2">
                <w:rPr>
                  <w:rFonts w:ascii="Times New Roman" w:hAnsi="Times New Roman"/>
                  <w:sz w:val="14"/>
                  <w:szCs w:val="14"/>
                </w:rPr>
                <w:delText xml:space="preserve">5182.80 </w:delText>
              </w:r>
            </w:del>
          </w:p>
        </w:tc>
      </w:tr>
      <w:tr w:rsidR="00E86D79" w:rsidRPr="00A85B7C" w:rsidDel="00544DF2" w14:paraId="038267A2" w14:textId="0A32776B" w:rsidTr="00547ED5">
        <w:trPr>
          <w:del w:id="12077" w:author="Nery de Leiva" w:date="2021-03-01T10:03:00Z"/>
        </w:trPr>
        <w:tc>
          <w:tcPr>
            <w:tcW w:w="1413" w:type="pct"/>
            <w:vMerge/>
            <w:tcBorders>
              <w:top w:val="single" w:sz="2" w:space="0" w:color="auto"/>
              <w:left w:val="single" w:sz="2" w:space="0" w:color="auto"/>
              <w:bottom w:val="single" w:sz="2" w:space="0" w:color="auto"/>
              <w:right w:val="single" w:sz="2" w:space="0" w:color="auto"/>
            </w:tcBorders>
          </w:tcPr>
          <w:p w14:paraId="014D74F9" w14:textId="7D8ACEA3" w:rsidR="00E86D79" w:rsidRPr="00A85B7C" w:rsidDel="00544DF2" w:rsidRDefault="00E86D79" w:rsidP="00E86D79">
            <w:pPr>
              <w:widowControl w:val="0"/>
              <w:autoSpaceDE w:val="0"/>
              <w:autoSpaceDN w:val="0"/>
              <w:adjustRightInd w:val="0"/>
              <w:rPr>
                <w:del w:id="12078" w:author="Nery de Leiva" w:date="2021-03-01T10:03:00Z"/>
                <w:rFonts w:ascii="Times New Roman" w:hAnsi="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138D1BF3" w14:textId="51264571" w:rsidR="00E86D79" w:rsidRPr="00A85B7C" w:rsidDel="00544DF2" w:rsidRDefault="00E86D79" w:rsidP="00E86D79">
            <w:pPr>
              <w:widowControl w:val="0"/>
              <w:autoSpaceDE w:val="0"/>
              <w:autoSpaceDN w:val="0"/>
              <w:adjustRightInd w:val="0"/>
              <w:rPr>
                <w:del w:id="12079" w:author="Nery de Leiva" w:date="2021-03-01T10:03:00Z"/>
                <w:rFonts w:ascii="Times New Roman" w:hAnsi="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2775E231" w14:textId="4442CE33" w:rsidR="00E86D79" w:rsidRPr="00A85B7C" w:rsidDel="00544DF2" w:rsidRDefault="00E86D79" w:rsidP="00E86D79">
            <w:pPr>
              <w:widowControl w:val="0"/>
              <w:autoSpaceDE w:val="0"/>
              <w:autoSpaceDN w:val="0"/>
              <w:adjustRightInd w:val="0"/>
              <w:rPr>
                <w:del w:id="12080" w:author="Nery de Leiva" w:date="2021-03-01T10:03:00Z"/>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70733785" w14:textId="51ED65AD" w:rsidR="00E86D79" w:rsidRPr="00A85B7C" w:rsidDel="00544DF2" w:rsidRDefault="00E86D79" w:rsidP="00E86D79">
            <w:pPr>
              <w:widowControl w:val="0"/>
              <w:autoSpaceDE w:val="0"/>
              <w:autoSpaceDN w:val="0"/>
              <w:adjustRightInd w:val="0"/>
              <w:rPr>
                <w:del w:id="12081" w:author="Nery de Leiva" w:date="2021-03-01T10:03:00Z"/>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0F25D6FA" w14:textId="1B626DF3" w:rsidR="00E86D79" w:rsidRPr="00A85B7C" w:rsidDel="00544DF2" w:rsidRDefault="00E86D79" w:rsidP="00E86D79">
            <w:pPr>
              <w:widowControl w:val="0"/>
              <w:autoSpaceDE w:val="0"/>
              <w:autoSpaceDN w:val="0"/>
              <w:adjustRightInd w:val="0"/>
              <w:rPr>
                <w:del w:id="12082" w:author="Nery de Leiva" w:date="2021-03-01T10:03:00Z"/>
                <w:rFonts w:ascii="Times New Roman" w:hAnsi="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14:paraId="39B4F509" w14:textId="2A20BD6C" w:rsidR="00E86D79" w:rsidRPr="00A85B7C" w:rsidDel="00544DF2" w:rsidRDefault="00E86D79" w:rsidP="00E86D79">
            <w:pPr>
              <w:widowControl w:val="0"/>
              <w:autoSpaceDE w:val="0"/>
              <w:autoSpaceDN w:val="0"/>
              <w:adjustRightInd w:val="0"/>
              <w:jc w:val="right"/>
              <w:rPr>
                <w:del w:id="12083" w:author="Nery de Leiva" w:date="2021-03-01T10:03:00Z"/>
                <w:rFonts w:ascii="Times New Roman" w:hAnsi="Times New Roman"/>
                <w:sz w:val="14"/>
                <w:szCs w:val="14"/>
              </w:rPr>
            </w:pPr>
            <w:del w:id="12084" w:author="Nery de Leiva" w:date="2021-03-01T10:03:00Z">
              <w:r w:rsidRPr="00A85B7C" w:rsidDel="00544DF2">
                <w:rPr>
                  <w:rFonts w:ascii="Times New Roman" w:hAnsi="Times New Roman"/>
                  <w:sz w:val="14"/>
                  <w:szCs w:val="14"/>
                </w:rPr>
                <w:delText xml:space="preserve">402.94 </w:delText>
              </w:r>
            </w:del>
          </w:p>
        </w:tc>
        <w:tc>
          <w:tcPr>
            <w:tcW w:w="359" w:type="pct"/>
            <w:tcBorders>
              <w:top w:val="single" w:sz="2" w:space="0" w:color="auto"/>
              <w:left w:val="single" w:sz="2" w:space="0" w:color="auto"/>
              <w:bottom w:val="single" w:sz="2" w:space="0" w:color="auto"/>
              <w:right w:val="single" w:sz="2" w:space="0" w:color="auto"/>
            </w:tcBorders>
          </w:tcPr>
          <w:p w14:paraId="6E29274B" w14:textId="450FB046" w:rsidR="00E86D79" w:rsidRPr="00A85B7C" w:rsidDel="00544DF2" w:rsidRDefault="00E86D79" w:rsidP="00E86D79">
            <w:pPr>
              <w:widowControl w:val="0"/>
              <w:autoSpaceDE w:val="0"/>
              <w:autoSpaceDN w:val="0"/>
              <w:adjustRightInd w:val="0"/>
              <w:jc w:val="right"/>
              <w:rPr>
                <w:del w:id="12085" w:author="Nery de Leiva" w:date="2021-03-01T10:03:00Z"/>
                <w:rFonts w:ascii="Times New Roman" w:hAnsi="Times New Roman"/>
                <w:sz w:val="14"/>
                <w:szCs w:val="14"/>
              </w:rPr>
            </w:pPr>
            <w:del w:id="12086" w:author="Nery de Leiva" w:date="2021-03-01T10:03:00Z">
              <w:r w:rsidRPr="00A85B7C" w:rsidDel="00544DF2">
                <w:rPr>
                  <w:rFonts w:ascii="Times New Roman" w:hAnsi="Times New Roman"/>
                  <w:sz w:val="14"/>
                  <w:szCs w:val="14"/>
                </w:rPr>
                <w:delText xml:space="preserve">592.32 </w:delText>
              </w:r>
            </w:del>
          </w:p>
        </w:tc>
        <w:tc>
          <w:tcPr>
            <w:tcW w:w="358" w:type="pct"/>
            <w:tcBorders>
              <w:top w:val="single" w:sz="2" w:space="0" w:color="auto"/>
              <w:left w:val="single" w:sz="2" w:space="0" w:color="auto"/>
              <w:bottom w:val="single" w:sz="2" w:space="0" w:color="auto"/>
              <w:right w:val="single" w:sz="2" w:space="0" w:color="auto"/>
            </w:tcBorders>
          </w:tcPr>
          <w:p w14:paraId="3BD55DF6" w14:textId="05EA57AF" w:rsidR="00E86D79" w:rsidRPr="00A85B7C" w:rsidDel="00544DF2" w:rsidRDefault="00E86D79" w:rsidP="00E86D79">
            <w:pPr>
              <w:widowControl w:val="0"/>
              <w:autoSpaceDE w:val="0"/>
              <w:autoSpaceDN w:val="0"/>
              <w:adjustRightInd w:val="0"/>
              <w:jc w:val="right"/>
              <w:rPr>
                <w:del w:id="12087" w:author="Nery de Leiva" w:date="2021-03-01T10:03:00Z"/>
                <w:rFonts w:ascii="Times New Roman" w:hAnsi="Times New Roman"/>
                <w:sz w:val="14"/>
                <w:szCs w:val="14"/>
              </w:rPr>
            </w:pPr>
            <w:del w:id="12088" w:author="Nery de Leiva" w:date="2021-03-01T10:03:00Z">
              <w:r w:rsidRPr="00A85B7C" w:rsidDel="00544DF2">
                <w:rPr>
                  <w:rFonts w:ascii="Times New Roman" w:hAnsi="Times New Roman"/>
                  <w:sz w:val="14"/>
                  <w:szCs w:val="14"/>
                </w:rPr>
                <w:delText xml:space="preserve">5182.80 </w:delText>
              </w:r>
            </w:del>
          </w:p>
        </w:tc>
      </w:tr>
      <w:tr w:rsidR="00E86D79" w:rsidRPr="00A85B7C" w:rsidDel="00544DF2" w14:paraId="4953D8C2" w14:textId="4BF9648B" w:rsidTr="00E86D79">
        <w:trPr>
          <w:del w:id="12089" w:author="Nery de Leiva" w:date="2021-03-01T10:03:00Z"/>
        </w:trPr>
        <w:tc>
          <w:tcPr>
            <w:tcW w:w="1413" w:type="pct"/>
            <w:vMerge/>
            <w:tcBorders>
              <w:top w:val="single" w:sz="2" w:space="0" w:color="auto"/>
              <w:left w:val="single" w:sz="2" w:space="0" w:color="auto"/>
              <w:bottom w:val="single" w:sz="2" w:space="0" w:color="auto"/>
              <w:right w:val="single" w:sz="2" w:space="0" w:color="auto"/>
            </w:tcBorders>
          </w:tcPr>
          <w:p w14:paraId="3CCE6D58" w14:textId="4D1C091B" w:rsidR="00E86D79" w:rsidRPr="00A85B7C" w:rsidDel="00544DF2" w:rsidRDefault="00E86D79" w:rsidP="00E86D79">
            <w:pPr>
              <w:widowControl w:val="0"/>
              <w:autoSpaceDE w:val="0"/>
              <w:autoSpaceDN w:val="0"/>
              <w:adjustRightInd w:val="0"/>
              <w:rPr>
                <w:del w:id="12090" w:author="Nery de Leiva" w:date="2021-03-01T10:03:00Z"/>
                <w:rFonts w:ascii="Times New Roman" w:hAnsi="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5645AB59" w14:textId="65FD7ED7" w:rsidR="00E86D79" w:rsidRPr="00A85B7C" w:rsidDel="00544DF2" w:rsidRDefault="00A11FF7" w:rsidP="00E86D79">
            <w:pPr>
              <w:widowControl w:val="0"/>
              <w:autoSpaceDE w:val="0"/>
              <w:autoSpaceDN w:val="0"/>
              <w:adjustRightInd w:val="0"/>
              <w:jc w:val="center"/>
              <w:rPr>
                <w:del w:id="12091" w:author="Nery de Leiva" w:date="2021-03-01T10:03:00Z"/>
                <w:rFonts w:ascii="Times New Roman" w:hAnsi="Times New Roman"/>
                <w:b/>
                <w:bCs/>
                <w:sz w:val="14"/>
                <w:szCs w:val="14"/>
              </w:rPr>
            </w:pPr>
            <w:del w:id="12092" w:author="Nery de Leiva" w:date="2021-03-01T10:03:00Z">
              <w:r w:rsidRPr="00A85B7C" w:rsidDel="00544DF2">
                <w:rPr>
                  <w:rFonts w:ascii="Times New Roman" w:hAnsi="Times New Roman"/>
                  <w:b/>
                  <w:bCs/>
                  <w:sz w:val="14"/>
                  <w:szCs w:val="14"/>
                </w:rPr>
                <w:delText>Área</w:delText>
              </w:r>
              <w:r w:rsidR="00E86D79" w:rsidRPr="00A85B7C" w:rsidDel="00544DF2">
                <w:rPr>
                  <w:rFonts w:ascii="Times New Roman" w:hAnsi="Times New Roman"/>
                  <w:b/>
                  <w:bCs/>
                  <w:sz w:val="14"/>
                  <w:szCs w:val="14"/>
                </w:rPr>
                <w:delText xml:space="preserve"> Total: 402.94 </w:delText>
              </w:r>
            </w:del>
          </w:p>
          <w:p w14:paraId="49CB6221" w14:textId="48F7D865" w:rsidR="00E86D79" w:rsidRPr="00A85B7C" w:rsidDel="00544DF2" w:rsidRDefault="00E86D79" w:rsidP="00E86D79">
            <w:pPr>
              <w:widowControl w:val="0"/>
              <w:autoSpaceDE w:val="0"/>
              <w:autoSpaceDN w:val="0"/>
              <w:adjustRightInd w:val="0"/>
              <w:jc w:val="center"/>
              <w:rPr>
                <w:del w:id="12093" w:author="Nery de Leiva" w:date="2021-03-01T10:03:00Z"/>
                <w:rFonts w:ascii="Times New Roman" w:hAnsi="Times New Roman"/>
                <w:b/>
                <w:bCs/>
                <w:sz w:val="14"/>
                <w:szCs w:val="14"/>
              </w:rPr>
            </w:pPr>
            <w:del w:id="12094" w:author="Nery de Leiva" w:date="2021-03-01T10:03:00Z">
              <w:r w:rsidRPr="00A85B7C" w:rsidDel="00544DF2">
                <w:rPr>
                  <w:rFonts w:ascii="Times New Roman" w:hAnsi="Times New Roman"/>
                  <w:b/>
                  <w:bCs/>
                  <w:sz w:val="14"/>
                  <w:szCs w:val="14"/>
                </w:rPr>
                <w:delText xml:space="preserve"> Valor Total ($): 592.32 </w:delText>
              </w:r>
            </w:del>
          </w:p>
          <w:p w14:paraId="1A805BF0" w14:textId="080F3F3B" w:rsidR="00E86D79" w:rsidRPr="00A85B7C" w:rsidDel="00544DF2" w:rsidRDefault="00E86D79" w:rsidP="00E86D79">
            <w:pPr>
              <w:widowControl w:val="0"/>
              <w:autoSpaceDE w:val="0"/>
              <w:autoSpaceDN w:val="0"/>
              <w:adjustRightInd w:val="0"/>
              <w:jc w:val="center"/>
              <w:rPr>
                <w:del w:id="12095" w:author="Nery de Leiva" w:date="2021-03-01T10:03:00Z"/>
                <w:rFonts w:ascii="Times New Roman" w:hAnsi="Times New Roman"/>
                <w:b/>
                <w:bCs/>
                <w:sz w:val="14"/>
                <w:szCs w:val="14"/>
              </w:rPr>
            </w:pPr>
            <w:del w:id="12096" w:author="Nery de Leiva" w:date="2021-03-01T10:03:00Z">
              <w:r w:rsidRPr="00A85B7C" w:rsidDel="00544DF2">
                <w:rPr>
                  <w:rFonts w:ascii="Times New Roman" w:hAnsi="Times New Roman"/>
                  <w:b/>
                  <w:bCs/>
                  <w:sz w:val="14"/>
                  <w:szCs w:val="14"/>
                </w:rPr>
                <w:delText xml:space="preserve"> Valor Total (¢): 5182.80 </w:delText>
              </w:r>
            </w:del>
          </w:p>
        </w:tc>
      </w:tr>
    </w:tbl>
    <w:p w14:paraId="30AF6AC3" w14:textId="3993057C" w:rsidR="00E86D79" w:rsidRPr="00A85B7C" w:rsidDel="00544DF2" w:rsidRDefault="00E86D79" w:rsidP="00E86D79">
      <w:pPr>
        <w:widowControl w:val="0"/>
        <w:autoSpaceDE w:val="0"/>
        <w:autoSpaceDN w:val="0"/>
        <w:adjustRightInd w:val="0"/>
        <w:rPr>
          <w:del w:id="12097" w:author="Nery de Leiva" w:date="2021-03-01T10:03:00Z"/>
          <w:rFonts w:ascii="Times New Roman" w:hAnsi="Times New Roman"/>
          <w:sz w:val="14"/>
          <w:szCs w:val="14"/>
        </w:rPr>
      </w:pPr>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E86D79" w:rsidRPr="00A85B7C" w:rsidDel="00544DF2" w14:paraId="7583B6E4" w14:textId="366AD63A" w:rsidTr="00E86D79">
        <w:trPr>
          <w:del w:id="12098" w:author="Nery de Leiva" w:date="2021-03-01T10:03:00Z"/>
        </w:trPr>
        <w:tc>
          <w:tcPr>
            <w:tcW w:w="1413" w:type="pct"/>
            <w:vMerge w:val="restart"/>
            <w:tcBorders>
              <w:top w:val="single" w:sz="2" w:space="0" w:color="auto"/>
              <w:left w:val="single" w:sz="2" w:space="0" w:color="auto"/>
              <w:bottom w:val="single" w:sz="2" w:space="0" w:color="auto"/>
              <w:right w:val="single" w:sz="2" w:space="0" w:color="auto"/>
            </w:tcBorders>
          </w:tcPr>
          <w:p w14:paraId="549F7DFA" w14:textId="5846297B" w:rsidR="00E86D79" w:rsidRPr="00A85B7C" w:rsidDel="00544DF2" w:rsidRDefault="00E86D79" w:rsidP="00E86D79">
            <w:pPr>
              <w:widowControl w:val="0"/>
              <w:autoSpaceDE w:val="0"/>
              <w:autoSpaceDN w:val="0"/>
              <w:adjustRightInd w:val="0"/>
              <w:rPr>
                <w:del w:id="12099" w:author="Nery de Leiva" w:date="2021-03-01T10:03:00Z"/>
                <w:rFonts w:ascii="Times New Roman" w:hAnsi="Times New Roman"/>
                <w:sz w:val="14"/>
                <w:szCs w:val="14"/>
              </w:rPr>
            </w:pPr>
            <w:del w:id="12100" w:author="Nery de Leiva" w:date="2021-03-01T10:03:00Z">
              <w:r w:rsidRPr="00A85B7C" w:rsidDel="00544DF2">
                <w:rPr>
                  <w:rFonts w:ascii="Times New Roman" w:hAnsi="Times New Roman"/>
                  <w:sz w:val="14"/>
                  <w:szCs w:val="14"/>
                </w:rPr>
                <w:delText xml:space="preserve">05854764-0    Campesino sin Tierra </w:delText>
              </w:r>
            </w:del>
          </w:p>
          <w:p w14:paraId="05B0B013" w14:textId="16B23FCF" w:rsidR="00E86D79" w:rsidRPr="00A85B7C" w:rsidDel="00544DF2" w:rsidRDefault="00E86D79" w:rsidP="00E86D79">
            <w:pPr>
              <w:widowControl w:val="0"/>
              <w:autoSpaceDE w:val="0"/>
              <w:autoSpaceDN w:val="0"/>
              <w:adjustRightInd w:val="0"/>
              <w:rPr>
                <w:del w:id="12101" w:author="Nery de Leiva" w:date="2021-03-01T10:03:00Z"/>
                <w:rFonts w:ascii="Times New Roman" w:hAnsi="Times New Roman"/>
                <w:b/>
                <w:bCs/>
                <w:sz w:val="14"/>
                <w:szCs w:val="14"/>
              </w:rPr>
            </w:pPr>
            <w:del w:id="12102" w:author="Nery de Leiva" w:date="2021-03-01T10:03:00Z">
              <w:r w:rsidRPr="00A85B7C" w:rsidDel="00544DF2">
                <w:rPr>
                  <w:rFonts w:ascii="Times New Roman" w:hAnsi="Times New Roman"/>
                  <w:b/>
                  <w:bCs/>
                  <w:sz w:val="14"/>
                  <w:szCs w:val="14"/>
                </w:rPr>
                <w:delText xml:space="preserve">HERNAN RUFINO ALFARO VASQUEZ </w:delText>
              </w:r>
            </w:del>
          </w:p>
          <w:p w14:paraId="665F6A9E" w14:textId="4F469FCC" w:rsidR="00E86D79" w:rsidRPr="00A85B7C" w:rsidDel="00544DF2" w:rsidRDefault="00E86D79" w:rsidP="00E86D79">
            <w:pPr>
              <w:widowControl w:val="0"/>
              <w:autoSpaceDE w:val="0"/>
              <w:autoSpaceDN w:val="0"/>
              <w:adjustRightInd w:val="0"/>
              <w:rPr>
                <w:del w:id="12103" w:author="Nery de Leiva" w:date="2021-03-01T10:03:00Z"/>
                <w:rFonts w:ascii="Times New Roman" w:hAnsi="Times New Roman"/>
                <w:b/>
                <w:bCs/>
                <w:sz w:val="14"/>
                <w:szCs w:val="14"/>
              </w:rPr>
            </w:pPr>
          </w:p>
          <w:p w14:paraId="758A258F" w14:textId="636D2668" w:rsidR="00E86D79" w:rsidRPr="00A85B7C" w:rsidDel="00544DF2" w:rsidRDefault="00E86D79" w:rsidP="00E86D79">
            <w:pPr>
              <w:widowControl w:val="0"/>
              <w:autoSpaceDE w:val="0"/>
              <w:autoSpaceDN w:val="0"/>
              <w:adjustRightInd w:val="0"/>
              <w:rPr>
                <w:del w:id="12104" w:author="Nery de Leiva" w:date="2021-03-01T10:03:00Z"/>
                <w:rFonts w:ascii="Times New Roman" w:hAnsi="Times New Roman"/>
                <w:sz w:val="14"/>
                <w:szCs w:val="14"/>
              </w:rPr>
            </w:pPr>
            <w:del w:id="12105" w:author="Nery de Leiva" w:date="2021-03-01T10:03:00Z">
              <w:r w:rsidRPr="00A85B7C" w:rsidDel="00544DF2">
                <w:rPr>
                  <w:rFonts w:ascii="Times New Roman" w:hAnsi="Times New Roman"/>
                  <w:sz w:val="14"/>
                  <w:szCs w:val="14"/>
                </w:rPr>
                <w:delText xml:space="preserve">FLOR DEL CARMEN CASTRO VELASQUEZ </w:delText>
              </w:r>
            </w:del>
          </w:p>
        </w:tc>
        <w:tc>
          <w:tcPr>
            <w:tcW w:w="538" w:type="pct"/>
            <w:vMerge w:val="restart"/>
            <w:tcBorders>
              <w:top w:val="single" w:sz="2" w:space="0" w:color="auto"/>
              <w:left w:val="single" w:sz="2" w:space="0" w:color="auto"/>
              <w:bottom w:val="single" w:sz="2" w:space="0" w:color="auto"/>
              <w:right w:val="single" w:sz="2" w:space="0" w:color="auto"/>
            </w:tcBorders>
          </w:tcPr>
          <w:p w14:paraId="4FCFC9F2" w14:textId="6D6740B1" w:rsidR="00E86D79" w:rsidRPr="00A85B7C" w:rsidDel="00544DF2" w:rsidRDefault="00E86D79" w:rsidP="00E86D79">
            <w:pPr>
              <w:widowControl w:val="0"/>
              <w:autoSpaceDE w:val="0"/>
              <w:autoSpaceDN w:val="0"/>
              <w:adjustRightInd w:val="0"/>
              <w:rPr>
                <w:del w:id="12106" w:author="Nery de Leiva" w:date="2021-03-01T10:03:00Z"/>
                <w:rFonts w:ascii="Times New Roman" w:hAnsi="Times New Roman"/>
                <w:sz w:val="14"/>
                <w:szCs w:val="14"/>
              </w:rPr>
            </w:pPr>
            <w:del w:id="12107" w:author="Nery de Leiva" w:date="2021-03-01T10:03:00Z">
              <w:r w:rsidRPr="00A85B7C" w:rsidDel="00544DF2">
                <w:rPr>
                  <w:rFonts w:ascii="Times New Roman" w:hAnsi="Times New Roman"/>
                  <w:sz w:val="14"/>
                  <w:szCs w:val="14"/>
                </w:rPr>
                <w:delText xml:space="preserve">Solares: </w:delText>
              </w:r>
            </w:del>
          </w:p>
          <w:p w14:paraId="71833170" w14:textId="2D29A922" w:rsidR="00E86D79" w:rsidRPr="00A85B7C" w:rsidDel="00544DF2" w:rsidRDefault="00E86D79" w:rsidP="00E86D79">
            <w:pPr>
              <w:widowControl w:val="0"/>
              <w:autoSpaceDE w:val="0"/>
              <w:autoSpaceDN w:val="0"/>
              <w:adjustRightInd w:val="0"/>
              <w:rPr>
                <w:del w:id="12108" w:author="Nery de Leiva" w:date="2021-03-01T10:03:00Z"/>
                <w:rFonts w:ascii="Times New Roman" w:hAnsi="Times New Roman"/>
                <w:sz w:val="14"/>
                <w:szCs w:val="14"/>
              </w:rPr>
            </w:pPr>
            <w:del w:id="12109" w:author="Nery de Leiva" w:date="2021-03-01T10:03:00Z">
              <w:r w:rsidRPr="00A85B7C" w:rsidDel="00544DF2">
                <w:rPr>
                  <w:rFonts w:ascii="Times New Roman" w:hAnsi="Times New Roman"/>
                  <w:sz w:val="14"/>
                  <w:szCs w:val="14"/>
                </w:rPr>
                <w:delText xml:space="preserve">95129304-00000 </w:delText>
              </w:r>
            </w:del>
          </w:p>
        </w:tc>
        <w:tc>
          <w:tcPr>
            <w:tcW w:w="1368" w:type="pct"/>
            <w:vMerge w:val="restart"/>
            <w:tcBorders>
              <w:top w:val="single" w:sz="2" w:space="0" w:color="auto"/>
              <w:left w:val="single" w:sz="2" w:space="0" w:color="auto"/>
              <w:bottom w:val="single" w:sz="2" w:space="0" w:color="auto"/>
              <w:right w:val="single" w:sz="2" w:space="0" w:color="auto"/>
            </w:tcBorders>
          </w:tcPr>
          <w:p w14:paraId="510C7E70" w14:textId="324A474F" w:rsidR="00E86D79" w:rsidRPr="00A85B7C" w:rsidDel="00544DF2" w:rsidRDefault="00E86D79" w:rsidP="00E86D79">
            <w:pPr>
              <w:widowControl w:val="0"/>
              <w:autoSpaceDE w:val="0"/>
              <w:autoSpaceDN w:val="0"/>
              <w:adjustRightInd w:val="0"/>
              <w:rPr>
                <w:del w:id="12110" w:author="Nery de Leiva" w:date="2021-03-01T10:03:00Z"/>
                <w:rFonts w:ascii="Times New Roman" w:hAnsi="Times New Roman"/>
                <w:sz w:val="14"/>
                <w:szCs w:val="14"/>
              </w:rPr>
            </w:pPr>
          </w:p>
          <w:p w14:paraId="675B6620" w14:textId="669E5FE3" w:rsidR="00E86D79" w:rsidRPr="00A85B7C" w:rsidDel="00544DF2" w:rsidRDefault="00E86D79" w:rsidP="00E86D79">
            <w:pPr>
              <w:widowControl w:val="0"/>
              <w:autoSpaceDE w:val="0"/>
              <w:autoSpaceDN w:val="0"/>
              <w:adjustRightInd w:val="0"/>
              <w:rPr>
                <w:del w:id="12111" w:author="Nery de Leiva" w:date="2021-03-01T10:03:00Z"/>
                <w:rFonts w:ascii="Times New Roman" w:hAnsi="Times New Roman"/>
                <w:sz w:val="14"/>
                <w:szCs w:val="14"/>
              </w:rPr>
            </w:pPr>
            <w:del w:id="12112" w:author="Nery de Leiva" w:date="2021-03-01T10:03:00Z">
              <w:r w:rsidRPr="00A85B7C" w:rsidDel="00544DF2">
                <w:rPr>
                  <w:rFonts w:ascii="Times New Roman" w:hAnsi="Times New Roman"/>
                  <w:sz w:val="14"/>
                  <w:szCs w:val="14"/>
                </w:rPr>
                <w:delText xml:space="preserve">HDA. SAN RAMON EL COYOLITO EL AMATE, PORCION UNO </w:delText>
              </w:r>
            </w:del>
          </w:p>
        </w:tc>
        <w:tc>
          <w:tcPr>
            <w:tcW w:w="314" w:type="pct"/>
            <w:vMerge w:val="restart"/>
            <w:tcBorders>
              <w:top w:val="single" w:sz="2" w:space="0" w:color="auto"/>
              <w:left w:val="single" w:sz="2" w:space="0" w:color="auto"/>
              <w:bottom w:val="single" w:sz="2" w:space="0" w:color="auto"/>
              <w:right w:val="single" w:sz="2" w:space="0" w:color="auto"/>
            </w:tcBorders>
          </w:tcPr>
          <w:p w14:paraId="3869D8DB" w14:textId="64D17E86" w:rsidR="00E86D79" w:rsidRPr="00A85B7C" w:rsidDel="00544DF2" w:rsidRDefault="00E86D79" w:rsidP="00E86D79">
            <w:pPr>
              <w:widowControl w:val="0"/>
              <w:autoSpaceDE w:val="0"/>
              <w:autoSpaceDN w:val="0"/>
              <w:adjustRightInd w:val="0"/>
              <w:rPr>
                <w:del w:id="12113" w:author="Nery de Leiva" w:date="2021-03-01T10:03:00Z"/>
                <w:rFonts w:ascii="Times New Roman" w:hAnsi="Times New Roman"/>
                <w:sz w:val="14"/>
                <w:szCs w:val="14"/>
              </w:rPr>
            </w:pPr>
          </w:p>
          <w:p w14:paraId="4FB10D5E" w14:textId="53EFCC92" w:rsidR="00E86D79" w:rsidRPr="00A85B7C" w:rsidDel="00544DF2" w:rsidRDefault="00E86D79" w:rsidP="00E86D79">
            <w:pPr>
              <w:widowControl w:val="0"/>
              <w:autoSpaceDE w:val="0"/>
              <w:autoSpaceDN w:val="0"/>
              <w:adjustRightInd w:val="0"/>
              <w:rPr>
                <w:del w:id="12114" w:author="Nery de Leiva" w:date="2021-03-01T10:03:00Z"/>
                <w:rFonts w:ascii="Times New Roman" w:hAnsi="Times New Roman"/>
                <w:sz w:val="14"/>
                <w:szCs w:val="14"/>
              </w:rPr>
            </w:pPr>
            <w:del w:id="12115" w:author="Nery de Leiva" w:date="2021-03-01T10:03:00Z">
              <w:r w:rsidRPr="00A85B7C" w:rsidDel="00544DF2">
                <w:rPr>
                  <w:rFonts w:ascii="Times New Roman" w:hAnsi="Times New Roman"/>
                  <w:sz w:val="14"/>
                  <w:szCs w:val="14"/>
                </w:rPr>
                <w:delText xml:space="preserve">A </w:delText>
              </w:r>
            </w:del>
          </w:p>
        </w:tc>
        <w:tc>
          <w:tcPr>
            <w:tcW w:w="314" w:type="pct"/>
            <w:vMerge w:val="restart"/>
            <w:tcBorders>
              <w:top w:val="single" w:sz="2" w:space="0" w:color="auto"/>
              <w:left w:val="single" w:sz="2" w:space="0" w:color="auto"/>
              <w:bottom w:val="single" w:sz="2" w:space="0" w:color="auto"/>
              <w:right w:val="single" w:sz="2" w:space="0" w:color="auto"/>
            </w:tcBorders>
          </w:tcPr>
          <w:p w14:paraId="565AB7BF" w14:textId="3187DA7A" w:rsidR="00E86D79" w:rsidRPr="00A85B7C" w:rsidDel="00544DF2" w:rsidRDefault="00E86D79" w:rsidP="00E86D79">
            <w:pPr>
              <w:widowControl w:val="0"/>
              <w:autoSpaceDE w:val="0"/>
              <w:autoSpaceDN w:val="0"/>
              <w:adjustRightInd w:val="0"/>
              <w:rPr>
                <w:del w:id="12116" w:author="Nery de Leiva" w:date="2021-03-01T10:03:00Z"/>
                <w:rFonts w:ascii="Times New Roman" w:hAnsi="Times New Roman"/>
                <w:sz w:val="14"/>
                <w:szCs w:val="14"/>
              </w:rPr>
            </w:pPr>
          </w:p>
          <w:p w14:paraId="71480A1A" w14:textId="43D54134" w:rsidR="00E86D79" w:rsidRPr="00A85B7C" w:rsidDel="00544DF2" w:rsidRDefault="00E86D79" w:rsidP="00E86D79">
            <w:pPr>
              <w:widowControl w:val="0"/>
              <w:autoSpaceDE w:val="0"/>
              <w:autoSpaceDN w:val="0"/>
              <w:adjustRightInd w:val="0"/>
              <w:rPr>
                <w:del w:id="12117" w:author="Nery de Leiva" w:date="2021-03-01T10:03:00Z"/>
                <w:rFonts w:ascii="Times New Roman" w:hAnsi="Times New Roman"/>
                <w:sz w:val="14"/>
                <w:szCs w:val="14"/>
              </w:rPr>
            </w:pPr>
            <w:del w:id="12118" w:author="Nery de Leiva" w:date="2021-03-01T10:03:00Z">
              <w:r w:rsidRPr="00A85B7C" w:rsidDel="00544DF2">
                <w:rPr>
                  <w:rFonts w:ascii="Times New Roman" w:hAnsi="Times New Roman"/>
                  <w:sz w:val="14"/>
                  <w:szCs w:val="14"/>
                </w:rPr>
                <w:delText xml:space="preserve">19 </w:delText>
              </w:r>
            </w:del>
          </w:p>
        </w:tc>
        <w:tc>
          <w:tcPr>
            <w:tcW w:w="336" w:type="pct"/>
            <w:vMerge w:val="restart"/>
            <w:tcBorders>
              <w:top w:val="single" w:sz="2" w:space="0" w:color="auto"/>
              <w:left w:val="single" w:sz="2" w:space="0" w:color="auto"/>
              <w:bottom w:val="single" w:sz="2" w:space="0" w:color="auto"/>
              <w:right w:val="single" w:sz="2" w:space="0" w:color="auto"/>
            </w:tcBorders>
          </w:tcPr>
          <w:p w14:paraId="73B880FA" w14:textId="67333B49" w:rsidR="00E86D79" w:rsidRPr="00A85B7C" w:rsidDel="00544DF2" w:rsidRDefault="00E86D79" w:rsidP="00E86D79">
            <w:pPr>
              <w:widowControl w:val="0"/>
              <w:autoSpaceDE w:val="0"/>
              <w:autoSpaceDN w:val="0"/>
              <w:adjustRightInd w:val="0"/>
              <w:jc w:val="right"/>
              <w:rPr>
                <w:del w:id="12119" w:author="Nery de Leiva" w:date="2021-03-01T10:03:00Z"/>
                <w:rFonts w:ascii="Times New Roman" w:hAnsi="Times New Roman"/>
                <w:sz w:val="14"/>
                <w:szCs w:val="14"/>
              </w:rPr>
            </w:pPr>
          </w:p>
          <w:p w14:paraId="0838E8A4" w14:textId="33763FBB" w:rsidR="00E86D79" w:rsidRPr="00A85B7C" w:rsidDel="00544DF2" w:rsidRDefault="00E86D79" w:rsidP="00E86D79">
            <w:pPr>
              <w:widowControl w:val="0"/>
              <w:autoSpaceDE w:val="0"/>
              <w:autoSpaceDN w:val="0"/>
              <w:adjustRightInd w:val="0"/>
              <w:jc w:val="right"/>
              <w:rPr>
                <w:del w:id="12120" w:author="Nery de Leiva" w:date="2021-03-01T10:03:00Z"/>
                <w:rFonts w:ascii="Times New Roman" w:hAnsi="Times New Roman"/>
                <w:sz w:val="14"/>
                <w:szCs w:val="14"/>
              </w:rPr>
            </w:pPr>
            <w:del w:id="12121" w:author="Nery de Leiva" w:date="2021-03-01T10:03:00Z">
              <w:r w:rsidRPr="00A85B7C" w:rsidDel="00544DF2">
                <w:rPr>
                  <w:rFonts w:ascii="Times New Roman" w:hAnsi="Times New Roman"/>
                  <w:sz w:val="14"/>
                  <w:szCs w:val="14"/>
                </w:rPr>
                <w:delText xml:space="preserve">449.08 </w:delText>
              </w:r>
            </w:del>
          </w:p>
        </w:tc>
        <w:tc>
          <w:tcPr>
            <w:tcW w:w="359" w:type="pct"/>
            <w:tcBorders>
              <w:top w:val="single" w:sz="2" w:space="0" w:color="auto"/>
              <w:left w:val="single" w:sz="2" w:space="0" w:color="auto"/>
              <w:bottom w:val="single" w:sz="2" w:space="0" w:color="auto"/>
              <w:right w:val="single" w:sz="2" w:space="0" w:color="auto"/>
            </w:tcBorders>
          </w:tcPr>
          <w:p w14:paraId="0A418BC3" w14:textId="5A77A51A" w:rsidR="00E86D79" w:rsidRPr="00A85B7C" w:rsidDel="00544DF2" w:rsidRDefault="00E86D79" w:rsidP="00E86D79">
            <w:pPr>
              <w:widowControl w:val="0"/>
              <w:autoSpaceDE w:val="0"/>
              <w:autoSpaceDN w:val="0"/>
              <w:adjustRightInd w:val="0"/>
              <w:jc w:val="right"/>
              <w:rPr>
                <w:del w:id="12122" w:author="Nery de Leiva" w:date="2021-03-01T10:03:00Z"/>
                <w:rFonts w:ascii="Times New Roman" w:hAnsi="Times New Roman"/>
                <w:sz w:val="14"/>
                <w:szCs w:val="14"/>
              </w:rPr>
            </w:pPr>
          </w:p>
          <w:p w14:paraId="0F9B6374" w14:textId="3B05AAD1" w:rsidR="00E86D79" w:rsidRPr="00A85B7C" w:rsidDel="00544DF2" w:rsidRDefault="00E86D79" w:rsidP="00E86D79">
            <w:pPr>
              <w:widowControl w:val="0"/>
              <w:autoSpaceDE w:val="0"/>
              <w:autoSpaceDN w:val="0"/>
              <w:adjustRightInd w:val="0"/>
              <w:jc w:val="right"/>
              <w:rPr>
                <w:del w:id="12123" w:author="Nery de Leiva" w:date="2021-03-01T10:03:00Z"/>
                <w:rFonts w:ascii="Times New Roman" w:hAnsi="Times New Roman"/>
                <w:sz w:val="14"/>
                <w:szCs w:val="14"/>
              </w:rPr>
            </w:pPr>
            <w:del w:id="12124" w:author="Nery de Leiva" w:date="2021-03-01T10:03:00Z">
              <w:r w:rsidRPr="00A85B7C" w:rsidDel="00544DF2">
                <w:rPr>
                  <w:rFonts w:ascii="Times New Roman" w:hAnsi="Times New Roman"/>
                  <w:sz w:val="14"/>
                  <w:szCs w:val="14"/>
                </w:rPr>
                <w:delText xml:space="preserve">660.15 </w:delText>
              </w:r>
            </w:del>
          </w:p>
        </w:tc>
        <w:tc>
          <w:tcPr>
            <w:tcW w:w="359" w:type="pct"/>
            <w:tcBorders>
              <w:top w:val="single" w:sz="2" w:space="0" w:color="auto"/>
              <w:left w:val="single" w:sz="2" w:space="0" w:color="auto"/>
              <w:bottom w:val="single" w:sz="2" w:space="0" w:color="auto"/>
              <w:right w:val="single" w:sz="2" w:space="0" w:color="auto"/>
            </w:tcBorders>
          </w:tcPr>
          <w:p w14:paraId="574301AD" w14:textId="6376DBA1" w:rsidR="00E86D79" w:rsidRPr="00A85B7C" w:rsidDel="00544DF2" w:rsidRDefault="00E86D79" w:rsidP="00E86D79">
            <w:pPr>
              <w:widowControl w:val="0"/>
              <w:autoSpaceDE w:val="0"/>
              <w:autoSpaceDN w:val="0"/>
              <w:adjustRightInd w:val="0"/>
              <w:jc w:val="right"/>
              <w:rPr>
                <w:del w:id="12125" w:author="Nery de Leiva" w:date="2021-03-01T10:03:00Z"/>
                <w:rFonts w:ascii="Times New Roman" w:hAnsi="Times New Roman"/>
                <w:sz w:val="14"/>
                <w:szCs w:val="14"/>
              </w:rPr>
            </w:pPr>
          </w:p>
          <w:p w14:paraId="40A42DF4" w14:textId="61D4A92C" w:rsidR="00E86D79" w:rsidRPr="00A85B7C" w:rsidDel="00544DF2" w:rsidRDefault="00E86D79" w:rsidP="00E86D79">
            <w:pPr>
              <w:widowControl w:val="0"/>
              <w:autoSpaceDE w:val="0"/>
              <w:autoSpaceDN w:val="0"/>
              <w:adjustRightInd w:val="0"/>
              <w:jc w:val="right"/>
              <w:rPr>
                <w:del w:id="12126" w:author="Nery de Leiva" w:date="2021-03-01T10:03:00Z"/>
                <w:rFonts w:ascii="Times New Roman" w:hAnsi="Times New Roman"/>
                <w:sz w:val="14"/>
                <w:szCs w:val="14"/>
              </w:rPr>
            </w:pPr>
            <w:del w:id="12127" w:author="Nery de Leiva" w:date="2021-03-01T10:03:00Z">
              <w:r w:rsidRPr="00A85B7C" w:rsidDel="00544DF2">
                <w:rPr>
                  <w:rFonts w:ascii="Times New Roman" w:hAnsi="Times New Roman"/>
                  <w:sz w:val="14"/>
                  <w:szCs w:val="14"/>
                </w:rPr>
                <w:delText xml:space="preserve">5776.31 </w:delText>
              </w:r>
            </w:del>
          </w:p>
        </w:tc>
      </w:tr>
      <w:tr w:rsidR="00E86D79" w:rsidRPr="00A85B7C" w:rsidDel="00544DF2" w14:paraId="3EEFF9B6" w14:textId="410CE855" w:rsidTr="00E86D79">
        <w:trPr>
          <w:del w:id="12128" w:author="Nery de Leiva" w:date="2021-03-01T10:03:00Z"/>
        </w:trPr>
        <w:tc>
          <w:tcPr>
            <w:tcW w:w="1413" w:type="pct"/>
            <w:vMerge/>
            <w:tcBorders>
              <w:top w:val="single" w:sz="2" w:space="0" w:color="auto"/>
              <w:left w:val="single" w:sz="2" w:space="0" w:color="auto"/>
              <w:bottom w:val="single" w:sz="2" w:space="0" w:color="auto"/>
              <w:right w:val="single" w:sz="2" w:space="0" w:color="auto"/>
            </w:tcBorders>
          </w:tcPr>
          <w:p w14:paraId="590C2D15" w14:textId="3BA92F5C" w:rsidR="00E86D79" w:rsidRPr="00A85B7C" w:rsidDel="00544DF2" w:rsidRDefault="00E86D79" w:rsidP="00E86D79">
            <w:pPr>
              <w:widowControl w:val="0"/>
              <w:autoSpaceDE w:val="0"/>
              <w:autoSpaceDN w:val="0"/>
              <w:adjustRightInd w:val="0"/>
              <w:rPr>
                <w:del w:id="12129" w:author="Nery de Leiva" w:date="2021-03-01T10:03:00Z"/>
                <w:rFonts w:ascii="Times New Roman" w:hAnsi="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432A59F7" w14:textId="648AB06A" w:rsidR="00E86D79" w:rsidRPr="00A85B7C" w:rsidDel="00544DF2" w:rsidRDefault="00E86D79" w:rsidP="00E86D79">
            <w:pPr>
              <w:widowControl w:val="0"/>
              <w:autoSpaceDE w:val="0"/>
              <w:autoSpaceDN w:val="0"/>
              <w:adjustRightInd w:val="0"/>
              <w:rPr>
                <w:del w:id="12130" w:author="Nery de Leiva" w:date="2021-03-01T10:03:00Z"/>
                <w:rFonts w:ascii="Times New Roman" w:hAnsi="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4ACA42AE" w14:textId="379EC41A" w:rsidR="00E86D79" w:rsidRPr="00A85B7C" w:rsidDel="00544DF2" w:rsidRDefault="00E86D79" w:rsidP="00E86D79">
            <w:pPr>
              <w:widowControl w:val="0"/>
              <w:autoSpaceDE w:val="0"/>
              <w:autoSpaceDN w:val="0"/>
              <w:adjustRightInd w:val="0"/>
              <w:rPr>
                <w:del w:id="12131" w:author="Nery de Leiva" w:date="2021-03-01T10:03:00Z"/>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4C6CE0E8" w14:textId="60D5DB02" w:rsidR="00E86D79" w:rsidRPr="00A85B7C" w:rsidDel="00544DF2" w:rsidRDefault="00E86D79" w:rsidP="00E86D79">
            <w:pPr>
              <w:widowControl w:val="0"/>
              <w:autoSpaceDE w:val="0"/>
              <w:autoSpaceDN w:val="0"/>
              <w:adjustRightInd w:val="0"/>
              <w:rPr>
                <w:del w:id="12132" w:author="Nery de Leiva" w:date="2021-03-01T10:03:00Z"/>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07FCFA01" w14:textId="073FB319" w:rsidR="00E86D79" w:rsidRPr="00A85B7C" w:rsidDel="00544DF2" w:rsidRDefault="00E86D79" w:rsidP="00E86D79">
            <w:pPr>
              <w:widowControl w:val="0"/>
              <w:autoSpaceDE w:val="0"/>
              <w:autoSpaceDN w:val="0"/>
              <w:adjustRightInd w:val="0"/>
              <w:rPr>
                <w:del w:id="12133" w:author="Nery de Leiva" w:date="2021-03-01T10:03:00Z"/>
                <w:rFonts w:ascii="Times New Roman" w:hAnsi="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14:paraId="0F0FA40D" w14:textId="31C6719E" w:rsidR="00E86D79" w:rsidRPr="00A85B7C" w:rsidDel="00544DF2" w:rsidRDefault="00E86D79" w:rsidP="00E86D79">
            <w:pPr>
              <w:widowControl w:val="0"/>
              <w:autoSpaceDE w:val="0"/>
              <w:autoSpaceDN w:val="0"/>
              <w:adjustRightInd w:val="0"/>
              <w:jc w:val="right"/>
              <w:rPr>
                <w:del w:id="12134" w:author="Nery de Leiva" w:date="2021-03-01T10:03:00Z"/>
                <w:rFonts w:ascii="Times New Roman" w:hAnsi="Times New Roman"/>
                <w:sz w:val="14"/>
                <w:szCs w:val="14"/>
              </w:rPr>
            </w:pPr>
            <w:del w:id="12135" w:author="Nery de Leiva" w:date="2021-03-01T10:03:00Z">
              <w:r w:rsidRPr="00A85B7C" w:rsidDel="00544DF2">
                <w:rPr>
                  <w:rFonts w:ascii="Times New Roman" w:hAnsi="Times New Roman"/>
                  <w:sz w:val="14"/>
                  <w:szCs w:val="14"/>
                </w:rPr>
                <w:delText xml:space="preserve">449.08 </w:delText>
              </w:r>
            </w:del>
          </w:p>
        </w:tc>
        <w:tc>
          <w:tcPr>
            <w:tcW w:w="359" w:type="pct"/>
            <w:tcBorders>
              <w:top w:val="single" w:sz="2" w:space="0" w:color="auto"/>
              <w:left w:val="single" w:sz="2" w:space="0" w:color="auto"/>
              <w:bottom w:val="single" w:sz="2" w:space="0" w:color="auto"/>
              <w:right w:val="single" w:sz="2" w:space="0" w:color="auto"/>
            </w:tcBorders>
          </w:tcPr>
          <w:p w14:paraId="6615363A" w14:textId="45F1B8BE" w:rsidR="00E86D79" w:rsidRPr="00A85B7C" w:rsidDel="00544DF2" w:rsidRDefault="00E86D79" w:rsidP="00E86D79">
            <w:pPr>
              <w:widowControl w:val="0"/>
              <w:autoSpaceDE w:val="0"/>
              <w:autoSpaceDN w:val="0"/>
              <w:adjustRightInd w:val="0"/>
              <w:jc w:val="right"/>
              <w:rPr>
                <w:del w:id="12136" w:author="Nery de Leiva" w:date="2021-03-01T10:03:00Z"/>
                <w:rFonts w:ascii="Times New Roman" w:hAnsi="Times New Roman"/>
                <w:sz w:val="14"/>
                <w:szCs w:val="14"/>
              </w:rPr>
            </w:pPr>
            <w:del w:id="12137" w:author="Nery de Leiva" w:date="2021-03-01T10:03:00Z">
              <w:r w:rsidRPr="00A85B7C" w:rsidDel="00544DF2">
                <w:rPr>
                  <w:rFonts w:ascii="Times New Roman" w:hAnsi="Times New Roman"/>
                  <w:sz w:val="14"/>
                  <w:szCs w:val="14"/>
                </w:rPr>
                <w:delText xml:space="preserve">660.15 </w:delText>
              </w:r>
            </w:del>
          </w:p>
        </w:tc>
        <w:tc>
          <w:tcPr>
            <w:tcW w:w="359" w:type="pct"/>
            <w:tcBorders>
              <w:top w:val="single" w:sz="2" w:space="0" w:color="auto"/>
              <w:left w:val="single" w:sz="2" w:space="0" w:color="auto"/>
              <w:bottom w:val="single" w:sz="2" w:space="0" w:color="auto"/>
              <w:right w:val="single" w:sz="2" w:space="0" w:color="auto"/>
            </w:tcBorders>
          </w:tcPr>
          <w:p w14:paraId="56CE2F0D" w14:textId="65491DE6" w:rsidR="00E86D79" w:rsidRPr="00A85B7C" w:rsidDel="00544DF2" w:rsidRDefault="00E86D79" w:rsidP="00E86D79">
            <w:pPr>
              <w:widowControl w:val="0"/>
              <w:autoSpaceDE w:val="0"/>
              <w:autoSpaceDN w:val="0"/>
              <w:adjustRightInd w:val="0"/>
              <w:jc w:val="right"/>
              <w:rPr>
                <w:del w:id="12138" w:author="Nery de Leiva" w:date="2021-03-01T10:03:00Z"/>
                <w:rFonts w:ascii="Times New Roman" w:hAnsi="Times New Roman"/>
                <w:sz w:val="14"/>
                <w:szCs w:val="14"/>
              </w:rPr>
            </w:pPr>
            <w:del w:id="12139" w:author="Nery de Leiva" w:date="2021-03-01T10:03:00Z">
              <w:r w:rsidRPr="00A85B7C" w:rsidDel="00544DF2">
                <w:rPr>
                  <w:rFonts w:ascii="Times New Roman" w:hAnsi="Times New Roman"/>
                  <w:sz w:val="14"/>
                  <w:szCs w:val="14"/>
                </w:rPr>
                <w:delText xml:space="preserve">5776.31 </w:delText>
              </w:r>
            </w:del>
          </w:p>
        </w:tc>
      </w:tr>
      <w:tr w:rsidR="00E86D79" w:rsidRPr="00A85B7C" w:rsidDel="00544DF2" w14:paraId="00E4E3AB" w14:textId="339FDC9F" w:rsidTr="00E86D79">
        <w:trPr>
          <w:del w:id="12140" w:author="Nery de Leiva" w:date="2021-03-01T10:03:00Z"/>
        </w:trPr>
        <w:tc>
          <w:tcPr>
            <w:tcW w:w="1413" w:type="pct"/>
            <w:vMerge/>
            <w:tcBorders>
              <w:top w:val="single" w:sz="2" w:space="0" w:color="auto"/>
              <w:left w:val="single" w:sz="2" w:space="0" w:color="auto"/>
              <w:bottom w:val="single" w:sz="2" w:space="0" w:color="auto"/>
              <w:right w:val="single" w:sz="2" w:space="0" w:color="auto"/>
            </w:tcBorders>
          </w:tcPr>
          <w:p w14:paraId="174B9BDA" w14:textId="2739CE4F" w:rsidR="00E86D79" w:rsidRPr="00A85B7C" w:rsidDel="00544DF2" w:rsidRDefault="00E86D79" w:rsidP="00E86D79">
            <w:pPr>
              <w:widowControl w:val="0"/>
              <w:autoSpaceDE w:val="0"/>
              <w:autoSpaceDN w:val="0"/>
              <w:adjustRightInd w:val="0"/>
              <w:rPr>
                <w:del w:id="12141" w:author="Nery de Leiva" w:date="2021-03-01T10:03:00Z"/>
                <w:rFonts w:ascii="Times New Roman" w:hAnsi="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4AA6C0C7" w14:textId="48BDAD4A" w:rsidR="00E86D79" w:rsidRPr="00A85B7C" w:rsidDel="00544DF2" w:rsidRDefault="00A11FF7" w:rsidP="00E86D79">
            <w:pPr>
              <w:widowControl w:val="0"/>
              <w:autoSpaceDE w:val="0"/>
              <w:autoSpaceDN w:val="0"/>
              <w:adjustRightInd w:val="0"/>
              <w:jc w:val="center"/>
              <w:rPr>
                <w:del w:id="12142" w:author="Nery de Leiva" w:date="2021-03-01T10:03:00Z"/>
                <w:rFonts w:ascii="Times New Roman" w:hAnsi="Times New Roman"/>
                <w:b/>
                <w:bCs/>
                <w:sz w:val="14"/>
                <w:szCs w:val="14"/>
              </w:rPr>
            </w:pPr>
            <w:del w:id="12143" w:author="Nery de Leiva" w:date="2021-03-01T10:03:00Z">
              <w:r w:rsidRPr="00A85B7C" w:rsidDel="00544DF2">
                <w:rPr>
                  <w:rFonts w:ascii="Times New Roman" w:hAnsi="Times New Roman"/>
                  <w:b/>
                  <w:bCs/>
                  <w:sz w:val="14"/>
                  <w:szCs w:val="14"/>
                </w:rPr>
                <w:delText>Área</w:delText>
              </w:r>
              <w:r w:rsidR="00E86D79" w:rsidRPr="00A85B7C" w:rsidDel="00544DF2">
                <w:rPr>
                  <w:rFonts w:ascii="Times New Roman" w:hAnsi="Times New Roman"/>
                  <w:b/>
                  <w:bCs/>
                  <w:sz w:val="14"/>
                  <w:szCs w:val="14"/>
                </w:rPr>
                <w:delText xml:space="preserve"> Total: 449.08 </w:delText>
              </w:r>
            </w:del>
          </w:p>
          <w:p w14:paraId="7A3E702D" w14:textId="2FADB8F0" w:rsidR="00E86D79" w:rsidRPr="00A85B7C" w:rsidDel="00544DF2" w:rsidRDefault="00E86D79" w:rsidP="00E86D79">
            <w:pPr>
              <w:widowControl w:val="0"/>
              <w:autoSpaceDE w:val="0"/>
              <w:autoSpaceDN w:val="0"/>
              <w:adjustRightInd w:val="0"/>
              <w:jc w:val="center"/>
              <w:rPr>
                <w:del w:id="12144" w:author="Nery de Leiva" w:date="2021-03-01T10:03:00Z"/>
                <w:rFonts w:ascii="Times New Roman" w:hAnsi="Times New Roman"/>
                <w:b/>
                <w:bCs/>
                <w:sz w:val="14"/>
                <w:szCs w:val="14"/>
              </w:rPr>
            </w:pPr>
            <w:del w:id="12145" w:author="Nery de Leiva" w:date="2021-03-01T10:03:00Z">
              <w:r w:rsidRPr="00A85B7C" w:rsidDel="00544DF2">
                <w:rPr>
                  <w:rFonts w:ascii="Times New Roman" w:hAnsi="Times New Roman"/>
                  <w:b/>
                  <w:bCs/>
                  <w:sz w:val="14"/>
                  <w:szCs w:val="14"/>
                </w:rPr>
                <w:delText xml:space="preserve"> Valor Total ($): 660.15 </w:delText>
              </w:r>
            </w:del>
          </w:p>
          <w:p w14:paraId="48625F0A" w14:textId="369CACD9" w:rsidR="00E86D79" w:rsidRPr="00A85B7C" w:rsidDel="00544DF2" w:rsidRDefault="00E86D79" w:rsidP="00E86D79">
            <w:pPr>
              <w:widowControl w:val="0"/>
              <w:autoSpaceDE w:val="0"/>
              <w:autoSpaceDN w:val="0"/>
              <w:adjustRightInd w:val="0"/>
              <w:jc w:val="center"/>
              <w:rPr>
                <w:del w:id="12146" w:author="Nery de Leiva" w:date="2021-03-01T10:03:00Z"/>
                <w:rFonts w:ascii="Times New Roman" w:hAnsi="Times New Roman"/>
                <w:b/>
                <w:bCs/>
                <w:sz w:val="14"/>
                <w:szCs w:val="14"/>
              </w:rPr>
            </w:pPr>
            <w:del w:id="12147" w:author="Nery de Leiva" w:date="2021-03-01T10:03:00Z">
              <w:r w:rsidRPr="00A85B7C" w:rsidDel="00544DF2">
                <w:rPr>
                  <w:rFonts w:ascii="Times New Roman" w:hAnsi="Times New Roman"/>
                  <w:b/>
                  <w:bCs/>
                  <w:sz w:val="14"/>
                  <w:szCs w:val="14"/>
                </w:rPr>
                <w:delText xml:space="preserve"> Valor Total (¢): 5776.31 </w:delText>
              </w:r>
            </w:del>
          </w:p>
        </w:tc>
      </w:tr>
    </w:tbl>
    <w:p w14:paraId="67FED336" w14:textId="16DF86CC" w:rsidR="00E86D79" w:rsidRPr="00A85B7C" w:rsidDel="00544DF2" w:rsidRDefault="00E86D79" w:rsidP="00E86D79">
      <w:pPr>
        <w:widowControl w:val="0"/>
        <w:autoSpaceDE w:val="0"/>
        <w:autoSpaceDN w:val="0"/>
        <w:adjustRightInd w:val="0"/>
        <w:rPr>
          <w:del w:id="12148" w:author="Nery de Leiva" w:date="2021-03-01T10:03:00Z"/>
          <w:rFonts w:ascii="Times New Roman" w:hAnsi="Times New Roman"/>
          <w:sz w:val="14"/>
          <w:szCs w:val="14"/>
        </w:rPr>
      </w:pPr>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E86D79" w:rsidRPr="00A85B7C" w:rsidDel="00544DF2" w14:paraId="13DDA696" w14:textId="59694E00" w:rsidTr="00E86D79">
        <w:trPr>
          <w:del w:id="12149" w:author="Nery de Leiva" w:date="2021-03-01T10:03:00Z"/>
        </w:trPr>
        <w:tc>
          <w:tcPr>
            <w:tcW w:w="1413" w:type="pct"/>
            <w:vMerge w:val="restart"/>
            <w:tcBorders>
              <w:top w:val="single" w:sz="2" w:space="0" w:color="auto"/>
              <w:left w:val="single" w:sz="2" w:space="0" w:color="auto"/>
              <w:bottom w:val="single" w:sz="2" w:space="0" w:color="auto"/>
              <w:right w:val="single" w:sz="2" w:space="0" w:color="auto"/>
            </w:tcBorders>
          </w:tcPr>
          <w:p w14:paraId="35F9B262" w14:textId="1842FB15" w:rsidR="00E86D79" w:rsidRPr="00A85B7C" w:rsidDel="00544DF2" w:rsidRDefault="00E86D79" w:rsidP="00E86D79">
            <w:pPr>
              <w:widowControl w:val="0"/>
              <w:autoSpaceDE w:val="0"/>
              <w:autoSpaceDN w:val="0"/>
              <w:adjustRightInd w:val="0"/>
              <w:rPr>
                <w:del w:id="12150" w:author="Nery de Leiva" w:date="2021-03-01T10:03:00Z"/>
                <w:rFonts w:ascii="Times New Roman" w:hAnsi="Times New Roman"/>
                <w:sz w:val="14"/>
                <w:szCs w:val="14"/>
              </w:rPr>
            </w:pPr>
            <w:del w:id="12151" w:author="Nery de Leiva" w:date="2021-03-01T10:03:00Z">
              <w:r w:rsidRPr="00A85B7C" w:rsidDel="00544DF2">
                <w:rPr>
                  <w:rFonts w:ascii="Times New Roman" w:hAnsi="Times New Roman"/>
                  <w:sz w:val="14"/>
                  <w:szCs w:val="14"/>
                </w:rPr>
                <w:delText xml:space="preserve">03619159-6    Campesino sin Tierra </w:delText>
              </w:r>
            </w:del>
          </w:p>
          <w:p w14:paraId="473D30E5" w14:textId="5CA7063B" w:rsidR="00E86D79" w:rsidRPr="00A85B7C" w:rsidDel="00544DF2" w:rsidRDefault="00E86D79" w:rsidP="00E86D79">
            <w:pPr>
              <w:widowControl w:val="0"/>
              <w:autoSpaceDE w:val="0"/>
              <w:autoSpaceDN w:val="0"/>
              <w:adjustRightInd w:val="0"/>
              <w:rPr>
                <w:del w:id="12152" w:author="Nery de Leiva" w:date="2021-03-01T10:03:00Z"/>
                <w:rFonts w:ascii="Times New Roman" w:hAnsi="Times New Roman"/>
                <w:b/>
                <w:bCs/>
                <w:sz w:val="14"/>
                <w:szCs w:val="14"/>
              </w:rPr>
            </w:pPr>
            <w:del w:id="12153" w:author="Nery de Leiva" w:date="2021-03-01T10:03:00Z">
              <w:r w:rsidRPr="00A85B7C" w:rsidDel="00544DF2">
                <w:rPr>
                  <w:rFonts w:ascii="Times New Roman" w:hAnsi="Times New Roman"/>
                  <w:b/>
                  <w:bCs/>
                  <w:sz w:val="14"/>
                  <w:szCs w:val="14"/>
                </w:rPr>
                <w:delText xml:space="preserve">JOEL ANTONIO PEÑA MENDOZA </w:delText>
              </w:r>
            </w:del>
          </w:p>
          <w:p w14:paraId="11898C1F" w14:textId="0EA6E8B8" w:rsidR="00E86D79" w:rsidRPr="00A85B7C" w:rsidDel="00544DF2" w:rsidRDefault="00E86D79" w:rsidP="00E86D79">
            <w:pPr>
              <w:widowControl w:val="0"/>
              <w:autoSpaceDE w:val="0"/>
              <w:autoSpaceDN w:val="0"/>
              <w:adjustRightInd w:val="0"/>
              <w:rPr>
                <w:del w:id="12154" w:author="Nery de Leiva" w:date="2021-03-01T10:03:00Z"/>
                <w:rFonts w:ascii="Times New Roman" w:hAnsi="Times New Roman"/>
                <w:b/>
                <w:bCs/>
                <w:sz w:val="14"/>
                <w:szCs w:val="14"/>
              </w:rPr>
            </w:pPr>
          </w:p>
          <w:p w14:paraId="64D14D50" w14:textId="343A81CF" w:rsidR="00E86D79" w:rsidRPr="00A85B7C" w:rsidDel="00544DF2" w:rsidRDefault="00E86D79" w:rsidP="00E86D79">
            <w:pPr>
              <w:widowControl w:val="0"/>
              <w:autoSpaceDE w:val="0"/>
              <w:autoSpaceDN w:val="0"/>
              <w:adjustRightInd w:val="0"/>
              <w:rPr>
                <w:del w:id="12155" w:author="Nery de Leiva" w:date="2021-03-01T10:03:00Z"/>
                <w:rFonts w:ascii="Times New Roman" w:hAnsi="Times New Roman"/>
                <w:sz w:val="14"/>
                <w:szCs w:val="14"/>
              </w:rPr>
            </w:pPr>
            <w:del w:id="12156" w:author="Nery de Leiva" w:date="2021-03-01T10:03:00Z">
              <w:r w:rsidRPr="00A85B7C" w:rsidDel="00544DF2">
                <w:rPr>
                  <w:rFonts w:ascii="Times New Roman" w:hAnsi="Times New Roman"/>
                  <w:sz w:val="14"/>
                  <w:szCs w:val="14"/>
                </w:rPr>
                <w:delText xml:space="preserve">BLANCA ROSIBEL PEÑA ESPINAL </w:delText>
              </w:r>
            </w:del>
          </w:p>
        </w:tc>
        <w:tc>
          <w:tcPr>
            <w:tcW w:w="538" w:type="pct"/>
            <w:vMerge w:val="restart"/>
            <w:tcBorders>
              <w:top w:val="single" w:sz="2" w:space="0" w:color="auto"/>
              <w:left w:val="single" w:sz="2" w:space="0" w:color="auto"/>
              <w:bottom w:val="single" w:sz="2" w:space="0" w:color="auto"/>
              <w:right w:val="single" w:sz="2" w:space="0" w:color="auto"/>
            </w:tcBorders>
          </w:tcPr>
          <w:p w14:paraId="4C8FDDEA" w14:textId="4392A70F" w:rsidR="00E86D79" w:rsidRPr="00A85B7C" w:rsidDel="00544DF2" w:rsidRDefault="00E86D79" w:rsidP="00E86D79">
            <w:pPr>
              <w:widowControl w:val="0"/>
              <w:autoSpaceDE w:val="0"/>
              <w:autoSpaceDN w:val="0"/>
              <w:adjustRightInd w:val="0"/>
              <w:rPr>
                <w:del w:id="12157" w:author="Nery de Leiva" w:date="2021-03-01T10:03:00Z"/>
                <w:rFonts w:ascii="Times New Roman" w:hAnsi="Times New Roman"/>
                <w:sz w:val="14"/>
                <w:szCs w:val="14"/>
              </w:rPr>
            </w:pPr>
            <w:del w:id="12158" w:author="Nery de Leiva" w:date="2021-03-01T10:03:00Z">
              <w:r w:rsidRPr="00A85B7C" w:rsidDel="00544DF2">
                <w:rPr>
                  <w:rFonts w:ascii="Times New Roman" w:hAnsi="Times New Roman"/>
                  <w:sz w:val="14"/>
                  <w:szCs w:val="14"/>
                </w:rPr>
                <w:delText xml:space="preserve">Solares: </w:delText>
              </w:r>
            </w:del>
          </w:p>
          <w:p w14:paraId="46412A68" w14:textId="6C1FC183" w:rsidR="00E86D79" w:rsidRPr="00A85B7C" w:rsidDel="00544DF2" w:rsidRDefault="00E86D79" w:rsidP="00E86D79">
            <w:pPr>
              <w:widowControl w:val="0"/>
              <w:autoSpaceDE w:val="0"/>
              <w:autoSpaceDN w:val="0"/>
              <w:adjustRightInd w:val="0"/>
              <w:rPr>
                <w:del w:id="12159" w:author="Nery de Leiva" w:date="2021-03-01T10:03:00Z"/>
                <w:rFonts w:ascii="Times New Roman" w:hAnsi="Times New Roman"/>
                <w:sz w:val="14"/>
                <w:szCs w:val="14"/>
              </w:rPr>
            </w:pPr>
            <w:del w:id="12160" w:author="Nery de Leiva" w:date="2021-03-01T10:03:00Z">
              <w:r w:rsidRPr="00A85B7C" w:rsidDel="00544DF2">
                <w:rPr>
                  <w:rFonts w:ascii="Times New Roman" w:hAnsi="Times New Roman"/>
                  <w:sz w:val="14"/>
                  <w:szCs w:val="14"/>
                </w:rPr>
                <w:delText xml:space="preserve">95129344-00000 </w:delText>
              </w:r>
            </w:del>
          </w:p>
        </w:tc>
        <w:tc>
          <w:tcPr>
            <w:tcW w:w="1368" w:type="pct"/>
            <w:vMerge w:val="restart"/>
            <w:tcBorders>
              <w:top w:val="single" w:sz="2" w:space="0" w:color="auto"/>
              <w:left w:val="single" w:sz="2" w:space="0" w:color="auto"/>
              <w:bottom w:val="single" w:sz="2" w:space="0" w:color="auto"/>
              <w:right w:val="single" w:sz="2" w:space="0" w:color="auto"/>
            </w:tcBorders>
          </w:tcPr>
          <w:p w14:paraId="4D04ADCC" w14:textId="194FC158" w:rsidR="00E86D79" w:rsidRPr="00A85B7C" w:rsidDel="00544DF2" w:rsidRDefault="00E86D79" w:rsidP="00E86D79">
            <w:pPr>
              <w:widowControl w:val="0"/>
              <w:autoSpaceDE w:val="0"/>
              <w:autoSpaceDN w:val="0"/>
              <w:adjustRightInd w:val="0"/>
              <w:rPr>
                <w:del w:id="12161" w:author="Nery de Leiva" w:date="2021-03-01T10:03:00Z"/>
                <w:rFonts w:ascii="Times New Roman" w:hAnsi="Times New Roman"/>
                <w:sz w:val="14"/>
                <w:szCs w:val="14"/>
              </w:rPr>
            </w:pPr>
          </w:p>
          <w:p w14:paraId="478C5907" w14:textId="0B1F296B" w:rsidR="00E86D79" w:rsidRPr="00A85B7C" w:rsidDel="00544DF2" w:rsidRDefault="00E86D79" w:rsidP="00E86D79">
            <w:pPr>
              <w:widowControl w:val="0"/>
              <w:autoSpaceDE w:val="0"/>
              <w:autoSpaceDN w:val="0"/>
              <w:adjustRightInd w:val="0"/>
              <w:rPr>
                <w:del w:id="12162" w:author="Nery de Leiva" w:date="2021-03-01T10:03:00Z"/>
                <w:rFonts w:ascii="Times New Roman" w:hAnsi="Times New Roman"/>
                <w:sz w:val="14"/>
                <w:szCs w:val="14"/>
              </w:rPr>
            </w:pPr>
            <w:del w:id="12163" w:author="Nery de Leiva" w:date="2021-03-01T10:03:00Z">
              <w:r w:rsidRPr="00A85B7C" w:rsidDel="00544DF2">
                <w:rPr>
                  <w:rFonts w:ascii="Times New Roman" w:hAnsi="Times New Roman"/>
                  <w:sz w:val="14"/>
                  <w:szCs w:val="14"/>
                </w:rPr>
                <w:delText xml:space="preserve">HDA. SAN RAMON EL COYOLITO EL AMATE, PORCION UNO </w:delText>
              </w:r>
            </w:del>
          </w:p>
        </w:tc>
        <w:tc>
          <w:tcPr>
            <w:tcW w:w="314" w:type="pct"/>
            <w:vMerge w:val="restart"/>
            <w:tcBorders>
              <w:top w:val="single" w:sz="2" w:space="0" w:color="auto"/>
              <w:left w:val="single" w:sz="2" w:space="0" w:color="auto"/>
              <w:bottom w:val="single" w:sz="2" w:space="0" w:color="auto"/>
              <w:right w:val="single" w:sz="2" w:space="0" w:color="auto"/>
            </w:tcBorders>
          </w:tcPr>
          <w:p w14:paraId="6E404D4A" w14:textId="45849E5A" w:rsidR="00E86D79" w:rsidRPr="00A85B7C" w:rsidDel="00544DF2" w:rsidRDefault="00E86D79" w:rsidP="00E86D79">
            <w:pPr>
              <w:widowControl w:val="0"/>
              <w:autoSpaceDE w:val="0"/>
              <w:autoSpaceDN w:val="0"/>
              <w:adjustRightInd w:val="0"/>
              <w:rPr>
                <w:del w:id="12164" w:author="Nery de Leiva" w:date="2021-03-01T10:03:00Z"/>
                <w:rFonts w:ascii="Times New Roman" w:hAnsi="Times New Roman"/>
                <w:sz w:val="14"/>
                <w:szCs w:val="14"/>
              </w:rPr>
            </w:pPr>
          </w:p>
          <w:p w14:paraId="33E1F15E" w14:textId="0BBBAA2E" w:rsidR="00E86D79" w:rsidRPr="00A85B7C" w:rsidDel="00544DF2" w:rsidRDefault="00E86D79" w:rsidP="00E86D79">
            <w:pPr>
              <w:widowControl w:val="0"/>
              <w:autoSpaceDE w:val="0"/>
              <w:autoSpaceDN w:val="0"/>
              <w:adjustRightInd w:val="0"/>
              <w:rPr>
                <w:del w:id="12165" w:author="Nery de Leiva" w:date="2021-03-01T10:03:00Z"/>
                <w:rFonts w:ascii="Times New Roman" w:hAnsi="Times New Roman"/>
                <w:sz w:val="14"/>
                <w:szCs w:val="14"/>
              </w:rPr>
            </w:pPr>
            <w:del w:id="12166" w:author="Nery de Leiva" w:date="2021-03-01T10:03:00Z">
              <w:r w:rsidRPr="00A85B7C" w:rsidDel="00544DF2">
                <w:rPr>
                  <w:rFonts w:ascii="Times New Roman" w:hAnsi="Times New Roman"/>
                  <w:sz w:val="14"/>
                  <w:szCs w:val="14"/>
                </w:rPr>
                <w:delText xml:space="preserve">F </w:delText>
              </w:r>
            </w:del>
          </w:p>
        </w:tc>
        <w:tc>
          <w:tcPr>
            <w:tcW w:w="314" w:type="pct"/>
            <w:vMerge w:val="restart"/>
            <w:tcBorders>
              <w:top w:val="single" w:sz="2" w:space="0" w:color="auto"/>
              <w:left w:val="single" w:sz="2" w:space="0" w:color="auto"/>
              <w:bottom w:val="single" w:sz="2" w:space="0" w:color="auto"/>
              <w:right w:val="single" w:sz="2" w:space="0" w:color="auto"/>
            </w:tcBorders>
          </w:tcPr>
          <w:p w14:paraId="7DF562C2" w14:textId="397C6520" w:rsidR="00E86D79" w:rsidRPr="00A85B7C" w:rsidDel="00544DF2" w:rsidRDefault="00E86D79" w:rsidP="00E86D79">
            <w:pPr>
              <w:widowControl w:val="0"/>
              <w:autoSpaceDE w:val="0"/>
              <w:autoSpaceDN w:val="0"/>
              <w:adjustRightInd w:val="0"/>
              <w:rPr>
                <w:del w:id="12167" w:author="Nery de Leiva" w:date="2021-03-01T10:03:00Z"/>
                <w:rFonts w:ascii="Times New Roman" w:hAnsi="Times New Roman"/>
                <w:sz w:val="14"/>
                <w:szCs w:val="14"/>
              </w:rPr>
            </w:pPr>
          </w:p>
          <w:p w14:paraId="49DAB4D9" w14:textId="7440623A" w:rsidR="00E86D79" w:rsidRPr="00A85B7C" w:rsidDel="00544DF2" w:rsidRDefault="00E86D79" w:rsidP="00E86D79">
            <w:pPr>
              <w:widowControl w:val="0"/>
              <w:autoSpaceDE w:val="0"/>
              <w:autoSpaceDN w:val="0"/>
              <w:adjustRightInd w:val="0"/>
              <w:rPr>
                <w:del w:id="12168" w:author="Nery de Leiva" w:date="2021-03-01T10:03:00Z"/>
                <w:rFonts w:ascii="Times New Roman" w:hAnsi="Times New Roman"/>
                <w:sz w:val="14"/>
                <w:szCs w:val="14"/>
              </w:rPr>
            </w:pPr>
            <w:del w:id="12169" w:author="Nery de Leiva" w:date="2021-03-01T10:03:00Z">
              <w:r w:rsidRPr="00A85B7C" w:rsidDel="00544DF2">
                <w:rPr>
                  <w:rFonts w:ascii="Times New Roman" w:hAnsi="Times New Roman"/>
                  <w:sz w:val="14"/>
                  <w:szCs w:val="14"/>
                </w:rPr>
                <w:delText xml:space="preserve">6 </w:delText>
              </w:r>
            </w:del>
          </w:p>
        </w:tc>
        <w:tc>
          <w:tcPr>
            <w:tcW w:w="336" w:type="pct"/>
            <w:vMerge w:val="restart"/>
            <w:tcBorders>
              <w:top w:val="single" w:sz="2" w:space="0" w:color="auto"/>
              <w:left w:val="single" w:sz="2" w:space="0" w:color="auto"/>
              <w:bottom w:val="single" w:sz="2" w:space="0" w:color="auto"/>
              <w:right w:val="single" w:sz="2" w:space="0" w:color="auto"/>
            </w:tcBorders>
          </w:tcPr>
          <w:p w14:paraId="6658B2C9" w14:textId="65053099" w:rsidR="00E86D79" w:rsidRPr="00A85B7C" w:rsidDel="00544DF2" w:rsidRDefault="00E86D79" w:rsidP="00E86D79">
            <w:pPr>
              <w:widowControl w:val="0"/>
              <w:autoSpaceDE w:val="0"/>
              <w:autoSpaceDN w:val="0"/>
              <w:adjustRightInd w:val="0"/>
              <w:jc w:val="right"/>
              <w:rPr>
                <w:del w:id="12170" w:author="Nery de Leiva" w:date="2021-03-01T10:03:00Z"/>
                <w:rFonts w:ascii="Times New Roman" w:hAnsi="Times New Roman"/>
                <w:sz w:val="14"/>
                <w:szCs w:val="14"/>
              </w:rPr>
            </w:pPr>
          </w:p>
          <w:p w14:paraId="73CFAD92" w14:textId="13263C38" w:rsidR="00E86D79" w:rsidRPr="00A85B7C" w:rsidDel="00544DF2" w:rsidRDefault="00E86D79" w:rsidP="00E86D79">
            <w:pPr>
              <w:widowControl w:val="0"/>
              <w:autoSpaceDE w:val="0"/>
              <w:autoSpaceDN w:val="0"/>
              <w:adjustRightInd w:val="0"/>
              <w:jc w:val="right"/>
              <w:rPr>
                <w:del w:id="12171" w:author="Nery de Leiva" w:date="2021-03-01T10:03:00Z"/>
                <w:rFonts w:ascii="Times New Roman" w:hAnsi="Times New Roman"/>
                <w:sz w:val="14"/>
                <w:szCs w:val="14"/>
              </w:rPr>
            </w:pPr>
            <w:del w:id="12172" w:author="Nery de Leiva" w:date="2021-03-01T10:03:00Z">
              <w:r w:rsidRPr="00A85B7C" w:rsidDel="00544DF2">
                <w:rPr>
                  <w:rFonts w:ascii="Times New Roman" w:hAnsi="Times New Roman"/>
                  <w:sz w:val="14"/>
                  <w:szCs w:val="14"/>
                </w:rPr>
                <w:delText xml:space="preserve">405.07 </w:delText>
              </w:r>
            </w:del>
          </w:p>
        </w:tc>
        <w:tc>
          <w:tcPr>
            <w:tcW w:w="359" w:type="pct"/>
            <w:tcBorders>
              <w:top w:val="single" w:sz="2" w:space="0" w:color="auto"/>
              <w:left w:val="single" w:sz="2" w:space="0" w:color="auto"/>
              <w:bottom w:val="single" w:sz="2" w:space="0" w:color="auto"/>
              <w:right w:val="single" w:sz="2" w:space="0" w:color="auto"/>
            </w:tcBorders>
          </w:tcPr>
          <w:p w14:paraId="0142B11B" w14:textId="3CE0F3A1" w:rsidR="00E86D79" w:rsidRPr="00A85B7C" w:rsidDel="00544DF2" w:rsidRDefault="00E86D79" w:rsidP="00E86D79">
            <w:pPr>
              <w:widowControl w:val="0"/>
              <w:autoSpaceDE w:val="0"/>
              <w:autoSpaceDN w:val="0"/>
              <w:adjustRightInd w:val="0"/>
              <w:jc w:val="right"/>
              <w:rPr>
                <w:del w:id="12173" w:author="Nery de Leiva" w:date="2021-03-01T10:03:00Z"/>
                <w:rFonts w:ascii="Times New Roman" w:hAnsi="Times New Roman"/>
                <w:sz w:val="14"/>
                <w:szCs w:val="14"/>
              </w:rPr>
            </w:pPr>
          </w:p>
          <w:p w14:paraId="7690FE0C" w14:textId="1CEF45AD" w:rsidR="00E86D79" w:rsidRPr="00A85B7C" w:rsidDel="00544DF2" w:rsidRDefault="00E86D79" w:rsidP="00E86D79">
            <w:pPr>
              <w:widowControl w:val="0"/>
              <w:autoSpaceDE w:val="0"/>
              <w:autoSpaceDN w:val="0"/>
              <w:adjustRightInd w:val="0"/>
              <w:jc w:val="right"/>
              <w:rPr>
                <w:del w:id="12174" w:author="Nery de Leiva" w:date="2021-03-01T10:03:00Z"/>
                <w:rFonts w:ascii="Times New Roman" w:hAnsi="Times New Roman"/>
                <w:sz w:val="14"/>
                <w:szCs w:val="14"/>
              </w:rPr>
            </w:pPr>
            <w:del w:id="12175" w:author="Nery de Leiva" w:date="2021-03-01T10:03:00Z">
              <w:r w:rsidRPr="00A85B7C" w:rsidDel="00544DF2">
                <w:rPr>
                  <w:rFonts w:ascii="Times New Roman" w:hAnsi="Times New Roman"/>
                  <w:sz w:val="14"/>
                  <w:szCs w:val="14"/>
                </w:rPr>
                <w:delText xml:space="preserve">534.69 </w:delText>
              </w:r>
            </w:del>
          </w:p>
        </w:tc>
        <w:tc>
          <w:tcPr>
            <w:tcW w:w="359" w:type="pct"/>
            <w:tcBorders>
              <w:top w:val="single" w:sz="2" w:space="0" w:color="auto"/>
              <w:left w:val="single" w:sz="2" w:space="0" w:color="auto"/>
              <w:bottom w:val="single" w:sz="2" w:space="0" w:color="auto"/>
              <w:right w:val="single" w:sz="2" w:space="0" w:color="auto"/>
            </w:tcBorders>
          </w:tcPr>
          <w:p w14:paraId="336EF6C4" w14:textId="2250BDB0" w:rsidR="00E86D79" w:rsidRPr="00A85B7C" w:rsidDel="00544DF2" w:rsidRDefault="00E86D79" w:rsidP="00E86D79">
            <w:pPr>
              <w:widowControl w:val="0"/>
              <w:autoSpaceDE w:val="0"/>
              <w:autoSpaceDN w:val="0"/>
              <w:adjustRightInd w:val="0"/>
              <w:jc w:val="right"/>
              <w:rPr>
                <w:del w:id="12176" w:author="Nery de Leiva" w:date="2021-03-01T10:03:00Z"/>
                <w:rFonts w:ascii="Times New Roman" w:hAnsi="Times New Roman"/>
                <w:sz w:val="14"/>
                <w:szCs w:val="14"/>
              </w:rPr>
            </w:pPr>
          </w:p>
          <w:p w14:paraId="42FD8B81" w14:textId="0E89D97D" w:rsidR="00E86D79" w:rsidRPr="00A85B7C" w:rsidDel="00544DF2" w:rsidRDefault="00E86D79" w:rsidP="00E86D79">
            <w:pPr>
              <w:widowControl w:val="0"/>
              <w:autoSpaceDE w:val="0"/>
              <w:autoSpaceDN w:val="0"/>
              <w:adjustRightInd w:val="0"/>
              <w:jc w:val="right"/>
              <w:rPr>
                <w:del w:id="12177" w:author="Nery de Leiva" w:date="2021-03-01T10:03:00Z"/>
                <w:rFonts w:ascii="Times New Roman" w:hAnsi="Times New Roman"/>
                <w:sz w:val="14"/>
                <w:szCs w:val="14"/>
              </w:rPr>
            </w:pPr>
            <w:del w:id="12178" w:author="Nery de Leiva" w:date="2021-03-01T10:03:00Z">
              <w:r w:rsidRPr="00A85B7C" w:rsidDel="00544DF2">
                <w:rPr>
                  <w:rFonts w:ascii="Times New Roman" w:hAnsi="Times New Roman"/>
                  <w:sz w:val="14"/>
                  <w:szCs w:val="14"/>
                </w:rPr>
                <w:delText xml:space="preserve">4678.54 </w:delText>
              </w:r>
            </w:del>
          </w:p>
        </w:tc>
      </w:tr>
      <w:tr w:rsidR="00E86D79" w:rsidRPr="00A85B7C" w:rsidDel="00544DF2" w14:paraId="6036F82F" w14:textId="6823599A" w:rsidTr="00E86D79">
        <w:trPr>
          <w:del w:id="12179" w:author="Nery de Leiva" w:date="2021-03-01T10:03:00Z"/>
        </w:trPr>
        <w:tc>
          <w:tcPr>
            <w:tcW w:w="1413" w:type="pct"/>
            <w:vMerge/>
            <w:tcBorders>
              <w:top w:val="single" w:sz="2" w:space="0" w:color="auto"/>
              <w:left w:val="single" w:sz="2" w:space="0" w:color="auto"/>
              <w:bottom w:val="single" w:sz="2" w:space="0" w:color="auto"/>
              <w:right w:val="single" w:sz="2" w:space="0" w:color="auto"/>
            </w:tcBorders>
          </w:tcPr>
          <w:p w14:paraId="394C9059" w14:textId="37E23BAE" w:rsidR="00E86D79" w:rsidRPr="00A85B7C" w:rsidDel="00544DF2" w:rsidRDefault="00E86D79" w:rsidP="00E86D79">
            <w:pPr>
              <w:widowControl w:val="0"/>
              <w:autoSpaceDE w:val="0"/>
              <w:autoSpaceDN w:val="0"/>
              <w:adjustRightInd w:val="0"/>
              <w:rPr>
                <w:del w:id="12180" w:author="Nery de Leiva" w:date="2021-03-01T10:03:00Z"/>
                <w:rFonts w:ascii="Times New Roman" w:hAnsi="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494A8797" w14:textId="7D184857" w:rsidR="00E86D79" w:rsidRPr="00A85B7C" w:rsidDel="00544DF2" w:rsidRDefault="00E86D79" w:rsidP="00E86D79">
            <w:pPr>
              <w:widowControl w:val="0"/>
              <w:autoSpaceDE w:val="0"/>
              <w:autoSpaceDN w:val="0"/>
              <w:adjustRightInd w:val="0"/>
              <w:rPr>
                <w:del w:id="12181" w:author="Nery de Leiva" w:date="2021-03-01T10:03:00Z"/>
                <w:rFonts w:ascii="Times New Roman" w:hAnsi="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4B407CDA" w14:textId="279C3269" w:rsidR="00E86D79" w:rsidRPr="00A85B7C" w:rsidDel="00544DF2" w:rsidRDefault="00E86D79" w:rsidP="00E86D79">
            <w:pPr>
              <w:widowControl w:val="0"/>
              <w:autoSpaceDE w:val="0"/>
              <w:autoSpaceDN w:val="0"/>
              <w:adjustRightInd w:val="0"/>
              <w:rPr>
                <w:del w:id="12182" w:author="Nery de Leiva" w:date="2021-03-01T10:03:00Z"/>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04029E9A" w14:textId="2E46A2EA" w:rsidR="00E86D79" w:rsidRPr="00A85B7C" w:rsidDel="00544DF2" w:rsidRDefault="00E86D79" w:rsidP="00E86D79">
            <w:pPr>
              <w:widowControl w:val="0"/>
              <w:autoSpaceDE w:val="0"/>
              <w:autoSpaceDN w:val="0"/>
              <w:adjustRightInd w:val="0"/>
              <w:rPr>
                <w:del w:id="12183" w:author="Nery de Leiva" w:date="2021-03-01T10:03:00Z"/>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738B2088" w14:textId="66E4AA65" w:rsidR="00E86D79" w:rsidRPr="00A85B7C" w:rsidDel="00544DF2" w:rsidRDefault="00E86D79" w:rsidP="00E86D79">
            <w:pPr>
              <w:widowControl w:val="0"/>
              <w:autoSpaceDE w:val="0"/>
              <w:autoSpaceDN w:val="0"/>
              <w:adjustRightInd w:val="0"/>
              <w:rPr>
                <w:del w:id="12184" w:author="Nery de Leiva" w:date="2021-03-01T10:03:00Z"/>
                <w:rFonts w:ascii="Times New Roman" w:hAnsi="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14:paraId="3B6BF027" w14:textId="6D69D827" w:rsidR="00E86D79" w:rsidRPr="00A85B7C" w:rsidDel="00544DF2" w:rsidRDefault="00E86D79" w:rsidP="00E86D79">
            <w:pPr>
              <w:widowControl w:val="0"/>
              <w:autoSpaceDE w:val="0"/>
              <w:autoSpaceDN w:val="0"/>
              <w:adjustRightInd w:val="0"/>
              <w:jc w:val="right"/>
              <w:rPr>
                <w:del w:id="12185" w:author="Nery de Leiva" w:date="2021-03-01T10:03:00Z"/>
                <w:rFonts w:ascii="Times New Roman" w:hAnsi="Times New Roman"/>
                <w:sz w:val="14"/>
                <w:szCs w:val="14"/>
              </w:rPr>
            </w:pPr>
            <w:del w:id="12186" w:author="Nery de Leiva" w:date="2021-03-01T10:03:00Z">
              <w:r w:rsidRPr="00A85B7C" w:rsidDel="00544DF2">
                <w:rPr>
                  <w:rFonts w:ascii="Times New Roman" w:hAnsi="Times New Roman"/>
                  <w:sz w:val="14"/>
                  <w:szCs w:val="14"/>
                </w:rPr>
                <w:delText xml:space="preserve">405.07 </w:delText>
              </w:r>
            </w:del>
          </w:p>
        </w:tc>
        <w:tc>
          <w:tcPr>
            <w:tcW w:w="359" w:type="pct"/>
            <w:tcBorders>
              <w:top w:val="single" w:sz="2" w:space="0" w:color="auto"/>
              <w:left w:val="single" w:sz="2" w:space="0" w:color="auto"/>
              <w:bottom w:val="single" w:sz="2" w:space="0" w:color="auto"/>
              <w:right w:val="single" w:sz="2" w:space="0" w:color="auto"/>
            </w:tcBorders>
          </w:tcPr>
          <w:p w14:paraId="36E8CDA1" w14:textId="10964CDA" w:rsidR="00E86D79" w:rsidRPr="00A85B7C" w:rsidDel="00544DF2" w:rsidRDefault="00E86D79" w:rsidP="00E86D79">
            <w:pPr>
              <w:widowControl w:val="0"/>
              <w:autoSpaceDE w:val="0"/>
              <w:autoSpaceDN w:val="0"/>
              <w:adjustRightInd w:val="0"/>
              <w:jc w:val="right"/>
              <w:rPr>
                <w:del w:id="12187" w:author="Nery de Leiva" w:date="2021-03-01T10:03:00Z"/>
                <w:rFonts w:ascii="Times New Roman" w:hAnsi="Times New Roman"/>
                <w:sz w:val="14"/>
                <w:szCs w:val="14"/>
              </w:rPr>
            </w:pPr>
            <w:del w:id="12188" w:author="Nery de Leiva" w:date="2021-03-01T10:03:00Z">
              <w:r w:rsidRPr="00A85B7C" w:rsidDel="00544DF2">
                <w:rPr>
                  <w:rFonts w:ascii="Times New Roman" w:hAnsi="Times New Roman"/>
                  <w:sz w:val="14"/>
                  <w:szCs w:val="14"/>
                </w:rPr>
                <w:delText xml:space="preserve">534.69 </w:delText>
              </w:r>
            </w:del>
          </w:p>
        </w:tc>
        <w:tc>
          <w:tcPr>
            <w:tcW w:w="359" w:type="pct"/>
            <w:tcBorders>
              <w:top w:val="single" w:sz="2" w:space="0" w:color="auto"/>
              <w:left w:val="single" w:sz="2" w:space="0" w:color="auto"/>
              <w:bottom w:val="single" w:sz="2" w:space="0" w:color="auto"/>
              <w:right w:val="single" w:sz="2" w:space="0" w:color="auto"/>
            </w:tcBorders>
          </w:tcPr>
          <w:p w14:paraId="1C255B94" w14:textId="710F0442" w:rsidR="00E86D79" w:rsidRPr="00A85B7C" w:rsidDel="00544DF2" w:rsidRDefault="00E86D79" w:rsidP="00E86D79">
            <w:pPr>
              <w:widowControl w:val="0"/>
              <w:autoSpaceDE w:val="0"/>
              <w:autoSpaceDN w:val="0"/>
              <w:adjustRightInd w:val="0"/>
              <w:jc w:val="right"/>
              <w:rPr>
                <w:del w:id="12189" w:author="Nery de Leiva" w:date="2021-03-01T10:03:00Z"/>
                <w:rFonts w:ascii="Times New Roman" w:hAnsi="Times New Roman"/>
                <w:sz w:val="14"/>
                <w:szCs w:val="14"/>
              </w:rPr>
            </w:pPr>
            <w:del w:id="12190" w:author="Nery de Leiva" w:date="2021-03-01T10:03:00Z">
              <w:r w:rsidRPr="00A85B7C" w:rsidDel="00544DF2">
                <w:rPr>
                  <w:rFonts w:ascii="Times New Roman" w:hAnsi="Times New Roman"/>
                  <w:sz w:val="14"/>
                  <w:szCs w:val="14"/>
                </w:rPr>
                <w:delText xml:space="preserve">4678.54 </w:delText>
              </w:r>
            </w:del>
          </w:p>
        </w:tc>
      </w:tr>
      <w:tr w:rsidR="00E86D79" w:rsidRPr="00A85B7C" w:rsidDel="00544DF2" w14:paraId="4B219A8F" w14:textId="3A28CD7C" w:rsidTr="00E86D79">
        <w:trPr>
          <w:del w:id="12191" w:author="Nery de Leiva" w:date="2021-03-01T10:03:00Z"/>
        </w:trPr>
        <w:tc>
          <w:tcPr>
            <w:tcW w:w="1413" w:type="pct"/>
            <w:vMerge/>
            <w:tcBorders>
              <w:top w:val="single" w:sz="2" w:space="0" w:color="auto"/>
              <w:left w:val="single" w:sz="2" w:space="0" w:color="auto"/>
              <w:bottom w:val="single" w:sz="2" w:space="0" w:color="auto"/>
              <w:right w:val="single" w:sz="2" w:space="0" w:color="auto"/>
            </w:tcBorders>
          </w:tcPr>
          <w:p w14:paraId="37DBFE7D" w14:textId="2F314C14" w:rsidR="00E86D79" w:rsidRPr="00A85B7C" w:rsidDel="00544DF2" w:rsidRDefault="00E86D79" w:rsidP="00E86D79">
            <w:pPr>
              <w:widowControl w:val="0"/>
              <w:autoSpaceDE w:val="0"/>
              <w:autoSpaceDN w:val="0"/>
              <w:adjustRightInd w:val="0"/>
              <w:rPr>
                <w:del w:id="12192" w:author="Nery de Leiva" w:date="2021-03-01T10:03:00Z"/>
                <w:rFonts w:ascii="Times New Roman" w:hAnsi="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0DBECBF8" w14:textId="6CE2AC21" w:rsidR="00E86D79" w:rsidRPr="00A85B7C" w:rsidDel="00544DF2" w:rsidRDefault="00A11FF7" w:rsidP="00E86D79">
            <w:pPr>
              <w:widowControl w:val="0"/>
              <w:autoSpaceDE w:val="0"/>
              <w:autoSpaceDN w:val="0"/>
              <w:adjustRightInd w:val="0"/>
              <w:jc w:val="center"/>
              <w:rPr>
                <w:del w:id="12193" w:author="Nery de Leiva" w:date="2021-03-01T10:03:00Z"/>
                <w:rFonts w:ascii="Times New Roman" w:hAnsi="Times New Roman"/>
                <w:b/>
                <w:bCs/>
                <w:sz w:val="14"/>
                <w:szCs w:val="14"/>
              </w:rPr>
            </w:pPr>
            <w:del w:id="12194" w:author="Nery de Leiva" w:date="2021-03-01T10:03:00Z">
              <w:r w:rsidRPr="00A85B7C" w:rsidDel="00544DF2">
                <w:rPr>
                  <w:rFonts w:ascii="Times New Roman" w:hAnsi="Times New Roman"/>
                  <w:b/>
                  <w:bCs/>
                  <w:sz w:val="14"/>
                  <w:szCs w:val="14"/>
                </w:rPr>
                <w:delText>Área</w:delText>
              </w:r>
              <w:r w:rsidR="00E86D79" w:rsidRPr="00A85B7C" w:rsidDel="00544DF2">
                <w:rPr>
                  <w:rFonts w:ascii="Times New Roman" w:hAnsi="Times New Roman"/>
                  <w:b/>
                  <w:bCs/>
                  <w:sz w:val="14"/>
                  <w:szCs w:val="14"/>
                </w:rPr>
                <w:delText xml:space="preserve"> Total: 405.07 </w:delText>
              </w:r>
            </w:del>
          </w:p>
          <w:p w14:paraId="6BA3924D" w14:textId="4EF26AAB" w:rsidR="00E86D79" w:rsidRPr="00A85B7C" w:rsidDel="00544DF2" w:rsidRDefault="00E86D79" w:rsidP="00E86D79">
            <w:pPr>
              <w:widowControl w:val="0"/>
              <w:autoSpaceDE w:val="0"/>
              <w:autoSpaceDN w:val="0"/>
              <w:adjustRightInd w:val="0"/>
              <w:jc w:val="center"/>
              <w:rPr>
                <w:del w:id="12195" w:author="Nery de Leiva" w:date="2021-03-01T10:03:00Z"/>
                <w:rFonts w:ascii="Times New Roman" w:hAnsi="Times New Roman"/>
                <w:b/>
                <w:bCs/>
                <w:sz w:val="14"/>
                <w:szCs w:val="14"/>
              </w:rPr>
            </w:pPr>
            <w:del w:id="12196" w:author="Nery de Leiva" w:date="2021-03-01T10:03:00Z">
              <w:r w:rsidRPr="00A85B7C" w:rsidDel="00544DF2">
                <w:rPr>
                  <w:rFonts w:ascii="Times New Roman" w:hAnsi="Times New Roman"/>
                  <w:b/>
                  <w:bCs/>
                  <w:sz w:val="14"/>
                  <w:szCs w:val="14"/>
                </w:rPr>
                <w:delText xml:space="preserve"> Valor Total ($): 534.69 </w:delText>
              </w:r>
            </w:del>
          </w:p>
          <w:p w14:paraId="7D30906D" w14:textId="44F3058D" w:rsidR="00E86D79" w:rsidRPr="00A85B7C" w:rsidDel="00544DF2" w:rsidRDefault="00E86D79" w:rsidP="00E86D79">
            <w:pPr>
              <w:widowControl w:val="0"/>
              <w:autoSpaceDE w:val="0"/>
              <w:autoSpaceDN w:val="0"/>
              <w:adjustRightInd w:val="0"/>
              <w:jc w:val="center"/>
              <w:rPr>
                <w:del w:id="12197" w:author="Nery de Leiva" w:date="2021-03-01T10:03:00Z"/>
                <w:rFonts w:ascii="Times New Roman" w:hAnsi="Times New Roman"/>
                <w:b/>
                <w:bCs/>
                <w:sz w:val="14"/>
                <w:szCs w:val="14"/>
              </w:rPr>
            </w:pPr>
            <w:del w:id="12198" w:author="Nery de Leiva" w:date="2021-03-01T10:03:00Z">
              <w:r w:rsidRPr="00A85B7C" w:rsidDel="00544DF2">
                <w:rPr>
                  <w:rFonts w:ascii="Times New Roman" w:hAnsi="Times New Roman"/>
                  <w:b/>
                  <w:bCs/>
                  <w:sz w:val="14"/>
                  <w:szCs w:val="14"/>
                </w:rPr>
                <w:delText xml:space="preserve"> Valor Total (¢): 4678.54 </w:delText>
              </w:r>
            </w:del>
          </w:p>
        </w:tc>
      </w:tr>
    </w:tbl>
    <w:p w14:paraId="63334E9E" w14:textId="4A5FF107" w:rsidR="00E86D79" w:rsidRPr="00A85B7C" w:rsidDel="00544DF2" w:rsidRDefault="00E86D79" w:rsidP="00E86D79">
      <w:pPr>
        <w:widowControl w:val="0"/>
        <w:autoSpaceDE w:val="0"/>
        <w:autoSpaceDN w:val="0"/>
        <w:adjustRightInd w:val="0"/>
        <w:rPr>
          <w:del w:id="12199" w:author="Nery de Leiva" w:date="2021-03-01T10:03:00Z"/>
          <w:rFonts w:ascii="Times New Roman" w:hAnsi="Times New Roman"/>
          <w:sz w:val="14"/>
          <w:szCs w:val="14"/>
        </w:rPr>
      </w:pPr>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E86D79" w:rsidRPr="00A85B7C" w:rsidDel="00544DF2" w14:paraId="1235CC02" w14:textId="68471A64" w:rsidTr="00E86D79">
        <w:trPr>
          <w:del w:id="12200" w:author="Nery de Leiva" w:date="2021-03-01T10:03:00Z"/>
        </w:trPr>
        <w:tc>
          <w:tcPr>
            <w:tcW w:w="1413" w:type="pct"/>
            <w:vMerge w:val="restart"/>
            <w:tcBorders>
              <w:top w:val="single" w:sz="2" w:space="0" w:color="auto"/>
              <w:left w:val="single" w:sz="2" w:space="0" w:color="auto"/>
              <w:bottom w:val="single" w:sz="2" w:space="0" w:color="auto"/>
              <w:right w:val="single" w:sz="2" w:space="0" w:color="auto"/>
            </w:tcBorders>
          </w:tcPr>
          <w:p w14:paraId="425BE81A" w14:textId="5DAE715C" w:rsidR="00E86D79" w:rsidRPr="00A85B7C" w:rsidDel="00544DF2" w:rsidRDefault="00E86D79" w:rsidP="00E86D79">
            <w:pPr>
              <w:widowControl w:val="0"/>
              <w:autoSpaceDE w:val="0"/>
              <w:autoSpaceDN w:val="0"/>
              <w:adjustRightInd w:val="0"/>
              <w:rPr>
                <w:del w:id="12201" w:author="Nery de Leiva" w:date="2021-03-01T10:03:00Z"/>
                <w:rFonts w:ascii="Times New Roman" w:hAnsi="Times New Roman"/>
                <w:sz w:val="14"/>
                <w:szCs w:val="14"/>
              </w:rPr>
            </w:pPr>
            <w:del w:id="12202" w:author="Nery de Leiva" w:date="2021-03-01T10:03:00Z">
              <w:r w:rsidRPr="00A85B7C" w:rsidDel="00544DF2">
                <w:rPr>
                  <w:rFonts w:ascii="Times New Roman" w:hAnsi="Times New Roman"/>
                  <w:sz w:val="14"/>
                  <w:szCs w:val="14"/>
                </w:rPr>
                <w:delText xml:space="preserve">06283243-9    Campesino sin Tierra </w:delText>
              </w:r>
            </w:del>
          </w:p>
          <w:p w14:paraId="5AE40C14" w14:textId="083FABC5" w:rsidR="00E86D79" w:rsidRPr="00A85B7C" w:rsidDel="00544DF2" w:rsidRDefault="00E86D79" w:rsidP="00E86D79">
            <w:pPr>
              <w:widowControl w:val="0"/>
              <w:autoSpaceDE w:val="0"/>
              <w:autoSpaceDN w:val="0"/>
              <w:adjustRightInd w:val="0"/>
              <w:rPr>
                <w:del w:id="12203" w:author="Nery de Leiva" w:date="2021-03-01T10:03:00Z"/>
                <w:rFonts w:ascii="Times New Roman" w:hAnsi="Times New Roman"/>
                <w:b/>
                <w:bCs/>
                <w:sz w:val="14"/>
                <w:szCs w:val="14"/>
              </w:rPr>
            </w:pPr>
            <w:del w:id="12204" w:author="Nery de Leiva" w:date="2021-03-01T10:03:00Z">
              <w:r w:rsidRPr="00A85B7C" w:rsidDel="00544DF2">
                <w:rPr>
                  <w:rFonts w:ascii="Times New Roman" w:hAnsi="Times New Roman"/>
                  <w:b/>
                  <w:bCs/>
                  <w:sz w:val="14"/>
                  <w:szCs w:val="14"/>
                </w:rPr>
                <w:delText xml:space="preserve">JOSE ADOLFO GUTIERREZ ROBLES </w:delText>
              </w:r>
            </w:del>
          </w:p>
          <w:p w14:paraId="79B044E9" w14:textId="0DAD53C6" w:rsidR="00E86D79" w:rsidRPr="00A85B7C" w:rsidDel="00544DF2" w:rsidRDefault="00E86D79" w:rsidP="00E86D79">
            <w:pPr>
              <w:widowControl w:val="0"/>
              <w:autoSpaceDE w:val="0"/>
              <w:autoSpaceDN w:val="0"/>
              <w:adjustRightInd w:val="0"/>
              <w:rPr>
                <w:del w:id="12205" w:author="Nery de Leiva" w:date="2021-03-01T10:03:00Z"/>
                <w:rFonts w:ascii="Times New Roman" w:hAnsi="Times New Roman"/>
                <w:b/>
                <w:bCs/>
                <w:sz w:val="14"/>
                <w:szCs w:val="14"/>
              </w:rPr>
            </w:pPr>
          </w:p>
          <w:p w14:paraId="7A50A330" w14:textId="4D73970A" w:rsidR="00E86D79" w:rsidRPr="00A85B7C" w:rsidDel="00544DF2" w:rsidRDefault="00E86D79" w:rsidP="00E86D79">
            <w:pPr>
              <w:widowControl w:val="0"/>
              <w:autoSpaceDE w:val="0"/>
              <w:autoSpaceDN w:val="0"/>
              <w:adjustRightInd w:val="0"/>
              <w:rPr>
                <w:del w:id="12206" w:author="Nery de Leiva" w:date="2021-03-01T10:03:00Z"/>
                <w:rFonts w:ascii="Times New Roman" w:hAnsi="Times New Roman"/>
                <w:sz w:val="14"/>
                <w:szCs w:val="14"/>
              </w:rPr>
            </w:pPr>
            <w:del w:id="12207" w:author="Nery de Leiva" w:date="2021-03-01T10:03:00Z">
              <w:r w:rsidRPr="00A85B7C" w:rsidDel="00544DF2">
                <w:rPr>
                  <w:rFonts w:ascii="Times New Roman" w:hAnsi="Times New Roman"/>
                  <w:sz w:val="14"/>
                  <w:szCs w:val="14"/>
                </w:rPr>
                <w:delText xml:space="preserve">IRIS GLORIBEL VASQUEZ MARTINEZ </w:delText>
              </w:r>
            </w:del>
          </w:p>
        </w:tc>
        <w:tc>
          <w:tcPr>
            <w:tcW w:w="538" w:type="pct"/>
            <w:vMerge w:val="restart"/>
            <w:tcBorders>
              <w:top w:val="single" w:sz="2" w:space="0" w:color="auto"/>
              <w:left w:val="single" w:sz="2" w:space="0" w:color="auto"/>
              <w:bottom w:val="single" w:sz="2" w:space="0" w:color="auto"/>
              <w:right w:val="single" w:sz="2" w:space="0" w:color="auto"/>
            </w:tcBorders>
          </w:tcPr>
          <w:p w14:paraId="02917515" w14:textId="667638BE" w:rsidR="00E86D79" w:rsidRPr="00A85B7C" w:rsidDel="00544DF2" w:rsidRDefault="00E86D79" w:rsidP="00E86D79">
            <w:pPr>
              <w:widowControl w:val="0"/>
              <w:autoSpaceDE w:val="0"/>
              <w:autoSpaceDN w:val="0"/>
              <w:adjustRightInd w:val="0"/>
              <w:rPr>
                <w:del w:id="12208" w:author="Nery de Leiva" w:date="2021-03-01T10:03:00Z"/>
                <w:rFonts w:ascii="Times New Roman" w:hAnsi="Times New Roman"/>
                <w:sz w:val="14"/>
                <w:szCs w:val="14"/>
              </w:rPr>
            </w:pPr>
            <w:del w:id="12209" w:author="Nery de Leiva" w:date="2021-03-01T10:03:00Z">
              <w:r w:rsidRPr="00A85B7C" w:rsidDel="00544DF2">
                <w:rPr>
                  <w:rFonts w:ascii="Times New Roman" w:hAnsi="Times New Roman"/>
                  <w:sz w:val="14"/>
                  <w:szCs w:val="14"/>
                </w:rPr>
                <w:delText xml:space="preserve">Solares: </w:delText>
              </w:r>
            </w:del>
          </w:p>
          <w:p w14:paraId="214557DC" w14:textId="606BB041" w:rsidR="00E86D79" w:rsidRPr="00A85B7C" w:rsidDel="00544DF2" w:rsidRDefault="00E86D79" w:rsidP="00E86D79">
            <w:pPr>
              <w:widowControl w:val="0"/>
              <w:autoSpaceDE w:val="0"/>
              <w:autoSpaceDN w:val="0"/>
              <w:adjustRightInd w:val="0"/>
              <w:rPr>
                <w:del w:id="12210" w:author="Nery de Leiva" w:date="2021-03-01T10:03:00Z"/>
                <w:rFonts w:ascii="Times New Roman" w:hAnsi="Times New Roman"/>
                <w:sz w:val="14"/>
                <w:szCs w:val="14"/>
              </w:rPr>
            </w:pPr>
            <w:del w:id="12211" w:author="Nery de Leiva" w:date="2021-03-01T10:03:00Z">
              <w:r w:rsidRPr="00A85B7C" w:rsidDel="00544DF2">
                <w:rPr>
                  <w:rFonts w:ascii="Times New Roman" w:hAnsi="Times New Roman"/>
                  <w:sz w:val="14"/>
                  <w:szCs w:val="14"/>
                </w:rPr>
                <w:delText xml:space="preserve">95129349-00000 </w:delText>
              </w:r>
            </w:del>
          </w:p>
        </w:tc>
        <w:tc>
          <w:tcPr>
            <w:tcW w:w="1368" w:type="pct"/>
            <w:vMerge w:val="restart"/>
            <w:tcBorders>
              <w:top w:val="single" w:sz="2" w:space="0" w:color="auto"/>
              <w:left w:val="single" w:sz="2" w:space="0" w:color="auto"/>
              <w:bottom w:val="single" w:sz="2" w:space="0" w:color="auto"/>
              <w:right w:val="single" w:sz="2" w:space="0" w:color="auto"/>
            </w:tcBorders>
          </w:tcPr>
          <w:p w14:paraId="7C48535C" w14:textId="1E55A8A6" w:rsidR="00E86D79" w:rsidRPr="00A85B7C" w:rsidDel="00544DF2" w:rsidRDefault="00E86D79" w:rsidP="00E86D79">
            <w:pPr>
              <w:widowControl w:val="0"/>
              <w:autoSpaceDE w:val="0"/>
              <w:autoSpaceDN w:val="0"/>
              <w:adjustRightInd w:val="0"/>
              <w:rPr>
                <w:del w:id="12212" w:author="Nery de Leiva" w:date="2021-03-01T10:03:00Z"/>
                <w:rFonts w:ascii="Times New Roman" w:hAnsi="Times New Roman"/>
                <w:sz w:val="14"/>
                <w:szCs w:val="14"/>
              </w:rPr>
            </w:pPr>
          </w:p>
          <w:p w14:paraId="7DB2E95A" w14:textId="5733A585" w:rsidR="00E86D79" w:rsidRPr="00A85B7C" w:rsidDel="00544DF2" w:rsidRDefault="00E86D79" w:rsidP="00E86D79">
            <w:pPr>
              <w:widowControl w:val="0"/>
              <w:autoSpaceDE w:val="0"/>
              <w:autoSpaceDN w:val="0"/>
              <w:adjustRightInd w:val="0"/>
              <w:rPr>
                <w:del w:id="12213" w:author="Nery de Leiva" w:date="2021-03-01T10:03:00Z"/>
                <w:rFonts w:ascii="Times New Roman" w:hAnsi="Times New Roman"/>
                <w:sz w:val="14"/>
                <w:szCs w:val="14"/>
              </w:rPr>
            </w:pPr>
            <w:del w:id="12214" w:author="Nery de Leiva" w:date="2021-03-01T10:03:00Z">
              <w:r w:rsidRPr="00A85B7C" w:rsidDel="00544DF2">
                <w:rPr>
                  <w:rFonts w:ascii="Times New Roman" w:hAnsi="Times New Roman"/>
                  <w:sz w:val="14"/>
                  <w:szCs w:val="14"/>
                </w:rPr>
                <w:delText xml:space="preserve">HDA. SAN RAMON EL COYOLITO EL AMATE, PORCION UNO </w:delText>
              </w:r>
            </w:del>
          </w:p>
        </w:tc>
        <w:tc>
          <w:tcPr>
            <w:tcW w:w="314" w:type="pct"/>
            <w:vMerge w:val="restart"/>
            <w:tcBorders>
              <w:top w:val="single" w:sz="2" w:space="0" w:color="auto"/>
              <w:left w:val="single" w:sz="2" w:space="0" w:color="auto"/>
              <w:bottom w:val="single" w:sz="2" w:space="0" w:color="auto"/>
              <w:right w:val="single" w:sz="2" w:space="0" w:color="auto"/>
            </w:tcBorders>
          </w:tcPr>
          <w:p w14:paraId="53AF287E" w14:textId="7361C883" w:rsidR="00E86D79" w:rsidRPr="00A85B7C" w:rsidDel="00544DF2" w:rsidRDefault="00E86D79" w:rsidP="00E86D79">
            <w:pPr>
              <w:widowControl w:val="0"/>
              <w:autoSpaceDE w:val="0"/>
              <w:autoSpaceDN w:val="0"/>
              <w:adjustRightInd w:val="0"/>
              <w:rPr>
                <w:del w:id="12215" w:author="Nery de Leiva" w:date="2021-03-01T10:03:00Z"/>
                <w:rFonts w:ascii="Times New Roman" w:hAnsi="Times New Roman"/>
                <w:sz w:val="14"/>
                <w:szCs w:val="14"/>
              </w:rPr>
            </w:pPr>
          </w:p>
          <w:p w14:paraId="01B13AED" w14:textId="09564AB2" w:rsidR="00E86D79" w:rsidRPr="00A85B7C" w:rsidDel="00544DF2" w:rsidRDefault="00E86D79" w:rsidP="00E86D79">
            <w:pPr>
              <w:widowControl w:val="0"/>
              <w:autoSpaceDE w:val="0"/>
              <w:autoSpaceDN w:val="0"/>
              <w:adjustRightInd w:val="0"/>
              <w:rPr>
                <w:del w:id="12216" w:author="Nery de Leiva" w:date="2021-03-01T10:03:00Z"/>
                <w:rFonts w:ascii="Times New Roman" w:hAnsi="Times New Roman"/>
                <w:sz w:val="14"/>
                <w:szCs w:val="14"/>
              </w:rPr>
            </w:pPr>
            <w:del w:id="12217" w:author="Nery de Leiva" w:date="2021-03-01T10:03:00Z">
              <w:r w:rsidRPr="00A85B7C" w:rsidDel="00544DF2">
                <w:rPr>
                  <w:rFonts w:ascii="Times New Roman" w:hAnsi="Times New Roman"/>
                  <w:sz w:val="14"/>
                  <w:szCs w:val="14"/>
                </w:rPr>
                <w:delText xml:space="preserve">F </w:delText>
              </w:r>
            </w:del>
          </w:p>
        </w:tc>
        <w:tc>
          <w:tcPr>
            <w:tcW w:w="314" w:type="pct"/>
            <w:vMerge w:val="restart"/>
            <w:tcBorders>
              <w:top w:val="single" w:sz="2" w:space="0" w:color="auto"/>
              <w:left w:val="single" w:sz="2" w:space="0" w:color="auto"/>
              <w:bottom w:val="single" w:sz="2" w:space="0" w:color="auto"/>
              <w:right w:val="single" w:sz="2" w:space="0" w:color="auto"/>
            </w:tcBorders>
          </w:tcPr>
          <w:p w14:paraId="072E3EB6" w14:textId="4E7C40F1" w:rsidR="00E86D79" w:rsidRPr="00A85B7C" w:rsidDel="00544DF2" w:rsidRDefault="00E86D79" w:rsidP="00E86D79">
            <w:pPr>
              <w:widowControl w:val="0"/>
              <w:autoSpaceDE w:val="0"/>
              <w:autoSpaceDN w:val="0"/>
              <w:adjustRightInd w:val="0"/>
              <w:rPr>
                <w:del w:id="12218" w:author="Nery de Leiva" w:date="2021-03-01T10:03:00Z"/>
                <w:rFonts w:ascii="Times New Roman" w:hAnsi="Times New Roman"/>
                <w:sz w:val="14"/>
                <w:szCs w:val="14"/>
              </w:rPr>
            </w:pPr>
          </w:p>
          <w:p w14:paraId="142890D5" w14:textId="0FD432D3" w:rsidR="00E86D79" w:rsidRPr="00A85B7C" w:rsidDel="00544DF2" w:rsidRDefault="00E86D79" w:rsidP="00E86D79">
            <w:pPr>
              <w:widowControl w:val="0"/>
              <w:autoSpaceDE w:val="0"/>
              <w:autoSpaceDN w:val="0"/>
              <w:adjustRightInd w:val="0"/>
              <w:rPr>
                <w:del w:id="12219" w:author="Nery de Leiva" w:date="2021-03-01T10:03:00Z"/>
                <w:rFonts w:ascii="Times New Roman" w:hAnsi="Times New Roman"/>
                <w:sz w:val="14"/>
                <w:szCs w:val="14"/>
              </w:rPr>
            </w:pPr>
            <w:del w:id="12220" w:author="Nery de Leiva" w:date="2021-03-01T10:03:00Z">
              <w:r w:rsidRPr="00A85B7C" w:rsidDel="00544DF2">
                <w:rPr>
                  <w:rFonts w:ascii="Times New Roman" w:hAnsi="Times New Roman"/>
                  <w:sz w:val="14"/>
                  <w:szCs w:val="14"/>
                </w:rPr>
                <w:delText xml:space="preserve">11 </w:delText>
              </w:r>
            </w:del>
          </w:p>
        </w:tc>
        <w:tc>
          <w:tcPr>
            <w:tcW w:w="336" w:type="pct"/>
            <w:vMerge w:val="restart"/>
            <w:tcBorders>
              <w:top w:val="single" w:sz="2" w:space="0" w:color="auto"/>
              <w:left w:val="single" w:sz="2" w:space="0" w:color="auto"/>
              <w:bottom w:val="single" w:sz="2" w:space="0" w:color="auto"/>
              <w:right w:val="single" w:sz="2" w:space="0" w:color="auto"/>
            </w:tcBorders>
          </w:tcPr>
          <w:p w14:paraId="7348F523" w14:textId="5AAE70E3" w:rsidR="00E86D79" w:rsidRPr="00A85B7C" w:rsidDel="00544DF2" w:rsidRDefault="00E86D79" w:rsidP="00E86D79">
            <w:pPr>
              <w:widowControl w:val="0"/>
              <w:autoSpaceDE w:val="0"/>
              <w:autoSpaceDN w:val="0"/>
              <w:adjustRightInd w:val="0"/>
              <w:jc w:val="right"/>
              <w:rPr>
                <w:del w:id="12221" w:author="Nery de Leiva" w:date="2021-03-01T10:03:00Z"/>
                <w:rFonts w:ascii="Times New Roman" w:hAnsi="Times New Roman"/>
                <w:sz w:val="14"/>
                <w:szCs w:val="14"/>
              </w:rPr>
            </w:pPr>
          </w:p>
          <w:p w14:paraId="50F13264" w14:textId="712DA30E" w:rsidR="00E86D79" w:rsidRPr="00A85B7C" w:rsidDel="00544DF2" w:rsidRDefault="00E86D79" w:rsidP="00E86D79">
            <w:pPr>
              <w:widowControl w:val="0"/>
              <w:autoSpaceDE w:val="0"/>
              <w:autoSpaceDN w:val="0"/>
              <w:adjustRightInd w:val="0"/>
              <w:jc w:val="right"/>
              <w:rPr>
                <w:del w:id="12222" w:author="Nery de Leiva" w:date="2021-03-01T10:03:00Z"/>
                <w:rFonts w:ascii="Times New Roman" w:hAnsi="Times New Roman"/>
                <w:sz w:val="14"/>
                <w:szCs w:val="14"/>
              </w:rPr>
            </w:pPr>
            <w:del w:id="12223" w:author="Nery de Leiva" w:date="2021-03-01T10:03:00Z">
              <w:r w:rsidRPr="00A85B7C" w:rsidDel="00544DF2">
                <w:rPr>
                  <w:rFonts w:ascii="Times New Roman" w:hAnsi="Times New Roman"/>
                  <w:sz w:val="14"/>
                  <w:szCs w:val="14"/>
                </w:rPr>
                <w:delText xml:space="preserve">400.19 </w:delText>
              </w:r>
            </w:del>
          </w:p>
        </w:tc>
        <w:tc>
          <w:tcPr>
            <w:tcW w:w="359" w:type="pct"/>
            <w:tcBorders>
              <w:top w:val="single" w:sz="2" w:space="0" w:color="auto"/>
              <w:left w:val="single" w:sz="2" w:space="0" w:color="auto"/>
              <w:bottom w:val="single" w:sz="2" w:space="0" w:color="auto"/>
              <w:right w:val="single" w:sz="2" w:space="0" w:color="auto"/>
            </w:tcBorders>
          </w:tcPr>
          <w:p w14:paraId="5027137F" w14:textId="7ED5542E" w:rsidR="00E86D79" w:rsidRPr="00A85B7C" w:rsidDel="00544DF2" w:rsidRDefault="00E86D79" w:rsidP="00E86D79">
            <w:pPr>
              <w:widowControl w:val="0"/>
              <w:autoSpaceDE w:val="0"/>
              <w:autoSpaceDN w:val="0"/>
              <w:adjustRightInd w:val="0"/>
              <w:jc w:val="right"/>
              <w:rPr>
                <w:del w:id="12224" w:author="Nery de Leiva" w:date="2021-03-01T10:03:00Z"/>
                <w:rFonts w:ascii="Times New Roman" w:hAnsi="Times New Roman"/>
                <w:sz w:val="14"/>
                <w:szCs w:val="14"/>
              </w:rPr>
            </w:pPr>
          </w:p>
          <w:p w14:paraId="0623E1EE" w14:textId="590B71E7" w:rsidR="00E86D79" w:rsidRPr="00A85B7C" w:rsidDel="00544DF2" w:rsidRDefault="00E86D79" w:rsidP="00E86D79">
            <w:pPr>
              <w:widowControl w:val="0"/>
              <w:autoSpaceDE w:val="0"/>
              <w:autoSpaceDN w:val="0"/>
              <w:adjustRightInd w:val="0"/>
              <w:jc w:val="right"/>
              <w:rPr>
                <w:del w:id="12225" w:author="Nery de Leiva" w:date="2021-03-01T10:03:00Z"/>
                <w:rFonts w:ascii="Times New Roman" w:hAnsi="Times New Roman"/>
                <w:sz w:val="14"/>
                <w:szCs w:val="14"/>
              </w:rPr>
            </w:pPr>
            <w:del w:id="12226" w:author="Nery de Leiva" w:date="2021-03-01T10:03:00Z">
              <w:r w:rsidRPr="00A85B7C" w:rsidDel="00544DF2">
                <w:rPr>
                  <w:rFonts w:ascii="Times New Roman" w:hAnsi="Times New Roman"/>
                  <w:sz w:val="14"/>
                  <w:szCs w:val="14"/>
                </w:rPr>
                <w:delText xml:space="preserve">528.25 </w:delText>
              </w:r>
            </w:del>
          </w:p>
        </w:tc>
        <w:tc>
          <w:tcPr>
            <w:tcW w:w="359" w:type="pct"/>
            <w:tcBorders>
              <w:top w:val="single" w:sz="2" w:space="0" w:color="auto"/>
              <w:left w:val="single" w:sz="2" w:space="0" w:color="auto"/>
              <w:bottom w:val="single" w:sz="2" w:space="0" w:color="auto"/>
              <w:right w:val="single" w:sz="2" w:space="0" w:color="auto"/>
            </w:tcBorders>
          </w:tcPr>
          <w:p w14:paraId="299F256E" w14:textId="271D9B3D" w:rsidR="00E86D79" w:rsidRPr="00A85B7C" w:rsidDel="00544DF2" w:rsidRDefault="00E86D79" w:rsidP="00E86D79">
            <w:pPr>
              <w:widowControl w:val="0"/>
              <w:autoSpaceDE w:val="0"/>
              <w:autoSpaceDN w:val="0"/>
              <w:adjustRightInd w:val="0"/>
              <w:jc w:val="right"/>
              <w:rPr>
                <w:del w:id="12227" w:author="Nery de Leiva" w:date="2021-03-01T10:03:00Z"/>
                <w:rFonts w:ascii="Times New Roman" w:hAnsi="Times New Roman"/>
                <w:sz w:val="14"/>
                <w:szCs w:val="14"/>
              </w:rPr>
            </w:pPr>
          </w:p>
          <w:p w14:paraId="596BA8C1" w14:textId="35D9315A" w:rsidR="00E86D79" w:rsidRPr="00A85B7C" w:rsidDel="00544DF2" w:rsidRDefault="00E86D79" w:rsidP="00E86D79">
            <w:pPr>
              <w:widowControl w:val="0"/>
              <w:autoSpaceDE w:val="0"/>
              <w:autoSpaceDN w:val="0"/>
              <w:adjustRightInd w:val="0"/>
              <w:jc w:val="right"/>
              <w:rPr>
                <w:del w:id="12228" w:author="Nery de Leiva" w:date="2021-03-01T10:03:00Z"/>
                <w:rFonts w:ascii="Times New Roman" w:hAnsi="Times New Roman"/>
                <w:sz w:val="14"/>
                <w:szCs w:val="14"/>
              </w:rPr>
            </w:pPr>
            <w:del w:id="12229" w:author="Nery de Leiva" w:date="2021-03-01T10:03:00Z">
              <w:r w:rsidRPr="00A85B7C" w:rsidDel="00544DF2">
                <w:rPr>
                  <w:rFonts w:ascii="Times New Roman" w:hAnsi="Times New Roman"/>
                  <w:sz w:val="14"/>
                  <w:szCs w:val="14"/>
                </w:rPr>
                <w:delText xml:space="preserve">4622.19 </w:delText>
              </w:r>
            </w:del>
          </w:p>
        </w:tc>
      </w:tr>
      <w:tr w:rsidR="00E86D79" w:rsidRPr="00A85B7C" w:rsidDel="00544DF2" w14:paraId="04D60076" w14:textId="6DD79491" w:rsidTr="00E86D79">
        <w:trPr>
          <w:del w:id="12230" w:author="Nery de Leiva" w:date="2021-03-01T10:03:00Z"/>
        </w:trPr>
        <w:tc>
          <w:tcPr>
            <w:tcW w:w="1413" w:type="pct"/>
            <w:vMerge/>
            <w:tcBorders>
              <w:top w:val="single" w:sz="2" w:space="0" w:color="auto"/>
              <w:left w:val="single" w:sz="2" w:space="0" w:color="auto"/>
              <w:bottom w:val="single" w:sz="2" w:space="0" w:color="auto"/>
              <w:right w:val="single" w:sz="2" w:space="0" w:color="auto"/>
            </w:tcBorders>
          </w:tcPr>
          <w:p w14:paraId="34E01EAD" w14:textId="0ACC6039" w:rsidR="00E86D79" w:rsidRPr="00A85B7C" w:rsidDel="00544DF2" w:rsidRDefault="00E86D79" w:rsidP="00E86D79">
            <w:pPr>
              <w:widowControl w:val="0"/>
              <w:autoSpaceDE w:val="0"/>
              <w:autoSpaceDN w:val="0"/>
              <w:adjustRightInd w:val="0"/>
              <w:rPr>
                <w:del w:id="12231" w:author="Nery de Leiva" w:date="2021-03-01T10:03:00Z"/>
                <w:rFonts w:ascii="Times New Roman" w:hAnsi="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1505A44C" w14:textId="5D9421C7" w:rsidR="00E86D79" w:rsidRPr="00A85B7C" w:rsidDel="00544DF2" w:rsidRDefault="00E86D79" w:rsidP="00E86D79">
            <w:pPr>
              <w:widowControl w:val="0"/>
              <w:autoSpaceDE w:val="0"/>
              <w:autoSpaceDN w:val="0"/>
              <w:adjustRightInd w:val="0"/>
              <w:rPr>
                <w:del w:id="12232" w:author="Nery de Leiva" w:date="2021-03-01T10:03:00Z"/>
                <w:rFonts w:ascii="Times New Roman" w:hAnsi="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147CBC19" w14:textId="16E0BC8B" w:rsidR="00E86D79" w:rsidRPr="00A85B7C" w:rsidDel="00544DF2" w:rsidRDefault="00E86D79" w:rsidP="00E86D79">
            <w:pPr>
              <w:widowControl w:val="0"/>
              <w:autoSpaceDE w:val="0"/>
              <w:autoSpaceDN w:val="0"/>
              <w:adjustRightInd w:val="0"/>
              <w:rPr>
                <w:del w:id="12233" w:author="Nery de Leiva" w:date="2021-03-01T10:03:00Z"/>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1048BF4F" w14:textId="46ADCD87" w:rsidR="00E86D79" w:rsidRPr="00A85B7C" w:rsidDel="00544DF2" w:rsidRDefault="00E86D79" w:rsidP="00E86D79">
            <w:pPr>
              <w:widowControl w:val="0"/>
              <w:autoSpaceDE w:val="0"/>
              <w:autoSpaceDN w:val="0"/>
              <w:adjustRightInd w:val="0"/>
              <w:rPr>
                <w:del w:id="12234" w:author="Nery de Leiva" w:date="2021-03-01T10:03:00Z"/>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51E00454" w14:textId="14B29441" w:rsidR="00E86D79" w:rsidRPr="00A85B7C" w:rsidDel="00544DF2" w:rsidRDefault="00E86D79" w:rsidP="00E86D79">
            <w:pPr>
              <w:widowControl w:val="0"/>
              <w:autoSpaceDE w:val="0"/>
              <w:autoSpaceDN w:val="0"/>
              <w:adjustRightInd w:val="0"/>
              <w:rPr>
                <w:del w:id="12235" w:author="Nery de Leiva" w:date="2021-03-01T10:03:00Z"/>
                <w:rFonts w:ascii="Times New Roman" w:hAnsi="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14:paraId="1A12E10F" w14:textId="21EE3DC8" w:rsidR="00E86D79" w:rsidRPr="00A85B7C" w:rsidDel="00544DF2" w:rsidRDefault="00E86D79" w:rsidP="00E86D79">
            <w:pPr>
              <w:widowControl w:val="0"/>
              <w:autoSpaceDE w:val="0"/>
              <w:autoSpaceDN w:val="0"/>
              <w:adjustRightInd w:val="0"/>
              <w:jc w:val="right"/>
              <w:rPr>
                <w:del w:id="12236" w:author="Nery de Leiva" w:date="2021-03-01T10:03:00Z"/>
                <w:rFonts w:ascii="Times New Roman" w:hAnsi="Times New Roman"/>
                <w:sz w:val="14"/>
                <w:szCs w:val="14"/>
              </w:rPr>
            </w:pPr>
            <w:del w:id="12237" w:author="Nery de Leiva" w:date="2021-03-01T10:03:00Z">
              <w:r w:rsidRPr="00A85B7C" w:rsidDel="00544DF2">
                <w:rPr>
                  <w:rFonts w:ascii="Times New Roman" w:hAnsi="Times New Roman"/>
                  <w:sz w:val="14"/>
                  <w:szCs w:val="14"/>
                </w:rPr>
                <w:delText xml:space="preserve">400.19 </w:delText>
              </w:r>
            </w:del>
          </w:p>
        </w:tc>
        <w:tc>
          <w:tcPr>
            <w:tcW w:w="359" w:type="pct"/>
            <w:tcBorders>
              <w:top w:val="single" w:sz="2" w:space="0" w:color="auto"/>
              <w:left w:val="single" w:sz="2" w:space="0" w:color="auto"/>
              <w:bottom w:val="single" w:sz="2" w:space="0" w:color="auto"/>
              <w:right w:val="single" w:sz="2" w:space="0" w:color="auto"/>
            </w:tcBorders>
          </w:tcPr>
          <w:p w14:paraId="6150CE6B" w14:textId="4BC4F606" w:rsidR="00E86D79" w:rsidRPr="00A85B7C" w:rsidDel="00544DF2" w:rsidRDefault="00E86D79" w:rsidP="00E86D79">
            <w:pPr>
              <w:widowControl w:val="0"/>
              <w:autoSpaceDE w:val="0"/>
              <w:autoSpaceDN w:val="0"/>
              <w:adjustRightInd w:val="0"/>
              <w:jc w:val="right"/>
              <w:rPr>
                <w:del w:id="12238" w:author="Nery de Leiva" w:date="2021-03-01T10:03:00Z"/>
                <w:rFonts w:ascii="Times New Roman" w:hAnsi="Times New Roman"/>
                <w:sz w:val="14"/>
                <w:szCs w:val="14"/>
              </w:rPr>
            </w:pPr>
            <w:del w:id="12239" w:author="Nery de Leiva" w:date="2021-03-01T10:03:00Z">
              <w:r w:rsidRPr="00A85B7C" w:rsidDel="00544DF2">
                <w:rPr>
                  <w:rFonts w:ascii="Times New Roman" w:hAnsi="Times New Roman"/>
                  <w:sz w:val="14"/>
                  <w:szCs w:val="14"/>
                </w:rPr>
                <w:delText xml:space="preserve">528.25 </w:delText>
              </w:r>
            </w:del>
          </w:p>
        </w:tc>
        <w:tc>
          <w:tcPr>
            <w:tcW w:w="359" w:type="pct"/>
            <w:tcBorders>
              <w:top w:val="single" w:sz="2" w:space="0" w:color="auto"/>
              <w:left w:val="single" w:sz="2" w:space="0" w:color="auto"/>
              <w:bottom w:val="single" w:sz="2" w:space="0" w:color="auto"/>
              <w:right w:val="single" w:sz="2" w:space="0" w:color="auto"/>
            </w:tcBorders>
          </w:tcPr>
          <w:p w14:paraId="740BD422" w14:textId="5E1F323F" w:rsidR="00E86D79" w:rsidRPr="00A85B7C" w:rsidDel="00544DF2" w:rsidRDefault="00E86D79" w:rsidP="00E86D79">
            <w:pPr>
              <w:widowControl w:val="0"/>
              <w:autoSpaceDE w:val="0"/>
              <w:autoSpaceDN w:val="0"/>
              <w:adjustRightInd w:val="0"/>
              <w:jc w:val="right"/>
              <w:rPr>
                <w:del w:id="12240" w:author="Nery de Leiva" w:date="2021-03-01T10:03:00Z"/>
                <w:rFonts w:ascii="Times New Roman" w:hAnsi="Times New Roman"/>
                <w:sz w:val="14"/>
                <w:szCs w:val="14"/>
              </w:rPr>
            </w:pPr>
            <w:del w:id="12241" w:author="Nery de Leiva" w:date="2021-03-01T10:03:00Z">
              <w:r w:rsidRPr="00A85B7C" w:rsidDel="00544DF2">
                <w:rPr>
                  <w:rFonts w:ascii="Times New Roman" w:hAnsi="Times New Roman"/>
                  <w:sz w:val="14"/>
                  <w:szCs w:val="14"/>
                </w:rPr>
                <w:delText xml:space="preserve">4622.19 </w:delText>
              </w:r>
            </w:del>
          </w:p>
        </w:tc>
      </w:tr>
      <w:tr w:rsidR="00E86D79" w:rsidRPr="00A85B7C" w:rsidDel="00544DF2" w14:paraId="7D44AA8C" w14:textId="5A21CDBF" w:rsidTr="00E86D79">
        <w:trPr>
          <w:del w:id="12242" w:author="Nery de Leiva" w:date="2021-03-01T10:03:00Z"/>
        </w:trPr>
        <w:tc>
          <w:tcPr>
            <w:tcW w:w="1413" w:type="pct"/>
            <w:vMerge/>
            <w:tcBorders>
              <w:top w:val="single" w:sz="2" w:space="0" w:color="auto"/>
              <w:left w:val="single" w:sz="2" w:space="0" w:color="auto"/>
              <w:bottom w:val="single" w:sz="2" w:space="0" w:color="auto"/>
              <w:right w:val="single" w:sz="2" w:space="0" w:color="auto"/>
            </w:tcBorders>
          </w:tcPr>
          <w:p w14:paraId="20DC55C2" w14:textId="026B7E48" w:rsidR="00E86D79" w:rsidRPr="00A85B7C" w:rsidDel="00544DF2" w:rsidRDefault="00E86D79" w:rsidP="00E86D79">
            <w:pPr>
              <w:widowControl w:val="0"/>
              <w:autoSpaceDE w:val="0"/>
              <w:autoSpaceDN w:val="0"/>
              <w:adjustRightInd w:val="0"/>
              <w:rPr>
                <w:del w:id="12243" w:author="Nery de Leiva" w:date="2021-03-01T10:03:00Z"/>
                <w:rFonts w:ascii="Times New Roman" w:hAnsi="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3FD2B15E" w14:textId="3595D948" w:rsidR="00E86D79" w:rsidRPr="00A85B7C" w:rsidDel="00544DF2" w:rsidRDefault="00A11FF7" w:rsidP="00E86D79">
            <w:pPr>
              <w:widowControl w:val="0"/>
              <w:autoSpaceDE w:val="0"/>
              <w:autoSpaceDN w:val="0"/>
              <w:adjustRightInd w:val="0"/>
              <w:jc w:val="center"/>
              <w:rPr>
                <w:del w:id="12244" w:author="Nery de Leiva" w:date="2021-03-01T10:03:00Z"/>
                <w:rFonts w:ascii="Times New Roman" w:hAnsi="Times New Roman"/>
                <w:b/>
                <w:bCs/>
                <w:sz w:val="14"/>
                <w:szCs w:val="14"/>
              </w:rPr>
            </w:pPr>
            <w:del w:id="12245" w:author="Nery de Leiva" w:date="2021-03-01T10:03:00Z">
              <w:r w:rsidRPr="00A85B7C" w:rsidDel="00544DF2">
                <w:rPr>
                  <w:rFonts w:ascii="Times New Roman" w:hAnsi="Times New Roman"/>
                  <w:b/>
                  <w:bCs/>
                  <w:sz w:val="14"/>
                  <w:szCs w:val="14"/>
                </w:rPr>
                <w:delText>Área</w:delText>
              </w:r>
              <w:r w:rsidR="00E86D79" w:rsidRPr="00A85B7C" w:rsidDel="00544DF2">
                <w:rPr>
                  <w:rFonts w:ascii="Times New Roman" w:hAnsi="Times New Roman"/>
                  <w:b/>
                  <w:bCs/>
                  <w:sz w:val="14"/>
                  <w:szCs w:val="14"/>
                </w:rPr>
                <w:delText xml:space="preserve"> Total: 400.19 </w:delText>
              </w:r>
            </w:del>
          </w:p>
          <w:p w14:paraId="10EB3E57" w14:textId="50BD7D57" w:rsidR="00E86D79" w:rsidRPr="00A85B7C" w:rsidDel="00544DF2" w:rsidRDefault="00E86D79" w:rsidP="00E86D79">
            <w:pPr>
              <w:widowControl w:val="0"/>
              <w:autoSpaceDE w:val="0"/>
              <w:autoSpaceDN w:val="0"/>
              <w:adjustRightInd w:val="0"/>
              <w:jc w:val="center"/>
              <w:rPr>
                <w:del w:id="12246" w:author="Nery de Leiva" w:date="2021-03-01T10:03:00Z"/>
                <w:rFonts w:ascii="Times New Roman" w:hAnsi="Times New Roman"/>
                <w:b/>
                <w:bCs/>
                <w:sz w:val="14"/>
                <w:szCs w:val="14"/>
              </w:rPr>
            </w:pPr>
            <w:del w:id="12247" w:author="Nery de Leiva" w:date="2021-03-01T10:03:00Z">
              <w:r w:rsidRPr="00A85B7C" w:rsidDel="00544DF2">
                <w:rPr>
                  <w:rFonts w:ascii="Times New Roman" w:hAnsi="Times New Roman"/>
                  <w:b/>
                  <w:bCs/>
                  <w:sz w:val="14"/>
                  <w:szCs w:val="14"/>
                </w:rPr>
                <w:delText xml:space="preserve"> Valor Total ($): 528.25 </w:delText>
              </w:r>
            </w:del>
          </w:p>
          <w:p w14:paraId="2BC34541" w14:textId="107E58D0" w:rsidR="00E86D79" w:rsidRPr="00A85B7C" w:rsidDel="00544DF2" w:rsidRDefault="00E86D79" w:rsidP="00E86D79">
            <w:pPr>
              <w:widowControl w:val="0"/>
              <w:autoSpaceDE w:val="0"/>
              <w:autoSpaceDN w:val="0"/>
              <w:adjustRightInd w:val="0"/>
              <w:jc w:val="center"/>
              <w:rPr>
                <w:del w:id="12248" w:author="Nery de Leiva" w:date="2021-03-01T10:03:00Z"/>
                <w:rFonts w:ascii="Times New Roman" w:hAnsi="Times New Roman"/>
                <w:b/>
                <w:bCs/>
                <w:sz w:val="14"/>
                <w:szCs w:val="14"/>
              </w:rPr>
            </w:pPr>
            <w:del w:id="12249" w:author="Nery de Leiva" w:date="2021-03-01T10:03:00Z">
              <w:r w:rsidRPr="00A85B7C" w:rsidDel="00544DF2">
                <w:rPr>
                  <w:rFonts w:ascii="Times New Roman" w:hAnsi="Times New Roman"/>
                  <w:b/>
                  <w:bCs/>
                  <w:sz w:val="14"/>
                  <w:szCs w:val="14"/>
                </w:rPr>
                <w:delText xml:space="preserve"> Valor Total (¢): 4622.19 </w:delText>
              </w:r>
            </w:del>
          </w:p>
        </w:tc>
      </w:tr>
    </w:tbl>
    <w:p w14:paraId="4E4FB831" w14:textId="5DDEFC57" w:rsidR="00E86D79" w:rsidRPr="00A85B7C" w:rsidDel="00544DF2" w:rsidRDefault="00E86D79" w:rsidP="00E86D79">
      <w:pPr>
        <w:widowControl w:val="0"/>
        <w:autoSpaceDE w:val="0"/>
        <w:autoSpaceDN w:val="0"/>
        <w:adjustRightInd w:val="0"/>
        <w:rPr>
          <w:del w:id="12250" w:author="Nery de Leiva" w:date="2021-03-01T10:03:00Z"/>
          <w:rFonts w:ascii="Times New Roman" w:hAnsi="Times New Roman"/>
          <w:sz w:val="14"/>
          <w:szCs w:val="14"/>
        </w:rPr>
      </w:pPr>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E86D79" w:rsidRPr="00A85B7C" w:rsidDel="00544DF2" w14:paraId="227352B1" w14:textId="09D221B2" w:rsidTr="00E86D79">
        <w:trPr>
          <w:del w:id="12251" w:author="Nery de Leiva" w:date="2021-03-01T10:03:00Z"/>
        </w:trPr>
        <w:tc>
          <w:tcPr>
            <w:tcW w:w="1413" w:type="pct"/>
            <w:vMerge w:val="restart"/>
            <w:tcBorders>
              <w:top w:val="single" w:sz="2" w:space="0" w:color="auto"/>
              <w:left w:val="single" w:sz="2" w:space="0" w:color="auto"/>
              <w:bottom w:val="single" w:sz="2" w:space="0" w:color="auto"/>
              <w:right w:val="single" w:sz="2" w:space="0" w:color="auto"/>
            </w:tcBorders>
          </w:tcPr>
          <w:p w14:paraId="635A090A" w14:textId="4E837B48" w:rsidR="00E86D79" w:rsidRPr="00A85B7C" w:rsidDel="00544DF2" w:rsidRDefault="00E86D79" w:rsidP="00E86D79">
            <w:pPr>
              <w:widowControl w:val="0"/>
              <w:autoSpaceDE w:val="0"/>
              <w:autoSpaceDN w:val="0"/>
              <w:adjustRightInd w:val="0"/>
              <w:rPr>
                <w:del w:id="12252" w:author="Nery de Leiva" w:date="2021-03-01T10:03:00Z"/>
                <w:rFonts w:ascii="Times New Roman" w:hAnsi="Times New Roman"/>
                <w:sz w:val="14"/>
                <w:szCs w:val="14"/>
              </w:rPr>
            </w:pPr>
            <w:del w:id="12253" w:author="Nery de Leiva" w:date="2021-03-01T10:03:00Z">
              <w:r w:rsidRPr="00A85B7C" w:rsidDel="00544DF2">
                <w:rPr>
                  <w:rFonts w:ascii="Times New Roman" w:hAnsi="Times New Roman"/>
                  <w:sz w:val="14"/>
                  <w:szCs w:val="14"/>
                </w:rPr>
                <w:delText xml:space="preserve">04663173-4    Campesino sin Tierra </w:delText>
              </w:r>
            </w:del>
          </w:p>
          <w:p w14:paraId="1019AB4A" w14:textId="73D1921B" w:rsidR="00E86D79" w:rsidRPr="00A85B7C" w:rsidDel="00544DF2" w:rsidRDefault="00E86D79" w:rsidP="00E86D79">
            <w:pPr>
              <w:widowControl w:val="0"/>
              <w:autoSpaceDE w:val="0"/>
              <w:autoSpaceDN w:val="0"/>
              <w:adjustRightInd w:val="0"/>
              <w:rPr>
                <w:del w:id="12254" w:author="Nery de Leiva" w:date="2021-03-01T10:03:00Z"/>
                <w:rFonts w:ascii="Times New Roman" w:hAnsi="Times New Roman"/>
                <w:b/>
                <w:bCs/>
                <w:sz w:val="14"/>
                <w:szCs w:val="14"/>
              </w:rPr>
            </w:pPr>
            <w:del w:id="12255" w:author="Nery de Leiva" w:date="2021-03-01T10:03:00Z">
              <w:r w:rsidRPr="00A85B7C" w:rsidDel="00544DF2">
                <w:rPr>
                  <w:rFonts w:ascii="Times New Roman" w:hAnsi="Times New Roman"/>
                  <w:b/>
                  <w:bCs/>
                  <w:sz w:val="14"/>
                  <w:szCs w:val="14"/>
                </w:rPr>
                <w:delText xml:space="preserve">JOSE AGUSTIN CRUZ PEREZ </w:delText>
              </w:r>
            </w:del>
          </w:p>
          <w:p w14:paraId="43CCE384" w14:textId="49DEF8DD" w:rsidR="00E86D79" w:rsidRPr="00A85B7C" w:rsidDel="00544DF2" w:rsidRDefault="00E86D79" w:rsidP="00E86D79">
            <w:pPr>
              <w:widowControl w:val="0"/>
              <w:autoSpaceDE w:val="0"/>
              <w:autoSpaceDN w:val="0"/>
              <w:adjustRightInd w:val="0"/>
              <w:rPr>
                <w:del w:id="12256" w:author="Nery de Leiva" w:date="2021-03-01T10:03:00Z"/>
                <w:rFonts w:ascii="Times New Roman" w:hAnsi="Times New Roman"/>
                <w:b/>
                <w:bCs/>
                <w:sz w:val="14"/>
                <w:szCs w:val="14"/>
              </w:rPr>
            </w:pPr>
          </w:p>
          <w:p w14:paraId="26410A2F" w14:textId="09FE1539" w:rsidR="00E86D79" w:rsidRPr="00A85B7C" w:rsidDel="00544DF2" w:rsidRDefault="00E86D79" w:rsidP="00E86D79">
            <w:pPr>
              <w:widowControl w:val="0"/>
              <w:autoSpaceDE w:val="0"/>
              <w:autoSpaceDN w:val="0"/>
              <w:adjustRightInd w:val="0"/>
              <w:rPr>
                <w:del w:id="12257" w:author="Nery de Leiva" w:date="2021-03-01T10:03:00Z"/>
                <w:rFonts w:ascii="Times New Roman" w:hAnsi="Times New Roman"/>
                <w:sz w:val="14"/>
                <w:szCs w:val="14"/>
              </w:rPr>
            </w:pPr>
            <w:del w:id="12258" w:author="Nery de Leiva" w:date="2021-03-01T10:03:00Z">
              <w:r w:rsidRPr="00A85B7C" w:rsidDel="00544DF2">
                <w:rPr>
                  <w:rFonts w:ascii="Times New Roman" w:hAnsi="Times New Roman"/>
                  <w:sz w:val="14"/>
                  <w:szCs w:val="14"/>
                </w:rPr>
                <w:delText xml:space="preserve">MARIA MIRIAN CRUZ </w:delText>
              </w:r>
            </w:del>
          </w:p>
        </w:tc>
        <w:tc>
          <w:tcPr>
            <w:tcW w:w="538" w:type="pct"/>
            <w:vMerge w:val="restart"/>
            <w:tcBorders>
              <w:top w:val="single" w:sz="2" w:space="0" w:color="auto"/>
              <w:left w:val="single" w:sz="2" w:space="0" w:color="auto"/>
              <w:bottom w:val="single" w:sz="2" w:space="0" w:color="auto"/>
              <w:right w:val="single" w:sz="2" w:space="0" w:color="auto"/>
            </w:tcBorders>
          </w:tcPr>
          <w:p w14:paraId="28306EA3" w14:textId="7380E480" w:rsidR="00E86D79" w:rsidRPr="00A85B7C" w:rsidDel="00544DF2" w:rsidRDefault="00E86D79" w:rsidP="00E86D79">
            <w:pPr>
              <w:widowControl w:val="0"/>
              <w:autoSpaceDE w:val="0"/>
              <w:autoSpaceDN w:val="0"/>
              <w:adjustRightInd w:val="0"/>
              <w:rPr>
                <w:del w:id="12259" w:author="Nery de Leiva" w:date="2021-03-01T10:03:00Z"/>
                <w:rFonts w:ascii="Times New Roman" w:hAnsi="Times New Roman"/>
                <w:sz w:val="14"/>
                <w:szCs w:val="14"/>
              </w:rPr>
            </w:pPr>
            <w:del w:id="12260" w:author="Nery de Leiva" w:date="2021-03-01T10:03:00Z">
              <w:r w:rsidRPr="00A85B7C" w:rsidDel="00544DF2">
                <w:rPr>
                  <w:rFonts w:ascii="Times New Roman" w:hAnsi="Times New Roman"/>
                  <w:sz w:val="14"/>
                  <w:szCs w:val="14"/>
                </w:rPr>
                <w:delText xml:space="preserve">Solares: </w:delText>
              </w:r>
            </w:del>
          </w:p>
          <w:p w14:paraId="65113A94" w14:textId="32CAF691" w:rsidR="00E86D79" w:rsidRPr="00A85B7C" w:rsidDel="00544DF2" w:rsidRDefault="00E86D79" w:rsidP="00E86D79">
            <w:pPr>
              <w:widowControl w:val="0"/>
              <w:autoSpaceDE w:val="0"/>
              <w:autoSpaceDN w:val="0"/>
              <w:adjustRightInd w:val="0"/>
              <w:rPr>
                <w:del w:id="12261" w:author="Nery de Leiva" w:date="2021-03-01T10:03:00Z"/>
                <w:rFonts w:ascii="Times New Roman" w:hAnsi="Times New Roman"/>
                <w:sz w:val="14"/>
                <w:szCs w:val="14"/>
              </w:rPr>
            </w:pPr>
            <w:del w:id="12262" w:author="Nery de Leiva" w:date="2021-03-01T10:03:00Z">
              <w:r w:rsidRPr="00A85B7C" w:rsidDel="00544DF2">
                <w:rPr>
                  <w:rFonts w:ascii="Times New Roman" w:hAnsi="Times New Roman"/>
                  <w:sz w:val="14"/>
                  <w:szCs w:val="14"/>
                </w:rPr>
                <w:delText xml:space="preserve">95129351-00000 </w:delText>
              </w:r>
            </w:del>
          </w:p>
        </w:tc>
        <w:tc>
          <w:tcPr>
            <w:tcW w:w="1368" w:type="pct"/>
            <w:vMerge w:val="restart"/>
            <w:tcBorders>
              <w:top w:val="single" w:sz="2" w:space="0" w:color="auto"/>
              <w:left w:val="single" w:sz="2" w:space="0" w:color="auto"/>
              <w:bottom w:val="single" w:sz="2" w:space="0" w:color="auto"/>
              <w:right w:val="single" w:sz="2" w:space="0" w:color="auto"/>
            </w:tcBorders>
          </w:tcPr>
          <w:p w14:paraId="61013806" w14:textId="2F61DA17" w:rsidR="00E86D79" w:rsidRPr="00A85B7C" w:rsidDel="00544DF2" w:rsidRDefault="00E86D79" w:rsidP="00E86D79">
            <w:pPr>
              <w:widowControl w:val="0"/>
              <w:autoSpaceDE w:val="0"/>
              <w:autoSpaceDN w:val="0"/>
              <w:adjustRightInd w:val="0"/>
              <w:rPr>
                <w:del w:id="12263" w:author="Nery de Leiva" w:date="2021-03-01T10:03:00Z"/>
                <w:rFonts w:ascii="Times New Roman" w:hAnsi="Times New Roman"/>
                <w:sz w:val="14"/>
                <w:szCs w:val="14"/>
              </w:rPr>
            </w:pPr>
          </w:p>
          <w:p w14:paraId="06CF2C7A" w14:textId="57F86DC9" w:rsidR="00E86D79" w:rsidRPr="00A85B7C" w:rsidDel="00544DF2" w:rsidRDefault="00E86D79" w:rsidP="00E86D79">
            <w:pPr>
              <w:widowControl w:val="0"/>
              <w:autoSpaceDE w:val="0"/>
              <w:autoSpaceDN w:val="0"/>
              <w:adjustRightInd w:val="0"/>
              <w:rPr>
                <w:del w:id="12264" w:author="Nery de Leiva" w:date="2021-03-01T10:03:00Z"/>
                <w:rFonts w:ascii="Times New Roman" w:hAnsi="Times New Roman"/>
                <w:sz w:val="14"/>
                <w:szCs w:val="14"/>
              </w:rPr>
            </w:pPr>
            <w:del w:id="12265" w:author="Nery de Leiva" w:date="2021-03-01T10:03:00Z">
              <w:r w:rsidRPr="00A85B7C" w:rsidDel="00544DF2">
                <w:rPr>
                  <w:rFonts w:ascii="Times New Roman" w:hAnsi="Times New Roman"/>
                  <w:sz w:val="14"/>
                  <w:szCs w:val="14"/>
                </w:rPr>
                <w:delText xml:space="preserve">HDA. SAN RAMON EL COYOLITO EL AMATE, PORCION UNO </w:delText>
              </w:r>
            </w:del>
          </w:p>
        </w:tc>
        <w:tc>
          <w:tcPr>
            <w:tcW w:w="314" w:type="pct"/>
            <w:vMerge w:val="restart"/>
            <w:tcBorders>
              <w:top w:val="single" w:sz="2" w:space="0" w:color="auto"/>
              <w:left w:val="single" w:sz="2" w:space="0" w:color="auto"/>
              <w:bottom w:val="single" w:sz="2" w:space="0" w:color="auto"/>
              <w:right w:val="single" w:sz="2" w:space="0" w:color="auto"/>
            </w:tcBorders>
          </w:tcPr>
          <w:p w14:paraId="54EA062E" w14:textId="70989228" w:rsidR="00E86D79" w:rsidRPr="00A85B7C" w:rsidDel="00544DF2" w:rsidRDefault="00E86D79" w:rsidP="00E86D79">
            <w:pPr>
              <w:widowControl w:val="0"/>
              <w:autoSpaceDE w:val="0"/>
              <w:autoSpaceDN w:val="0"/>
              <w:adjustRightInd w:val="0"/>
              <w:rPr>
                <w:del w:id="12266" w:author="Nery de Leiva" w:date="2021-03-01T10:03:00Z"/>
                <w:rFonts w:ascii="Times New Roman" w:hAnsi="Times New Roman"/>
                <w:sz w:val="14"/>
                <w:szCs w:val="14"/>
              </w:rPr>
            </w:pPr>
          </w:p>
          <w:p w14:paraId="30FC05F4" w14:textId="282BF614" w:rsidR="00E86D79" w:rsidRPr="00A85B7C" w:rsidDel="00544DF2" w:rsidRDefault="00E86D79" w:rsidP="00E86D79">
            <w:pPr>
              <w:widowControl w:val="0"/>
              <w:autoSpaceDE w:val="0"/>
              <w:autoSpaceDN w:val="0"/>
              <w:adjustRightInd w:val="0"/>
              <w:rPr>
                <w:del w:id="12267" w:author="Nery de Leiva" w:date="2021-03-01T10:03:00Z"/>
                <w:rFonts w:ascii="Times New Roman" w:hAnsi="Times New Roman"/>
                <w:sz w:val="14"/>
                <w:szCs w:val="14"/>
              </w:rPr>
            </w:pPr>
            <w:del w:id="12268" w:author="Nery de Leiva" w:date="2021-03-01T10:03:00Z">
              <w:r w:rsidRPr="00A85B7C" w:rsidDel="00544DF2">
                <w:rPr>
                  <w:rFonts w:ascii="Times New Roman" w:hAnsi="Times New Roman"/>
                  <w:sz w:val="14"/>
                  <w:szCs w:val="14"/>
                </w:rPr>
                <w:delText xml:space="preserve">F </w:delText>
              </w:r>
            </w:del>
          </w:p>
        </w:tc>
        <w:tc>
          <w:tcPr>
            <w:tcW w:w="314" w:type="pct"/>
            <w:vMerge w:val="restart"/>
            <w:tcBorders>
              <w:top w:val="single" w:sz="2" w:space="0" w:color="auto"/>
              <w:left w:val="single" w:sz="2" w:space="0" w:color="auto"/>
              <w:bottom w:val="single" w:sz="2" w:space="0" w:color="auto"/>
              <w:right w:val="single" w:sz="2" w:space="0" w:color="auto"/>
            </w:tcBorders>
          </w:tcPr>
          <w:p w14:paraId="4F7D230D" w14:textId="398C2652" w:rsidR="00E86D79" w:rsidRPr="00A85B7C" w:rsidDel="00544DF2" w:rsidRDefault="00E86D79" w:rsidP="00E86D79">
            <w:pPr>
              <w:widowControl w:val="0"/>
              <w:autoSpaceDE w:val="0"/>
              <w:autoSpaceDN w:val="0"/>
              <w:adjustRightInd w:val="0"/>
              <w:rPr>
                <w:del w:id="12269" w:author="Nery de Leiva" w:date="2021-03-01T10:03:00Z"/>
                <w:rFonts w:ascii="Times New Roman" w:hAnsi="Times New Roman"/>
                <w:sz w:val="14"/>
                <w:szCs w:val="14"/>
              </w:rPr>
            </w:pPr>
          </w:p>
          <w:p w14:paraId="0EB69985" w14:textId="50A6F573" w:rsidR="00E86D79" w:rsidRPr="00A85B7C" w:rsidDel="00544DF2" w:rsidRDefault="00E86D79" w:rsidP="00E86D79">
            <w:pPr>
              <w:widowControl w:val="0"/>
              <w:autoSpaceDE w:val="0"/>
              <w:autoSpaceDN w:val="0"/>
              <w:adjustRightInd w:val="0"/>
              <w:rPr>
                <w:del w:id="12270" w:author="Nery de Leiva" w:date="2021-03-01T10:03:00Z"/>
                <w:rFonts w:ascii="Times New Roman" w:hAnsi="Times New Roman"/>
                <w:sz w:val="14"/>
                <w:szCs w:val="14"/>
              </w:rPr>
            </w:pPr>
            <w:del w:id="12271" w:author="Nery de Leiva" w:date="2021-03-01T10:03:00Z">
              <w:r w:rsidRPr="00A85B7C" w:rsidDel="00544DF2">
                <w:rPr>
                  <w:rFonts w:ascii="Times New Roman" w:hAnsi="Times New Roman"/>
                  <w:sz w:val="14"/>
                  <w:szCs w:val="14"/>
                </w:rPr>
                <w:delText xml:space="preserve">13 </w:delText>
              </w:r>
            </w:del>
          </w:p>
        </w:tc>
        <w:tc>
          <w:tcPr>
            <w:tcW w:w="336" w:type="pct"/>
            <w:vMerge w:val="restart"/>
            <w:tcBorders>
              <w:top w:val="single" w:sz="2" w:space="0" w:color="auto"/>
              <w:left w:val="single" w:sz="2" w:space="0" w:color="auto"/>
              <w:bottom w:val="single" w:sz="2" w:space="0" w:color="auto"/>
              <w:right w:val="single" w:sz="2" w:space="0" w:color="auto"/>
            </w:tcBorders>
          </w:tcPr>
          <w:p w14:paraId="0E2C3718" w14:textId="30231891" w:rsidR="00E86D79" w:rsidRPr="00A85B7C" w:rsidDel="00544DF2" w:rsidRDefault="00E86D79" w:rsidP="00E86D79">
            <w:pPr>
              <w:widowControl w:val="0"/>
              <w:autoSpaceDE w:val="0"/>
              <w:autoSpaceDN w:val="0"/>
              <w:adjustRightInd w:val="0"/>
              <w:jc w:val="right"/>
              <w:rPr>
                <w:del w:id="12272" w:author="Nery de Leiva" w:date="2021-03-01T10:03:00Z"/>
                <w:rFonts w:ascii="Times New Roman" w:hAnsi="Times New Roman"/>
                <w:sz w:val="14"/>
                <w:szCs w:val="14"/>
              </w:rPr>
            </w:pPr>
          </w:p>
          <w:p w14:paraId="514A5AE6" w14:textId="4D7239B5" w:rsidR="00E86D79" w:rsidRPr="00A85B7C" w:rsidDel="00544DF2" w:rsidRDefault="00E86D79" w:rsidP="00E86D79">
            <w:pPr>
              <w:widowControl w:val="0"/>
              <w:autoSpaceDE w:val="0"/>
              <w:autoSpaceDN w:val="0"/>
              <w:adjustRightInd w:val="0"/>
              <w:jc w:val="right"/>
              <w:rPr>
                <w:del w:id="12273" w:author="Nery de Leiva" w:date="2021-03-01T10:03:00Z"/>
                <w:rFonts w:ascii="Times New Roman" w:hAnsi="Times New Roman"/>
                <w:sz w:val="14"/>
                <w:szCs w:val="14"/>
              </w:rPr>
            </w:pPr>
            <w:del w:id="12274" w:author="Nery de Leiva" w:date="2021-03-01T10:03:00Z">
              <w:r w:rsidRPr="00A85B7C" w:rsidDel="00544DF2">
                <w:rPr>
                  <w:rFonts w:ascii="Times New Roman" w:hAnsi="Times New Roman"/>
                  <w:sz w:val="14"/>
                  <w:szCs w:val="14"/>
                </w:rPr>
                <w:delText xml:space="preserve">406.00 </w:delText>
              </w:r>
            </w:del>
          </w:p>
        </w:tc>
        <w:tc>
          <w:tcPr>
            <w:tcW w:w="359" w:type="pct"/>
            <w:tcBorders>
              <w:top w:val="single" w:sz="2" w:space="0" w:color="auto"/>
              <w:left w:val="single" w:sz="2" w:space="0" w:color="auto"/>
              <w:bottom w:val="single" w:sz="2" w:space="0" w:color="auto"/>
              <w:right w:val="single" w:sz="2" w:space="0" w:color="auto"/>
            </w:tcBorders>
          </w:tcPr>
          <w:p w14:paraId="2C8E18D3" w14:textId="321CB616" w:rsidR="00E86D79" w:rsidRPr="00A85B7C" w:rsidDel="00544DF2" w:rsidRDefault="00E86D79" w:rsidP="00E86D79">
            <w:pPr>
              <w:widowControl w:val="0"/>
              <w:autoSpaceDE w:val="0"/>
              <w:autoSpaceDN w:val="0"/>
              <w:adjustRightInd w:val="0"/>
              <w:jc w:val="right"/>
              <w:rPr>
                <w:del w:id="12275" w:author="Nery de Leiva" w:date="2021-03-01T10:03:00Z"/>
                <w:rFonts w:ascii="Times New Roman" w:hAnsi="Times New Roman"/>
                <w:sz w:val="14"/>
                <w:szCs w:val="14"/>
              </w:rPr>
            </w:pPr>
          </w:p>
          <w:p w14:paraId="625B2660" w14:textId="128241F6" w:rsidR="00E86D79" w:rsidRPr="00A85B7C" w:rsidDel="00544DF2" w:rsidRDefault="00E86D79" w:rsidP="00E86D79">
            <w:pPr>
              <w:widowControl w:val="0"/>
              <w:autoSpaceDE w:val="0"/>
              <w:autoSpaceDN w:val="0"/>
              <w:adjustRightInd w:val="0"/>
              <w:jc w:val="right"/>
              <w:rPr>
                <w:del w:id="12276" w:author="Nery de Leiva" w:date="2021-03-01T10:03:00Z"/>
                <w:rFonts w:ascii="Times New Roman" w:hAnsi="Times New Roman"/>
                <w:sz w:val="14"/>
                <w:szCs w:val="14"/>
              </w:rPr>
            </w:pPr>
            <w:del w:id="12277" w:author="Nery de Leiva" w:date="2021-03-01T10:03:00Z">
              <w:r w:rsidRPr="00A85B7C" w:rsidDel="00544DF2">
                <w:rPr>
                  <w:rFonts w:ascii="Times New Roman" w:hAnsi="Times New Roman"/>
                  <w:sz w:val="14"/>
                  <w:szCs w:val="14"/>
                </w:rPr>
                <w:delText xml:space="preserve">535.92 </w:delText>
              </w:r>
            </w:del>
          </w:p>
        </w:tc>
        <w:tc>
          <w:tcPr>
            <w:tcW w:w="359" w:type="pct"/>
            <w:tcBorders>
              <w:top w:val="single" w:sz="2" w:space="0" w:color="auto"/>
              <w:left w:val="single" w:sz="2" w:space="0" w:color="auto"/>
              <w:bottom w:val="single" w:sz="2" w:space="0" w:color="auto"/>
              <w:right w:val="single" w:sz="2" w:space="0" w:color="auto"/>
            </w:tcBorders>
          </w:tcPr>
          <w:p w14:paraId="5DDC14E7" w14:textId="2A293749" w:rsidR="00E86D79" w:rsidRPr="00A85B7C" w:rsidDel="00544DF2" w:rsidRDefault="00E86D79" w:rsidP="00E86D79">
            <w:pPr>
              <w:widowControl w:val="0"/>
              <w:autoSpaceDE w:val="0"/>
              <w:autoSpaceDN w:val="0"/>
              <w:adjustRightInd w:val="0"/>
              <w:jc w:val="right"/>
              <w:rPr>
                <w:del w:id="12278" w:author="Nery de Leiva" w:date="2021-03-01T10:03:00Z"/>
                <w:rFonts w:ascii="Times New Roman" w:hAnsi="Times New Roman"/>
                <w:sz w:val="14"/>
                <w:szCs w:val="14"/>
              </w:rPr>
            </w:pPr>
          </w:p>
          <w:p w14:paraId="5F1ACE90" w14:textId="0A3AB8D9" w:rsidR="00E86D79" w:rsidRPr="00A85B7C" w:rsidDel="00544DF2" w:rsidRDefault="00E86D79" w:rsidP="00E86D79">
            <w:pPr>
              <w:widowControl w:val="0"/>
              <w:autoSpaceDE w:val="0"/>
              <w:autoSpaceDN w:val="0"/>
              <w:adjustRightInd w:val="0"/>
              <w:jc w:val="right"/>
              <w:rPr>
                <w:del w:id="12279" w:author="Nery de Leiva" w:date="2021-03-01T10:03:00Z"/>
                <w:rFonts w:ascii="Times New Roman" w:hAnsi="Times New Roman"/>
                <w:sz w:val="14"/>
                <w:szCs w:val="14"/>
              </w:rPr>
            </w:pPr>
            <w:del w:id="12280" w:author="Nery de Leiva" w:date="2021-03-01T10:03:00Z">
              <w:r w:rsidRPr="00A85B7C" w:rsidDel="00544DF2">
                <w:rPr>
                  <w:rFonts w:ascii="Times New Roman" w:hAnsi="Times New Roman"/>
                  <w:sz w:val="14"/>
                  <w:szCs w:val="14"/>
                </w:rPr>
                <w:delText xml:space="preserve">4689.30 </w:delText>
              </w:r>
            </w:del>
          </w:p>
        </w:tc>
      </w:tr>
      <w:tr w:rsidR="00E86D79" w:rsidRPr="00A85B7C" w:rsidDel="00544DF2" w14:paraId="45A501C9" w14:textId="267BEB70" w:rsidTr="00E86D79">
        <w:trPr>
          <w:del w:id="12281" w:author="Nery de Leiva" w:date="2021-03-01T10:03:00Z"/>
        </w:trPr>
        <w:tc>
          <w:tcPr>
            <w:tcW w:w="1413" w:type="pct"/>
            <w:vMerge/>
            <w:tcBorders>
              <w:top w:val="single" w:sz="2" w:space="0" w:color="auto"/>
              <w:left w:val="single" w:sz="2" w:space="0" w:color="auto"/>
              <w:bottom w:val="single" w:sz="2" w:space="0" w:color="auto"/>
              <w:right w:val="single" w:sz="2" w:space="0" w:color="auto"/>
            </w:tcBorders>
          </w:tcPr>
          <w:p w14:paraId="3D3804C0" w14:textId="5D635A5E" w:rsidR="00E86D79" w:rsidRPr="00A85B7C" w:rsidDel="00544DF2" w:rsidRDefault="00E86D79" w:rsidP="00E86D79">
            <w:pPr>
              <w:widowControl w:val="0"/>
              <w:autoSpaceDE w:val="0"/>
              <w:autoSpaceDN w:val="0"/>
              <w:adjustRightInd w:val="0"/>
              <w:rPr>
                <w:del w:id="12282" w:author="Nery de Leiva" w:date="2021-03-01T10:03:00Z"/>
                <w:rFonts w:ascii="Times New Roman" w:hAnsi="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291B1949" w14:textId="478EA489" w:rsidR="00E86D79" w:rsidRPr="00A85B7C" w:rsidDel="00544DF2" w:rsidRDefault="00E86D79" w:rsidP="00E86D79">
            <w:pPr>
              <w:widowControl w:val="0"/>
              <w:autoSpaceDE w:val="0"/>
              <w:autoSpaceDN w:val="0"/>
              <w:adjustRightInd w:val="0"/>
              <w:rPr>
                <w:del w:id="12283" w:author="Nery de Leiva" w:date="2021-03-01T10:03:00Z"/>
                <w:rFonts w:ascii="Times New Roman" w:hAnsi="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0FA5CFB4" w14:textId="464AF42F" w:rsidR="00E86D79" w:rsidRPr="00A85B7C" w:rsidDel="00544DF2" w:rsidRDefault="00E86D79" w:rsidP="00E86D79">
            <w:pPr>
              <w:widowControl w:val="0"/>
              <w:autoSpaceDE w:val="0"/>
              <w:autoSpaceDN w:val="0"/>
              <w:adjustRightInd w:val="0"/>
              <w:rPr>
                <w:del w:id="12284" w:author="Nery de Leiva" w:date="2021-03-01T10:03:00Z"/>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671DD91F" w14:textId="448695CD" w:rsidR="00E86D79" w:rsidRPr="00A85B7C" w:rsidDel="00544DF2" w:rsidRDefault="00E86D79" w:rsidP="00E86D79">
            <w:pPr>
              <w:widowControl w:val="0"/>
              <w:autoSpaceDE w:val="0"/>
              <w:autoSpaceDN w:val="0"/>
              <w:adjustRightInd w:val="0"/>
              <w:rPr>
                <w:del w:id="12285" w:author="Nery de Leiva" w:date="2021-03-01T10:03:00Z"/>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7F1F64F5" w14:textId="7A2DB46F" w:rsidR="00E86D79" w:rsidRPr="00A85B7C" w:rsidDel="00544DF2" w:rsidRDefault="00E86D79" w:rsidP="00E86D79">
            <w:pPr>
              <w:widowControl w:val="0"/>
              <w:autoSpaceDE w:val="0"/>
              <w:autoSpaceDN w:val="0"/>
              <w:adjustRightInd w:val="0"/>
              <w:rPr>
                <w:del w:id="12286" w:author="Nery de Leiva" w:date="2021-03-01T10:03:00Z"/>
                <w:rFonts w:ascii="Times New Roman" w:hAnsi="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14:paraId="7270FE04" w14:textId="466FF3CB" w:rsidR="00E86D79" w:rsidRPr="00A85B7C" w:rsidDel="00544DF2" w:rsidRDefault="00E86D79" w:rsidP="00E86D79">
            <w:pPr>
              <w:widowControl w:val="0"/>
              <w:autoSpaceDE w:val="0"/>
              <w:autoSpaceDN w:val="0"/>
              <w:adjustRightInd w:val="0"/>
              <w:jc w:val="right"/>
              <w:rPr>
                <w:del w:id="12287" w:author="Nery de Leiva" w:date="2021-03-01T10:03:00Z"/>
                <w:rFonts w:ascii="Times New Roman" w:hAnsi="Times New Roman"/>
                <w:sz w:val="14"/>
                <w:szCs w:val="14"/>
              </w:rPr>
            </w:pPr>
            <w:del w:id="12288" w:author="Nery de Leiva" w:date="2021-03-01T10:03:00Z">
              <w:r w:rsidRPr="00A85B7C" w:rsidDel="00544DF2">
                <w:rPr>
                  <w:rFonts w:ascii="Times New Roman" w:hAnsi="Times New Roman"/>
                  <w:sz w:val="14"/>
                  <w:szCs w:val="14"/>
                </w:rPr>
                <w:delText xml:space="preserve">406.00 </w:delText>
              </w:r>
            </w:del>
          </w:p>
        </w:tc>
        <w:tc>
          <w:tcPr>
            <w:tcW w:w="359" w:type="pct"/>
            <w:tcBorders>
              <w:top w:val="single" w:sz="2" w:space="0" w:color="auto"/>
              <w:left w:val="single" w:sz="2" w:space="0" w:color="auto"/>
              <w:bottom w:val="single" w:sz="2" w:space="0" w:color="auto"/>
              <w:right w:val="single" w:sz="2" w:space="0" w:color="auto"/>
            </w:tcBorders>
          </w:tcPr>
          <w:p w14:paraId="73CDD8C2" w14:textId="4FE89B1F" w:rsidR="00E86D79" w:rsidRPr="00A85B7C" w:rsidDel="00544DF2" w:rsidRDefault="00E86D79" w:rsidP="00E86D79">
            <w:pPr>
              <w:widowControl w:val="0"/>
              <w:autoSpaceDE w:val="0"/>
              <w:autoSpaceDN w:val="0"/>
              <w:adjustRightInd w:val="0"/>
              <w:jc w:val="right"/>
              <w:rPr>
                <w:del w:id="12289" w:author="Nery de Leiva" w:date="2021-03-01T10:03:00Z"/>
                <w:rFonts w:ascii="Times New Roman" w:hAnsi="Times New Roman"/>
                <w:sz w:val="14"/>
                <w:szCs w:val="14"/>
              </w:rPr>
            </w:pPr>
            <w:del w:id="12290" w:author="Nery de Leiva" w:date="2021-03-01T10:03:00Z">
              <w:r w:rsidRPr="00A85B7C" w:rsidDel="00544DF2">
                <w:rPr>
                  <w:rFonts w:ascii="Times New Roman" w:hAnsi="Times New Roman"/>
                  <w:sz w:val="14"/>
                  <w:szCs w:val="14"/>
                </w:rPr>
                <w:delText xml:space="preserve">535.92 </w:delText>
              </w:r>
            </w:del>
          </w:p>
        </w:tc>
        <w:tc>
          <w:tcPr>
            <w:tcW w:w="359" w:type="pct"/>
            <w:tcBorders>
              <w:top w:val="single" w:sz="2" w:space="0" w:color="auto"/>
              <w:left w:val="single" w:sz="2" w:space="0" w:color="auto"/>
              <w:bottom w:val="single" w:sz="2" w:space="0" w:color="auto"/>
              <w:right w:val="single" w:sz="2" w:space="0" w:color="auto"/>
            </w:tcBorders>
          </w:tcPr>
          <w:p w14:paraId="3B018DAD" w14:textId="2993CF14" w:rsidR="00E86D79" w:rsidRPr="00A85B7C" w:rsidDel="00544DF2" w:rsidRDefault="00E86D79" w:rsidP="00E86D79">
            <w:pPr>
              <w:widowControl w:val="0"/>
              <w:autoSpaceDE w:val="0"/>
              <w:autoSpaceDN w:val="0"/>
              <w:adjustRightInd w:val="0"/>
              <w:jc w:val="right"/>
              <w:rPr>
                <w:del w:id="12291" w:author="Nery de Leiva" w:date="2021-03-01T10:03:00Z"/>
                <w:rFonts w:ascii="Times New Roman" w:hAnsi="Times New Roman"/>
                <w:sz w:val="14"/>
                <w:szCs w:val="14"/>
              </w:rPr>
            </w:pPr>
            <w:del w:id="12292" w:author="Nery de Leiva" w:date="2021-03-01T10:03:00Z">
              <w:r w:rsidRPr="00A85B7C" w:rsidDel="00544DF2">
                <w:rPr>
                  <w:rFonts w:ascii="Times New Roman" w:hAnsi="Times New Roman"/>
                  <w:sz w:val="14"/>
                  <w:szCs w:val="14"/>
                </w:rPr>
                <w:delText xml:space="preserve">4689.30 </w:delText>
              </w:r>
            </w:del>
          </w:p>
        </w:tc>
      </w:tr>
      <w:tr w:rsidR="00E86D79" w:rsidRPr="00A85B7C" w:rsidDel="00544DF2" w14:paraId="67B13C65" w14:textId="5A47D584" w:rsidTr="00E86D79">
        <w:trPr>
          <w:del w:id="12293" w:author="Nery de Leiva" w:date="2021-03-01T10:03:00Z"/>
        </w:trPr>
        <w:tc>
          <w:tcPr>
            <w:tcW w:w="1413" w:type="pct"/>
            <w:vMerge/>
            <w:tcBorders>
              <w:top w:val="single" w:sz="2" w:space="0" w:color="auto"/>
              <w:left w:val="single" w:sz="2" w:space="0" w:color="auto"/>
              <w:bottom w:val="single" w:sz="2" w:space="0" w:color="auto"/>
              <w:right w:val="single" w:sz="2" w:space="0" w:color="auto"/>
            </w:tcBorders>
          </w:tcPr>
          <w:p w14:paraId="664250FC" w14:textId="7B03F1DD" w:rsidR="00E86D79" w:rsidRPr="00A85B7C" w:rsidDel="00544DF2" w:rsidRDefault="00E86D79" w:rsidP="00E86D79">
            <w:pPr>
              <w:widowControl w:val="0"/>
              <w:autoSpaceDE w:val="0"/>
              <w:autoSpaceDN w:val="0"/>
              <w:adjustRightInd w:val="0"/>
              <w:rPr>
                <w:del w:id="12294" w:author="Nery de Leiva" w:date="2021-03-01T10:03:00Z"/>
                <w:rFonts w:ascii="Times New Roman" w:hAnsi="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1929D301" w14:textId="2056F7CC" w:rsidR="00E86D79" w:rsidRPr="00A85B7C" w:rsidDel="00544DF2" w:rsidRDefault="00A11FF7" w:rsidP="00E86D79">
            <w:pPr>
              <w:widowControl w:val="0"/>
              <w:autoSpaceDE w:val="0"/>
              <w:autoSpaceDN w:val="0"/>
              <w:adjustRightInd w:val="0"/>
              <w:jc w:val="center"/>
              <w:rPr>
                <w:del w:id="12295" w:author="Nery de Leiva" w:date="2021-03-01T10:03:00Z"/>
                <w:rFonts w:ascii="Times New Roman" w:hAnsi="Times New Roman"/>
                <w:b/>
                <w:bCs/>
                <w:sz w:val="14"/>
                <w:szCs w:val="14"/>
              </w:rPr>
            </w:pPr>
            <w:del w:id="12296" w:author="Nery de Leiva" w:date="2021-03-01T10:03:00Z">
              <w:r w:rsidRPr="00A85B7C" w:rsidDel="00544DF2">
                <w:rPr>
                  <w:rFonts w:ascii="Times New Roman" w:hAnsi="Times New Roman"/>
                  <w:b/>
                  <w:bCs/>
                  <w:sz w:val="14"/>
                  <w:szCs w:val="14"/>
                </w:rPr>
                <w:delText>Área</w:delText>
              </w:r>
              <w:r w:rsidR="00E86D79" w:rsidRPr="00A85B7C" w:rsidDel="00544DF2">
                <w:rPr>
                  <w:rFonts w:ascii="Times New Roman" w:hAnsi="Times New Roman"/>
                  <w:b/>
                  <w:bCs/>
                  <w:sz w:val="14"/>
                  <w:szCs w:val="14"/>
                </w:rPr>
                <w:delText xml:space="preserve"> Total: 406.00 </w:delText>
              </w:r>
            </w:del>
          </w:p>
          <w:p w14:paraId="74907FB6" w14:textId="436D20BB" w:rsidR="00E86D79" w:rsidRPr="00A85B7C" w:rsidDel="00544DF2" w:rsidRDefault="00E86D79" w:rsidP="00E86D79">
            <w:pPr>
              <w:widowControl w:val="0"/>
              <w:autoSpaceDE w:val="0"/>
              <w:autoSpaceDN w:val="0"/>
              <w:adjustRightInd w:val="0"/>
              <w:jc w:val="center"/>
              <w:rPr>
                <w:del w:id="12297" w:author="Nery de Leiva" w:date="2021-03-01T10:03:00Z"/>
                <w:rFonts w:ascii="Times New Roman" w:hAnsi="Times New Roman"/>
                <w:b/>
                <w:bCs/>
                <w:sz w:val="14"/>
                <w:szCs w:val="14"/>
              </w:rPr>
            </w:pPr>
            <w:del w:id="12298" w:author="Nery de Leiva" w:date="2021-03-01T10:03:00Z">
              <w:r w:rsidRPr="00A85B7C" w:rsidDel="00544DF2">
                <w:rPr>
                  <w:rFonts w:ascii="Times New Roman" w:hAnsi="Times New Roman"/>
                  <w:b/>
                  <w:bCs/>
                  <w:sz w:val="14"/>
                  <w:szCs w:val="14"/>
                </w:rPr>
                <w:delText xml:space="preserve"> Valor Total ($): 535.92 </w:delText>
              </w:r>
            </w:del>
          </w:p>
          <w:p w14:paraId="66806BB7" w14:textId="69C233BD" w:rsidR="00E86D79" w:rsidRPr="00A85B7C" w:rsidDel="00544DF2" w:rsidRDefault="00E86D79" w:rsidP="00E86D79">
            <w:pPr>
              <w:widowControl w:val="0"/>
              <w:autoSpaceDE w:val="0"/>
              <w:autoSpaceDN w:val="0"/>
              <w:adjustRightInd w:val="0"/>
              <w:jc w:val="center"/>
              <w:rPr>
                <w:del w:id="12299" w:author="Nery de Leiva" w:date="2021-03-01T10:03:00Z"/>
                <w:rFonts w:ascii="Times New Roman" w:hAnsi="Times New Roman"/>
                <w:b/>
                <w:bCs/>
                <w:sz w:val="14"/>
                <w:szCs w:val="14"/>
              </w:rPr>
            </w:pPr>
            <w:del w:id="12300" w:author="Nery de Leiva" w:date="2021-03-01T10:03:00Z">
              <w:r w:rsidRPr="00A85B7C" w:rsidDel="00544DF2">
                <w:rPr>
                  <w:rFonts w:ascii="Times New Roman" w:hAnsi="Times New Roman"/>
                  <w:b/>
                  <w:bCs/>
                  <w:sz w:val="14"/>
                  <w:szCs w:val="14"/>
                </w:rPr>
                <w:delText xml:space="preserve"> Valor Total (¢): 4689.30 </w:delText>
              </w:r>
            </w:del>
          </w:p>
        </w:tc>
      </w:tr>
    </w:tbl>
    <w:p w14:paraId="1566E4A2" w14:textId="10D70C76" w:rsidR="00E86D79" w:rsidRPr="00A85B7C" w:rsidDel="00544DF2" w:rsidRDefault="00E86D79" w:rsidP="00E86D79">
      <w:pPr>
        <w:widowControl w:val="0"/>
        <w:autoSpaceDE w:val="0"/>
        <w:autoSpaceDN w:val="0"/>
        <w:adjustRightInd w:val="0"/>
        <w:rPr>
          <w:del w:id="12301" w:author="Nery de Leiva" w:date="2021-03-01T10:03:00Z"/>
          <w:rFonts w:ascii="Times New Roman" w:hAnsi="Times New Roman"/>
          <w:sz w:val="14"/>
          <w:szCs w:val="14"/>
        </w:rPr>
      </w:pPr>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E86D79" w:rsidRPr="00A85B7C" w:rsidDel="00544DF2" w14:paraId="0D5B1F5D" w14:textId="38460BEB" w:rsidTr="00E86D79">
        <w:trPr>
          <w:del w:id="12302" w:author="Nery de Leiva" w:date="2021-03-01T10:03:00Z"/>
        </w:trPr>
        <w:tc>
          <w:tcPr>
            <w:tcW w:w="1413" w:type="pct"/>
            <w:vMerge w:val="restart"/>
            <w:tcBorders>
              <w:top w:val="single" w:sz="2" w:space="0" w:color="auto"/>
              <w:left w:val="single" w:sz="2" w:space="0" w:color="auto"/>
              <w:bottom w:val="single" w:sz="2" w:space="0" w:color="auto"/>
              <w:right w:val="single" w:sz="2" w:space="0" w:color="auto"/>
            </w:tcBorders>
          </w:tcPr>
          <w:p w14:paraId="275DCA95" w14:textId="2505C6BD" w:rsidR="00E86D79" w:rsidRPr="00A85B7C" w:rsidDel="00544DF2" w:rsidRDefault="00E86D79" w:rsidP="00E86D79">
            <w:pPr>
              <w:widowControl w:val="0"/>
              <w:autoSpaceDE w:val="0"/>
              <w:autoSpaceDN w:val="0"/>
              <w:adjustRightInd w:val="0"/>
              <w:rPr>
                <w:del w:id="12303" w:author="Nery de Leiva" w:date="2021-03-01T10:03:00Z"/>
                <w:rFonts w:ascii="Times New Roman" w:hAnsi="Times New Roman"/>
                <w:sz w:val="14"/>
                <w:szCs w:val="14"/>
              </w:rPr>
            </w:pPr>
            <w:del w:id="12304" w:author="Nery de Leiva" w:date="2021-03-01T10:03:00Z">
              <w:r w:rsidRPr="00A85B7C" w:rsidDel="00544DF2">
                <w:rPr>
                  <w:rFonts w:ascii="Times New Roman" w:hAnsi="Times New Roman"/>
                  <w:sz w:val="14"/>
                  <w:szCs w:val="14"/>
                </w:rPr>
                <w:delText xml:space="preserve">02736597-6    Campesino sin Tierra </w:delText>
              </w:r>
            </w:del>
          </w:p>
          <w:p w14:paraId="543184A7" w14:textId="69A5F927" w:rsidR="00E86D79" w:rsidRPr="00A85B7C" w:rsidDel="00544DF2" w:rsidRDefault="00E86D79" w:rsidP="00E86D79">
            <w:pPr>
              <w:widowControl w:val="0"/>
              <w:autoSpaceDE w:val="0"/>
              <w:autoSpaceDN w:val="0"/>
              <w:adjustRightInd w:val="0"/>
              <w:rPr>
                <w:del w:id="12305" w:author="Nery de Leiva" w:date="2021-03-01T10:03:00Z"/>
                <w:rFonts w:ascii="Times New Roman" w:hAnsi="Times New Roman"/>
                <w:b/>
                <w:bCs/>
                <w:sz w:val="14"/>
                <w:szCs w:val="14"/>
              </w:rPr>
            </w:pPr>
            <w:del w:id="12306" w:author="Nery de Leiva" w:date="2021-03-01T10:03:00Z">
              <w:r w:rsidRPr="00A85B7C" w:rsidDel="00544DF2">
                <w:rPr>
                  <w:rFonts w:ascii="Times New Roman" w:hAnsi="Times New Roman"/>
                  <w:b/>
                  <w:bCs/>
                  <w:sz w:val="14"/>
                  <w:szCs w:val="14"/>
                </w:rPr>
                <w:delText xml:space="preserve">JOSE EFRAIN MATA GUEVARA </w:delText>
              </w:r>
            </w:del>
          </w:p>
          <w:p w14:paraId="0ABAE24C" w14:textId="1F544BB9" w:rsidR="00E86D79" w:rsidRPr="00A85B7C" w:rsidDel="00544DF2" w:rsidRDefault="00E86D79" w:rsidP="00E86D79">
            <w:pPr>
              <w:widowControl w:val="0"/>
              <w:autoSpaceDE w:val="0"/>
              <w:autoSpaceDN w:val="0"/>
              <w:adjustRightInd w:val="0"/>
              <w:rPr>
                <w:del w:id="12307" w:author="Nery de Leiva" w:date="2021-03-01T10:03:00Z"/>
                <w:rFonts w:ascii="Times New Roman" w:hAnsi="Times New Roman"/>
                <w:b/>
                <w:bCs/>
                <w:sz w:val="14"/>
                <w:szCs w:val="14"/>
              </w:rPr>
            </w:pPr>
          </w:p>
          <w:p w14:paraId="3E88391A" w14:textId="7FE9CA06" w:rsidR="00E86D79" w:rsidRPr="00A85B7C" w:rsidDel="00544DF2" w:rsidRDefault="00E86D79" w:rsidP="00E86D79">
            <w:pPr>
              <w:widowControl w:val="0"/>
              <w:autoSpaceDE w:val="0"/>
              <w:autoSpaceDN w:val="0"/>
              <w:adjustRightInd w:val="0"/>
              <w:rPr>
                <w:del w:id="12308" w:author="Nery de Leiva" w:date="2021-03-01T10:03:00Z"/>
                <w:rFonts w:ascii="Times New Roman" w:hAnsi="Times New Roman"/>
                <w:sz w:val="14"/>
                <w:szCs w:val="14"/>
              </w:rPr>
            </w:pPr>
            <w:del w:id="12309" w:author="Nery de Leiva" w:date="2021-03-01T10:03:00Z">
              <w:r w:rsidRPr="00A85B7C" w:rsidDel="00544DF2">
                <w:rPr>
                  <w:rFonts w:ascii="Times New Roman" w:hAnsi="Times New Roman"/>
                  <w:sz w:val="14"/>
                  <w:szCs w:val="14"/>
                </w:rPr>
                <w:delText xml:space="preserve">CLAUDIA CECILIA CASTELLON HERNANDEZ </w:delText>
              </w:r>
            </w:del>
          </w:p>
          <w:p w14:paraId="0B037CD4" w14:textId="46F855DE" w:rsidR="00E86D79" w:rsidRPr="00A85B7C" w:rsidDel="00544DF2" w:rsidRDefault="00E86D79" w:rsidP="00E86D79">
            <w:pPr>
              <w:widowControl w:val="0"/>
              <w:autoSpaceDE w:val="0"/>
              <w:autoSpaceDN w:val="0"/>
              <w:adjustRightInd w:val="0"/>
              <w:rPr>
                <w:del w:id="12310" w:author="Nery de Leiva" w:date="2021-03-01T10:03:00Z"/>
                <w:rFonts w:ascii="Times New Roman" w:hAnsi="Times New Roman"/>
                <w:sz w:val="14"/>
                <w:szCs w:val="14"/>
              </w:rPr>
            </w:pPr>
            <w:del w:id="12311" w:author="Nery de Leiva" w:date="2021-03-01T10:03:00Z">
              <w:r w:rsidRPr="00A85B7C" w:rsidDel="00544DF2">
                <w:rPr>
                  <w:rFonts w:ascii="Times New Roman" w:hAnsi="Times New Roman"/>
                  <w:sz w:val="14"/>
                  <w:szCs w:val="14"/>
                </w:rPr>
                <w:delText xml:space="preserve">KEVIN JOSE MATA CASTELLON </w:delText>
              </w:r>
            </w:del>
          </w:p>
        </w:tc>
        <w:tc>
          <w:tcPr>
            <w:tcW w:w="538" w:type="pct"/>
            <w:vMerge w:val="restart"/>
            <w:tcBorders>
              <w:top w:val="single" w:sz="2" w:space="0" w:color="auto"/>
              <w:left w:val="single" w:sz="2" w:space="0" w:color="auto"/>
              <w:bottom w:val="single" w:sz="2" w:space="0" w:color="auto"/>
              <w:right w:val="single" w:sz="2" w:space="0" w:color="auto"/>
            </w:tcBorders>
          </w:tcPr>
          <w:p w14:paraId="1FD89773" w14:textId="40031212" w:rsidR="00E86D79" w:rsidRPr="00A85B7C" w:rsidDel="00544DF2" w:rsidRDefault="00E86D79" w:rsidP="00E86D79">
            <w:pPr>
              <w:widowControl w:val="0"/>
              <w:autoSpaceDE w:val="0"/>
              <w:autoSpaceDN w:val="0"/>
              <w:adjustRightInd w:val="0"/>
              <w:rPr>
                <w:del w:id="12312" w:author="Nery de Leiva" w:date="2021-03-01T10:03:00Z"/>
                <w:rFonts w:ascii="Times New Roman" w:hAnsi="Times New Roman"/>
                <w:sz w:val="14"/>
                <w:szCs w:val="14"/>
              </w:rPr>
            </w:pPr>
            <w:del w:id="12313" w:author="Nery de Leiva" w:date="2021-03-01T10:03:00Z">
              <w:r w:rsidRPr="00A85B7C" w:rsidDel="00544DF2">
                <w:rPr>
                  <w:rFonts w:ascii="Times New Roman" w:hAnsi="Times New Roman"/>
                  <w:sz w:val="14"/>
                  <w:szCs w:val="14"/>
                </w:rPr>
                <w:delText xml:space="preserve">Solares: </w:delText>
              </w:r>
            </w:del>
          </w:p>
          <w:p w14:paraId="5336E6BA" w14:textId="50D91002" w:rsidR="00E86D79" w:rsidRPr="00A85B7C" w:rsidDel="00544DF2" w:rsidRDefault="00E86D79" w:rsidP="00E86D79">
            <w:pPr>
              <w:widowControl w:val="0"/>
              <w:autoSpaceDE w:val="0"/>
              <w:autoSpaceDN w:val="0"/>
              <w:adjustRightInd w:val="0"/>
              <w:rPr>
                <w:del w:id="12314" w:author="Nery de Leiva" w:date="2021-03-01T10:03:00Z"/>
                <w:rFonts w:ascii="Times New Roman" w:hAnsi="Times New Roman"/>
                <w:sz w:val="14"/>
                <w:szCs w:val="14"/>
              </w:rPr>
            </w:pPr>
            <w:del w:id="12315" w:author="Nery de Leiva" w:date="2021-03-01T10:03:00Z">
              <w:r w:rsidRPr="00A85B7C" w:rsidDel="00544DF2">
                <w:rPr>
                  <w:rFonts w:ascii="Times New Roman" w:hAnsi="Times New Roman"/>
                  <w:sz w:val="14"/>
                  <w:szCs w:val="14"/>
                </w:rPr>
                <w:delText xml:space="preserve">95129287-00000 </w:delText>
              </w:r>
            </w:del>
          </w:p>
        </w:tc>
        <w:tc>
          <w:tcPr>
            <w:tcW w:w="1368" w:type="pct"/>
            <w:vMerge w:val="restart"/>
            <w:tcBorders>
              <w:top w:val="single" w:sz="2" w:space="0" w:color="auto"/>
              <w:left w:val="single" w:sz="2" w:space="0" w:color="auto"/>
              <w:bottom w:val="single" w:sz="2" w:space="0" w:color="auto"/>
              <w:right w:val="single" w:sz="2" w:space="0" w:color="auto"/>
            </w:tcBorders>
          </w:tcPr>
          <w:p w14:paraId="7C3E4023" w14:textId="324803E7" w:rsidR="00E86D79" w:rsidRPr="00A85B7C" w:rsidDel="00544DF2" w:rsidRDefault="00E86D79" w:rsidP="00E86D79">
            <w:pPr>
              <w:widowControl w:val="0"/>
              <w:autoSpaceDE w:val="0"/>
              <w:autoSpaceDN w:val="0"/>
              <w:adjustRightInd w:val="0"/>
              <w:rPr>
                <w:del w:id="12316" w:author="Nery de Leiva" w:date="2021-03-01T10:03:00Z"/>
                <w:rFonts w:ascii="Times New Roman" w:hAnsi="Times New Roman"/>
                <w:sz w:val="14"/>
                <w:szCs w:val="14"/>
              </w:rPr>
            </w:pPr>
          </w:p>
          <w:p w14:paraId="7B2F855C" w14:textId="0FCA9355" w:rsidR="00E86D79" w:rsidRPr="00A85B7C" w:rsidDel="00544DF2" w:rsidRDefault="00E86D79" w:rsidP="00E86D79">
            <w:pPr>
              <w:widowControl w:val="0"/>
              <w:autoSpaceDE w:val="0"/>
              <w:autoSpaceDN w:val="0"/>
              <w:adjustRightInd w:val="0"/>
              <w:rPr>
                <w:del w:id="12317" w:author="Nery de Leiva" w:date="2021-03-01T10:03:00Z"/>
                <w:rFonts w:ascii="Times New Roman" w:hAnsi="Times New Roman"/>
                <w:sz w:val="14"/>
                <w:szCs w:val="14"/>
              </w:rPr>
            </w:pPr>
            <w:del w:id="12318" w:author="Nery de Leiva" w:date="2021-03-01T10:03:00Z">
              <w:r w:rsidRPr="00A85B7C" w:rsidDel="00544DF2">
                <w:rPr>
                  <w:rFonts w:ascii="Times New Roman" w:hAnsi="Times New Roman"/>
                  <w:sz w:val="14"/>
                  <w:szCs w:val="14"/>
                </w:rPr>
                <w:delText xml:space="preserve">HDA. SAN RAMON EL COYOLITO EL AMATE, PORCION UNO </w:delText>
              </w:r>
            </w:del>
          </w:p>
        </w:tc>
        <w:tc>
          <w:tcPr>
            <w:tcW w:w="314" w:type="pct"/>
            <w:vMerge w:val="restart"/>
            <w:tcBorders>
              <w:top w:val="single" w:sz="2" w:space="0" w:color="auto"/>
              <w:left w:val="single" w:sz="2" w:space="0" w:color="auto"/>
              <w:bottom w:val="single" w:sz="2" w:space="0" w:color="auto"/>
              <w:right w:val="single" w:sz="2" w:space="0" w:color="auto"/>
            </w:tcBorders>
          </w:tcPr>
          <w:p w14:paraId="691C03FE" w14:textId="6982D242" w:rsidR="00E86D79" w:rsidRPr="00A85B7C" w:rsidDel="00544DF2" w:rsidRDefault="00E86D79" w:rsidP="00E86D79">
            <w:pPr>
              <w:widowControl w:val="0"/>
              <w:autoSpaceDE w:val="0"/>
              <w:autoSpaceDN w:val="0"/>
              <w:adjustRightInd w:val="0"/>
              <w:rPr>
                <w:del w:id="12319" w:author="Nery de Leiva" w:date="2021-03-01T10:03:00Z"/>
                <w:rFonts w:ascii="Times New Roman" w:hAnsi="Times New Roman"/>
                <w:sz w:val="14"/>
                <w:szCs w:val="14"/>
              </w:rPr>
            </w:pPr>
          </w:p>
          <w:p w14:paraId="72D224ED" w14:textId="5AC91886" w:rsidR="00E86D79" w:rsidRPr="00A85B7C" w:rsidDel="00544DF2" w:rsidRDefault="00E86D79" w:rsidP="00E86D79">
            <w:pPr>
              <w:widowControl w:val="0"/>
              <w:autoSpaceDE w:val="0"/>
              <w:autoSpaceDN w:val="0"/>
              <w:adjustRightInd w:val="0"/>
              <w:rPr>
                <w:del w:id="12320" w:author="Nery de Leiva" w:date="2021-03-01T10:03:00Z"/>
                <w:rFonts w:ascii="Times New Roman" w:hAnsi="Times New Roman"/>
                <w:sz w:val="14"/>
                <w:szCs w:val="14"/>
              </w:rPr>
            </w:pPr>
            <w:del w:id="12321" w:author="Nery de Leiva" w:date="2021-03-01T10:03:00Z">
              <w:r w:rsidRPr="00A85B7C" w:rsidDel="00544DF2">
                <w:rPr>
                  <w:rFonts w:ascii="Times New Roman" w:hAnsi="Times New Roman"/>
                  <w:sz w:val="14"/>
                  <w:szCs w:val="14"/>
                </w:rPr>
                <w:delText xml:space="preserve">A </w:delText>
              </w:r>
            </w:del>
          </w:p>
        </w:tc>
        <w:tc>
          <w:tcPr>
            <w:tcW w:w="314" w:type="pct"/>
            <w:vMerge w:val="restart"/>
            <w:tcBorders>
              <w:top w:val="single" w:sz="2" w:space="0" w:color="auto"/>
              <w:left w:val="single" w:sz="2" w:space="0" w:color="auto"/>
              <w:bottom w:val="single" w:sz="2" w:space="0" w:color="auto"/>
              <w:right w:val="single" w:sz="2" w:space="0" w:color="auto"/>
            </w:tcBorders>
          </w:tcPr>
          <w:p w14:paraId="02DF8965" w14:textId="6FBEB1C1" w:rsidR="00E86D79" w:rsidRPr="00A85B7C" w:rsidDel="00544DF2" w:rsidRDefault="00E86D79" w:rsidP="00E86D79">
            <w:pPr>
              <w:widowControl w:val="0"/>
              <w:autoSpaceDE w:val="0"/>
              <w:autoSpaceDN w:val="0"/>
              <w:adjustRightInd w:val="0"/>
              <w:rPr>
                <w:del w:id="12322" w:author="Nery de Leiva" w:date="2021-03-01T10:03:00Z"/>
                <w:rFonts w:ascii="Times New Roman" w:hAnsi="Times New Roman"/>
                <w:sz w:val="14"/>
                <w:szCs w:val="14"/>
              </w:rPr>
            </w:pPr>
          </w:p>
          <w:p w14:paraId="54A68D61" w14:textId="01B63A98" w:rsidR="00E86D79" w:rsidRPr="00A85B7C" w:rsidDel="00544DF2" w:rsidRDefault="00E86D79" w:rsidP="00E86D79">
            <w:pPr>
              <w:widowControl w:val="0"/>
              <w:autoSpaceDE w:val="0"/>
              <w:autoSpaceDN w:val="0"/>
              <w:adjustRightInd w:val="0"/>
              <w:rPr>
                <w:del w:id="12323" w:author="Nery de Leiva" w:date="2021-03-01T10:03:00Z"/>
                <w:rFonts w:ascii="Times New Roman" w:hAnsi="Times New Roman"/>
                <w:sz w:val="14"/>
                <w:szCs w:val="14"/>
              </w:rPr>
            </w:pPr>
            <w:del w:id="12324" w:author="Nery de Leiva" w:date="2021-03-01T10:03:00Z">
              <w:r w:rsidRPr="00A85B7C" w:rsidDel="00544DF2">
                <w:rPr>
                  <w:rFonts w:ascii="Times New Roman" w:hAnsi="Times New Roman"/>
                  <w:sz w:val="14"/>
                  <w:szCs w:val="14"/>
                </w:rPr>
                <w:delText xml:space="preserve">2 </w:delText>
              </w:r>
            </w:del>
          </w:p>
        </w:tc>
        <w:tc>
          <w:tcPr>
            <w:tcW w:w="336" w:type="pct"/>
            <w:vMerge w:val="restart"/>
            <w:tcBorders>
              <w:top w:val="single" w:sz="2" w:space="0" w:color="auto"/>
              <w:left w:val="single" w:sz="2" w:space="0" w:color="auto"/>
              <w:bottom w:val="single" w:sz="2" w:space="0" w:color="auto"/>
              <w:right w:val="single" w:sz="2" w:space="0" w:color="auto"/>
            </w:tcBorders>
          </w:tcPr>
          <w:p w14:paraId="148AAA18" w14:textId="46F287E6" w:rsidR="00E86D79" w:rsidRPr="00A85B7C" w:rsidDel="00544DF2" w:rsidRDefault="00E86D79" w:rsidP="00E86D79">
            <w:pPr>
              <w:widowControl w:val="0"/>
              <w:autoSpaceDE w:val="0"/>
              <w:autoSpaceDN w:val="0"/>
              <w:adjustRightInd w:val="0"/>
              <w:jc w:val="right"/>
              <w:rPr>
                <w:del w:id="12325" w:author="Nery de Leiva" w:date="2021-03-01T10:03:00Z"/>
                <w:rFonts w:ascii="Times New Roman" w:hAnsi="Times New Roman"/>
                <w:sz w:val="14"/>
                <w:szCs w:val="14"/>
              </w:rPr>
            </w:pPr>
          </w:p>
          <w:p w14:paraId="26AC1BC2" w14:textId="6154629D" w:rsidR="00E86D79" w:rsidRPr="00A85B7C" w:rsidDel="00544DF2" w:rsidRDefault="00E86D79" w:rsidP="00E86D79">
            <w:pPr>
              <w:widowControl w:val="0"/>
              <w:autoSpaceDE w:val="0"/>
              <w:autoSpaceDN w:val="0"/>
              <w:adjustRightInd w:val="0"/>
              <w:jc w:val="right"/>
              <w:rPr>
                <w:del w:id="12326" w:author="Nery de Leiva" w:date="2021-03-01T10:03:00Z"/>
                <w:rFonts w:ascii="Times New Roman" w:hAnsi="Times New Roman"/>
                <w:sz w:val="14"/>
                <w:szCs w:val="14"/>
              </w:rPr>
            </w:pPr>
            <w:del w:id="12327" w:author="Nery de Leiva" w:date="2021-03-01T10:03:00Z">
              <w:r w:rsidRPr="00A85B7C" w:rsidDel="00544DF2">
                <w:rPr>
                  <w:rFonts w:ascii="Times New Roman" w:hAnsi="Times New Roman"/>
                  <w:sz w:val="14"/>
                  <w:szCs w:val="14"/>
                </w:rPr>
                <w:delText xml:space="preserve">402.72 </w:delText>
              </w:r>
            </w:del>
          </w:p>
        </w:tc>
        <w:tc>
          <w:tcPr>
            <w:tcW w:w="359" w:type="pct"/>
            <w:tcBorders>
              <w:top w:val="single" w:sz="2" w:space="0" w:color="auto"/>
              <w:left w:val="single" w:sz="2" w:space="0" w:color="auto"/>
              <w:bottom w:val="single" w:sz="2" w:space="0" w:color="auto"/>
              <w:right w:val="single" w:sz="2" w:space="0" w:color="auto"/>
            </w:tcBorders>
          </w:tcPr>
          <w:p w14:paraId="33B1AE6E" w14:textId="7D580CA1" w:rsidR="00E86D79" w:rsidRPr="00A85B7C" w:rsidDel="00544DF2" w:rsidRDefault="00E86D79" w:rsidP="00E86D79">
            <w:pPr>
              <w:widowControl w:val="0"/>
              <w:autoSpaceDE w:val="0"/>
              <w:autoSpaceDN w:val="0"/>
              <w:adjustRightInd w:val="0"/>
              <w:jc w:val="right"/>
              <w:rPr>
                <w:del w:id="12328" w:author="Nery de Leiva" w:date="2021-03-01T10:03:00Z"/>
                <w:rFonts w:ascii="Times New Roman" w:hAnsi="Times New Roman"/>
                <w:sz w:val="14"/>
                <w:szCs w:val="14"/>
              </w:rPr>
            </w:pPr>
          </w:p>
          <w:p w14:paraId="427D7A58" w14:textId="35E97666" w:rsidR="00E86D79" w:rsidRPr="00A85B7C" w:rsidDel="00544DF2" w:rsidRDefault="00E86D79" w:rsidP="00E86D79">
            <w:pPr>
              <w:widowControl w:val="0"/>
              <w:autoSpaceDE w:val="0"/>
              <w:autoSpaceDN w:val="0"/>
              <w:adjustRightInd w:val="0"/>
              <w:jc w:val="right"/>
              <w:rPr>
                <w:del w:id="12329" w:author="Nery de Leiva" w:date="2021-03-01T10:03:00Z"/>
                <w:rFonts w:ascii="Times New Roman" w:hAnsi="Times New Roman"/>
                <w:sz w:val="14"/>
                <w:szCs w:val="14"/>
              </w:rPr>
            </w:pPr>
            <w:del w:id="12330" w:author="Nery de Leiva" w:date="2021-03-01T10:03:00Z">
              <w:r w:rsidRPr="00A85B7C" w:rsidDel="00544DF2">
                <w:rPr>
                  <w:rFonts w:ascii="Times New Roman" w:hAnsi="Times New Roman"/>
                  <w:sz w:val="14"/>
                  <w:szCs w:val="14"/>
                </w:rPr>
                <w:delText xml:space="preserve">531.59 </w:delText>
              </w:r>
            </w:del>
          </w:p>
        </w:tc>
        <w:tc>
          <w:tcPr>
            <w:tcW w:w="359" w:type="pct"/>
            <w:tcBorders>
              <w:top w:val="single" w:sz="2" w:space="0" w:color="auto"/>
              <w:left w:val="single" w:sz="2" w:space="0" w:color="auto"/>
              <w:bottom w:val="single" w:sz="2" w:space="0" w:color="auto"/>
              <w:right w:val="single" w:sz="2" w:space="0" w:color="auto"/>
            </w:tcBorders>
          </w:tcPr>
          <w:p w14:paraId="62CB4747" w14:textId="586FEEE9" w:rsidR="00E86D79" w:rsidRPr="00A85B7C" w:rsidDel="00544DF2" w:rsidRDefault="00E86D79" w:rsidP="00E86D79">
            <w:pPr>
              <w:widowControl w:val="0"/>
              <w:autoSpaceDE w:val="0"/>
              <w:autoSpaceDN w:val="0"/>
              <w:adjustRightInd w:val="0"/>
              <w:jc w:val="right"/>
              <w:rPr>
                <w:del w:id="12331" w:author="Nery de Leiva" w:date="2021-03-01T10:03:00Z"/>
                <w:rFonts w:ascii="Times New Roman" w:hAnsi="Times New Roman"/>
                <w:sz w:val="14"/>
                <w:szCs w:val="14"/>
              </w:rPr>
            </w:pPr>
          </w:p>
          <w:p w14:paraId="2B7A494F" w14:textId="592D41E6" w:rsidR="00E86D79" w:rsidRPr="00A85B7C" w:rsidDel="00544DF2" w:rsidRDefault="00E86D79" w:rsidP="00E86D79">
            <w:pPr>
              <w:widowControl w:val="0"/>
              <w:autoSpaceDE w:val="0"/>
              <w:autoSpaceDN w:val="0"/>
              <w:adjustRightInd w:val="0"/>
              <w:jc w:val="right"/>
              <w:rPr>
                <w:del w:id="12332" w:author="Nery de Leiva" w:date="2021-03-01T10:03:00Z"/>
                <w:rFonts w:ascii="Times New Roman" w:hAnsi="Times New Roman"/>
                <w:sz w:val="14"/>
                <w:szCs w:val="14"/>
              </w:rPr>
            </w:pPr>
            <w:del w:id="12333" w:author="Nery de Leiva" w:date="2021-03-01T10:03:00Z">
              <w:r w:rsidRPr="00A85B7C" w:rsidDel="00544DF2">
                <w:rPr>
                  <w:rFonts w:ascii="Times New Roman" w:hAnsi="Times New Roman"/>
                  <w:sz w:val="14"/>
                  <w:szCs w:val="14"/>
                </w:rPr>
                <w:delText xml:space="preserve">4651.41 </w:delText>
              </w:r>
            </w:del>
          </w:p>
        </w:tc>
      </w:tr>
      <w:tr w:rsidR="00E86D79" w:rsidRPr="00A85B7C" w:rsidDel="00544DF2" w14:paraId="121C0CB3" w14:textId="31B05A59" w:rsidTr="00E86D79">
        <w:trPr>
          <w:del w:id="12334" w:author="Nery de Leiva" w:date="2021-03-01T10:03:00Z"/>
        </w:trPr>
        <w:tc>
          <w:tcPr>
            <w:tcW w:w="1413" w:type="pct"/>
            <w:vMerge/>
            <w:tcBorders>
              <w:top w:val="single" w:sz="2" w:space="0" w:color="auto"/>
              <w:left w:val="single" w:sz="2" w:space="0" w:color="auto"/>
              <w:bottom w:val="single" w:sz="2" w:space="0" w:color="auto"/>
              <w:right w:val="single" w:sz="2" w:space="0" w:color="auto"/>
            </w:tcBorders>
          </w:tcPr>
          <w:p w14:paraId="7BCEE715" w14:textId="7243F768" w:rsidR="00E86D79" w:rsidRPr="00A85B7C" w:rsidDel="00544DF2" w:rsidRDefault="00E86D79" w:rsidP="00E86D79">
            <w:pPr>
              <w:widowControl w:val="0"/>
              <w:autoSpaceDE w:val="0"/>
              <w:autoSpaceDN w:val="0"/>
              <w:adjustRightInd w:val="0"/>
              <w:rPr>
                <w:del w:id="12335" w:author="Nery de Leiva" w:date="2021-03-01T10:03:00Z"/>
                <w:rFonts w:ascii="Times New Roman" w:hAnsi="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4B840897" w14:textId="34774419" w:rsidR="00E86D79" w:rsidRPr="00A85B7C" w:rsidDel="00544DF2" w:rsidRDefault="00E86D79" w:rsidP="00E86D79">
            <w:pPr>
              <w:widowControl w:val="0"/>
              <w:autoSpaceDE w:val="0"/>
              <w:autoSpaceDN w:val="0"/>
              <w:adjustRightInd w:val="0"/>
              <w:rPr>
                <w:del w:id="12336" w:author="Nery de Leiva" w:date="2021-03-01T10:03:00Z"/>
                <w:rFonts w:ascii="Times New Roman" w:hAnsi="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234A5B5B" w14:textId="5E7C3B89" w:rsidR="00E86D79" w:rsidRPr="00A85B7C" w:rsidDel="00544DF2" w:rsidRDefault="00E86D79" w:rsidP="00E86D79">
            <w:pPr>
              <w:widowControl w:val="0"/>
              <w:autoSpaceDE w:val="0"/>
              <w:autoSpaceDN w:val="0"/>
              <w:adjustRightInd w:val="0"/>
              <w:rPr>
                <w:del w:id="12337" w:author="Nery de Leiva" w:date="2021-03-01T10:03:00Z"/>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769F6502" w14:textId="5F04E969" w:rsidR="00E86D79" w:rsidRPr="00A85B7C" w:rsidDel="00544DF2" w:rsidRDefault="00E86D79" w:rsidP="00E86D79">
            <w:pPr>
              <w:widowControl w:val="0"/>
              <w:autoSpaceDE w:val="0"/>
              <w:autoSpaceDN w:val="0"/>
              <w:adjustRightInd w:val="0"/>
              <w:rPr>
                <w:del w:id="12338" w:author="Nery de Leiva" w:date="2021-03-01T10:03:00Z"/>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5BF2EB58" w14:textId="5A7B3789" w:rsidR="00E86D79" w:rsidRPr="00A85B7C" w:rsidDel="00544DF2" w:rsidRDefault="00E86D79" w:rsidP="00E86D79">
            <w:pPr>
              <w:widowControl w:val="0"/>
              <w:autoSpaceDE w:val="0"/>
              <w:autoSpaceDN w:val="0"/>
              <w:adjustRightInd w:val="0"/>
              <w:rPr>
                <w:del w:id="12339" w:author="Nery de Leiva" w:date="2021-03-01T10:03:00Z"/>
                <w:rFonts w:ascii="Times New Roman" w:hAnsi="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14:paraId="113B8549" w14:textId="787EE1C2" w:rsidR="00E86D79" w:rsidRPr="00A85B7C" w:rsidDel="00544DF2" w:rsidRDefault="00E86D79" w:rsidP="00E86D79">
            <w:pPr>
              <w:widowControl w:val="0"/>
              <w:autoSpaceDE w:val="0"/>
              <w:autoSpaceDN w:val="0"/>
              <w:adjustRightInd w:val="0"/>
              <w:jc w:val="right"/>
              <w:rPr>
                <w:del w:id="12340" w:author="Nery de Leiva" w:date="2021-03-01T10:03:00Z"/>
                <w:rFonts w:ascii="Times New Roman" w:hAnsi="Times New Roman"/>
                <w:sz w:val="14"/>
                <w:szCs w:val="14"/>
              </w:rPr>
            </w:pPr>
            <w:del w:id="12341" w:author="Nery de Leiva" w:date="2021-03-01T10:03:00Z">
              <w:r w:rsidRPr="00A85B7C" w:rsidDel="00544DF2">
                <w:rPr>
                  <w:rFonts w:ascii="Times New Roman" w:hAnsi="Times New Roman"/>
                  <w:sz w:val="14"/>
                  <w:szCs w:val="14"/>
                </w:rPr>
                <w:delText xml:space="preserve">402.72 </w:delText>
              </w:r>
            </w:del>
          </w:p>
        </w:tc>
        <w:tc>
          <w:tcPr>
            <w:tcW w:w="359" w:type="pct"/>
            <w:tcBorders>
              <w:top w:val="single" w:sz="2" w:space="0" w:color="auto"/>
              <w:left w:val="single" w:sz="2" w:space="0" w:color="auto"/>
              <w:bottom w:val="single" w:sz="2" w:space="0" w:color="auto"/>
              <w:right w:val="single" w:sz="2" w:space="0" w:color="auto"/>
            </w:tcBorders>
          </w:tcPr>
          <w:p w14:paraId="3374EDBA" w14:textId="36A7D932" w:rsidR="00E86D79" w:rsidRPr="00A85B7C" w:rsidDel="00544DF2" w:rsidRDefault="00E86D79" w:rsidP="00E86D79">
            <w:pPr>
              <w:widowControl w:val="0"/>
              <w:autoSpaceDE w:val="0"/>
              <w:autoSpaceDN w:val="0"/>
              <w:adjustRightInd w:val="0"/>
              <w:jc w:val="right"/>
              <w:rPr>
                <w:del w:id="12342" w:author="Nery de Leiva" w:date="2021-03-01T10:03:00Z"/>
                <w:rFonts w:ascii="Times New Roman" w:hAnsi="Times New Roman"/>
                <w:sz w:val="14"/>
                <w:szCs w:val="14"/>
              </w:rPr>
            </w:pPr>
            <w:del w:id="12343" w:author="Nery de Leiva" w:date="2021-03-01T10:03:00Z">
              <w:r w:rsidRPr="00A85B7C" w:rsidDel="00544DF2">
                <w:rPr>
                  <w:rFonts w:ascii="Times New Roman" w:hAnsi="Times New Roman"/>
                  <w:sz w:val="14"/>
                  <w:szCs w:val="14"/>
                </w:rPr>
                <w:delText xml:space="preserve">531.59 </w:delText>
              </w:r>
            </w:del>
          </w:p>
        </w:tc>
        <w:tc>
          <w:tcPr>
            <w:tcW w:w="359" w:type="pct"/>
            <w:tcBorders>
              <w:top w:val="single" w:sz="2" w:space="0" w:color="auto"/>
              <w:left w:val="single" w:sz="2" w:space="0" w:color="auto"/>
              <w:bottom w:val="single" w:sz="2" w:space="0" w:color="auto"/>
              <w:right w:val="single" w:sz="2" w:space="0" w:color="auto"/>
            </w:tcBorders>
          </w:tcPr>
          <w:p w14:paraId="27D0D8DB" w14:textId="6044279B" w:rsidR="00E86D79" w:rsidRPr="00A85B7C" w:rsidDel="00544DF2" w:rsidRDefault="00E86D79" w:rsidP="00E86D79">
            <w:pPr>
              <w:widowControl w:val="0"/>
              <w:autoSpaceDE w:val="0"/>
              <w:autoSpaceDN w:val="0"/>
              <w:adjustRightInd w:val="0"/>
              <w:jc w:val="right"/>
              <w:rPr>
                <w:del w:id="12344" w:author="Nery de Leiva" w:date="2021-03-01T10:03:00Z"/>
                <w:rFonts w:ascii="Times New Roman" w:hAnsi="Times New Roman"/>
                <w:sz w:val="14"/>
                <w:szCs w:val="14"/>
              </w:rPr>
            </w:pPr>
            <w:del w:id="12345" w:author="Nery de Leiva" w:date="2021-03-01T10:03:00Z">
              <w:r w:rsidRPr="00A85B7C" w:rsidDel="00544DF2">
                <w:rPr>
                  <w:rFonts w:ascii="Times New Roman" w:hAnsi="Times New Roman"/>
                  <w:sz w:val="14"/>
                  <w:szCs w:val="14"/>
                </w:rPr>
                <w:delText xml:space="preserve">4651.41 </w:delText>
              </w:r>
            </w:del>
          </w:p>
        </w:tc>
      </w:tr>
      <w:tr w:rsidR="00E86D79" w:rsidRPr="00A85B7C" w:rsidDel="00544DF2" w14:paraId="0FB271C9" w14:textId="56829686" w:rsidTr="00E86D79">
        <w:trPr>
          <w:del w:id="12346" w:author="Nery de Leiva" w:date="2021-03-01T10:03:00Z"/>
        </w:trPr>
        <w:tc>
          <w:tcPr>
            <w:tcW w:w="1413" w:type="pct"/>
            <w:vMerge/>
            <w:tcBorders>
              <w:top w:val="single" w:sz="2" w:space="0" w:color="auto"/>
              <w:left w:val="single" w:sz="2" w:space="0" w:color="auto"/>
              <w:bottom w:val="single" w:sz="2" w:space="0" w:color="auto"/>
              <w:right w:val="single" w:sz="2" w:space="0" w:color="auto"/>
            </w:tcBorders>
          </w:tcPr>
          <w:p w14:paraId="591FD8E9" w14:textId="5586D788" w:rsidR="00E86D79" w:rsidRPr="00A85B7C" w:rsidDel="00544DF2" w:rsidRDefault="00E86D79" w:rsidP="00E86D79">
            <w:pPr>
              <w:widowControl w:val="0"/>
              <w:autoSpaceDE w:val="0"/>
              <w:autoSpaceDN w:val="0"/>
              <w:adjustRightInd w:val="0"/>
              <w:rPr>
                <w:del w:id="12347" w:author="Nery de Leiva" w:date="2021-03-01T10:03:00Z"/>
                <w:rFonts w:ascii="Times New Roman" w:hAnsi="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35D15117" w14:textId="017BE0F3" w:rsidR="00E86D79" w:rsidRPr="00A85B7C" w:rsidDel="00544DF2" w:rsidRDefault="00A11FF7" w:rsidP="00E86D79">
            <w:pPr>
              <w:widowControl w:val="0"/>
              <w:autoSpaceDE w:val="0"/>
              <w:autoSpaceDN w:val="0"/>
              <w:adjustRightInd w:val="0"/>
              <w:jc w:val="center"/>
              <w:rPr>
                <w:del w:id="12348" w:author="Nery de Leiva" w:date="2021-03-01T10:03:00Z"/>
                <w:rFonts w:ascii="Times New Roman" w:hAnsi="Times New Roman"/>
                <w:b/>
                <w:bCs/>
                <w:sz w:val="14"/>
                <w:szCs w:val="14"/>
              </w:rPr>
            </w:pPr>
            <w:del w:id="12349" w:author="Nery de Leiva" w:date="2021-03-01T10:03:00Z">
              <w:r w:rsidRPr="00A85B7C" w:rsidDel="00544DF2">
                <w:rPr>
                  <w:rFonts w:ascii="Times New Roman" w:hAnsi="Times New Roman"/>
                  <w:b/>
                  <w:bCs/>
                  <w:sz w:val="14"/>
                  <w:szCs w:val="14"/>
                </w:rPr>
                <w:delText>Área</w:delText>
              </w:r>
              <w:r w:rsidR="00E86D79" w:rsidRPr="00A85B7C" w:rsidDel="00544DF2">
                <w:rPr>
                  <w:rFonts w:ascii="Times New Roman" w:hAnsi="Times New Roman"/>
                  <w:b/>
                  <w:bCs/>
                  <w:sz w:val="14"/>
                  <w:szCs w:val="14"/>
                </w:rPr>
                <w:delText xml:space="preserve"> Total: 402.72 </w:delText>
              </w:r>
            </w:del>
          </w:p>
          <w:p w14:paraId="3A20AF28" w14:textId="087189AC" w:rsidR="00E86D79" w:rsidRPr="00A85B7C" w:rsidDel="00544DF2" w:rsidRDefault="00E86D79" w:rsidP="00E86D79">
            <w:pPr>
              <w:widowControl w:val="0"/>
              <w:autoSpaceDE w:val="0"/>
              <w:autoSpaceDN w:val="0"/>
              <w:adjustRightInd w:val="0"/>
              <w:jc w:val="center"/>
              <w:rPr>
                <w:del w:id="12350" w:author="Nery de Leiva" w:date="2021-03-01T10:03:00Z"/>
                <w:rFonts w:ascii="Times New Roman" w:hAnsi="Times New Roman"/>
                <w:b/>
                <w:bCs/>
                <w:sz w:val="14"/>
                <w:szCs w:val="14"/>
              </w:rPr>
            </w:pPr>
            <w:del w:id="12351" w:author="Nery de Leiva" w:date="2021-03-01T10:03:00Z">
              <w:r w:rsidRPr="00A85B7C" w:rsidDel="00544DF2">
                <w:rPr>
                  <w:rFonts w:ascii="Times New Roman" w:hAnsi="Times New Roman"/>
                  <w:b/>
                  <w:bCs/>
                  <w:sz w:val="14"/>
                  <w:szCs w:val="14"/>
                </w:rPr>
                <w:delText xml:space="preserve"> Valor Total ($): 531.59 </w:delText>
              </w:r>
            </w:del>
          </w:p>
          <w:p w14:paraId="12EC562B" w14:textId="06BB323A" w:rsidR="00E86D79" w:rsidRPr="00A85B7C" w:rsidDel="00544DF2" w:rsidRDefault="00E86D79" w:rsidP="00E86D79">
            <w:pPr>
              <w:widowControl w:val="0"/>
              <w:autoSpaceDE w:val="0"/>
              <w:autoSpaceDN w:val="0"/>
              <w:adjustRightInd w:val="0"/>
              <w:jc w:val="center"/>
              <w:rPr>
                <w:del w:id="12352" w:author="Nery de Leiva" w:date="2021-03-01T10:03:00Z"/>
                <w:rFonts w:ascii="Times New Roman" w:hAnsi="Times New Roman"/>
                <w:b/>
                <w:bCs/>
                <w:sz w:val="14"/>
                <w:szCs w:val="14"/>
              </w:rPr>
            </w:pPr>
            <w:del w:id="12353" w:author="Nery de Leiva" w:date="2021-03-01T10:03:00Z">
              <w:r w:rsidRPr="00A85B7C" w:rsidDel="00544DF2">
                <w:rPr>
                  <w:rFonts w:ascii="Times New Roman" w:hAnsi="Times New Roman"/>
                  <w:b/>
                  <w:bCs/>
                  <w:sz w:val="14"/>
                  <w:szCs w:val="14"/>
                </w:rPr>
                <w:delText xml:space="preserve"> Valor Total (¢): 4651.41 </w:delText>
              </w:r>
            </w:del>
          </w:p>
        </w:tc>
      </w:tr>
    </w:tbl>
    <w:p w14:paraId="4BC3EE68" w14:textId="6AD584C1" w:rsidR="00E86D79" w:rsidRPr="00A85B7C" w:rsidDel="00544DF2" w:rsidRDefault="00E86D79" w:rsidP="00E86D79">
      <w:pPr>
        <w:widowControl w:val="0"/>
        <w:autoSpaceDE w:val="0"/>
        <w:autoSpaceDN w:val="0"/>
        <w:adjustRightInd w:val="0"/>
        <w:rPr>
          <w:del w:id="12354" w:author="Nery de Leiva" w:date="2021-03-01T10:03:00Z"/>
          <w:rFonts w:ascii="Times New Roman" w:hAnsi="Times New Roman"/>
          <w:sz w:val="14"/>
          <w:szCs w:val="14"/>
        </w:rPr>
      </w:pPr>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E86D79" w:rsidRPr="00A85B7C" w:rsidDel="00544DF2" w14:paraId="734C87E0" w14:textId="792564BD" w:rsidTr="00E86D79">
        <w:trPr>
          <w:del w:id="12355" w:author="Nery de Leiva" w:date="2021-03-01T10:03:00Z"/>
        </w:trPr>
        <w:tc>
          <w:tcPr>
            <w:tcW w:w="1413" w:type="pct"/>
            <w:vMerge w:val="restart"/>
            <w:tcBorders>
              <w:top w:val="single" w:sz="2" w:space="0" w:color="auto"/>
              <w:left w:val="single" w:sz="2" w:space="0" w:color="auto"/>
              <w:bottom w:val="single" w:sz="2" w:space="0" w:color="auto"/>
              <w:right w:val="single" w:sz="2" w:space="0" w:color="auto"/>
            </w:tcBorders>
          </w:tcPr>
          <w:p w14:paraId="369DE313" w14:textId="1C52E231" w:rsidR="00E86D79" w:rsidRPr="00A85B7C" w:rsidDel="00544DF2" w:rsidRDefault="00E86D79" w:rsidP="00E86D79">
            <w:pPr>
              <w:widowControl w:val="0"/>
              <w:autoSpaceDE w:val="0"/>
              <w:autoSpaceDN w:val="0"/>
              <w:adjustRightInd w:val="0"/>
              <w:rPr>
                <w:del w:id="12356" w:author="Nery de Leiva" w:date="2021-03-01T10:03:00Z"/>
                <w:rFonts w:ascii="Times New Roman" w:hAnsi="Times New Roman"/>
                <w:sz w:val="14"/>
                <w:szCs w:val="14"/>
              </w:rPr>
            </w:pPr>
            <w:del w:id="12357" w:author="Nery de Leiva" w:date="2021-03-01T10:03:00Z">
              <w:r w:rsidRPr="00A85B7C" w:rsidDel="00544DF2">
                <w:rPr>
                  <w:rFonts w:ascii="Times New Roman" w:hAnsi="Times New Roman"/>
                  <w:sz w:val="14"/>
                  <w:szCs w:val="14"/>
                </w:rPr>
                <w:delText xml:space="preserve">04354313-6    Campesino sin Tierra </w:delText>
              </w:r>
            </w:del>
          </w:p>
          <w:p w14:paraId="621D1AD4" w14:textId="32BC31DE" w:rsidR="00E86D79" w:rsidRPr="00A85B7C" w:rsidDel="00544DF2" w:rsidRDefault="00E86D79" w:rsidP="00E86D79">
            <w:pPr>
              <w:widowControl w:val="0"/>
              <w:autoSpaceDE w:val="0"/>
              <w:autoSpaceDN w:val="0"/>
              <w:adjustRightInd w:val="0"/>
              <w:rPr>
                <w:del w:id="12358" w:author="Nery de Leiva" w:date="2021-03-01T10:03:00Z"/>
                <w:rFonts w:ascii="Times New Roman" w:hAnsi="Times New Roman"/>
                <w:b/>
                <w:bCs/>
                <w:sz w:val="14"/>
                <w:szCs w:val="14"/>
              </w:rPr>
            </w:pPr>
            <w:del w:id="12359" w:author="Nery de Leiva" w:date="2021-03-01T10:03:00Z">
              <w:r w:rsidRPr="00A85B7C" w:rsidDel="00544DF2">
                <w:rPr>
                  <w:rFonts w:ascii="Times New Roman" w:hAnsi="Times New Roman"/>
                  <w:b/>
                  <w:bCs/>
                  <w:sz w:val="14"/>
                  <w:szCs w:val="14"/>
                </w:rPr>
                <w:delText xml:space="preserve">JOSE GERARDO DIAZ HERNANDEZ </w:delText>
              </w:r>
            </w:del>
          </w:p>
          <w:p w14:paraId="119B296F" w14:textId="78D1D0BC" w:rsidR="00E86D79" w:rsidRPr="00A85B7C" w:rsidDel="00544DF2" w:rsidRDefault="00E86D79" w:rsidP="00E86D79">
            <w:pPr>
              <w:widowControl w:val="0"/>
              <w:autoSpaceDE w:val="0"/>
              <w:autoSpaceDN w:val="0"/>
              <w:adjustRightInd w:val="0"/>
              <w:rPr>
                <w:del w:id="12360" w:author="Nery de Leiva" w:date="2021-03-01T10:03:00Z"/>
                <w:rFonts w:ascii="Times New Roman" w:hAnsi="Times New Roman"/>
                <w:b/>
                <w:bCs/>
                <w:sz w:val="14"/>
                <w:szCs w:val="14"/>
              </w:rPr>
            </w:pPr>
          </w:p>
          <w:p w14:paraId="089148D1" w14:textId="2441BA41" w:rsidR="00E86D79" w:rsidRPr="00A85B7C" w:rsidDel="00544DF2" w:rsidRDefault="00E86D79" w:rsidP="00E86D79">
            <w:pPr>
              <w:widowControl w:val="0"/>
              <w:autoSpaceDE w:val="0"/>
              <w:autoSpaceDN w:val="0"/>
              <w:adjustRightInd w:val="0"/>
              <w:rPr>
                <w:del w:id="12361" w:author="Nery de Leiva" w:date="2021-03-01T10:03:00Z"/>
                <w:rFonts w:ascii="Times New Roman" w:hAnsi="Times New Roman"/>
                <w:sz w:val="14"/>
                <w:szCs w:val="14"/>
              </w:rPr>
            </w:pPr>
            <w:del w:id="12362" w:author="Nery de Leiva" w:date="2021-03-01T10:03:00Z">
              <w:r w:rsidRPr="00A85B7C" w:rsidDel="00544DF2">
                <w:rPr>
                  <w:rFonts w:ascii="Times New Roman" w:hAnsi="Times New Roman"/>
                  <w:sz w:val="14"/>
                  <w:szCs w:val="14"/>
                </w:rPr>
                <w:delText xml:space="preserve">MARIA ROSIBEL HERNANDEZ CARRANZA </w:delText>
              </w:r>
            </w:del>
          </w:p>
        </w:tc>
        <w:tc>
          <w:tcPr>
            <w:tcW w:w="538" w:type="pct"/>
            <w:vMerge w:val="restart"/>
            <w:tcBorders>
              <w:top w:val="single" w:sz="2" w:space="0" w:color="auto"/>
              <w:left w:val="single" w:sz="2" w:space="0" w:color="auto"/>
              <w:bottom w:val="single" w:sz="2" w:space="0" w:color="auto"/>
              <w:right w:val="single" w:sz="2" w:space="0" w:color="auto"/>
            </w:tcBorders>
          </w:tcPr>
          <w:p w14:paraId="48A323F6" w14:textId="08931021" w:rsidR="00E86D79" w:rsidRPr="00A85B7C" w:rsidDel="00544DF2" w:rsidRDefault="00E86D79" w:rsidP="00E86D79">
            <w:pPr>
              <w:widowControl w:val="0"/>
              <w:autoSpaceDE w:val="0"/>
              <w:autoSpaceDN w:val="0"/>
              <w:adjustRightInd w:val="0"/>
              <w:rPr>
                <w:del w:id="12363" w:author="Nery de Leiva" w:date="2021-03-01T10:03:00Z"/>
                <w:rFonts w:ascii="Times New Roman" w:hAnsi="Times New Roman"/>
                <w:sz w:val="14"/>
                <w:szCs w:val="14"/>
              </w:rPr>
            </w:pPr>
            <w:del w:id="12364" w:author="Nery de Leiva" w:date="2021-03-01T10:03:00Z">
              <w:r w:rsidRPr="00A85B7C" w:rsidDel="00544DF2">
                <w:rPr>
                  <w:rFonts w:ascii="Times New Roman" w:hAnsi="Times New Roman"/>
                  <w:sz w:val="14"/>
                  <w:szCs w:val="14"/>
                </w:rPr>
                <w:delText xml:space="preserve">Solares: </w:delText>
              </w:r>
            </w:del>
          </w:p>
          <w:p w14:paraId="35A76A63" w14:textId="0CDE8487" w:rsidR="00E86D79" w:rsidRPr="00A85B7C" w:rsidDel="00544DF2" w:rsidRDefault="00E86D79" w:rsidP="00E86D79">
            <w:pPr>
              <w:widowControl w:val="0"/>
              <w:autoSpaceDE w:val="0"/>
              <w:autoSpaceDN w:val="0"/>
              <w:adjustRightInd w:val="0"/>
              <w:rPr>
                <w:del w:id="12365" w:author="Nery de Leiva" w:date="2021-03-01T10:03:00Z"/>
                <w:rFonts w:ascii="Times New Roman" w:hAnsi="Times New Roman"/>
                <w:sz w:val="14"/>
                <w:szCs w:val="14"/>
              </w:rPr>
            </w:pPr>
            <w:del w:id="12366" w:author="Nery de Leiva" w:date="2021-03-01T10:03:00Z">
              <w:r w:rsidRPr="00A85B7C" w:rsidDel="00544DF2">
                <w:rPr>
                  <w:rFonts w:ascii="Times New Roman" w:hAnsi="Times New Roman"/>
                  <w:sz w:val="14"/>
                  <w:szCs w:val="14"/>
                </w:rPr>
                <w:delText xml:space="preserve">95129343-00000 </w:delText>
              </w:r>
            </w:del>
          </w:p>
        </w:tc>
        <w:tc>
          <w:tcPr>
            <w:tcW w:w="1368" w:type="pct"/>
            <w:vMerge w:val="restart"/>
            <w:tcBorders>
              <w:top w:val="single" w:sz="2" w:space="0" w:color="auto"/>
              <w:left w:val="single" w:sz="2" w:space="0" w:color="auto"/>
              <w:bottom w:val="single" w:sz="2" w:space="0" w:color="auto"/>
              <w:right w:val="single" w:sz="2" w:space="0" w:color="auto"/>
            </w:tcBorders>
          </w:tcPr>
          <w:p w14:paraId="72A91F85" w14:textId="4F8EEDE8" w:rsidR="00E86D79" w:rsidRPr="00A85B7C" w:rsidDel="00544DF2" w:rsidRDefault="00E86D79" w:rsidP="00E86D79">
            <w:pPr>
              <w:widowControl w:val="0"/>
              <w:autoSpaceDE w:val="0"/>
              <w:autoSpaceDN w:val="0"/>
              <w:adjustRightInd w:val="0"/>
              <w:rPr>
                <w:del w:id="12367" w:author="Nery de Leiva" w:date="2021-03-01T10:03:00Z"/>
                <w:rFonts w:ascii="Times New Roman" w:hAnsi="Times New Roman"/>
                <w:sz w:val="14"/>
                <w:szCs w:val="14"/>
              </w:rPr>
            </w:pPr>
          </w:p>
          <w:p w14:paraId="5D2B1D10" w14:textId="5E4A77AE" w:rsidR="00E86D79" w:rsidRPr="00A85B7C" w:rsidDel="00544DF2" w:rsidRDefault="00E86D79" w:rsidP="00E86D79">
            <w:pPr>
              <w:widowControl w:val="0"/>
              <w:autoSpaceDE w:val="0"/>
              <w:autoSpaceDN w:val="0"/>
              <w:adjustRightInd w:val="0"/>
              <w:rPr>
                <w:del w:id="12368" w:author="Nery de Leiva" w:date="2021-03-01T10:03:00Z"/>
                <w:rFonts w:ascii="Times New Roman" w:hAnsi="Times New Roman"/>
                <w:sz w:val="14"/>
                <w:szCs w:val="14"/>
              </w:rPr>
            </w:pPr>
            <w:del w:id="12369" w:author="Nery de Leiva" w:date="2021-03-01T10:03:00Z">
              <w:r w:rsidRPr="00A85B7C" w:rsidDel="00544DF2">
                <w:rPr>
                  <w:rFonts w:ascii="Times New Roman" w:hAnsi="Times New Roman"/>
                  <w:sz w:val="14"/>
                  <w:szCs w:val="14"/>
                </w:rPr>
                <w:delText xml:space="preserve">HDA. SAN RAMON EL COYOLITO EL AMATE, PORCION UNO </w:delText>
              </w:r>
            </w:del>
          </w:p>
        </w:tc>
        <w:tc>
          <w:tcPr>
            <w:tcW w:w="314" w:type="pct"/>
            <w:vMerge w:val="restart"/>
            <w:tcBorders>
              <w:top w:val="single" w:sz="2" w:space="0" w:color="auto"/>
              <w:left w:val="single" w:sz="2" w:space="0" w:color="auto"/>
              <w:bottom w:val="single" w:sz="2" w:space="0" w:color="auto"/>
              <w:right w:val="single" w:sz="2" w:space="0" w:color="auto"/>
            </w:tcBorders>
          </w:tcPr>
          <w:p w14:paraId="5A06D071" w14:textId="69DE2F04" w:rsidR="00E86D79" w:rsidRPr="00A85B7C" w:rsidDel="00544DF2" w:rsidRDefault="00E86D79" w:rsidP="00E86D79">
            <w:pPr>
              <w:widowControl w:val="0"/>
              <w:autoSpaceDE w:val="0"/>
              <w:autoSpaceDN w:val="0"/>
              <w:adjustRightInd w:val="0"/>
              <w:rPr>
                <w:del w:id="12370" w:author="Nery de Leiva" w:date="2021-03-01T10:03:00Z"/>
                <w:rFonts w:ascii="Times New Roman" w:hAnsi="Times New Roman"/>
                <w:sz w:val="14"/>
                <w:szCs w:val="14"/>
              </w:rPr>
            </w:pPr>
          </w:p>
          <w:p w14:paraId="527772E4" w14:textId="0BBEA05F" w:rsidR="00E86D79" w:rsidRPr="00A85B7C" w:rsidDel="00544DF2" w:rsidRDefault="00E86D79" w:rsidP="00E86D79">
            <w:pPr>
              <w:widowControl w:val="0"/>
              <w:autoSpaceDE w:val="0"/>
              <w:autoSpaceDN w:val="0"/>
              <w:adjustRightInd w:val="0"/>
              <w:rPr>
                <w:del w:id="12371" w:author="Nery de Leiva" w:date="2021-03-01T10:03:00Z"/>
                <w:rFonts w:ascii="Times New Roman" w:hAnsi="Times New Roman"/>
                <w:sz w:val="14"/>
                <w:szCs w:val="14"/>
              </w:rPr>
            </w:pPr>
            <w:del w:id="12372" w:author="Nery de Leiva" w:date="2021-03-01T10:03:00Z">
              <w:r w:rsidRPr="00A85B7C" w:rsidDel="00544DF2">
                <w:rPr>
                  <w:rFonts w:ascii="Times New Roman" w:hAnsi="Times New Roman"/>
                  <w:sz w:val="14"/>
                  <w:szCs w:val="14"/>
                </w:rPr>
                <w:delText xml:space="preserve">F </w:delText>
              </w:r>
            </w:del>
          </w:p>
        </w:tc>
        <w:tc>
          <w:tcPr>
            <w:tcW w:w="314" w:type="pct"/>
            <w:vMerge w:val="restart"/>
            <w:tcBorders>
              <w:top w:val="single" w:sz="2" w:space="0" w:color="auto"/>
              <w:left w:val="single" w:sz="2" w:space="0" w:color="auto"/>
              <w:bottom w:val="single" w:sz="2" w:space="0" w:color="auto"/>
              <w:right w:val="single" w:sz="2" w:space="0" w:color="auto"/>
            </w:tcBorders>
          </w:tcPr>
          <w:p w14:paraId="4B7F67A0" w14:textId="2B1B0FEA" w:rsidR="00E86D79" w:rsidRPr="00A85B7C" w:rsidDel="00544DF2" w:rsidRDefault="00E86D79" w:rsidP="00E86D79">
            <w:pPr>
              <w:widowControl w:val="0"/>
              <w:autoSpaceDE w:val="0"/>
              <w:autoSpaceDN w:val="0"/>
              <w:adjustRightInd w:val="0"/>
              <w:rPr>
                <w:del w:id="12373" w:author="Nery de Leiva" w:date="2021-03-01T10:03:00Z"/>
                <w:rFonts w:ascii="Times New Roman" w:hAnsi="Times New Roman"/>
                <w:sz w:val="14"/>
                <w:szCs w:val="14"/>
              </w:rPr>
            </w:pPr>
          </w:p>
          <w:p w14:paraId="71B733F2" w14:textId="483E4EB6" w:rsidR="00E86D79" w:rsidRPr="00A85B7C" w:rsidDel="00544DF2" w:rsidRDefault="00E86D79" w:rsidP="00E86D79">
            <w:pPr>
              <w:widowControl w:val="0"/>
              <w:autoSpaceDE w:val="0"/>
              <w:autoSpaceDN w:val="0"/>
              <w:adjustRightInd w:val="0"/>
              <w:rPr>
                <w:del w:id="12374" w:author="Nery de Leiva" w:date="2021-03-01T10:03:00Z"/>
                <w:rFonts w:ascii="Times New Roman" w:hAnsi="Times New Roman"/>
                <w:sz w:val="14"/>
                <w:szCs w:val="14"/>
              </w:rPr>
            </w:pPr>
            <w:del w:id="12375" w:author="Nery de Leiva" w:date="2021-03-01T10:03:00Z">
              <w:r w:rsidRPr="00A85B7C" w:rsidDel="00544DF2">
                <w:rPr>
                  <w:rFonts w:ascii="Times New Roman" w:hAnsi="Times New Roman"/>
                  <w:sz w:val="14"/>
                  <w:szCs w:val="14"/>
                </w:rPr>
                <w:delText xml:space="preserve">5 </w:delText>
              </w:r>
            </w:del>
          </w:p>
        </w:tc>
        <w:tc>
          <w:tcPr>
            <w:tcW w:w="336" w:type="pct"/>
            <w:vMerge w:val="restart"/>
            <w:tcBorders>
              <w:top w:val="single" w:sz="2" w:space="0" w:color="auto"/>
              <w:left w:val="single" w:sz="2" w:space="0" w:color="auto"/>
              <w:bottom w:val="single" w:sz="2" w:space="0" w:color="auto"/>
              <w:right w:val="single" w:sz="2" w:space="0" w:color="auto"/>
            </w:tcBorders>
          </w:tcPr>
          <w:p w14:paraId="1C50CE6A" w14:textId="195E79A1" w:rsidR="00E86D79" w:rsidRPr="00A85B7C" w:rsidDel="00544DF2" w:rsidRDefault="00E86D79" w:rsidP="00E86D79">
            <w:pPr>
              <w:widowControl w:val="0"/>
              <w:autoSpaceDE w:val="0"/>
              <w:autoSpaceDN w:val="0"/>
              <w:adjustRightInd w:val="0"/>
              <w:jc w:val="right"/>
              <w:rPr>
                <w:del w:id="12376" w:author="Nery de Leiva" w:date="2021-03-01T10:03:00Z"/>
                <w:rFonts w:ascii="Times New Roman" w:hAnsi="Times New Roman"/>
                <w:sz w:val="14"/>
                <w:szCs w:val="14"/>
              </w:rPr>
            </w:pPr>
          </w:p>
          <w:p w14:paraId="630B89F4" w14:textId="586CE356" w:rsidR="00E86D79" w:rsidRPr="00A85B7C" w:rsidDel="00544DF2" w:rsidRDefault="00E86D79" w:rsidP="00E86D79">
            <w:pPr>
              <w:widowControl w:val="0"/>
              <w:autoSpaceDE w:val="0"/>
              <w:autoSpaceDN w:val="0"/>
              <w:adjustRightInd w:val="0"/>
              <w:jc w:val="right"/>
              <w:rPr>
                <w:del w:id="12377" w:author="Nery de Leiva" w:date="2021-03-01T10:03:00Z"/>
                <w:rFonts w:ascii="Times New Roman" w:hAnsi="Times New Roman"/>
                <w:sz w:val="14"/>
                <w:szCs w:val="14"/>
              </w:rPr>
            </w:pPr>
            <w:del w:id="12378" w:author="Nery de Leiva" w:date="2021-03-01T10:03:00Z">
              <w:r w:rsidRPr="00A85B7C" w:rsidDel="00544DF2">
                <w:rPr>
                  <w:rFonts w:ascii="Times New Roman" w:hAnsi="Times New Roman"/>
                  <w:sz w:val="14"/>
                  <w:szCs w:val="14"/>
                </w:rPr>
                <w:delText xml:space="preserve">351.26 </w:delText>
              </w:r>
            </w:del>
          </w:p>
        </w:tc>
        <w:tc>
          <w:tcPr>
            <w:tcW w:w="359" w:type="pct"/>
            <w:tcBorders>
              <w:top w:val="single" w:sz="2" w:space="0" w:color="auto"/>
              <w:left w:val="single" w:sz="2" w:space="0" w:color="auto"/>
              <w:bottom w:val="single" w:sz="2" w:space="0" w:color="auto"/>
              <w:right w:val="single" w:sz="2" w:space="0" w:color="auto"/>
            </w:tcBorders>
          </w:tcPr>
          <w:p w14:paraId="4CB8407D" w14:textId="645A4FE1" w:rsidR="00E86D79" w:rsidRPr="00A85B7C" w:rsidDel="00544DF2" w:rsidRDefault="00E86D79" w:rsidP="00E86D79">
            <w:pPr>
              <w:widowControl w:val="0"/>
              <w:autoSpaceDE w:val="0"/>
              <w:autoSpaceDN w:val="0"/>
              <w:adjustRightInd w:val="0"/>
              <w:jc w:val="right"/>
              <w:rPr>
                <w:del w:id="12379" w:author="Nery de Leiva" w:date="2021-03-01T10:03:00Z"/>
                <w:rFonts w:ascii="Times New Roman" w:hAnsi="Times New Roman"/>
                <w:sz w:val="14"/>
                <w:szCs w:val="14"/>
              </w:rPr>
            </w:pPr>
          </w:p>
          <w:p w14:paraId="538ED5FF" w14:textId="77B74B51" w:rsidR="00E86D79" w:rsidRPr="00A85B7C" w:rsidDel="00544DF2" w:rsidRDefault="00E86D79" w:rsidP="00E86D79">
            <w:pPr>
              <w:widowControl w:val="0"/>
              <w:autoSpaceDE w:val="0"/>
              <w:autoSpaceDN w:val="0"/>
              <w:adjustRightInd w:val="0"/>
              <w:jc w:val="right"/>
              <w:rPr>
                <w:del w:id="12380" w:author="Nery de Leiva" w:date="2021-03-01T10:03:00Z"/>
                <w:rFonts w:ascii="Times New Roman" w:hAnsi="Times New Roman"/>
                <w:sz w:val="14"/>
                <w:szCs w:val="14"/>
              </w:rPr>
            </w:pPr>
            <w:del w:id="12381" w:author="Nery de Leiva" w:date="2021-03-01T10:03:00Z">
              <w:r w:rsidRPr="00A85B7C" w:rsidDel="00544DF2">
                <w:rPr>
                  <w:rFonts w:ascii="Times New Roman" w:hAnsi="Times New Roman"/>
                  <w:sz w:val="14"/>
                  <w:szCs w:val="14"/>
                </w:rPr>
                <w:delText xml:space="preserve">463.66 </w:delText>
              </w:r>
            </w:del>
          </w:p>
        </w:tc>
        <w:tc>
          <w:tcPr>
            <w:tcW w:w="359" w:type="pct"/>
            <w:tcBorders>
              <w:top w:val="single" w:sz="2" w:space="0" w:color="auto"/>
              <w:left w:val="single" w:sz="2" w:space="0" w:color="auto"/>
              <w:bottom w:val="single" w:sz="2" w:space="0" w:color="auto"/>
              <w:right w:val="single" w:sz="2" w:space="0" w:color="auto"/>
            </w:tcBorders>
          </w:tcPr>
          <w:p w14:paraId="29B488A1" w14:textId="4DD167CC" w:rsidR="00E86D79" w:rsidRPr="00A85B7C" w:rsidDel="00544DF2" w:rsidRDefault="00E86D79" w:rsidP="00E86D79">
            <w:pPr>
              <w:widowControl w:val="0"/>
              <w:autoSpaceDE w:val="0"/>
              <w:autoSpaceDN w:val="0"/>
              <w:adjustRightInd w:val="0"/>
              <w:jc w:val="right"/>
              <w:rPr>
                <w:del w:id="12382" w:author="Nery de Leiva" w:date="2021-03-01T10:03:00Z"/>
                <w:rFonts w:ascii="Times New Roman" w:hAnsi="Times New Roman"/>
                <w:sz w:val="14"/>
                <w:szCs w:val="14"/>
              </w:rPr>
            </w:pPr>
          </w:p>
          <w:p w14:paraId="0DEA5F09" w14:textId="7587E33C" w:rsidR="00E86D79" w:rsidRPr="00A85B7C" w:rsidDel="00544DF2" w:rsidRDefault="00E86D79" w:rsidP="00E86D79">
            <w:pPr>
              <w:widowControl w:val="0"/>
              <w:autoSpaceDE w:val="0"/>
              <w:autoSpaceDN w:val="0"/>
              <w:adjustRightInd w:val="0"/>
              <w:jc w:val="right"/>
              <w:rPr>
                <w:del w:id="12383" w:author="Nery de Leiva" w:date="2021-03-01T10:03:00Z"/>
                <w:rFonts w:ascii="Times New Roman" w:hAnsi="Times New Roman"/>
                <w:sz w:val="14"/>
                <w:szCs w:val="14"/>
              </w:rPr>
            </w:pPr>
            <w:del w:id="12384" w:author="Nery de Leiva" w:date="2021-03-01T10:03:00Z">
              <w:r w:rsidRPr="00A85B7C" w:rsidDel="00544DF2">
                <w:rPr>
                  <w:rFonts w:ascii="Times New Roman" w:hAnsi="Times New Roman"/>
                  <w:sz w:val="14"/>
                  <w:szCs w:val="14"/>
                </w:rPr>
                <w:delText xml:space="preserve">4057.03 </w:delText>
              </w:r>
            </w:del>
          </w:p>
        </w:tc>
      </w:tr>
      <w:tr w:rsidR="00E86D79" w:rsidRPr="00A85B7C" w:rsidDel="00544DF2" w14:paraId="0FD89351" w14:textId="07C6F837" w:rsidTr="00E86D79">
        <w:trPr>
          <w:del w:id="12385" w:author="Nery de Leiva" w:date="2021-03-01T10:03:00Z"/>
        </w:trPr>
        <w:tc>
          <w:tcPr>
            <w:tcW w:w="1413" w:type="pct"/>
            <w:vMerge/>
            <w:tcBorders>
              <w:top w:val="single" w:sz="2" w:space="0" w:color="auto"/>
              <w:left w:val="single" w:sz="2" w:space="0" w:color="auto"/>
              <w:bottom w:val="single" w:sz="2" w:space="0" w:color="auto"/>
              <w:right w:val="single" w:sz="2" w:space="0" w:color="auto"/>
            </w:tcBorders>
          </w:tcPr>
          <w:p w14:paraId="5A0591A3" w14:textId="2A968EE3" w:rsidR="00E86D79" w:rsidRPr="00A85B7C" w:rsidDel="00544DF2" w:rsidRDefault="00E86D79" w:rsidP="00E86D79">
            <w:pPr>
              <w:widowControl w:val="0"/>
              <w:autoSpaceDE w:val="0"/>
              <w:autoSpaceDN w:val="0"/>
              <w:adjustRightInd w:val="0"/>
              <w:rPr>
                <w:del w:id="12386" w:author="Nery de Leiva" w:date="2021-03-01T10:03:00Z"/>
                <w:rFonts w:ascii="Times New Roman" w:hAnsi="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22B0FE65" w14:textId="6CF4676A" w:rsidR="00E86D79" w:rsidRPr="00A85B7C" w:rsidDel="00544DF2" w:rsidRDefault="00E86D79" w:rsidP="00E86D79">
            <w:pPr>
              <w:widowControl w:val="0"/>
              <w:autoSpaceDE w:val="0"/>
              <w:autoSpaceDN w:val="0"/>
              <w:adjustRightInd w:val="0"/>
              <w:rPr>
                <w:del w:id="12387" w:author="Nery de Leiva" w:date="2021-03-01T10:03:00Z"/>
                <w:rFonts w:ascii="Times New Roman" w:hAnsi="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7B1C3CE8" w14:textId="77303C40" w:rsidR="00E86D79" w:rsidRPr="00A85B7C" w:rsidDel="00544DF2" w:rsidRDefault="00E86D79" w:rsidP="00E86D79">
            <w:pPr>
              <w:widowControl w:val="0"/>
              <w:autoSpaceDE w:val="0"/>
              <w:autoSpaceDN w:val="0"/>
              <w:adjustRightInd w:val="0"/>
              <w:rPr>
                <w:del w:id="12388" w:author="Nery de Leiva" w:date="2021-03-01T10:03:00Z"/>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055996C8" w14:textId="10844F13" w:rsidR="00E86D79" w:rsidRPr="00A85B7C" w:rsidDel="00544DF2" w:rsidRDefault="00E86D79" w:rsidP="00E86D79">
            <w:pPr>
              <w:widowControl w:val="0"/>
              <w:autoSpaceDE w:val="0"/>
              <w:autoSpaceDN w:val="0"/>
              <w:adjustRightInd w:val="0"/>
              <w:rPr>
                <w:del w:id="12389" w:author="Nery de Leiva" w:date="2021-03-01T10:03:00Z"/>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58FA2BEE" w14:textId="3EDA4E10" w:rsidR="00E86D79" w:rsidRPr="00A85B7C" w:rsidDel="00544DF2" w:rsidRDefault="00E86D79" w:rsidP="00E86D79">
            <w:pPr>
              <w:widowControl w:val="0"/>
              <w:autoSpaceDE w:val="0"/>
              <w:autoSpaceDN w:val="0"/>
              <w:adjustRightInd w:val="0"/>
              <w:rPr>
                <w:del w:id="12390" w:author="Nery de Leiva" w:date="2021-03-01T10:03:00Z"/>
                <w:rFonts w:ascii="Times New Roman" w:hAnsi="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14:paraId="107428EC" w14:textId="57F1A490" w:rsidR="00E86D79" w:rsidRPr="00A85B7C" w:rsidDel="00544DF2" w:rsidRDefault="00E86D79" w:rsidP="00E86D79">
            <w:pPr>
              <w:widowControl w:val="0"/>
              <w:autoSpaceDE w:val="0"/>
              <w:autoSpaceDN w:val="0"/>
              <w:adjustRightInd w:val="0"/>
              <w:jc w:val="right"/>
              <w:rPr>
                <w:del w:id="12391" w:author="Nery de Leiva" w:date="2021-03-01T10:03:00Z"/>
                <w:rFonts w:ascii="Times New Roman" w:hAnsi="Times New Roman"/>
                <w:sz w:val="14"/>
                <w:szCs w:val="14"/>
              </w:rPr>
            </w:pPr>
            <w:del w:id="12392" w:author="Nery de Leiva" w:date="2021-03-01T10:03:00Z">
              <w:r w:rsidRPr="00A85B7C" w:rsidDel="00544DF2">
                <w:rPr>
                  <w:rFonts w:ascii="Times New Roman" w:hAnsi="Times New Roman"/>
                  <w:sz w:val="14"/>
                  <w:szCs w:val="14"/>
                </w:rPr>
                <w:delText xml:space="preserve">351.26 </w:delText>
              </w:r>
            </w:del>
          </w:p>
        </w:tc>
        <w:tc>
          <w:tcPr>
            <w:tcW w:w="359" w:type="pct"/>
            <w:tcBorders>
              <w:top w:val="single" w:sz="2" w:space="0" w:color="auto"/>
              <w:left w:val="single" w:sz="2" w:space="0" w:color="auto"/>
              <w:bottom w:val="single" w:sz="2" w:space="0" w:color="auto"/>
              <w:right w:val="single" w:sz="2" w:space="0" w:color="auto"/>
            </w:tcBorders>
          </w:tcPr>
          <w:p w14:paraId="5352A8F2" w14:textId="6C42FF9A" w:rsidR="00E86D79" w:rsidRPr="00A85B7C" w:rsidDel="00544DF2" w:rsidRDefault="00E86D79" w:rsidP="00E86D79">
            <w:pPr>
              <w:widowControl w:val="0"/>
              <w:autoSpaceDE w:val="0"/>
              <w:autoSpaceDN w:val="0"/>
              <w:adjustRightInd w:val="0"/>
              <w:jc w:val="right"/>
              <w:rPr>
                <w:del w:id="12393" w:author="Nery de Leiva" w:date="2021-03-01T10:03:00Z"/>
                <w:rFonts w:ascii="Times New Roman" w:hAnsi="Times New Roman"/>
                <w:sz w:val="14"/>
                <w:szCs w:val="14"/>
              </w:rPr>
            </w:pPr>
            <w:del w:id="12394" w:author="Nery de Leiva" w:date="2021-03-01T10:03:00Z">
              <w:r w:rsidRPr="00A85B7C" w:rsidDel="00544DF2">
                <w:rPr>
                  <w:rFonts w:ascii="Times New Roman" w:hAnsi="Times New Roman"/>
                  <w:sz w:val="14"/>
                  <w:szCs w:val="14"/>
                </w:rPr>
                <w:delText xml:space="preserve">463.66 </w:delText>
              </w:r>
            </w:del>
          </w:p>
        </w:tc>
        <w:tc>
          <w:tcPr>
            <w:tcW w:w="359" w:type="pct"/>
            <w:tcBorders>
              <w:top w:val="single" w:sz="2" w:space="0" w:color="auto"/>
              <w:left w:val="single" w:sz="2" w:space="0" w:color="auto"/>
              <w:bottom w:val="single" w:sz="2" w:space="0" w:color="auto"/>
              <w:right w:val="single" w:sz="2" w:space="0" w:color="auto"/>
            </w:tcBorders>
          </w:tcPr>
          <w:p w14:paraId="25282322" w14:textId="6154A83C" w:rsidR="00E86D79" w:rsidRPr="00A85B7C" w:rsidDel="00544DF2" w:rsidRDefault="00E86D79" w:rsidP="00E86D79">
            <w:pPr>
              <w:widowControl w:val="0"/>
              <w:autoSpaceDE w:val="0"/>
              <w:autoSpaceDN w:val="0"/>
              <w:adjustRightInd w:val="0"/>
              <w:jc w:val="right"/>
              <w:rPr>
                <w:del w:id="12395" w:author="Nery de Leiva" w:date="2021-03-01T10:03:00Z"/>
                <w:rFonts w:ascii="Times New Roman" w:hAnsi="Times New Roman"/>
                <w:sz w:val="14"/>
                <w:szCs w:val="14"/>
              </w:rPr>
            </w:pPr>
            <w:del w:id="12396" w:author="Nery de Leiva" w:date="2021-03-01T10:03:00Z">
              <w:r w:rsidRPr="00A85B7C" w:rsidDel="00544DF2">
                <w:rPr>
                  <w:rFonts w:ascii="Times New Roman" w:hAnsi="Times New Roman"/>
                  <w:sz w:val="14"/>
                  <w:szCs w:val="14"/>
                </w:rPr>
                <w:delText xml:space="preserve">4057.03 </w:delText>
              </w:r>
            </w:del>
          </w:p>
        </w:tc>
      </w:tr>
      <w:tr w:rsidR="00E86D79" w:rsidRPr="00A85B7C" w:rsidDel="00544DF2" w14:paraId="044CBAFD" w14:textId="4D84D207" w:rsidTr="00E86D79">
        <w:trPr>
          <w:del w:id="12397" w:author="Nery de Leiva" w:date="2021-03-01T10:03:00Z"/>
        </w:trPr>
        <w:tc>
          <w:tcPr>
            <w:tcW w:w="1413" w:type="pct"/>
            <w:vMerge/>
            <w:tcBorders>
              <w:top w:val="single" w:sz="2" w:space="0" w:color="auto"/>
              <w:left w:val="single" w:sz="2" w:space="0" w:color="auto"/>
              <w:bottom w:val="single" w:sz="2" w:space="0" w:color="auto"/>
              <w:right w:val="single" w:sz="2" w:space="0" w:color="auto"/>
            </w:tcBorders>
          </w:tcPr>
          <w:p w14:paraId="0298343D" w14:textId="772D1777" w:rsidR="00E86D79" w:rsidRPr="00A85B7C" w:rsidDel="00544DF2" w:rsidRDefault="00E86D79" w:rsidP="00E86D79">
            <w:pPr>
              <w:widowControl w:val="0"/>
              <w:autoSpaceDE w:val="0"/>
              <w:autoSpaceDN w:val="0"/>
              <w:adjustRightInd w:val="0"/>
              <w:rPr>
                <w:del w:id="12398" w:author="Nery de Leiva" w:date="2021-03-01T10:03:00Z"/>
                <w:rFonts w:ascii="Times New Roman" w:hAnsi="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2418C946" w14:textId="0CE6B45F" w:rsidR="00E86D79" w:rsidRPr="00A85B7C" w:rsidDel="00544DF2" w:rsidRDefault="00A11FF7" w:rsidP="00E86D79">
            <w:pPr>
              <w:widowControl w:val="0"/>
              <w:autoSpaceDE w:val="0"/>
              <w:autoSpaceDN w:val="0"/>
              <w:adjustRightInd w:val="0"/>
              <w:jc w:val="center"/>
              <w:rPr>
                <w:del w:id="12399" w:author="Nery de Leiva" w:date="2021-03-01T10:03:00Z"/>
                <w:rFonts w:ascii="Times New Roman" w:hAnsi="Times New Roman"/>
                <w:b/>
                <w:bCs/>
                <w:sz w:val="14"/>
                <w:szCs w:val="14"/>
              </w:rPr>
            </w:pPr>
            <w:del w:id="12400" w:author="Nery de Leiva" w:date="2021-03-01T10:03:00Z">
              <w:r w:rsidRPr="00A85B7C" w:rsidDel="00544DF2">
                <w:rPr>
                  <w:rFonts w:ascii="Times New Roman" w:hAnsi="Times New Roman"/>
                  <w:b/>
                  <w:bCs/>
                  <w:sz w:val="14"/>
                  <w:szCs w:val="14"/>
                </w:rPr>
                <w:delText>Área</w:delText>
              </w:r>
              <w:r w:rsidR="00E86D79" w:rsidRPr="00A85B7C" w:rsidDel="00544DF2">
                <w:rPr>
                  <w:rFonts w:ascii="Times New Roman" w:hAnsi="Times New Roman"/>
                  <w:b/>
                  <w:bCs/>
                  <w:sz w:val="14"/>
                  <w:szCs w:val="14"/>
                </w:rPr>
                <w:delText xml:space="preserve"> Total: 351.26 </w:delText>
              </w:r>
            </w:del>
          </w:p>
          <w:p w14:paraId="65EE565A" w14:textId="09A248AD" w:rsidR="00E86D79" w:rsidRPr="00A85B7C" w:rsidDel="00544DF2" w:rsidRDefault="00E86D79" w:rsidP="00E86D79">
            <w:pPr>
              <w:widowControl w:val="0"/>
              <w:autoSpaceDE w:val="0"/>
              <w:autoSpaceDN w:val="0"/>
              <w:adjustRightInd w:val="0"/>
              <w:jc w:val="center"/>
              <w:rPr>
                <w:del w:id="12401" w:author="Nery de Leiva" w:date="2021-03-01T10:03:00Z"/>
                <w:rFonts w:ascii="Times New Roman" w:hAnsi="Times New Roman"/>
                <w:b/>
                <w:bCs/>
                <w:sz w:val="14"/>
                <w:szCs w:val="14"/>
              </w:rPr>
            </w:pPr>
            <w:del w:id="12402" w:author="Nery de Leiva" w:date="2021-03-01T10:03:00Z">
              <w:r w:rsidRPr="00A85B7C" w:rsidDel="00544DF2">
                <w:rPr>
                  <w:rFonts w:ascii="Times New Roman" w:hAnsi="Times New Roman"/>
                  <w:b/>
                  <w:bCs/>
                  <w:sz w:val="14"/>
                  <w:szCs w:val="14"/>
                </w:rPr>
                <w:delText xml:space="preserve"> Valor Total ($): 463.66 </w:delText>
              </w:r>
            </w:del>
          </w:p>
          <w:p w14:paraId="037395F6" w14:textId="31CAD61D" w:rsidR="00E86D79" w:rsidRPr="00A85B7C" w:rsidDel="00544DF2" w:rsidRDefault="00E86D79" w:rsidP="00E86D79">
            <w:pPr>
              <w:widowControl w:val="0"/>
              <w:autoSpaceDE w:val="0"/>
              <w:autoSpaceDN w:val="0"/>
              <w:adjustRightInd w:val="0"/>
              <w:jc w:val="center"/>
              <w:rPr>
                <w:del w:id="12403" w:author="Nery de Leiva" w:date="2021-03-01T10:03:00Z"/>
                <w:rFonts w:ascii="Times New Roman" w:hAnsi="Times New Roman"/>
                <w:b/>
                <w:bCs/>
                <w:sz w:val="14"/>
                <w:szCs w:val="14"/>
              </w:rPr>
            </w:pPr>
            <w:del w:id="12404" w:author="Nery de Leiva" w:date="2021-03-01T10:03:00Z">
              <w:r w:rsidRPr="00A85B7C" w:rsidDel="00544DF2">
                <w:rPr>
                  <w:rFonts w:ascii="Times New Roman" w:hAnsi="Times New Roman"/>
                  <w:b/>
                  <w:bCs/>
                  <w:sz w:val="14"/>
                  <w:szCs w:val="14"/>
                </w:rPr>
                <w:delText xml:space="preserve"> Valor Total (¢): 4057.03 </w:delText>
              </w:r>
            </w:del>
          </w:p>
        </w:tc>
      </w:tr>
    </w:tbl>
    <w:p w14:paraId="0EAE2D5E" w14:textId="7B7A38EC" w:rsidR="00E86D79" w:rsidRPr="00A85B7C" w:rsidDel="00544DF2" w:rsidRDefault="00E86D79" w:rsidP="00E86D79">
      <w:pPr>
        <w:widowControl w:val="0"/>
        <w:autoSpaceDE w:val="0"/>
        <w:autoSpaceDN w:val="0"/>
        <w:adjustRightInd w:val="0"/>
        <w:rPr>
          <w:del w:id="12405" w:author="Nery de Leiva" w:date="2021-03-01T10:03:00Z"/>
          <w:rFonts w:ascii="Times New Roman" w:hAnsi="Times New Roman"/>
          <w:sz w:val="14"/>
          <w:szCs w:val="14"/>
        </w:rPr>
      </w:pPr>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E86D79" w:rsidRPr="00A85B7C" w:rsidDel="00544DF2" w14:paraId="6A6AE584" w14:textId="4B4BDB9F" w:rsidTr="00E86D79">
        <w:trPr>
          <w:del w:id="12406" w:author="Nery de Leiva" w:date="2021-03-01T10:03:00Z"/>
        </w:trPr>
        <w:tc>
          <w:tcPr>
            <w:tcW w:w="1413" w:type="pct"/>
            <w:vMerge w:val="restart"/>
            <w:tcBorders>
              <w:top w:val="single" w:sz="2" w:space="0" w:color="auto"/>
              <w:left w:val="single" w:sz="2" w:space="0" w:color="auto"/>
              <w:bottom w:val="single" w:sz="2" w:space="0" w:color="auto"/>
              <w:right w:val="single" w:sz="2" w:space="0" w:color="auto"/>
            </w:tcBorders>
          </w:tcPr>
          <w:p w14:paraId="4B0F1E21" w14:textId="1AE6A288" w:rsidR="00E86D79" w:rsidRPr="00A85B7C" w:rsidDel="00544DF2" w:rsidRDefault="00E86D79" w:rsidP="00E86D79">
            <w:pPr>
              <w:widowControl w:val="0"/>
              <w:autoSpaceDE w:val="0"/>
              <w:autoSpaceDN w:val="0"/>
              <w:adjustRightInd w:val="0"/>
              <w:rPr>
                <w:del w:id="12407" w:author="Nery de Leiva" w:date="2021-03-01T10:03:00Z"/>
                <w:rFonts w:ascii="Times New Roman" w:hAnsi="Times New Roman"/>
                <w:sz w:val="14"/>
                <w:szCs w:val="14"/>
              </w:rPr>
            </w:pPr>
            <w:del w:id="12408" w:author="Nery de Leiva" w:date="2021-03-01T10:03:00Z">
              <w:r w:rsidRPr="00A85B7C" w:rsidDel="00544DF2">
                <w:rPr>
                  <w:rFonts w:ascii="Times New Roman" w:hAnsi="Times New Roman"/>
                  <w:sz w:val="14"/>
                  <w:szCs w:val="14"/>
                </w:rPr>
                <w:delText xml:space="preserve">02337459-1    Campesino sin Tierra </w:delText>
              </w:r>
            </w:del>
          </w:p>
          <w:p w14:paraId="1E03AD8F" w14:textId="1CF60B5B" w:rsidR="00E86D79" w:rsidRPr="00A85B7C" w:rsidDel="00544DF2" w:rsidRDefault="00E86D79" w:rsidP="00E86D79">
            <w:pPr>
              <w:widowControl w:val="0"/>
              <w:autoSpaceDE w:val="0"/>
              <w:autoSpaceDN w:val="0"/>
              <w:adjustRightInd w:val="0"/>
              <w:rPr>
                <w:del w:id="12409" w:author="Nery de Leiva" w:date="2021-03-01T10:03:00Z"/>
                <w:rFonts w:ascii="Times New Roman" w:hAnsi="Times New Roman"/>
                <w:b/>
                <w:bCs/>
                <w:sz w:val="14"/>
                <w:szCs w:val="14"/>
              </w:rPr>
            </w:pPr>
            <w:del w:id="12410" w:author="Nery de Leiva" w:date="2021-03-01T10:03:00Z">
              <w:r w:rsidRPr="00A85B7C" w:rsidDel="00544DF2">
                <w:rPr>
                  <w:rFonts w:ascii="Times New Roman" w:hAnsi="Times New Roman"/>
                  <w:b/>
                  <w:bCs/>
                  <w:sz w:val="14"/>
                  <w:szCs w:val="14"/>
                </w:rPr>
                <w:delText xml:space="preserve">JOSE PABLO MARQUEZ CRUZ </w:delText>
              </w:r>
            </w:del>
          </w:p>
          <w:p w14:paraId="0E260B10" w14:textId="261E74A2" w:rsidR="00E86D79" w:rsidRPr="00A85B7C" w:rsidDel="00544DF2" w:rsidRDefault="00E86D79" w:rsidP="00E86D79">
            <w:pPr>
              <w:widowControl w:val="0"/>
              <w:autoSpaceDE w:val="0"/>
              <w:autoSpaceDN w:val="0"/>
              <w:adjustRightInd w:val="0"/>
              <w:rPr>
                <w:del w:id="12411" w:author="Nery de Leiva" w:date="2021-03-01T10:03:00Z"/>
                <w:rFonts w:ascii="Times New Roman" w:hAnsi="Times New Roman"/>
                <w:b/>
                <w:bCs/>
                <w:sz w:val="14"/>
                <w:szCs w:val="14"/>
              </w:rPr>
            </w:pPr>
          </w:p>
          <w:p w14:paraId="64831C8F" w14:textId="796D24C5" w:rsidR="00E86D79" w:rsidRPr="00A85B7C" w:rsidDel="00544DF2" w:rsidRDefault="00E86D79" w:rsidP="00E86D79">
            <w:pPr>
              <w:widowControl w:val="0"/>
              <w:autoSpaceDE w:val="0"/>
              <w:autoSpaceDN w:val="0"/>
              <w:adjustRightInd w:val="0"/>
              <w:rPr>
                <w:del w:id="12412" w:author="Nery de Leiva" w:date="2021-03-01T10:03:00Z"/>
                <w:rFonts w:ascii="Times New Roman" w:hAnsi="Times New Roman"/>
                <w:sz w:val="14"/>
                <w:szCs w:val="14"/>
              </w:rPr>
            </w:pPr>
            <w:del w:id="12413" w:author="Nery de Leiva" w:date="2021-03-01T10:03:00Z">
              <w:r w:rsidRPr="00A85B7C" w:rsidDel="00544DF2">
                <w:rPr>
                  <w:rFonts w:ascii="Times New Roman" w:hAnsi="Times New Roman"/>
                  <w:sz w:val="14"/>
                  <w:szCs w:val="14"/>
                </w:rPr>
                <w:delText xml:space="preserve">ASHLEY YULIBETH MARQUEZ MARTINEZ </w:delText>
              </w:r>
            </w:del>
          </w:p>
        </w:tc>
        <w:tc>
          <w:tcPr>
            <w:tcW w:w="538" w:type="pct"/>
            <w:vMerge w:val="restart"/>
            <w:tcBorders>
              <w:top w:val="single" w:sz="2" w:space="0" w:color="auto"/>
              <w:left w:val="single" w:sz="2" w:space="0" w:color="auto"/>
              <w:bottom w:val="single" w:sz="2" w:space="0" w:color="auto"/>
              <w:right w:val="single" w:sz="2" w:space="0" w:color="auto"/>
            </w:tcBorders>
          </w:tcPr>
          <w:p w14:paraId="14EB7930" w14:textId="6B288310" w:rsidR="00E86D79" w:rsidRPr="00A85B7C" w:rsidDel="00544DF2" w:rsidRDefault="00E86D79" w:rsidP="00E86D79">
            <w:pPr>
              <w:widowControl w:val="0"/>
              <w:autoSpaceDE w:val="0"/>
              <w:autoSpaceDN w:val="0"/>
              <w:adjustRightInd w:val="0"/>
              <w:rPr>
                <w:del w:id="12414" w:author="Nery de Leiva" w:date="2021-03-01T10:03:00Z"/>
                <w:rFonts w:ascii="Times New Roman" w:hAnsi="Times New Roman"/>
                <w:sz w:val="14"/>
                <w:szCs w:val="14"/>
              </w:rPr>
            </w:pPr>
            <w:del w:id="12415" w:author="Nery de Leiva" w:date="2021-03-01T10:03:00Z">
              <w:r w:rsidRPr="00A85B7C" w:rsidDel="00544DF2">
                <w:rPr>
                  <w:rFonts w:ascii="Times New Roman" w:hAnsi="Times New Roman"/>
                  <w:sz w:val="14"/>
                  <w:szCs w:val="14"/>
                </w:rPr>
                <w:delText xml:space="preserve">Solares: </w:delText>
              </w:r>
            </w:del>
          </w:p>
          <w:p w14:paraId="2894D4BF" w14:textId="0C38F36D" w:rsidR="00E86D79" w:rsidRPr="00A85B7C" w:rsidDel="00544DF2" w:rsidRDefault="00E86D79" w:rsidP="00E86D79">
            <w:pPr>
              <w:widowControl w:val="0"/>
              <w:autoSpaceDE w:val="0"/>
              <w:autoSpaceDN w:val="0"/>
              <w:adjustRightInd w:val="0"/>
              <w:rPr>
                <w:del w:id="12416" w:author="Nery de Leiva" w:date="2021-03-01T10:03:00Z"/>
                <w:rFonts w:ascii="Times New Roman" w:hAnsi="Times New Roman"/>
                <w:sz w:val="14"/>
                <w:szCs w:val="14"/>
              </w:rPr>
            </w:pPr>
            <w:del w:id="12417" w:author="Nery de Leiva" w:date="2021-03-01T10:03:00Z">
              <w:r w:rsidRPr="00A85B7C" w:rsidDel="00544DF2">
                <w:rPr>
                  <w:rFonts w:ascii="Times New Roman" w:hAnsi="Times New Roman"/>
                  <w:sz w:val="14"/>
                  <w:szCs w:val="14"/>
                </w:rPr>
                <w:delText xml:space="preserve">95129297-00000 </w:delText>
              </w:r>
            </w:del>
          </w:p>
        </w:tc>
        <w:tc>
          <w:tcPr>
            <w:tcW w:w="1368" w:type="pct"/>
            <w:vMerge w:val="restart"/>
            <w:tcBorders>
              <w:top w:val="single" w:sz="2" w:space="0" w:color="auto"/>
              <w:left w:val="single" w:sz="2" w:space="0" w:color="auto"/>
              <w:bottom w:val="single" w:sz="2" w:space="0" w:color="auto"/>
              <w:right w:val="single" w:sz="2" w:space="0" w:color="auto"/>
            </w:tcBorders>
          </w:tcPr>
          <w:p w14:paraId="70B2609A" w14:textId="7FDF64C0" w:rsidR="00E86D79" w:rsidRPr="00A85B7C" w:rsidDel="00544DF2" w:rsidRDefault="00E86D79" w:rsidP="00E86D79">
            <w:pPr>
              <w:widowControl w:val="0"/>
              <w:autoSpaceDE w:val="0"/>
              <w:autoSpaceDN w:val="0"/>
              <w:adjustRightInd w:val="0"/>
              <w:rPr>
                <w:del w:id="12418" w:author="Nery de Leiva" w:date="2021-03-01T10:03:00Z"/>
                <w:rFonts w:ascii="Times New Roman" w:hAnsi="Times New Roman"/>
                <w:sz w:val="14"/>
                <w:szCs w:val="14"/>
              </w:rPr>
            </w:pPr>
          </w:p>
          <w:p w14:paraId="0630DD26" w14:textId="382916E2" w:rsidR="00E86D79" w:rsidRPr="00A85B7C" w:rsidDel="00544DF2" w:rsidRDefault="00E86D79" w:rsidP="00E86D79">
            <w:pPr>
              <w:widowControl w:val="0"/>
              <w:autoSpaceDE w:val="0"/>
              <w:autoSpaceDN w:val="0"/>
              <w:adjustRightInd w:val="0"/>
              <w:rPr>
                <w:del w:id="12419" w:author="Nery de Leiva" w:date="2021-03-01T10:03:00Z"/>
                <w:rFonts w:ascii="Times New Roman" w:hAnsi="Times New Roman"/>
                <w:sz w:val="14"/>
                <w:szCs w:val="14"/>
              </w:rPr>
            </w:pPr>
            <w:del w:id="12420" w:author="Nery de Leiva" w:date="2021-03-01T10:03:00Z">
              <w:r w:rsidRPr="00A85B7C" w:rsidDel="00544DF2">
                <w:rPr>
                  <w:rFonts w:ascii="Times New Roman" w:hAnsi="Times New Roman"/>
                  <w:sz w:val="14"/>
                  <w:szCs w:val="14"/>
                </w:rPr>
                <w:delText xml:space="preserve">HDA. SAN RAMON EL COYOLITO EL AMATE, PORCION UNO </w:delText>
              </w:r>
            </w:del>
          </w:p>
        </w:tc>
        <w:tc>
          <w:tcPr>
            <w:tcW w:w="314" w:type="pct"/>
            <w:vMerge w:val="restart"/>
            <w:tcBorders>
              <w:top w:val="single" w:sz="2" w:space="0" w:color="auto"/>
              <w:left w:val="single" w:sz="2" w:space="0" w:color="auto"/>
              <w:bottom w:val="single" w:sz="2" w:space="0" w:color="auto"/>
              <w:right w:val="single" w:sz="2" w:space="0" w:color="auto"/>
            </w:tcBorders>
          </w:tcPr>
          <w:p w14:paraId="1BA0AF2F" w14:textId="1B5F9CC4" w:rsidR="00E86D79" w:rsidRPr="00A85B7C" w:rsidDel="00544DF2" w:rsidRDefault="00E86D79" w:rsidP="00E86D79">
            <w:pPr>
              <w:widowControl w:val="0"/>
              <w:autoSpaceDE w:val="0"/>
              <w:autoSpaceDN w:val="0"/>
              <w:adjustRightInd w:val="0"/>
              <w:rPr>
                <w:del w:id="12421" w:author="Nery de Leiva" w:date="2021-03-01T10:03:00Z"/>
                <w:rFonts w:ascii="Times New Roman" w:hAnsi="Times New Roman"/>
                <w:sz w:val="14"/>
                <w:szCs w:val="14"/>
              </w:rPr>
            </w:pPr>
          </w:p>
          <w:p w14:paraId="7E6D5046" w14:textId="3E0DDBAD" w:rsidR="00E86D79" w:rsidRPr="00A85B7C" w:rsidDel="00544DF2" w:rsidRDefault="00E86D79" w:rsidP="00E86D79">
            <w:pPr>
              <w:widowControl w:val="0"/>
              <w:autoSpaceDE w:val="0"/>
              <w:autoSpaceDN w:val="0"/>
              <w:adjustRightInd w:val="0"/>
              <w:rPr>
                <w:del w:id="12422" w:author="Nery de Leiva" w:date="2021-03-01T10:03:00Z"/>
                <w:rFonts w:ascii="Times New Roman" w:hAnsi="Times New Roman"/>
                <w:sz w:val="14"/>
                <w:szCs w:val="14"/>
              </w:rPr>
            </w:pPr>
            <w:del w:id="12423" w:author="Nery de Leiva" w:date="2021-03-01T10:03:00Z">
              <w:r w:rsidRPr="00A85B7C" w:rsidDel="00544DF2">
                <w:rPr>
                  <w:rFonts w:ascii="Times New Roman" w:hAnsi="Times New Roman"/>
                  <w:sz w:val="14"/>
                  <w:szCs w:val="14"/>
                </w:rPr>
                <w:delText xml:space="preserve">A </w:delText>
              </w:r>
            </w:del>
          </w:p>
        </w:tc>
        <w:tc>
          <w:tcPr>
            <w:tcW w:w="314" w:type="pct"/>
            <w:vMerge w:val="restart"/>
            <w:tcBorders>
              <w:top w:val="single" w:sz="2" w:space="0" w:color="auto"/>
              <w:left w:val="single" w:sz="2" w:space="0" w:color="auto"/>
              <w:bottom w:val="single" w:sz="2" w:space="0" w:color="auto"/>
              <w:right w:val="single" w:sz="2" w:space="0" w:color="auto"/>
            </w:tcBorders>
          </w:tcPr>
          <w:p w14:paraId="42AD8218" w14:textId="34B158D6" w:rsidR="00E86D79" w:rsidRPr="00A85B7C" w:rsidDel="00544DF2" w:rsidRDefault="00E86D79" w:rsidP="00E86D79">
            <w:pPr>
              <w:widowControl w:val="0"/>
              <w:autoSpaceDE w:val="0"/>
              <w:autoSpaceDN w:val="0"/>
              <w:adjustRightInd w:val="0"/>
              <w:rPr>
                <w:del w:id="12424" w:author="Nery de Leiva" w:date="2021-03-01T10:03:00Z"/>
                <w:rFonts w:ascii="Times New Roman" w:hAnsi="Times New Roman"/>
                <w:sz w:val="14"/>
                <w:szCs w:val="14"/>
              </w:rPr>
            </w:pPr>
          </w:p>
          <w:p w14:paraId="1564A584" w14:textId="12A9CD2E" w:rsidR="00E86D79" w:rsidRPr="00A85B7C" w:rsidDel="00544DF2" w:rsidRDefault="00E86D79" w:rsidP="00E86D79">
            <w:pPr>
              <w:widowControl w:val="0"/>
              <w:autoSpaceDE w:val="0"/>
              <w:autoSpaceDN w:val="0"/>
              <w:adjustRightInd w:val="0"/>
              <w:rPr>
                <w:del w:id="12425" w:author="Nery de Leiva" w:date="2021-03-01T10:03:00Z"/>
                <w:rFonts w:ascii="Times New Roman" w:hAnsi="Times New Roman"/>
                <w:sz w:val="14"/>
                <w:szCs w:val="14"/>
              </w:rPr>
            </w:pPr>
            <w:del w:id="12426" w:author="Nery de Leiva" w:date="2021-03-01T10:03:00Z">
              <w:r w:rsidRPr="00A85B7C" w:rsidDel="00544DF2">
                <w:rPr>
                  <w:rFonts w:ascii="Times New Roman" w:hAnsi="Times New Roman"/>
                  <w:sz w:val="14"/>
                  <w:szCs w:val="14"/>
                </w:rPr>
                <w:delText xml:space="preserve">12 </w:delText>
              </w:r>
            </w:del>
          </w:p>
        </w:tc>
        <w:tc>
          <w:tcPr>
            <w:tcW w:w="336" w:type="pct"/>
            <w:vMerge w:val="restart"/>
            <w:tcBorders>
              <w:top w:val="single" w:sz="2" w:space="0" w:color="auto"/>
              <w:left w:val="single" w:sz="2" w:space="0" w:color="auto"/>
              <w:bottom w:val="single" w:sz="2" w:space="0" w:color="auto"/>
              <w:right w:val="single" w:sz="2" w:space="0" w:color="auto"/>
            </w:tcBorders>
          </w:tcPr>
          <w:p w14:paraId="512E87C7" w14:textId="17312379" w:rsidR="00E86D79" w:rsidRPr="00A85B7C" w:rsidDel="00544DF2" w:rsidRDefault="00E86D79" w:rsidP="00E86D79">
            <w:pPr>
              <w:widowControl w:val="0"/>
              <w:autoSpaceDE w:val="0"/>
              <w:autoSpaceDN w:val="0"/>
              <w:adjustRightInd w:val="0"/>
              <w:jc w:val="right"/>
              <w:rPr>
                <w:del w:id="12427" w:author="Nery de Leiva" w:date="2021-03-01T10:03:00Z"/>
                <w:rFonts w:ascii="Times New Roman" w:hAnsi="Times New Roman"/>
                <w:sz w:val="14"/>
                <w:szCs w:val="14"/>
              </w:rPr>
            </w:pPr>
          </w:p>
          <w:p w14:paraId="011BBA6F" w14:textId="532A908E" w:rsidR="00E86D79" w:rsidRPr="00A85B7C" w:rsidDel="00544DF2" w:rsidRDefault="00E86D79" w:rsidP="00E86D79">
            <w:pPr>
              <w:widowControl w:val="0"/>
              <w:autoSpaceDE w:val="0"/>
              <w:autoSpaceDN w:val="0"/>
              <w:adjustRightInd w:val="0"/>
              <w:jc w:val="right"/>
              <w:rPr>
                <w:del w:id="12428" w:author="Nery de Leiva" w:date="2021-03-01T10:03:00Z"/>
                <w:rFonts w:ascii="Times New Roman" w:hAnsi="Times New Roman"/>
                <w:sz w:val="14"/>
                <w:szCs w:val="14"/>
              </w:rPr>
            </w:pPr>
            <w:del w:id="12429" w:author="Nery de Leiva" w:date="2021-03-01T10:03:00Z">
              <w:r w:rsidRPr="00A85B7C" w:rsidDel="00544DF2">
                <w:rPr>
                  <w:rFonts w:ascii="Times New Roman" w:hAnsi="Times New Roman"/>
                  <w:sz w:val="14"/>
                  <w:szCs w:val="14"/>
                </w:rPr>
                <w:delText xml:space="preserve">399.40 </w:delText>
              </w:r>
            </w:del>
          </w:p>
        </w:tc>
        <w:tc>
          <w:tcPr>
            <w:tcW w:w="359" w:type="pct"/>
            <w:tcBorders>
              <w:top w:val="single" w:sz="2" w:space="0" w:color="auto"/>
              <w:left w:val="single" w:sz="2" w:space="0" w:color="auto"/>
              <w:bottom w:val="single" w:sz="2" w:space="0" w:color="auto"/>
              <w:right w:val="single" w:sz="2" w:space="0" w:color="auto"/>
            </w:tcBorders>
          </w:tcPr>
          <w:p w14:paraId="1FCBDF56" w14:textId="22F868E3" w:rsidR="00E86D79" w:rsidRPr="00A85B7C" w:rsidDel="00544DF2" w:rsidRDefault="00E86D79" w:rsidP="00E86D79">
            <w:pPr>
              <w:widowControl w:val="0"/>
              <w:autoSpaceDE w:val="0"/>
              <w:autoSpaceDN w:val="0"/>
              <w:adjustRightInd w:val="0"/>
              <w:jc w:val="right"/>
              <w:rPr>
                <w:del w:id="12430" w:author="Nery de Leiva" w:date="2021-03-01T10:03:00Z"/>
                <w:rFonts w:ascii="Times New Roman" w:hAnsi="Times New Roman"/>
                <w:sz w:val="14"/>
                <w:szCs w:val="14"/>
              </w:rPr>
            </w:pPr>
          </w:p>
          <w:p w14:paraId="6B43A3C2" w14:textId="2EDC8304" w:rsidR="00E86D79" w:rsidRPr="00A85B7C" w:rsidDel="00544DF2" w:rsidRDefault="00E86D79" w:rsidP="00E86D79">
            <w:pPr>
              <w:widowControl w:val="0"/>
              <w:autoSpaceDE w:val="0"/>
              <w:autoSpaceDN w:val="0"/>
              <w:adjustRightInd w:val="0"/>
              <w:jc w:val="right"/>
              <w:rPr>
                <w:del w:id="12431" w:author="Nery de Leiva" w:date="2021-03-01T10:03:00Z"/>
                <w:rFonts w:ascii="Times New Roman" w:hAnsi="Times New Roman"/>
                <w:sz w:val="14"/>
                <w:szCs w:val="14"/>
              </w:rPr>
            </w:pPr>
            <w:del w:id="12432" w:author="Nery de Leiva" w:date="2021-03-01T10:03:00Z">
              <w:r w:rsidRPr="00A85B7C" w:rsidDel="00544DF2">
                <w:rPr>
                  <w:rFonts w:ascii="Times New Roman" w:hAnsi="Times New Roman"/>
                  <w:sz w:val="14"/>
                  <w:szCs w:val="14"/>
                </w:rPr>
                <w:delText xml:space="preserve">527.21 </w:delText>
              </w:r>
            </w:del>
          </w:p>
        </w:tc>
        <w:tc>
          <w:tcPr>
            <w:tcW w:w="359" w:type="pct"/>
            <w:tcBorders>
              <w:top w:val="single" w:sz="2" w:space="0" w:color="auto"/>
              <w:left w:val="single" w:sz="2" w:space="0" w:color="auto"/>
              <w:bottom w:val="single" w:sz="2" w:space="0" w:color="auto"/>
              <w:right w:val="single" w:sz="2" w:space="0" w:color="auto"/>
            </w:tcBorders>
          </w:tcPr>
          <w:p w14:paraId="1CEE33B1" w14:textId="5C9AECEB" w:rsidR="00E86D79" w:rsidRPr="00A85B7C" w:rsidDel="00544DF2" w:rsidRDefault="00E86D79" w:rsidP="00E86D79">
            <w:pPr>
              <w:widowControl w:val="0"/>
              <w:autoSpaceDE w:val="0"/>
              <w:autoSpaceDN w:val="0"/>
              <w:adjustRightInd w:val="0"/>
              <w:jc w:val="right"/>
              <w:rPr>
                <w:del w:id="12433" w:author="Nery de Leiva" w:date="2021-03-01T10:03:00Z"/>
                <w:rFonts w:ascii="Times New Roman" w:hAnsi="Times New Roman"/>
                <w:sz w:val="14"/>
                <w:szCs w:val="14"/>
              </w:rPr>
            </w:pPr>
          </w:p>
          <w:p w14:paraId="7941BFE0" w14:textId="3E7FE39D" w:rsidR="00E86D79" w:rsidRPr="00A85B7C" w:rsidDel="00544DF2" w:rsidRDefault="00E86D79" w:rsidP="00E86D79">
            <w:pPr>
              <w:widowControl w:val="0"/>
              <w:autoSpaceDE w:val="0"/>
              <w:autoSpaceDN w:val="0"/>
              <w:adjustRightInd w:val="0"/>
              <w:jc w:val="right"/>
              <w:rPr>
                <w:del w:id="12434" w:author="Nery de Leiva" w:date="2021-03-01T10:03:00Z"/>
                <w:rFonts w:ascii="Times New Roman" w:hAnsi="Times New Roman"/>
                <w:sz w:val="14"/>
                <w:szCs w:val="14"/>
              </w:rPr>
            </w:pPr>
            <w:del w:id="12435" w:author="Nery de Leiva" w:date="2021-03-01T10:03:00Z">
              <w:r w:rsidRPr="00A85B7C" w:rsidDel="00544DF2">
                <w:rPr>
                  <w:rFonts w:ascii="Times New Roman" w:hAnsi="Times New Roman"/>
                  <w:sz w:val="14"/>
                  <w:szCs w:val="14"/>
                </w:rPr>
                <w:delText xml:space="preserve">4613.09 </w:delText>
              </w:r>
            </w:del>
          </w:p>
        </w:tc>
      </w:tr>
      <w:tr w:rsidR="00E86D79" w:rsidRPr="00A85B7C" w:rsidDel="00544DF2" w14:paraId="709EB4C2" w14:textId="1AAE32B6" w:rsidTr="00E86D79">
        <w:trPr>
          <w:del w:id="12436" w:author="Nery de Leiva" w:date="2021-03-01T10:03:00Z"/>
        </w:trPr>
        <w:tc>
          <w:tcPr>
            <w:tcW w:w="1413" w:type="pct"/>
            <w:vMerge/>
            <w:tcBorders>
              <w:top w:val="single" w:sz="2" w:space="0" w:color="auto"/>
              <w:left w:val="single" w:sz="2" w:space="0" w:color="auto"/>
              <w:bottom w:val="single" w:sz="2" w:space="0" w:color="auto"/>
              <w:right w:val="single" w:sz="2" w:space="0" w:color="auto"/>
            </w:tcBorders>
          </w:tcPr>
          <w:p w14:paraId="21F3DD95" w14:textId="38353795" w:rsidR="00E86D79" w:rsidRPr="00A85B7C" w:rsidDel="00544DF2" w:rsidRDefault="00E86D79" w:rsidP="00E86D79">
            <w:pPr>
              <w:widowControl w:val="0"/>
              <w:autoSpaceDE w:val="0"/>
              <w:autoSpaceDN w:val="0"/>
              <w:adjustRightInd w:val="0"/>
              <w:rPr>
                <w:del w:id="12437" w:author="Nery de Leiva" w:date="2021-03-01T10:03:00Z"/>
                <w:rFonts w:ascii="Times New Roman" w:hAnsi="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238874CC" w14:textId="6CA21A48" w:rsidR="00E86D79" w:rsidRPr="00A85B7C" w:rsidDel="00544DF2" w:rsidRDefault="00E86D79" w:rsidP="00E86D79">
            <w:pPr>
              <w:widowControl w:val="0"/>
              <w:autoSpaceDE w:val="0"/>
              <w:autoSpaceDN w:val="0"/>
              <w:adjustRightInd w:val="0"/>
              <w:rPr>
                <w:del w:id="12438" w:author="Nery de Leiva" w:date="2021-03-01T10:03:00Z"/>
                <w:rFonts w:ascii="Times New Roman" w:hAnsi="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44F57D84" w14:textId="21D71D1E" w:rsidR="00E86D79" w:rsidRPr="00A85B7C" w:rsidDel="00544DF2" w:rsidRDefault="00E86D79" w:rsidP="00E86D79">
            <w:pPr>
              <w:widowControl w:val="0"/>
              <w:autoSpaceDE w:val="0"/>
              <w:autoSpaceDN w:val="0"/>
              <w:adjustRightInd w:val="0"/>
              <w:rPr>
                <w:del w:id="12439" w:author="Nery de Leiva" w:date="2021-03-01T10:03:00Z"/>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18DD0EC4" w14:textId="5484BD2C" w:rsidR="00E86D79" w:rsidRPr="00A85B7C" w:rsidDel="00544DF2" w:rsidRDefault="00E86D79" w:rsidP="00E86D79">
            <w:pPr>
              <w:widowControl w:val="0"/>
              <w:autoSpaceDE w:val="0"/>
              <w:autoSpaceDN w:val="0"/>
              <w:adjustRightInd w:val="0"/>
              <w:rPr>
                <w:del w:id="12440" w:author="Nery de Leiva" w:date="2021-03-01T10:03:00Z"/>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738C3890" w14:textId="035A2072" w:rsidR="00E86D79" w:rsidRPr="00A85B7C" w:rsidDel="00544DF2" w:rsidRDefault="00E86D79" w:rsidP="00E86D79">
            <w:pPr>
              <w:widowControl w:val="0"/>
              <w:autoSpaceDE w:val="0"/>
              <w:autoSpaceDN w:val="0"/>
              <w:adjustRightInd w:val="0"/>
              <w:rPr>
                <w:del w:id="12441" w:author="Nery de Leiva" w:date="2021-03-01T10:03:00Z"/>
                <w:rFonts w:ascii="Times New Roman" w:hAnsi="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14:paraId="6562D177" w14:textId="339B78A0" w:rsidR="00E86D79" w:rsidRPr="00A85B7C" w:rsidDel="00544DF2" w:rsidRDefault="00E86D79" w:rsidP="00E86D79">
            <w:pPr>
              <w:widowControl w:val="0"/>
              <w:autoSpaceDE w:val="0"/>
              <w:autoSpaceDN w:val="0"/>
              <w:adjustRightInd w:val="0"/>
              <w:jc w:val="right"/>
              <w:rPr>
                <w:del w:id="12442" w:author="Nery de Leiva" w:date="2021-03-01T10:03:00Z"/>
                <w:rFonts w:ascii="Times New Roman" w:hAnsi="Times New Roman"/>
                <w:sz w:val="14"/>
                <w:szCs w:val="14"/>
              </w:rPr>
            </w:pPr>
            <w:del w:id="12443" w:author="Nery de Leiva" w:date="2021-03-01T10:03:00Z">
              <w:r w:rsidRPr="00A85B7C" w:rsidDel="00544DF2">
                <w:rPr>
                  <w:rFonts w:ascii="Times New Roman" w:hAnsi="Times New Roman"/>
                  <w:sz w:val="14"/>
                  <w:szCs w:val="14"/>
                </w:rPr>
                <w:delText xml:space="preserve">399.40 </w:delText>
              </w:r>
            </w:del>
          </w:p>
        </w:tc>
        <w:tc>
          <w:tcPr>
            <w:tcW w:w="359" w:type="pct"/>
            <w:tcBorders>
              <w:top w:val="single" w:sz="2" w:space="0" w:color="auto"/>
              <w:left w:val="single" w:sz="2" w:space="0" w:color="auto"/>
              <w:bottom w:val="single" w:sz="2" w:space="0" w:color="auto"/>
              <w:right w:val="single" w:sz="2" w:space="0" w:color="auto"/>
            </w:tcBorders>
          </w:tcPr>
          <w:p w14:paraId="1B0AA477" w14:textId="6E6F6957" w:rsidR="00E86D79" w:rsidRPr="00A85B7C" w:rsidDel="00544DF2" w:rsidRDefault="00E86D79" w:rsidP="00E86D79">
            <w:pPr>
              <w:widowControl w:val="0"/>
              <w:autoSpaceDE w:val="0"/>
              <w:autoSpaceDN w:val="0"/>
              <w:adjustRightInd w:val="0"/>
              <w:jc w:val="right"/>
              <w:rPr>
                <w:del w:id="12444" w:author="Nery de Leiva" w:date="2021-03-01T10:03:00Z"/>
                <w:rFonts w:ascii="Times New Roman" w:hAnsi="Times New Roman"/>
                <w:sz w:val="14"/>
                <w:szCs w:val="14"/>
              </w:rPr>
            </w:pPr>
            <w:del w:id="12445" w:author="Nery de Leiva" w:date="2021-03-01T10:03:00Z">
              <w:r w:rsidRPr="00A85B7C" w:rsidDel="00544DF2">
                <w:rPr>
                  <w:rFonts w:ascii="Times New Roman" w:hAnsi="Times New Roman"/>
                  <w:sz w:val="14"/>
                  <w:szCs w:val="14"/>
                </w:rPr>
                <w:delText xml:space="preserve">527.21 </w:delText>
              </w:r>
            </w:del>
          </w:p>
        </w:tc>
        <w:tc>
          <w:tcPr>
            <w:tcW w:w="359" w:type="pct"/>
            <w:tcBorders>
              <w:top w:val="single" w:sz="2" w:space="0" w:color="auto"/>
              <w:left w:val="single" w:sz="2" w:space="0" w:color="auto"/>
              <w:bottom w:val="single" w:sz="2" w:space="0" w:color="auto"/>
              <w:right w:val="single" w:sz="2" w:space="0" w:color="auto"/>
            </w:tcBorders>
          </w:tcPr>
          <w:p w14:paraId="025421BB" w14:textId="432918EE" w:rsidR="00E86D79" w:rsidRPr="00A85B7C" w:rsidDel="00544DF2" w:rsidRDefault="00E86D79" w:rsidP="00E86D79">
            <w:pPr>
              <w:widowControl w:val="0"/>
              <w:autoSpaceDE w:val="0"/>
              <w:autoSpaceDN w:val="0"/>
              <w:adjustRightInd w:val="0"/>
              <w:jc w:val="right"/>
              <w:rPr>
                <w:del w:id="12446" w:author="Nery de Leiva" w:date="2021-03-01T10:03:00Z"/>
                <w:rFonts w:ascii="Times New Roman" w:hAnsi="Times New Roman"/>
                <w:sz w:val="14"/>
                <w:szCs w:val="14"/>
              </w:rPr>
            </w:pPr>
            <w:del w:id="12447" w:author="Nery de Leiva" w:date="2021-03-01T10:03:00Z">
              <w:r w:rsidRPr="00A85B7C" w:rsidDel="00544DF2">
                <w:rPr>
                  <w:rFonts w:ascii="Times New Roman" w:hAnsi="Times New Roman"/>
                  <w:sz w:val="14"/>
                  <w:szCs w:val="14"/>
                </w:rPr>
                <w:delText xml:space="preserve">4613.09 </w:delText>
              </w:r>
            </w:del>
          </w:p>
        </w:tc>
      </w:tr>
      <w:tr w:rsidR="00E86D79" w:rsidRPr="00A85B7C" w:rsidDel="00544DF2" w14:paraId="11A4AEBA" w14:textId="7D7667FE" w:rsidTr="00E86D79">
        <w:trPr>
          <w:del w:id="12448" w:author="Nery de Leiva" w:date="2021-03-01T10:03:00Z"/>
        </w:trPr>
        <w:tc>
          <w:tcPr>
            <w:tcW w:w="1413" w:type="pct"/>
            <w:vMerge/>
            <w:tcBorders>
              <w:top w:val="single" w:sz="2" w:space="0" w:color="auto"/>
              <w:left w:val="single" w:sz="2" w:space="0" w:color="auto"/>
              <w:bottom w:val="single" w:sz="2" w:space="0" w:color="auto"/>
              <w:right w:val="single" w:sz="2" w:space="0" w:color="auto"/>
            </w:tcBorders>
          </w:tcPr>
          <w:p w14:paraId="13896EAB" w14:textId="27DC3833" w:rsidR="00E86D79" w:rsidRPr="00A85B7C" w:rsidDel="00544DF2" w:rsidRDefault="00E86D79" w:rsidP="00E86D79">
            <w:pPr>
              <w:widowControl w:val="0"/>
              <w:autoSpaceDE w:val="0"/>
              <w:autoSpaceDN w:val="0"/>
              <w:adjustRightInd w:val="0"/>
              <w:rPr>
                <w:del w:id="12449" w:author="Nery de Leiva" w:date="2021-03-01T10:03:00Z"/>
                <w:rFonts w:ascii="Times New Roman" w:hAnsi="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1A6747CD" w14:textId="23FF7727" w:rsidR="00E86D79" w:rsidRPr="00A85B7C" w:rsidDel="00544DF2" w:rsidRDefault="00A11FF7" w:rsidP="00E86D79">
            <w:pPr>
              <w:widowControl w:val="0"/>
              <w:autoSpaceDE w:val="0"/>
              <w:autoSpaceDN w:val="0"/>
              <w:adjustRightInd w:val="0"/>
              <w:jc w:val="center"/>
              <w:rPr>
                <w:del w:id="12450" w:author="Nery de Leiva" w:date="2021-03-01T10:03:00Z"/>
                <w:rFonts w:ascii="Times New Roman" w:hAnsi="Times New Roman"/>
                <w:b/>
                <w:bCs/>
                <w:sz w:val="14"/>
                <w:szCs w:val="14"/>
              </w:rPr>
            </w:pPr>
            <w:del w:id="12451" w:author="Nery de Leiva" w:date="2021-03-01T10:03:00Z">
              <w:r w:rsidRPr="00A85B7C" w:rsidDel="00544DF2">
                <w:rPr>
                  <w:rFonts w:ascii="Times New Roman" w:hAnsi="Times New Roman"/>
                  <w:b/>
                  <w:bCs/>
                  <w:sz w:val="14"/>
                  <w:szCs w:val="14"/>
                </w:rPr>
                <w:delText>Área</w:delText>
              </w:r>
              <w:r w:rsidR="00E86D79" w:rsidRPr="00A85B7C" w:rsidDel="00544DF2">
                <w:rPr>
                  <w:rFonts w:ascii="Times New Roman" w:hAnsi="Times New Roman"/>
                  <w:b/>
                  <w:bCs/>
                  <w:sz w:val="14"/>
                  <w:szCs w:val="14"/>
                </w:rPr>
                <w:delText xml:space="preserve"> Total: 399.40 </w:delText>
              </w:r>
            </w:del>
          </w:p>
          <w:p w14:paraId="073A475D" w14:textId="1A8AD555" w:rsidR="00E86D79" w:rsidRPr="00A85B7C" w:rsidDel="00544DF2" w:rsidRDefault="00E86D79" w:rsidP="00E86D79">
            <w:pPr>
              <w:widowControl w:val="0"/>
              <w:autoSpaceDE w:val="0"/>
              <w:autoSpaceDN w:val="0"/>
              <w:adjustRightInd w:val="0"/>
              <w:jc w:val="center"/>
              <w:rPr>
                <w:del w:id="12452" w:author="Nery de Leiva" w:date="2021-03-01T10:03:00Z"/>
                <w:rFonts w:ascii="Times New Roman" w:hAnsi="Times New Roman"/>
                <w:b/>
                <w:bCs/>
                <w:sz w:val="14"/>
                <w:szCs w:val="14"/>
              </w:rPr>
            </w:pPr>
            <w:del w:id="12453" w:author="Nery de Leiva" w:date="2021-03-01T10:03:00Z">
              <w:r w:rsidRPr="00A85B7C" w:rsidDel="00544DF2">
                <w:rPr>
                  <w:rFonts w:ascii="Times New Roman" w:hAnsi="Times New Roman"/>
                  <w:b/>
                  <w:bCs/>
                  <w:sz w:val="14"/>
                  <w:szCs w:val="14"/>
                </w:rPr>
                <w:delText xml:space="preserve"> Valor Total ($): 527.21 </w:delText>
              </w:r>
            </w:del>
          </w:p>
          <w:p w14:paraId="61D05DA0" w14:textId="5B26E044" w:rsidR="00E86D79" w:rsidRPr="00A85B7C" w:rsidDel="00544DF2" w:rsidRDefault="00E86D79" w:rsidP="00E86D79">
            <w:pPr>
              <w:widowControl w:val="0"/>
              <w:autoSpaceDE w:val="0"/>
              <w:autoSpaceDN w:val="0"/>
              <w:adjustRightInd w:val="0"/>
              <w:jc w:val="center"/>
              <w:rPr>
                <w:del w:id="12454" w:author="Nery de Leiva" w:date="2021-03-01T10:03:00Z"/>
                <w:rFonts w:ascii="Times New Roman" w:hAnsi="Times New Roman"/>
                <w:b/>
                <w:bCs/>
                <w:sz w:val="14"/>
                <w:szCs w:val="14"/>
              </w:rPr>
            </w:pPr>
            <w:del w:id="12455" w:author="Nery de Leiva" w:date="2021-03-01T10:03:00Z">
              <w:r w:rsidRPr="00A85B7C" w:rsidDel="00544DF2">
                <w:rPr>
                  <w:rFonts w:ascii="Times New Roman" w:hAnsi="Times New Roman"/>
                  <w:b/>
                  <w:bCs/>
                  <w:sz w:val="14"/>
                  <w:szCs w:val="14"/>
                </w:rPr>
                <w:delText xml:space="preserve"> Valor Total (¢): 4613.09 </w:delText>
              </w:r>
            </w:del>
          </w:p>
        </w:tc>
      </w:tr>
    </w:tbl>
    <w:p w14:paraId="75CFC2C0" w14:textId="42806C91" w:rsidR="00E86D79" w:rsidRPr="00A85B7C" w:rsidDel="00544DF2" w:rsidRDefault="00E86D79" w:rsidP="00E86D79">
      <w:pPr>
        <w:widowControl w:val="0"/>
        <w:autoSpaceDE w:val="0"/>
        <w:autoSpaceDN w:val="0"/>
        <w:adjustRightInd w:val="0"/>
        <w:rPr>
          <w:del w:id="12456" w:author="Nery de Leiva" w:date="2021-03-01T10:03:00Z"/>
          <w:rFonts w:ascii="Times New Roman" w:hAnsi="Times New Roman"/>
          <w:sz w:val="14"/>
          <w:szCs w:val="14"/>
        </w:rPr>
      </w:pPr>
    </w:p>
    <w:p w14:paraId="126A158C" w14:textId="53D1C2BA" w:rsidR="00547ED5" w:rsidDel="00544DF2" w:rsidRDefault="00547ED5" w:rsidP="00547ED5">
      <w:pPr>
        <w:jc w:val="both"/>
        <w:rPr>
          <w:del w:id="12457" w:author="Nery de Leiva" w:date="2021-03-01T10:03:00Z"/>
        </w:rPr>
      </w:pPr>
      <w:del w:id="12458" w:author="Nery de Leiva" w:date="2021-03-01T10:03:00Z">
        <w:r w:rsidDel="00544DF2">
          <w:delText>SESIÓN ORDINARIA No. 06 – 2021</w:delText>
        </w:r>
      </w:del>
    </w:p>
    <w:p w14:paraId="0AC95568" w14:textId="70629CA1" w:rsidR="00547ED5" w:rsidDel="00544DF2" w:rsidRDefault="00547ED5" w:rsidP="00547ED5">
      <w:pPr>
        <w:jc w:val="both"/>
        <w:rPr>
          <w:del w:id="12459" w:author="Nery de Leiva" w:date="2021-03-01T10:03:00Z"/>
        </w:rPr>
      </w:pPr>
      <w:del w:id="12460" w:author="Nery de Leiva" w:date="2021-03-01T10:03:00Z">
        <w:r w:rsidDel="00544DF2">
          <w:delText>FECHA: 18 DE FEBRERO DE 2021</w:delText>
        </w:r>
      </w:del>
    </w:p>
    <w:p w14:paraId="68DE3D70" w14:textId="121FC8DF" w:rsidR="00547ED5" w:rsidDel="00544DF2" w:rsidRDefault="00547ED5" w:rsidP="00547ED5">
      <w:pPr>
        <w:jc w:val="both"/>
        <w:rPr>
          <w:del w:id="12461" w:author="Nery de Leiva" w:date="2021-03-01T10:03:00Z"/>
        </w:rPr>
      </w:pPr>
      <w:del w:id="12462" w:author="Nery de Leiva" w:date="2021-03-01T10:03:00Z">
        <w:r w:rsidDel="00544DF2">
          <w:delText>PUNTO: XI</w:delText>
        </w:r>
      </w:del>
    </w:p>
    <w:p w14:paraId="30E7D68B" w14:textId="6869DA91" w:rsidR="00547ED5" w:rsidDel="00544DF2" w:rsidRDefault="00547ED5" w:rsidP="00547ED5">
      <w:pPr>
        <w:jc w:val="both"/>
        <w:rPr>
          <w:del w:id="12463" w:author="Nery de Leiva" w:date="2021-03-01T10:03:00Z"/>
        </w:rPr>
      </w:pPr>
      <w:del w:id="12464" w:author="Nery de Leiva" w:date="2021-03-01T10:03:00Z">
        <w:r w:rsidDel="00544DF2">
          <w:delText>PÁGINA NÚMERO DOCE</w:delText>
        </w:r>
      </w:del>
    </w:p>
    <w:p w14:paraId="3E6F2DE5" w14:textId="3FF2D86C" w:rsidR="00E86D79" w:rsidRPr="00A85B7C" w:rsidDel="00544DF2" w:rsidRDefault="00E86D79" w:rsidP="00E86D79">
      <w:pPr>
        <w:widowControl w:val="0"/>
        <w:autoSpaceDE w:val="0"/>
        <w:autoSpaceDN w:val="0"/>
        <w:adjustRightInd w:val="0"/>
        <w:rPr>
          <w:del w:id="12465" w:author="Nery de Leiva" w:date="2021-03-01T10:03:00Z"/>
          <w:rFonts w:ascii="Times New Roman" w:hAnsi="Times New Roman"/>
          <w:sz w:val="14"/>
          <w:szCs w:val="14"/>
        </w:rPr>
      </w:pPr>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E86D79" w:rsidRPr="00A85B7C" w:rsidDel="00544DF2" w14:paraId="464857E9" w14:textId="2D0D3152" w:rsidTr="00E86D79">
        <w:trPr>
          <w:del w:id="12466" w:author="Nery de Leiva" w:date="2021-03-01T10:03:00Z"/>
        </w:trPr>
        <w:tc>
          <w:tcPr>
            <w:tcW w:w="1413" w:type="pct"/>
            <w:vMerge w:val="restart"/>
            <w:tcBorders>
              <w:top w:val="single" w:sz="2" w:space="0" w:color="auto"/>
              <w:left w:val="single" w:sz="2" w:space="0" w:color="auto"/>
              <w:bottom w:val="single" w:sz="2" w:space="0" w:color="auto"/>
              <w:right w:val="single" w:sz="2" w:space="0" w:color="auto"/>
            </w:tcBorders>
          </w:tcPr>
          <w:p w14:paraId="4A4084A1" w14:textId="626588B7" w:rsidR="00E86D79" w:rsidRPr="00A85B7C" w:rsidDel="00544DF2" w:rsidRDefault="00E86D79" w:rsidP="00E86D79">
            <w:pPr>
              <w:widowControl w:val="0"/>
              <w:autoSpaceDE w:val="0"/>
              <w:autoSpaceDN w:val="0"/>
              <w:adjustRightInd w:val="0"/>
              <w:rPr>
                <w:del w:id="12467" w:author="Nery de Leiva" w:date="2021-03-01T10:03:00Z"/>
                <w:rFonts w:ascii="Times New Roman" w:hAnsi="Times New Roman"/>
                <w:sz w:val="14"/>
                <w:szCs w:val="14"/>
              </w:rPr>
            </w:pPr>
            <w:del w:id="12468" w:author="Nery de Leiva" w:date="2021-03-01T10:03:00Z">
              <w:r w:rsidRPr="00A85B7C" w:rsidDel="00544DF2">
                <w:rPr>
                  <w:rFonts w:ascii="Times New Roman" w:hAnsi="Times New Roman"/>
                  <w:sz w:val="14"/>
                  <w:szCs w:val="14"/>
                </w:rPr>
                <w:delText xml:space="preserve">03664494-7    Campesino sin Tierra </w:delText>
              </w:r>
            </w:del>
          </w:p>
          <w:p w14:paraId="282CF78C" w14:textId="6C3ABA61" w:rsidR="00E86D79" w:rsidRPr="00A85B7C" w:rsidDel="00544DF2" w:rsidRDefault="00E86D79" w:rsidP="00E86D79">
            <w:pPr>
              <w:widowControl w:val="0"/>
              <w:autoSpaceDE w:val="0"/>
              <w:autoSpaceDN w:val="0"/>
              <w:adjustRightInd w:val="0"/>
              <w:rPr>
                <w:del w:id="12469" w:author="Nery de Leiva" w:date="2021-03-01T10:03:00Z"/>
                <w:rFonts w:ascii="Times New Roman" w:hAnsi="Times New Roman"/>
                <w:b/>
                <w:bCs/>
                <w:sz w:val="14"/>
                <w:szCs w:val="14"/>
              </w:rPr>
            </w:pPr>
            <w:del w:id="12470" w:author="Nery de Leiva" w:date="2021-03-01T10:03:00Z">
              <w:r w:rsidRPr="00A85B7C" w:rsidDel="00544DF2">
                <w:rPr>
                  <w:rFonts w:ascii="Times New Roman" w:hAnsi="Times New Roman"/>
                  <w:b/>
                  <w:bCs/>
                  <w:sz w:val="14"/>
                  <w:szCs w:val="14"/>
                </w:rPr>
                <w:delText xml:space="preserve">JOSE RICARDO CHAVEZ BONILLA </w:delText>
              </w:r>
            </w:del>
          </w:p>
          <w:p w14:paraId="60216E47" w14:textId="240D1CA4" w:rsidR="00E86D79" w:rsidRPr="00A85B7C" w:rsidDel="00544DF2" w:rsidRDefault="00E86D79" w:rsidP="00E86D79">
            <w:pPr>
              <w:widowControl w:val="0"/>
              <w:autoSpaceDE w:val="0"/>
              <w:autoSpaceDN w:val="0"/>
              <w:adjustRightInd w:val="0"/>
              <w:rPr>
                <w:del w:id="12471" w:author="Nery de Leiva" w:date="2021-03-01T10:03:00Z"/>
                <w:rFonts w:ascii="Times New Roman" w:hAnsi="Times New Roman"/>
                <w:b/>
                <w:bCs/>
                <w:sz w:val="14"/>
                <w:szCs w:val="14"/>
              </w:rPr>
            </w:pPr>
          </w:p>
          <w:p w14:paraId="7D909160" w14:textId="26108DBB" w:rsidR="00E86D79" w:rsidRPr="00A85B7C" w:rsidDel="00544DF2" w:rsidRDefault="00E86D79" w:rsidP="00E86D79">
            <w:pPr>
              <w:widowControl w:val="0"/>
              <w:autoSpaceDE w:val="0"/>
              <w:autoSpaceDN w:val="0"/>
              <w:adjustRightInd w:val="0"/>
              <w:rPr>
                <w:del w:id="12472" w:author="Nery de Leiva" w:date="2021-03-01T10:03:00Z"/>
                <w:rFonts w:ascii="Times New Roman" w:hAnsi="Times New Roman"/>
                <w:sz w:val="14"/>
                <w:szCs w:val="14"/>
              </w:rPr>
            </w:pPr>
            <w:del w:id="12473" w:author="Nery de Leiva" w:date="2021-03-01T10:03:00Z">
              <w:r w:rsidRPr="00A85B7C" w:rsidDel="00544DF2">
                <w:rPr>
                  <w:rFonts w:ascii="Times New Roman" w:hAnsi="Times New Roman"/>
                  <w:sz w:val="14"/>
                  <w:szCs w:val="14"/>
                </w:rPr>
                <w:delText xml:space="preserve">JEMMY ARELI MERCADO DE CHAVEZ </w:delText>
              </w:r>
            </w:del>
          </w:p>
        </w:tc>
        <w:tc>
          <w:tcPr>
            <w:tcW w:w="538" w:type="pct"/>
            <w:vMerge w:val="restart"/>
            <w:tcBorders>
              <w:top w:val="single" w:sz="2" w:space="0" w:color="auto"/>
              <w:left w:val="single" w:sz="2" w:space="0" w:color="auto"/>
              <w:bottom w:val="single" w:sz="2" w:space="0" w:color="auto"/>
              <w:right w:val="single" w:sz="2" w:space="0" w:color="auto"/>
            </w:tcBorders>
          </w:tcPr>
          <w:p w14:paraId="2E260C2F" w14:textId="641A03B7" w:rsidR="00E86D79" w:rsidRPr="00A85B7C" w:rsidDel="00544DF2" w:rsidRDefault="00E86D79" w:rsidP="00E86D79">
            <w:pPr>
              <w:widowControl w:val="0"/>
              <w:autoSpaceDE w:val="0"/>
              <w:autoSpaceDN w:val="0"/>
              <w:adjustRightInd w:val="0"/>
              <w:rPr>
                <w:del w:id="12474" w:author="Nery de Leiva" w:date="2021-03-01T10:03:00Z"/>
                <w:rFonts w:ascii="Times New Roman" w:hAnsi="Times New Roman"/>
                <w:sz w:val="14"/>
                <w:szCs w:val="14"/>
              </w:rPr>
            </w:pPr>
            <w:del w:id="12475" w:author="Nery de Leiva" w:date="2021-03-01T10:03:00Z">
              <w:r w:rsidRPr="00A85B7C" w:rsidDel="00544DF2">
                <w:rPr>
                  <w:rFonts w:ascii="Times New Roman" w:hAnsi="Times New Roman"/>
                  <w:sz w:val="14"/>
                  <w:szCs w:val="14"/>
                </w:rPr>
                <w:delText xml:space="preserve">Solares: </w:delText>
              </w:r>
            </w:del>
          </w:p>
          <w:p w14:paraId="04AE27BE" w14:textId="550D79F1" w:rsidR="00E86D79" w:rsidRPr="00A85B7C" w:rsidDel="00544DF2" w:rsidRDefault="00E86D79" w:rsidP="00E86D79">
            <w:pPr>
              <w:widowControl w:val="0"/>
              <w:autoSpaceDE w:val="0"/>
              <w:autoSpaceDN w:val="0"/>
              <w:adjustRightInd w:val="0"/>
              <w:rPr>
                <w:del w:id="12476" w:author="Nery de Leiva" w:date="2021-03-01T10:03:00Z"/>
                <w:rFonts w:ascii="Times New Roman" w:hAnsi="Times New Roman"/>
                <w:sz w:val="14"/>
                <w:szCs w:val="14"/>
              </w:rPr>
            </w:pPr>
            <w:del w:id="12477" w:author="Nery de Leiva" w:date="2021-03-01T10:03:00Z">
              <w:r w:rsidRPr="00A85B7C" w:rsidDel="00544DF2">
                <w:rPr>
                  <w:rFonts w:ascii="Times New Roman" w:hAnsi="Times New Roman"/>
                  <w:sz w:val="14"/>
                  <w:szCs w:val="14"/>
                </w:rPr>
                <w:delText xml:space="preserve">95129346-00000 </w:delText>
              </w:r>
            </w:del>
          </w:p>
        </w:tc>
        <w:tc>
          <w:tcPr>
            <w:tcW w:w="1368" w:type="pct"/>
            <w:vMerge w:val="restart"/>
            <w:tcBorders>
              <w:top w:val="single" w:sz="2" w:space="0" w:color="auto"/>
              <w:left w:val="single" w:sz="2" w:space="0" w:color="auto"/>
              <w:bottom w:val="single" w:sz="2" w:space="0" w:color="auto"/>
              <w:right w:val="single" w:sz="2" w:space="0" w:color="auto"/>
            </w:tcBorders>
          </w:tcPr>
          <w:p w14:paraId="28374E23" w14:textId="010BF310" w:rsidR="00E86D79" w:rsidRPr="00A85B7C" w:rsidDel="00544DF2" w:rsidRDefault="00E86D79" w:rsidP="00E86D79">
            <w:pPr>
              <w:widowControl w:val="0"/>
              <w:autoSpaceDE w:val="0"/>
              <w:autoSpaceDN w:val="0"/>
              <w:adjustRightInd w:val="0"/>
              <w:rPr>
                <w:del w:id="12478" w:author="Nery de Leiva" w:date="2021-03-01T10:03:00Z"/>
                <w:rFonts w:ascii="Times New Roman" w:hAnsi="Times New Roman"/>
                <w:sz w:val="14"/>
                <w:szCs w:val="14"/>
              </w:rPr>
            </w:pPr>
          </w:p>
          <w:p w14:paraId="6CBD4B56" w14:textId="42785E7D" w:rsidR="00E86D79" w:rsidRPr="00A85B7C" w:rsidDel="00544DF2" w:rsidRDefault="00E86D79" w:rsidP="00E86D79">
            <w:pPr>
              <w:widowControl w:val="0"/>
              <w:autoSpaceDE w:val="0"/>
              <w:autoSpaceDN w:val="0"/>
              <w:adjustRightInd w:val="0"/>
              <w:rPr>
                <w:del w:id="12479" w:author="Nery de Leiva" w:date="2021-03-01T10:03:00Z"/>
                <w:rFonts w:ascii="Times New Roman" w:hAnsi="Times New Roman"/>
                <w:sz w:val="14"/>
                <w:szCs w:val="14"/>
              </w:rPr>
            </w:pPr>
            <w:del w:id="12480" w:author="Nery de Leiva" w:date="2021-03-01T10:03:00Z">
              <w:r w:rsidRPr="00A85B7C" w:rsidDel="00544DF2">
                <w:rPr>
                  <w:rFonts w:ascii="Times New Roman" w:hAnsi="Times New Roman"/>
                  <w:sz w:val="14"/>
                  <w:szCs w:val="14"/>
                </w:rPr>
                <w:delText xml:space="preserve">HDA. SAN RAMON EL COYOLITO EL AMATE, PORCION UNO </w:delText>
              </w:r>
            </w:del>
          </w:p>
        </w:tc>
        <w:tc>
          <w:tcPr>
            <w:tcW w:w="314" w:type="pct"/>
            <w:vMerge w:val="restart"/>
            <w:tcBorders>
              <w:top w:val="single" w:sz="2" w:space="0" w:color="auto"/>
              <w:left w:val="single" w:sz="2" w:space="0" w:color="auto"/>
              <w:bottom w:val="single" w:sz="2" w:space="0" w:color="auto"/>
              <w:right w:val="single" w:sz="2" w:space="0" w:color="auto"/>
            </w:tcBorders>
          </w:tcPr>
          <w:p w14:paraId="35000C0B" w14:textId="1ECDCBA9" w:rsidR="00E86D79" w:rsidRPr="00A85B7C" w:rsidDel="00544DF2" w:rsidRDefault="00E86D79" w:rsidP="00E86D79">
            <w:pPr>
              <w:widowControl w:val="0"/>
              <w:autoSpaceDE w:val="0"/>
              <w:autoSpaceDN w:val="0"/>
              <w:adjustRightInd w:val="0"/>
              <w:rPr>
                <w:del w:id="12481" w:author="Nery de Leiva" w:date="2021-03-01T10:03:00Z"/>
                <w:rFonts w:ascii="Times New Roman" w:hAnsi="Times New Roman"/>
                <w:sz w:val="14"/>
                <w:szCs w:val="14"/>
              </w:rPr>
            </w:pPr>
          </w:p>
          <w:p w14:paraId="5DDAC7C1" w14:textId="580AE710" w:rsidR="00E86D79" w:rsidRPr="00A85B7C" w:rsidDel="00544DF2" w:rsidRDefault="00E86D79" w:rsidP="00E86D79">
            <w:pPr>
              <w:widowControl w:val="0"/>
              <w:autoSpaceDE w:val="0"/>
              <w:autoSpaceDN w:val="0"/>
              <w:adjustRightInd w:val="0"/>
              <w:rPr>
                <w:del w:id="12482" w:author="Nery de Leiva" w:date="2021-03-01T10:03:00Z"/>
                <w:rFonts w:ascii="Times New Roman" w:hAnsi="Times New Roman"/>
                <w:sz w:val="14"/>
                <w:szCs w:val="14"/>
              </w:rPr>
            </w:pPr>
            <w:del w:id="12483" w:author="Nery de Leiva" w:date="2021-03-01T10:03:00Z">
              <w:r w:rsidRPr="00A85B7C" w:rsidDel="00544DF2">
                <w:rPr>
                  <w:rFonts w:ascii="Times New Roman" w:hAnsi="Times New Roman"/>
                  <w:sz w:val="14"/>
                  <w:szCs w:val="14"/>
                </w:rPr>
                <w:delText xml:space="preserve">F </w:delText>
              </w:r>
            </w:del>
          </w:p>
        </w:tc>
        <w:tc>
          <w:tcPr>
            <w:tcW w:w="314" w:type="pct"/>
            <w:vMerge w:val="restart"/>
            <w:tcBorders>
              <w:top w:val="single" w:sz="2" w:space="0" w:color="auto"/>
              <w:left w:val="single" w:sz="2" w:space="0" w:color="auto"/>
              <w:bottom w:val="single" w:sz="2" w:space="0" w:color="auto"/>
              <w:right w:val="single" w:sz="2" w:space="0" w:color="auto"/>
            </w:tcBorders>
          </w:tcPr>
          <w:p w14:paraId="2D2E1513" w14:textId="354F3465" w:rsidR="00E86D79" w:rsidRPr="00A85B7C" w:rsidDel="00544DF2" w:rsidRDefault="00E86D79" w:rsidP="00E86D79">
            <w:pPr>
              <w:widowControl w:val="0"/>
              <w:autoSpaceDE w:val="0"/>
              <w:autoSpaceDN w:val="0"/>
              <w:adjustRightInd w:val="0"/>
              <w:rPr>
                <w:del w:id="12484" w:author="Nery de Leiva" w:date="2021-03-01T10:03:00Z"/>
                <w:rFonts w:ascii="Times New Roman" w:hAnsi="Times New Roman"/>
                <w:sz w:val="14"/>
                <w:szCs w:val="14"/>
              </w:rPr>
            </w:pPr>
          </w:p>
          <w:p w14:paraId="5BEB4B33" w14:textId="3A99C987" w:rsidR="00E86D79" w:rsidRPr="00A85B7C" w:rsidDel="00544DF2" w:rsidRDefault="00E86D79" w:rsidP="00E86D79">
            <w:pPr>
              <w:widowControl w:val="0"/>
              <w:autoSpaceDE w:val="0"/>
              <w:autoSpaceDN w:val="0"/>
              <w:adjustRightInd w:val="0"/>
              <w:rPr>
                <w:del w:id="12485" w:author="Nery de Leiva" w:date="2021-03-01T10:03:00Z"/>
                <w:rFonts w:ascii="Times New Roman" w:hAnsi="Times New Roman"/>
                <w:sz w:val="14"/>
                <w:szCs w:val="14"/>
              </w:rPr>
            </w:pPr>
            <w:del w:id="12486" w:author="Nery de Leiva" w:date="2021-03-01T10:03:00Z">
              <w:r w:rsidRPr="00A85B7C" w:rsidDel="00544DF2">
                <w:rPr>
                  <w:rFonts w:ascii="Times New Roman" w:hAnsi="Times New Roman"/>
                  <w:sz w:val="14"/>
                  <w:szCs w:val="14"/>
                </w:rPr>
                <w:delText xml:space="preserve">8 </w:delText>
              </w:r>
            </w:del>
          </w:p>
        </w:tc>
        <w:tc>
          <w:tcPr>
            <w:tcW w:w="336" w:type="pct"/>
            <w:vMerge w:val="restart"/>
            <w:tcBorders>
              <w:top w:val="single" w:sz="2" w:space="0" w:color="auto"/>
              <w:left w:val="single" w:sz="2" w:space="0" w:color="auto"/>
              <w:bottom w:val="single" w:sz="2" w:space="0" w:color="auto"/>
              <w:right w:val="single" w:sz="2" w:space="0" w:color="auto"/>
            </w:tcBorders>
          </w:tcPr>
          <w:p w14:paraId="6CB0C070" w14:textId="38D51AC8" w:rsidR="00E86D79" w:rsidRPr="00A85B7C" w:rsidDel="00544DF2" w:rsidRDefault="00E86D79" w:rsidP="00E86D79">
            <w:pPr>
              <w:widowControl w:val="0"/>
              <w:autoSpaceDE w:val="0"/>
              <w:autoSpaceDN w:val="0"/>
              <w:adjustRightInd w:val="0"/>
              <w:jc w:val="right"/>
              <w:rPr>
                <w:del w:id="12487" w:author="Nery de Leiva" w:date="2021-03-01T10:03:00Z"/>
                <w:rFonts w:ascii="Times New Roman" w:hAnsi="Times New Roman"/>
                <w:sz w:val="14"/>
                <w:szCs w:val="14"/>
              </w:rPr>
            </w:pPr>
          </w:p>
          <w:p w14:paraId="53D36B84" w14:textId="62714338" w:rsidR="00E86D79" w:rsidRPr="00A85B7C" w:rsidDel="00544DF2" w:rsidRDefault="00E86D79" w:rsidP="00E86D79">
            <w:pPr>
              <w:widowControl w:val="0"/>
              <w:autoSpaceDE w:val="0"/>
              <w:autoSpaceDN w:val="0"/>
              <w:adjustRightInd w:val="0"/>
              <w:jc w:val="right"/>
              <w:rPr>
                <w:del w:id="12488" w:author="Nery de Leiva" w:date="2021-03-01T10:03:00Z"/>
                <w:rFonts w:ascii="Times New Roman" w:hAnsi="Times New Roman"/>
                <w:sz w:val="14"/>
                <w:szCs w:val="14"/>
              </w:rPr>
            </w:pPr>
            <w:del w:id="12489" w:author="Nery de Leiva" w:date="2021-03-01T10:03:00Z">
              <w:r w:rsidRPr="00A85B7C" w:rsidDel="00544DF2">
                <w:rPr>
                  <w:rFonts w:ascii="Times New Roman" w:hAnsi="Times New Roman"/>
                  <w:sz w:val="14"/>
                  <w:szCs w:val="14"/>
                </w:rPr>
                <w:delText xml:space="preserve">406.00 </w:delText>
              </w:r>
            </w:del>
          </w:p>
        </w:tc>
        <w:tc>
          <w:tcPr>
            <w:tcW w:w="359" w:type="pct"/>
            <w:tcBorders>
              <w:top w:val="single" w:sz="2" w:space="0" w:color="auto"/>
              <w:left w:val="single" w:sz="2" w:space="0" w:color="auto"/>
              <w:bottom w:val="single" w:sz="2" w:space="0" w:color="auto"/>
              <w:right w:val="single" w:sz="2" w:space="0" w:color="auto"/>
            </w:tcBorders>
          </w:tcPr>
          <w:p w14:paraId="70D09745" w14:textId="2E2CB002" w:rsidR="00E86D79" w:rsidRPr="00A85B7C" w:rsidDel="00544DF2" w:rsidRDefault="00E86D79" w:rsidP="00E86D79">
            <w:pPr>
              <w:widowControl w:val="0"/>
              <w:autoSpaceDE w:val="0"/>
              <w:autoSpaceDN w:val="0"/>
              <w:adjustRightInd w:val="0"/>
              <w:jc w:val="right"/>
              <w:rPr>
                <w:del w:id="12490" w:author="Nery de Leiva" w:date="2021-03-01T10:03:00Z"/>
                <w:rFonts w:ascii="Times New Roman" w:hAnsi="Times New Roman"/>
                <w:sz w:val="14"/>
                <w:szCs w:val="14"/>
              </w:rPr>
            </w:pPr>
          </w:p>
          <w:p w14:paraId="0D4816A0" w14:textId="03690F74" w:rsidR="00E86D79" w:rsidRPr="00A85B7C" w:rsidDel="00544DF2" w:rsidRDefault="00E86D79" w:rsidP="00E86D79">
            <w:pPr>
              <w:widowControl w:val="0"/>
              <w:autoSpaceDE w:val="0"/>
              <w:autoSpaceDN w:val="0"/>
              <w:adjustRightInd w:val="0"/>
              <w:jc w:val="right"/>
              <w:rPr>
                <w:del w:id="12491" w:author="Nery de Leiva" w:date="2021-03-01T10:03:00Z"/>
                <w:rFonts w:ascii="Times New Roman" w:hAnsi="Times New Roman"/>
                <w:sz w:val="14"/>
                <w:szCs w:val="14"/>
              </w:rPr>
            </w:pPr>
            <w:del w:id="12492" w:author="Nery de Leiva" w:date="2021-03-01T10:03:00Z">
              <w:r w:rsidRPr="00A85B7C" w:rsidDel="00544DF2">
                <w:rPr>
                  <w:rFonts w:ascii="Times New Roman" w:hAnsi="Times New Roman"/>
                  <w:sz w:val="14"/>
                  <w:szCs w:val="14"/>
                </w:rPr>
                <w:delText xml:space="preserve">535.92 </w:delText>
              </w:r>
            </w:del>
          </w:p>
        </w:tc>
        <w:tc>
          <w:tcPr>
            <w:tcW w:w="359" w:type="pct"/>
            <w:tcBorders>
              <w:top w:val="single" w:sz="2" w:space="0" w:color="auto"/>
              <w:left w:val="single" w:sz="2" w:space="0" w:color="auto"/>
              <w:bottom w:val="single" w:sz="2" w:space="0" w:color="auto"/>
              <w:right w:val="single" w:sz="2" w:space="0" w:color="auto"/>
            </w:tcBorders>
          </w:tcPr>
          <w:p w14:paraId="2198A29D" w14:textId="708276A2" w:rsidR="00E86D79" w:rsidRPr="00A85B7C" w:rsidDel="00544DF2" w:rsidRDefault="00E86D79" w:rsidP="00E86D79">
            <w:pPr>
              <w:widowControl w:val="0"/>
              <w:autoSpaceDE w:val="0"/>
              <w:autoSpaceDN w:val="0"/>
              <w:adjustRightInd w:val="0"/>
              <w:jc w:val="right"/>
              <w:rPr>
                <w:del w:id="12493" w:author="Nery de Leiva" w:date="2021-03-01T10:03:00Z"/>
                <w:rFonts w:ascii="Times New Roman" w:hAnsi="Times New Roman"/>
                <w:sz w:val="14"/>
                <w:szCs w:val="14"/>
              </w:rPr>
            </w:pPr>
          </w:p>
          <w:p w14:paraId="77A31422" w14:textId="580E061B" w:rsidR="00E86D79" w:rsidRPr="00A85B7C" w:rsidDel="00544DF2" w:rsidRDefault="00E86D79" w:rsidP="00E86D79">
            <w:pPr>
              <w:widowControl w:val="0"/>
              <w:autoSpaceDE w:val="0"/>
              <w:autoSpaceDN w:val="0"/>
              <w:adjustRightInd w:val="0"/>
              <w:jc w:val="right"/>
              <w:rPr>
                <w:del w:id="12494" w:author="Nery de Leiva" w:date="2021-03-01T10:03:00Z"/>
                <w:rFonts w:ascii="Times New Roman" w:hAnsi="Times New Roman"/>
                <w:sz w:val="14"/>
                <w:szCs w:val="14"/>
              </w:rPr>
            </w:pPr>
            <w:del w:id="12495" w:author="Nery de Leiva" w:date="2021-03-01T10:03:00Z">
              <w:r w:rsidRPr="00A85B7C" w:rsidDel="00544DF2">
                <w:rPr>
                  <w:rFonts w:ascii="Times New Roman" w:hAnsi="Times New Roman"/>
                  <w:sz w:val="14"/>
                  <w:szCs w:val="14"/>
                </w:rPr>
                <w:delText xml:space="preserve">4689.30 </w:delText>
              </w:r>
            </w:del>
          </w:p>
        </w:tc>
      </w:tr>
      <w:tr w:rsidR="00E86D79" w:rsidRPr="00A85B7C" w:rsidDel="00544DF2" w14:paraId="62233655" w14:textId="6366B765" w:rsidTr="00E86D79">
        <w:trPr>
          <w:del w:id="12496" w:author="Nery de Leiva" w:date="2021-03-01T10:03:00Z"/>
        </w:trPr>
        <w:tc>
          <w:tcPr>
            <w:tcW w:w="1413" w:type="pct"/>
            <w:vMerge/>
            <w:tcBorders>
              <w:top w:val="single" w:sz="2" w:space="0" w:color="auto"/>
              <w:left w:val="single" w:sz="2" w:space="0" w:color="auto"/>
              <w:bottom w:val="single" w:sz="2" w:space="0" w:color="auto"/>
              <w:right w:val="single" w:sz="2" w:space="0" w:color="auto"/>
            </w:tcBorders>
          </w:tcPr>
          <w:p w14:paraId="60614D59" w14:textId="6E29E5C3" w:rsidR="00E86D79" w:rsidRPr="00A85B7C" w:rsidDel="00544DF2" w:rsidRDefault="00E86D79" w:rsidP="00E86D79">
            <w:pPr>
              <w:widowControl w:val="0"/>
              <w:autoSpaceDE w:val="0"/>
              <w:autoSpaceDN w:val="0"/>
              <w:adjustRightInd w:val="0"/>
              <w:rPr>
                <w:del w:id="12497" w:author="Nery de Leiva" w:date="2021-03-01T10:03:00Z"/>
                <w:rFonts w:ascii="Times New Roman" w:hAnsi="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0FE14905" w14:textId="586054E9" w:rsidR="00E86D79" w:rsidRPr="00A85B7C" w:rsidDel="00544DF2" w:rsidRDefault="00E86D79" w:rsidP="00E86D79">
            <w:pPr>
              <w:widowControl w:val="0"/>
              <w:autoSpaceDE w:val="0"/>
              <w:autoSpaceDN w:val="0"/>
              <w:adjustRightInd w:val="0"/>
              <w:rPr>
                <w:del w:id="12498" w:author="Nery de Leiva" w:date="2021-03-01T10:03:00Z"/>
                <w:rFonts w:ascii="Times New Roman" w:hAnsi="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50BAF7B1" w14:textId="02A65E38" w:rsidR="00E86D79" w:rsidRPr="00A85B7C" w:rsidDel="00544DF2" w:rsidRDefault="00E86D79" w:rsidP="00E86D79">
            <w:pPr>
              <w:widowControl w:val="0"/>
              <w:autoSpaceDE w:val="0"/>
              <w:autoSpaceDN w:val="0"/>
              <w:adjustRightInd w:val="0"/>
              <w:rPr>
                <w:del w:id="12499" w:author="Nery de Leiva" w:date="2021-03-01T10:03:00Z"/>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2FBD27F4" w14:textId="43792937" w:rsidR="00E86D79" w:rsidRPr="00A85B7C" w:rsidDel="00544DF2" w:rsidRDefault="00E86D79" w:rsidP="00E86D79">
            <w:pPr>
              <w:widowControl w:val="0"/>
              <w:autoSpaceDE w:val="0"/>
              <w:autoSpaceDN w:val="0"/>
              <w:adjustRightInd w:val="0"/>
              <w:rPr>
                <w:del w:id="12500" w:author="Nery de Leiva" w:date="2021-03-01T10:03:00Z"/>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06B28FA4" w14:textId="1A2EF688" w:rsidR="00E86D79" w:rsidRPr="00A85B7C" w:rsidDel="00544DF2" w:rsidRDefault="00E86D79" w:rsidP="00E86D79">
            <w:pPr>
              <w:widowControl w:val="0"/>
              <w:autoSpaceDE w:val="0"/>
              <w:autoSpaceDN w:val="0"/>
              <w:adjustRightInd w:val="0"/>
              <w:rPr>
                <w:del w:id="12501" w:author="Nery de Leiva" w:date="2021-03-01T10:03:00Z"/>
                <w:rFonts w:ascii="Times New Roman" w:hAnsi="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14:paraId="0B3D2B72" w14:textId="16B477D5" w:rsidR="00E86D79" w:rsidRPr="00A85B7C" w:rsidDel="00544DF2" w:rsidRDefault="00E86D79" w:rsidP="00E86D79">
            <w:pPr>
              <w:widowControl w:val="0"/>
              <w:autoSpaceDE w:val="0"/>
              <w:autoSpaceDN w:val="0"/>
              <w:adjustRightInd w:val="0"/>
              <w:jc w:val="right"/>
              <w:rPr>
                <w:del w:id="12502" w:author="Nery de Leiva" w:date="2021-03-01T10:03:00Z"/>
                <w:rFonts w:ascii="Times New Roman" w:hAnsi="Times New Roman"/>
                <w:sz w:val="14"/>
                <w:szCs w:val="14"/>
              </w:rPr>
            </w:pPr>
            <w:del w:id="12503" w:author="Nery de Leiva" w:date="2021-03-01T10:03:00Z">
              <w:r w:rsidRPr="00A85B7C" w:rsidDel="00544DF2">
                <w:rPr>
                  <w:rFonts w:ascii="Times New Roman" w:hAnsi="Times New Roman"/>
                  <w:sz w:val="14"/>
                  <w:szCs w:val="14"/>
                </w:rPr>
                <w:delText xml:space="preserve">406.00 </w:delText>
              </w:r>
            </w:del>
          </w:p>
        </w:tc>
        <w:tc>
          <w:tcPr>
            <w:tcW w:w="359" w:type="pct"/>
            <w:tcBorders>
              <w:top w:val="single" w:sz="2" w:space="0" w:color="auto"/>
              <w:left w:val="single" w:sz="2" w:space="0" w:color="auto"/>
              <w:bottom w:val="single" w:sz="2" w:space="0" w:color="auto"/>
              <w:right w:val="single" w:sz="2" w:space="0" w:color="auto"/>
            </w:tcBorders>
          </w:tcPr>
          <w:p w14:paraId="44B875FA" w14:textId="2465D13D" w:rsidR="00E86D79" w:rsidRPr="00A85B7C" w:rsidDel="00544DF2" w:rsidRDefault="00E86D79" w:rsidP="00E86D79">
            <w:pPr>
              <w:widowControl w:val="0"/>
              <w:autoSpaceDE w:val="0"/>
              <w:autoSpaceDN w:val="0"/>
              <w:adjustRightInd w:val="0"/>
              <w:jc w:val="right"/>
              <w:rPr>
                <w:del w:id="12504" w:author="Nery de Leiva" w:date="2021-03-01T10:03:00Z"/>
                <w:rFonts w:ascii="Times New Roman" w:hAnsi="Times New Roman"/>
                <w:sz w:val="14"/>
                <w:szCs w:val="14"/>
              </w:rPr>
            </w:pPr>
            <w:del w:id="12505" w:author="Nery de Leiva" w:date="2021-03-01T10:03:00Z">
              <w:r w:rsidRPr="00A85B7C" w:rsidDel="00544DF2">
                <w:rPr>
                  <w:rFonts w:ascii="Times New Roman" w:hAnsi="Times New Roman"/>
                  <w:sz w:val="14"/>
                  <w:szCs w:val="14"/>
                </w:rPr>
                <w:delText xml:space="preserve">535.92 </w:delText>
              </w:r>
            </w:del>
          </w:p>
        </w:tc>
        <w:tc>
          <w:tcPr>
            <w:tcW w:w="359" w:type="pct"/>
            <w:tcBorders>
              <w:top w:val="single" w:sz="2" w:space="0" w:color="auto"/>
              <w:left w:val="single" w:sz="2" w:space="0" w:color="auto"/>
              <w:bottom w:val="single" w:sz="2" w:space="0" w:color="auto"/>
              <w:right w:val="single" w:sz="2" w:space="0" w:color="auto"/>
            </w:tcBorders>
          </w:tcPr>
          <w:p w14:paraId="7392CF2F" w14:textId="7118E71A" w:rsidR="00E86D79" w:rsidRPr="00A85B7C" w:rsidDel="00544DF2" w:rsidRDefault="00E86D79" w:rsidP="00E86D79">
            <w:pPr>
              <w:widowControl w:val="0"/>
              <w:autoSpaceDE w:val="0"/>
              <w:autoSpaceDN w:val="0"/>
              <w:adjustRightInd w:val="0"/>
              <w:jc w:val="right"/>
              <w:rPr>
                <w:del w:id="12506" w:author="Nery de Leiva" w:date="2021-03-01T10:03:00Z"/>
                <w:rFonts w:ascii="Times New Roman" w:hAnsi="Times New Roman"/>
                <w:sz w:val="14"/>
                <w:szCs w:val="14"/>
              </w:rPr>
            </w:pPr>
            <w:del w:id="12507" w:author="Nery de Leiva" w:date="2021-03-01T10:03:00Z">
              <w:r w:rsidRPr="00A85B7C" w:rsidDel="00544DF2">
                <w:rPr>
                  <w:rFonts w:ascii="Times New Roman" w:hAnsi="Times New Roman"/>
                  <w:sz w:val="14"/>
                  <w:szCs w:val="14"/>
                </w:rPr>
                <w:delText xml:space="preserve">4689.30 </w:delText>
              </w:r>
            </w:del>
          </w:p>
        </w:tc>
      </w:tr>
      <w:tr w:rsidR="00E86D79" w:rsidRPr="00A85B7C" w:rsidDel="00544DF2" w14:paraId="0143E407" w14:textId="29B67AA0" w:rsidTr="00E86D79">
        <w:trPr>
          <w:del w:id="12508" w:author="Nery de Leiva" w:date="2021-03-01T10:03:00Z"/>
        </w:trPr>
        <w:tc>
          <w:tcPr>
            <w:tcW w:w="1413" w:type="pct"/>
            <w:vMerge/>
            <w:tcBorders>
              <w:top w:val="single" w:sz="2" w:space="0" w:color="auto"/>
              <w:left w:val="single" w:sz="2" w:space="0" w:color="auto"/>
              <w:bottom w:val="single" w:sz="2" w:space="0" w:color="auto"/>
              <w:right w:val="single" w:sz="2" w:space="0" w:color="auto"/>
            </w:tcBorders>
          </w:tcPr>
          <w:p w14:paraId="7BE8493F" w14:textId="76968DB5" w:rsidR="00E86D79" w:rsidRPr="00A85B7C" w:rsidDel="00544DF2" w:rsidRDefault="00E86D79" w:rsidP="00E86D79">
            <w:pPr>
              <w:widowControl w:val="0"/>
              <w:autoSpaceDE w:val="0"/>
              <w:autoSpaceDN w:val="0"/>
              <w:adjustRightInd w:val="0"/>
              <w:rPr>
                <w:del w:id="12509" w:author="Nery de Leiva" w:date="2021-03-01T10:03:00Z"/>
                <w:rFonts w:ascii="Times New Roman" w:hAnsi="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194EE515" w14:textId="601A3E71" w:rsidR="00E86D79" w:rsidRPr="00A85B7C" w:rsidDel="00544DF2" w:rsidRDefault="00A11FF7" w:rsidP="00E86D79">
            <w:pPr>
              <w:widowControl w:val="0"/>
              <w:autoSpaceDE w:val="0"/>
              <w:autoSpaceDN w:val="0"/>
              <w:adjustRightInd w:val="0"/>
              <w:jc w:val="center"/>
              <w:rPr>
                <w:del w:id="12510" w:author="Nery de Leiva" w:date="2021-03-01T10:03:00Z"/>
                <w:rFonts w:ascii="Times New Roman" w:hAnsi="Times New Roman"/>
                <w:b/>
                <w:bCs/>
                <w:sz w:val="14"/>
                <w:szCs w:val="14"/>
              </w:rPr>
            </w:pPr>
            <w:del w:id="12511" w:author="Nery de Leiva" w:date="2021-03-01T10:03:00Z">
              <w:r w:rsidRPr="00A85B7C" w:rsidDel="00544DF2">
                <w:rPr>
                  <w:rFonts w:ascii="Times New Roman" w:hAnsi="Times New Roman"/>
                  <w:b/>
                  <w:bCs/>
                  <w:sz w:val="14"/>
                  <w:szCs w:val="14"/>
                </w:rPr>
                <w:delText>Área</w:delText>
              </w:r>
              <w:r w:rsidR="00E86D79" w:rsidRPr="00A85B7C" w:rsidDel="00544DF2">
                <w:rPr>
                  <w:rFonts w:ascii="Times New Roman" w:hAnsi="Times New Roman"/>
                  <w:b/>
                  <w:bCs/>
                  <w:sz w:val="14"/>
                  <w:szCs w:val="14"/>
                </w:rPr>
                <w:delText xml:space="preserve"> Total: 406.00 </w:delText>
              </w:r>
            </w:del>
          </w:p>
          <w:p w14:paraId="02B71F63" w14:textId="69DA4D04" w:rsidR="00E86D79" w:rsidRPr="00A85B7C" w:rsidDel="00544DF2" w:rsidRDefault="00E86D79" w:rsidP="00E86D79">
            <w:pPr>
              <w:widowControl w:val="0"/>
              <w:autoSpaceDE w:val="0"/>
              <w:autoSpaceDN w:val="0"/>
              <w:adjustRightInd w:val="0"/>
              <w:jc w:val="center"/>
              <w:rPr>
                <w:del w:id="12512" w:author="Nery de Leiva" w:date="2021-03-01T10:03:00Z"/>
                <w:rFonts w:ascii="Times New Roman" w:hAnsi="Times New Roman"/>
                <w:b/>
                <w:bCs/>
                <w:sz w:val="14"/>
                <w:szCs w:val="14"/>
              </w:rPr>
            </w:pPr>
            <w:del w:id="12513" w:author="Nery de Leiva" w:date="2021-03-01T10:03:00Z">
              <w:r w:rsidRPr="00A85B7C" w:rsidDel="00544DF2">
                <w:rPr>
                  <w:rFonts w:ascii="Times New Roman" w:hAnsi="Times New Roman"/>
                  <w:b/>
                  <w:bCs/>
                  <w:sz w:val="14"/>
                  <w:szCs w:val="14"/>
                </w:rPr>
                <w:delText xml:space="preserve"> Valor Total ($): 535.92 </w:delText>
              </w:r>
            </w:del>
          </w:p>
          <w:p w14:paraId="463BDAC0" w14:textId="76C975BB" w:rsidR="00E86D79" w:rsidRPr="00A85B7C" w:rsidDel="00544DF2" w:rsidRDefault="00E86D79" w:rsidP="00E86D79">
            <w:pPr>
              <w:widowControl w:val="0"/>
              <w:autoSpaceDE w:val="0"/>
              <w:autoSpaceDN w:val="0"/>
              <w:adjustRightInd w:val="0"/>
              <w:jc w:val="center"/>
              <w:rPr>
                <w:del w:id="12514" w:author="Nery de Leiva" w:date="2021-03-01T10:03:00Z"/>
                <w:rFonts w:ascii="Times New Roman" w:hAnsi="Times New Roman"/>
                <w:b/>
                <w:bCs/>
                <w:sz w:val="14"/>
                <w:szCs w:val="14"/>
              </w:rPr>
            </w:pPr>
            <w:del w:id="12515" w:author="Nery de Leiva" w:date="2021-03-01T10:03:00Z">
              <w:r w:rsidRPr="00A85B7C" w:rsidDel="00544DF2">
                <w:rPr>
                  <w:rFonts w:ascii="Times New Roman" w:hAnsi="Times New Roman"/>
                  <w:b/>
                  <w:bCs/>
                  <w:sz w:val="14"/>
                  <w:szCs w:val="14"/>
                </w:rPr>
                <w:delText xml:space="preserve"> Valor Total (¢): 4689.30 </w:delText>
              </w:r>
            </w:del>
          </w:p>
        </w:tc>
      </w:tr>
    </w:tbl>
    <w:p w14:paraId="248F96B8" w14:textId="588B10FC" w:rsidR="00E86D79" w:rsidRPr="00A85B7C" w:rsidDel="00544DF2" w:rsidRDefault="00E86D79" w:rsidP="00E86D79">
      <w:pPr>
        <w:widowControl w:val="0"/>
        <w:autoSpaceDE w:val="0"/>
        <w:autoSpaceDN w:val="0"/>
        <w:adjustRightInd w:val="0"/>
        <w:rPr>
          <w:del w:id="12516" w:author="Nery de Leiva" w:date="2021-03-01T10:03:00Z"/>
          <w:rFonts w:ascii="Times New Roman" w:hAnsi="Times New Roman"/>
          <w:sz w:val="14"/>
          <w:szCs w:val="14"/>
        </w:rPr>
      </w:pPr>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E86D79" w:rsidRPr="00A85B7C" w:rsidDel="00544DF2" w14:paraId="6BFA43BE" w14:textId="560B13D7" w:rsidTr="00E86D79">
        <w:trPr>
          <w:del w:id="12517" w:author="Nery de Leiva" w:date="2021-03-01T10:03:00Z"/>
        </w:trPr>
        <w:tc>
          <w:tcPr>
            <w:tcW w:w="1413" w:type="pct"/>
            <w:vMerge w:val="restart"/>
            <w:tcBorders>
              <w:top w:val="single" w:sz="2" w:space="0" w:color="auto"/>
              <w:left w:val="single" w:sz="2" w:space="0" w:color="auto"/>
              <w:bottom w:val="single" w:sz="2" w:space="0" w:color="auto"/>
              <w:right w:val="single" w:sz="2" w:space="0" w:color="auto"/>
            </w:tcBorders>
          </w:tcPr>
          <w:p w14:paraId="3395D0D6" w14:textId="6A176A9C" w:rsidR="00E86D79" w:rsidRPr="00A85B7C" w:rsidDel="00544DF2" w:rsidRDefault="00E86D79" w:rsidP="00E86D79">
            <w:pPr>
              <w:widowControl w:val="0"/>
              <w:autoSpaceDE w:val="0"/>
              <w:autoSpaceDN w:val="0"/>
              <w:adjustRightInd w:val="0"/>
              <w:rPr>
                <w:del w:id="12518" w:author="Nery de Leiva" w:date="2021-03-01T10:03:00Z"/>
                <w:rFonts w:ascii="Times New Roman" w:hAnsi="Times New Roman"/>
                <w:sz w:val="14"/>
                <w:szCs w:val="14"/>
              </w:rPr>
            </w:pPr>
            <w:del w:id="12519" w:author="Nery de Leiva" w:date="2021-03-01T10:03:00Z">
              <w:r w:rsidRPr="00A85B7C" w:rsidDel="00544DF2">
                <w:rPr>
                  <w:rFonts w:ascii="Times New Roman" w:hAnsi="Times New Roman"/>
                  <w:sz w:val="14"/>
                  <w:szCs w:val="14"/>
                </w:rPr>
                <w:delText xml:space="preserve">06162295-4    Campesino sin Tierra </w:delText>
              </w:r>
            </w:del>
          </w:p>
          <w:p w14:paraId="1579655E" w14:textId="1F61E56D" w:rsidR="00E86D79" w:rsidRPr="00A85B7C" w:rsidDel="00544DF2" w:rsidRDefault="00E86D79" w:rsidP="00E86D79">
            <w:pPr>
              <w:widowControl w:val="0"/>
              <w:autoSpaceDE w:val="0"/>
              <w:autoSpaceDN w:val="0"/>
              <w:adjustRightInd w:val="0"/>
              <w:rPr>
                <w:del w:id="12520" w:author="Nery de Leiva" w:date="2021-03-01T10:03:00Z"/>
                <w:rFonts w:ascii="Times New Roman" w:hAnsi="Times New Roman"/>
                <w:b/>
                <w:bCs/>
                <w:sz w:val="14"/>
                <w:szCs w:val="14"/>
              </w:rPr>
            </w:pPr>
            <w:del w:id="12521" w:author="Nery de Leiva" w:date="2021-03-01T10:03:00Z">
              <w:r w:rsidRPr="00A85B7C" w:rsidDel="00544DF2">
                <w:rPr>
                  <w:rFonts w:ascii="Times New Roman" w:hAnsi="Times New Roman"/>
                  <w:b/>
                  <w:bCs/>
                  <w:sz w:val="14"/>
                  <w:szCs w:val="14"/>
                </w:rPr>
                <w:delText xml:space="preserve">KEILY DEL CARMEN VENTURA HERNANDEZ </w:delText>
              </w:r>
            </w:del>
          </w:p>
          <w:p w14:paraId="6D328B25" w14:textId="09AB38A7" w:rsidR="00E86D79" w:rsidRPr="00A85B7C" w:rsidDel="00544DF2" w:rsidRDefault="00E86D79" w:rsidP="00E86D79">
            <w:pPr>
              <w:widowControl w:val="0"/>
              <w:autoSpaceDE w:val="0"/>
              <w:autoSpaceDN w:val="0"/>
              <w:adjustRightInd w:val="0"/>
              <w:rPr>
                <w:del w:id="12522" w:author="Nery de Leiva" w:date="2021-03-01T10:03:00Z"/>
                <w:rFonts w:ascii="Times New Roman" w:hAnsi="Times New Roman"/>
                <w:b/>
                <w:bCs/>
                <w:sz w:val="14"/>
                <w:szCs w:val="14"/>
              </w:rPr>
            </w:pPr>
          </w:p>
          <w:p w14:paraId="4710F148" w14:textId="08A91F09" w:rsidR="00E86D79" w:rsidRPr="00A85B7C" w:rsidDel="00544DF2" w:rsidRDefault="00E86D79" w:rsidP="00E86D79">
            <w:pPr>
              <w:widowControl w:val="0"/>
              <w:autoSpaceDE w:val="0"/>
              <w:autoSpaceDN w:val="0"/>
              <w:adjustRightInd w:val="0"/>
              <w:rPr>
                <w:del w:id="12523" w:author="Nery de Leiva" w:date="2021-03-01T10:03:00Z"/>
                <w:rFonts w:ascii="Times New Roman" w:hAnsi="Times New Roman"/>
                <w:sz w:val="14"/>
                <w:szCs w:val="14"/>
              </w:rPr>
            </w:pPr>
            <w:del w:id="12524" w:author="Nery de Leiva" w:date="2021-03-01T10:03:00Z">
              <w:r w:rsidRPr="00A85B7C" w:rsidDel="00544DF2">
                <w:rPr>
                  <w:rFonts w:ascii="Times New Roman" w:hAnsi="Times New Roman"/>
                  <w:sz w:val="14"/>
                  <w:szCs w:val="14"/>
                </w:rPr>
                <w:delText xml:space="preserve">JOSE ISRAEL VENTURA CANALES </w:delText>
              </w:r>
            </w:del>
          </w:p>
        </w:tc>
        <w:tc>
          <w:tcPr>
            <w:tcW w:w="538" w:type="pct"/>
            <w:vMerge w:val="restart"/>
            <w:tcBorders>
              <w:top w:val="single" w:sz="2" w:space="0" w:color="auto"/>
              <w:left w:val="single" w:sz="2" w:space="0" w:color="auto"/>
              <w:bottom w:val="single" w:sz="2" w:space="0" w:color="auto"/>
              <w:right w:val="single" w:sz="2" w:space="0" w:color="auto"/>
            </w:tcBorders>
          </w:tcPr>
          <w:p w14:paraId="70052980" w14:textId="5B1850DE" w:rsidR="00E86D79" w:rsidRPr="00A85B7C" w:rsidDel="00544DF2" w:rsidRDefault="00E86D79" w:rsidP="00E86D79">
            <w:pPr>
              <w:widowControl w:val="0"/>
              <w:autoSpaceDE w:val="0"/>
              <w:autoSpaceDN w:val="0"/>
              <w:adjustRightInd w:val="0"/>
              <w:rPr>
                <w:del w:id="12525" w:author="Nery de Leiva" w:date="2021-03-01T10:03:00Z"/>
                <w:rFonts w:ascii="Times New Roman" w:hAnsi="Times New Roman"/>
                <w:sz w:val="14"/>
                <w:szCs w:val="14"/>
              </w:rPr>
            </w:pPr>
            <w:del w:id="12526" w:author="Nery de Leiva" w:date="2021-03-01T10:03:00Z">
              <w:r w:rsidRPr="00A85B7C" w:rsidDel="00544DF2">
                <w:rPr>
                  <w:rFonts w:ascii="Times New Roman" w:hAnsi="Times New Roman"/>
                  <w:sz w:val="14"/>
                  <w:szCs w:val="14"/>
                </w:rPr>
                <w:delText xml:space="preserve">Solares: </w:delText>
              </w:r>
            </w:del>
          </w:p>
          <w:p w14:paraId="1116053F" w14:textId="4EE3421E" w:rsidR="00E86D79" w:rsidRPr="00A85B7C" w:rsidDel="00544DF2" w:rsidRDefault="00E86D79" w:rsidP="00E86D79">
            <w:pPr>
              <w:widowControl w:val="0"/>
              <w:autoSpaceDE w:val="0"/>
              <w:autoSpaceDN w:val="0"/>
              <w:adjustRightInd w:val="0"/>
              <w:rPr>
                <w:del w:id="12527" w:author="Nery de Leiva" w:date="2021-03-01T10:03:00Z"/>
                <w:rFonts w:ascii="Times New Roman" w:hAnsi="Times New Roman"/>
                <w:sz w:val="14"/>
                <w:szCs w:val="14"/>
              </w:rPr>
            </w:pPr>
            <w:del w:id="12528" w:author="Nery de Leiva" w:date="2021-03-01T10:03:00Z">
              <w:r w:rsidRPr="00A85B7C" w:rsidDel="00544DF2">
                <w:rPr>
                  <w:rFonts w:ascii="Times New Roman" w:hAnsi="Times New Roman"/>
                  <w:sz w:val="14"/>
                  <w:szCs w:val="14"/>
                </w:rPr>
                <w:delText xml:space="preserve">95129302-00000 </w:delText>
              </w:r>
            </w:del>
          </w:p>
        </w:tc>
        <w:tc>
          <w:tcPr>
            <w:tcW w:w="1368" w:type="pct"/>
            <w:vMerge w:val="restart"/>
            <w:tcBorders>
              <w:top w:val="single" w:sz="2" w:space="0" w:color="auto"/>
              <w:left w:val="single" w:sz="2" w:space="0" w:color="auto"/>
              <w:bottom w:val="single" w:sz="2" w:space="0" w:color="auto"/>
              <w:right w:val="single" w:sz="2" w:space="0" w:color="auto"/>
            </w:tcBorders>
          </w:tcPr>
          <w:p w14:paraId="14D3EB2D" w14:textId="7F6C6132" w:rsidR="00E86D79" w:rsidRPr="00A85B7C" w:rsidDel="00544DF2" w:rsidRDefault="00E86D79" w:rsidP="00E86D79">
            <w:pPr>
              <w:widowControl w:val="0"/>
              <w:autoSpaceDE w:val="0"/>
              <w:autoSpaceDN w:val="0"/>
              <w:adjustRightInd w:val="0"/>
              <w:rPr>
                <w:del w:id="12529" w:author="Nery de Leiva" w:date="2021-03-01T10:03:00Z"/>
                <w:rFonts w:ascii="Times New Roman" w:hAnsi="Times New Roman"/>
                <w:sz w:val="14"/>
                <w:szCs w:val="14"/>
              </w:rPr>
            </w:pPr>
          </w:p>
          <w:p w14:paraId="20F1D40C" w14:textId="6A0FE13D" w:rsidR="00E86D79" w:rsidRPr="00A85B7C" w:rsidDel="00544DF2" w:rsidRDefault="00E86D79" w:rsidP="00E86D79">
            <w:pPr>
              <w:widowControl w:val="0"/>
              <w:autoSpaceDE w:val="0"/>
              <w:autoSpaceDN w:val="0"/>
              <w:adjustRightInd w:val="0"/>
              <w:rPr>
                <w:del w:id="12530" w:author="Nery de Leiva" w:date="2021-03-01T10:03:00Z"/>
                <w:rFonts w:ascii="Times New Roman" w:hAnsi="Times New Roman"/>
                <w:sz w:val="14"/>
                <w:szCs w:val="14"/>
              </w:rPr>
            </w:pPr>
            <w:del w:id="12531" w:author="Nery de Leiva" w:date="2021-03-01T10:03:00Z">
              <w:r w:rsidRPr="00A85B7C" w:rsidDel="00544DF2">
                <w:rPr>
                  <w:rFonts w:ascii="Times New Roman" w:hAnsi="Times New Roman"/>
                  <w:sz w:val="14"/>
                  <w:szCs w:val="14"/>
                </w:rPr>
                <w:delText xml:space="preserve">HDA. SAN RAMON EL COYOLITO EL AMATE, PORCION UNO </w:delText>
              </w:r>
            </w:del>
          </w:p>
        </w:tc>
        <w:tc>
          <w:tcPr>
            <w:tcW w:w="314" w:type="pct"/>
            <w:vMerge w:val="restart"/>
            <w:tcBorders>
              <w:top w:val="single" w:sz="2" w:space="0" w:color="auto"/>
              <w:left w:val="single" w:sz="2" w:space="0" w:color="auto"/>
              <w:bottom w:val="single" w:sz="2" w:space="0" w:color="auto"/>
              <w:right w:val="single" w:sz="2" w:space="0" w:color="auto"/>
            </w:tcBorders>
          </w:tcPr>
          <w:p w14:paraId="78609AC3" w14:textId="7E40D85E" w:rsidR="00E86D79" w:rsidRPr="00A85B7C" w:rsidDel="00544DF2" w:rsidRDefault="00E86D79" w:rsidP="00E86D79">
            <w:pPr>
              <w:widowControl w:val="0"/>
              <w:autoSpaceDE w:val="0"/>
              <w:autoSpaceDN w:val="0"/>
              <w:adjustRightInd w:val="0"/>
              <w:rPr>
                <w:del w:id="12532" w:author="Nery de Leiva" w:date="2021-03-01T10:03:00Z"/>
                <w:rFonts w:ascii="Times New Roman" w:hAnsi="Times New Roman"/>
                <w:sz w:val="14"/>
                <w:szCs w:val="14"/>
              </w:rPr>
            </w:pPr>
          </w:p>
          <w:p w14:paraId="2D1E12D7" w14:textId="18B98DFB" w:rsidR="00E86D79" w:rsidRPr="00A85B7C" w:rsidDel="00544DF2" w:rsidRDefault="00E86D79" w:rsidP="00E86D79">
            <w:pPr>
              <w:widowControl w:val="0"/>
              <w:autoSpaceDE w:val="0"/>
              <w:autoSpaceDN w:val="0"/>
              <w:adjustRightInd w:val="0"/>
              <w:rPr>
                <w:del w:id="12533" w:author="Nery de Leiva" w:date="2021-03-01T10:03:00Z"/>
                <w:rFonts w:ascii="Times New Roman" w:hAnsi="Times New Roman"/>
                <w:sz w:val="14"/>
                <w:szCs w:val="14"/>
              </w:rPr>
            </w:pPr>
            <w:del w:id="12534" w:author="Nery de Leiva" w:date="2021-03-01T10:03:00Z">
              <w:r w:rsidRPr="00A85B7C" w:rsidDel="00544DF2">
                <w:rPr>
                  <w:rFonts w:ascii="Times New Roman" w:hAnsi="Times New Roman"/>
                  <w:sz w:val="14"/>
                  <w:szCs w:val="14"/>
                </w:rPr>
                <w:delText xml:space="preserve">A </w:delText>
              </w:r>
            </w:del>
          </w:p>
        </w:tc>
        <w:tc>
          <w:tcPr>
            <w:tcW w:w="314" w:type="pct"/>
            <w:vMerge w:val="restart"/>
            <w:tcBorders>
              <w:top w:val="single" w:sz="2" w:space="0" w:color="auto"/>
              <w:left w:val="single" w:sz="2" w:space="0" w:color="auto"/>
              <w:bottom w:val="single" w:sz="2" w:space="0" w:color="auto"/>
              <w:right w:val="single" w:sz="2" w:space="0" w:color="auto"/>
            </w:tcBorders>
          </w:tcPr>
          <w:p w14:paraId="75C5A070" w14:textId="2188852A" w:rsidR="00E86D79" w:rsidRPr="00A85B7C" w:rsidDel="00544DF2" w:rsidRDefault="00E86D79" w:rsidP="00E86D79">
            <w:pPr>
              <w:widowControl w:val="0"/>
              <w:autoSpaceDE w:val="0"/>
              <w:autoSpaceDN w:val="0"/>
              <w:adjustRightInd w:val="0"/>
              <w:rPr>
                <w:del w:id="12535" w:author="Nery de Leiva" w:date="2021-03-01T10:03:00Z"/>
                <w:rFonts w:ascii="Times New Roman" w:hAnsi="Times New Roman"/>
                <w:sz w:val="14"/>
                <w:szCs w:val="14"/>
              </w:rPr>
            </w:pPr>
          </w:p>
          <w:p w14:paraId="39A8DCD4" w14:textId="0D6971D4" w:rsidR="00E86D79" w:rsidRPr="00A85B7C" w:rsidDel="00544DF2" w:rsidRDefault="00E86D79" w:rsidP="00E86D79">
            <w:pPr>
              <w:widowControl w:val="0"/>
              <w:autoSpaceDE w:val="0"/>
              <w:autoSpaceDN w:val="0"/>
              <w:adjustRightInd w:val="0"/>
              <w:rPr>
                <w:del w:id="12536" w:author="Nery de Leiva" w:date="2021-03-01T10:03:00Z"/>
                <w:rFonts w:ascii="Times New Roman" w:hAnsi="Times New Roman"/>
                <w:sz w:val="14"/>
                <w:szCs w:val="14"/>
              </w:rPr>
            </w:pPr>
            <w:del w:id="12537" w:author="Nery de Leiva" w:date="2021-03-01T10:03:00Z">
              <w:r w:rsidRPr="00A85B7C" w:rsidDel="00544DF2">
                <w:rPr>
                  <w:rFonts w:ascii="Times New Roman" w:hAnsi="Times New Roman"/>
                  <w:sz w:val="14"/>
                  <w:szCs w:val="14"/>
                </w:rPr>
                <w:delText xml:space="preserve">17 </w:delText>
              </w:r>
            </w:del>
          </w:p>
        </w:tc>
        <w:tc>
          <w:tcPr>
            <w:tcW w:w="336" w:type="pct"/>
            <w:vMerge w:val="restart"/>
            <w:tcBorders>
              <w:top w:val="single" w:sz="2" w:space="0" w:color="auto"/>
              <w:left w:val="single" w:sz="2" w:space="0" w:color="auto"/>
              <w:bottom w:val="single" w:sz="2" w:space="0" w:color="auto"/>
              <w:right w:val="single" w:sz="2" w:space="0" w:color="auto"/>
            </w:tcBorders>
          </w:tcPr>
          <w:p w14:paraId="1E2C7979" w14:textId="21409621" w:rsidR="00E86D79" w:rsidRPr="00A85B7C" w:rsidDel="00544DF2" w:rsidRDefault="00E86D79" w:rsidP="00E86D79">
            <w:pPr>
              <w:widowControl w:val="0"/>
              <w:autoSpaceDE w:val="0"/>
              <w:autoSpaceDN w:val="0"/>
              <w:adjustRightInd w:val="0"/>
              <w:jc w:val="right"/>
              <w:rPr>
                <w:del w:id="12538" w:author="Nery de Leiva" w:date="2021-03-01T10:03:00Z"/>
                <w:rFonts w:ascii="Times New Roman" w:hAnsi="Times New Roman"/>
                <w:sz w:val="14"/>
                <w:szCs w:val="14"/>
              </w:rPr>
            </w:pPr>
          </w:p>
          <w:p w14:paraId="2B3CE33C" w14:textId="45CC27BC" w:rsidR="00E86D79" w:rsidRPr="00A85B7C" w:rsidDel="00544DF2" w:rsidRDefault="00E86D79" w:rsidP="00E86D79">
            <w:pPr>
              <w:widowControl w:val="0"/>
              <w:autoSpaceDE w:val="0"/>
              <w:autoSpaceDN w:val="0"/>
              <w:adjustRightInd w:val="0"/>
              <w:jc w:val="right"/>
              <w:rPr>
                <w:del w:id="12539" w:author="Nery de Leiva" w:date="2021-03-01T10:03:00Z"/>
                <w:rFonts w:ascii="Times New Roman" w:hAnsi="Times New Roman"/>
                <w:sz w:val="14"/>
                <w:szCs w:val="14"/>
              </w:rPr>
            </w:pPr>
            <w:del w:id="12540" w:author="Nery de Leiva" w:date="2021-03-01T10:03:00Z">
              <w:r w:rsidRPr="00A85B7C" w:rsidDel="00544DF2">
                <w:rPr>
                  <w:rFonts w:ascii="Times New Roman" w:hAnsi="Times New Roman"/>
                  <w:sz w:val="14"/>
                  <w:szCs w:val="14"/>
                </w:rPr>
                <w:delText xml:space="preserve">407.93 </w:delText>
              </w:r>
            </w:del>
          </w:p>
        </w:tc>
        <w:tc>
          <w:tcPr>
            <w:tcW w:w="359" w:type="pct"/>
            <w:tcBorders>
              <w:top w:val="single" w:sz="2" w:space="0" w:color="auto"/>
              <w:left w:val="single" w:sz="2" w:space="0" w:color="auto"/>
              <w:bottom w:val="single" w:sz="2" w:space="0" w:color="auto"/>
              <w:right w:val="single" w:sz="2" w:space="0" w:color="auto"/>
            </w:tcBorders>
          </w:tcPr>
          <w:p w14:paraId="59E64B30" w14:textId="441D3688" w:rsidR="00E86D79" w:rsidRPr="00A85B7C" w:rsidDel="00544DF2" w:rsidRDefault="00E86D79" w:rsidP="00E86D79">
            <w:pPr>
              <w:widowControl w:val="0"/>
              <w:autoSpaceDE w:val="0"/>
              <w:autoSpaceDN w:val="0"/>
              <w:adjustRightInd w:val="0"/>
              <w:jc w:val="right"/>
              <w:rPr>
                <w:del w:id="12541" w:author="Nery de Leiva" w:date="2021-03-01T10:03:00Z"/>
                <w:rFonts w:ascii="Times New Roman" w:hAnsi="Times New Roman"/>
                <w:sz w:val="14"/>
                <w:szCs w:val="14"/>
              </w:rPr>
            </w:pPr>
          </w:p>
          <w:p w14:paraId="72DF5AD5" w14:textId="2FC1D414" w:rsidR="00E86D79" w:rsidRPr="00A85B7C" w:rsidDel="00544DF2" w:rsidRDefault="00E86D79" w:rsidP="00E86D79">
            <w:pPr>
              <w:widowControl w:val="0"/>
              <w:autoSpaceDE w:val="0"/>
              <w:autoSpaceDN w:val="0"/>
              <w:adjustRightInd w:val="0"/>
              <w:jc w:val="right"/>
              <w:rPr>
                <w:del w:id="12542" w:author="Nery de Leiva" w:date="2021-03-01T10:03:00Z"/>
                <w:rFonts w:ascii="Times New Roman" w:hAnsi="Times New Roman"/>
                <w:sz w:val="14"/>
                <w:szCs w:val="14"/>
              </w:rPr>
            </w:pPr>
            <w:del w:id="12543" w:author="Nery de Leiva" w:date="2021-03-01T10:03:00Z">
              <w:r w:rsidRPr="00A85B7C" w:rsidDel="00544DF2">
                <w:rPr>
                  <w:rFonts w:ascii="Times New Roman" w:hAnsi="Times New Roman"/>
                  <w:sz w:val="14"/>
                  <w:szCs w:val="14"/>
                </w:rPr>
                <w:delText xml:space="preserve">599.66 </w:delText>
              </w:r>
            </w:del>
          </w:p>
        </w:tc>
        <w:tc>
          <w:tcPr>
            <w:tcW w:w="359" w:type="pct"/>
            <w:tcBorders>
              <w:top w:val="single" w:sz="2" w:space="0" w:color="auto"/>
              <w:left w:val="single" w:sz="2" w:space="0" w:color="auto"/>
              <w:bottom w:val="single" w:sz="2" w:space="0" w:color="auto"/>
              <w:right w:val="single" w:sz="2" w:space="0" w:color="auto"/>
            </w:tcBorders>
          </w:tcPr>
          <w:p w14:paraId="7DAC9AE1" w14:textId="39F1C07C" w:rsidR="00E86D79" w:rsidRPr="00A85B7C" w:rsidDel="00544DF2" w:rsidRDefault="00E86D79" w:rsidP="00E86D79">
            <w:pPr>
              <w:widowControl w:val="0"/>
              <w:autoSpaceDE w:val="0"/>
              <w:autoSpaceDN w:val="0"/>
              <w:adjustRightInd w:val="0"/>
              <w:jc w:val="right"/>
              <w:rPr>
                <w:del w:id="12544" w:author="Nery de Leiva" w:date="2021-03-01T10:03:00Z"/>
                <w:rFonts w:ascii="Times New Roman" w:hAnsi="Times New Roman"/>
                <w:sz w:val="14"/>
                <w:szCs w:val="14"/>
              </w:rPr>
            </w:pPr>
          </w:p>
          <w:p w14:paraId="61BEB388" w14:textId="0A7217E3" w:rsidR="00E86D79" w:rsidRPr="00A85B7C" w:rsidDel="00544DF2" w:rsidRDefault="00E86D79" w:rsidP="00E86D79">
            <w:pPr>
              <w:widowControl w:val="0"/>
              <w:autoSpaceDE w:val="0"/>
              <w:autoSpaceDN w:val="0"/>
              <w:adjustRightInd w:val="0"/>
              <w:jc w:val="right"/>
              <w:rPr>
                <w:del w:id="12545" w:author="Nery de Leiva" w:date="2021-03-01T10:03:00Z"/>
                <w:rFonts w:ascii="Times New Roman" w:hAnsi="Times New Roman"/>
                <w:sz w:val="14"/>
                <w:szCs w:val="14"/>
              </w:rPr>
            </w:pPr>
            <w:del w:id="12546" w:author="Nery de Leiva" w:date="2021-03-01T10:03:00Z">
              <w:r w:rsidRPr="00A85B7C" w:rsidDel="00544DF2">
                <w:rPr>
                  <w:rFonts w:ascii="Times New Roman" w:hAnsi="Times New Roman"/>
                  <w:sz w:val="14"/>
                  <w:szCs w:val="14"/>
                </w:rPr>
                <w:delText xml:space="preserve">5247.03 </w:delText>
              </w:r>
            </w:del>
          </w:p>
        </w:tc>
      </w:tr>
      <w:tr w:rsidR="00E86D79" w:rsidRPr="00A85B7C" w:rsidDel="00544DF2" w14:paraId="6BFB28F2" w14:textId="73D35E34" w:rsidTr="00E86D79">
        <w:trPr>
          <w:del w:id="12547" w:author="Nery de Leiva" w:date="2021-03-01T10:03:00Z"/>
        </w:trPr>
        <w:tc>
          <w:tcPr>
            <w:tcW w:w="1413" w:type="pct"/>
            <w:vMerge/>
            <w:tcBorders>
              <w:top w:val="single" w:sz="2" w:space="0" w:color="auto"/>
              <w:left w:val="single" w:sz="2" w:space="0" w:color="auto"/>
              <w:bottom w:val="single" w:sz="2" w:space="0" w:color="auto"/>
              <w:right w:val="single" w:sz="2" w:space="0" w:color="auto"/>
            </w:tcBorders>
          </w:tcPr>
          <w:p w14:paraId="7B05B9F8" w14:textId="0204F7AD" w:rsidR="00E86D79" w:rsidRPr="00A85B7C" w:rsidDel="00544DF2" w:rsidRDefault="00E86D79" w:rsidP="00E86D79">
            <w:pPr>
              <w:widowControl w:val="0"/>
              <w:autoSpaceDE w:val="0"/>
              <w:autoSpaceDN w:val="0"/>
              <w:adjustRightInd w:val="0"/>
              <w:rPr>
                <w:del w:id="12548" w:author="Nery de Leiva" w:date="2021-03-01T10:03:00Z"/>
                <w:rFonts w:ascii="Times New Roman" w:hAnsi="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25BC594E" w14:textId="139E4FCA" w:rsidR="00E86D79" w:rsidRPr="00A85B7C" w:rsidDel="00544DF2" w:rsidRDefault="00E86D79" w:rsidP="00E86D79">
            <w:pPr>
              <w:widowControl w:val="0"/>
              <w:autoSpaceDE w:val="0"/>
              <w:autoSpaceDN w:val="0"/>
              <w:adjustRightInd w:val="0"/>
              <w:rPr>
                <w:del w:id="12549" w:author="Nery de Leiva" w:date="2021-03-01T10:03:00Z"/>
                <w:rFonts w:ascii="Times New Roman" w:hAnsi="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45BAC2B4" w14:textId="3B67A4BE" w:rsidR="00E86D79" w:rsidRPr="00A85B7C" w:rsidDel="00544DF2" w:rsidRDefault="00E86D79" w:rsidP="00E86D79">
            <w:pPr>
              <w:widowControl w:val="0"/>
              <w:autoSpaceDE w:val="0"/>
              <w:autoSpaceDN w:val="0"/>
              <w:adjustRightInd w:val="0"/>
              <w:rPr>
                <w:del w:id="12550" w:author="Nery de Leiva" w:date="2021-03-01T10:03:00Z"/>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28CC442A" w14:textId="1227EBE3" w:rsidR="00E86D79" w:rsidRPr="00A85B7C" w:rsidDel="00544DF2" w:rsidRDefault="00E86D79" w:rsidP="00E86D79">
            <w:pPr>
              <w:widowControl w:val="0"/>
              <w:autoSpaceDE w:val="0"/>
              <w:autoSpaceDN w:val="0"/>
              <w:adjustRightInd w:val="0"/>
              <w:rPr>
                <w:del w:id="12551" w:author="Nery de Leiva" w:date="2021-03-01T10:03:00Z"/>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3F5FD1C1" w14:textId="2091154B" w:rsidR="00E86D79" w:rsidRPr="00A85B7C" w:rsidDel="00544DF2" w:rsidRDefault="00E86D79" w:rsidP="00E86D79">
            <w:pPr>
              <w:widowControl w:val="0"/>
              <w:autoSpaceDE w:val="0"/>
              <w:autoSpaceDN w:val="0"/>
              <w:adjustRightInd w:val="0"/>
              <w:rPr>
                <w:del w:id="12552" w:author="Nery de Leiva" w:date="2021-03-01T10:03:00Z"/>
                <w:rFonts w:ascii="Times New Roman" w:hAnsi="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14:paraId="59FEB26D" w14:textId="78EAB011" w:rsidR="00E86D79" w:rsidRPr="00A85B7C" w:rsidDel="00544DF2" w:rsidRDefault="00E86D79" w:rsidP="00E86D79">
            <w:pPr>
              <w:widowControl w:val="0"/>
              <w:autoSpaceDE w:val="0"/>
              <w:autoSpaceDN w:val="0"/>
              <w:adjustRightInd w:val="0"/>
              <w:jc w:val="right"/>
              <w:rPr>
                <w:del w:id="12553" w:author="Nery de Leiva" w:date="2021-03-01T10:03:00Z"/>
                <w:rFonts w:ascii="Times New Roman" w:hAnsi="Times New Roman"/>
                <w:sz w:val="14"/>
                <w:szCs w:val="14"/>
              </w:rPr>
            </w:pPr>
            <w:del w:id="12554" w:author="Nery de Leiva" w:date="2021-03-01T10:03:00Z">
              <w:r w:rsidRPr="00A85B7C" w:rsidDel="00544DF2">
                <w:rPr>
                  <w:rFonts w:ascii="Times New Roman" w:hAnsi="Times New Roman"/>
                  <w:sz w:val="14"/>
                  <w:szCs w:val="14"/>
                </w:rPr>
                <w:delText xml:space="preserve">407.93 </w:delText>
              </w:r>
            </w:del>
          </w:p>
        </w:tc>
        <w:tc>
          <w:tcPr>
            <w:tcW w:w="359" w:type="pct"/>
            <w:tcBorders>
              <w:top w:val="single" w:sz="2" w:space="0" w:color="auto"/>
              <w:left w:val="single" w:sz="2" w:space="0" w:color="auto"/>
              <w:bottom w:val="single" w:sz="2" w:space="0" w:color="auto"/>
              <w:right w:val="single" w:sz="2" w:space="0" w:color="auto"/>
            </w:tcBorders>
          </w:tcPr>
          <w:p w14:paraId="1B0FED38" w14:textId="5E716380" w:rsidR="00E86D79" w:rsidRPr="00A85B7C" w:rsidDel="00544DF2" w:rsidRDefault="00E86D79" w:rsidP="00E86D79">
            <w:pPr>
              <w:widowControl w:val="0"/>
              <w:autoSpaceDE w:val="0"/>
              <w:autoSpaceDN w:val="0"/>
              <w:adjustRightInd w:val="0"/>
              <w:jc w:val="right"/>
              <w:rPr>
                <w:del w:id="12555" w:author="Nery de Leiva" w:date="2021-03-01T10:03:00Z"/>
                <w:rFonts w:ascii="Times New Roman" w:hAnsi="Times New Roman"/>
                <w:sz w:val="14"/>
                <w:szCs w:val="14"/>
              </w:rPr>
            </w:pPr>
            <w:del w:id="12556" w:author="Nery de Leiva" w:date="2021-03-01T10:03:00Z">
              <w:r w:rsidRPr="00A85B7C" w:rsidDel="00544DF2">
                <w:rPr>
                  <w:rFonts w:ascii="Times New Roman" w:hAnsi="Times New Roman"/>
                  <w:sz w:val="14"/>
                  <w:szCs w:val="14"/>
                </w:rPr>
                <w:delText xml:space="preserve">599.66 </w:delText>
              </w:r>
            </w:del>
          </w:p>
        </w:tc>
        <w:tc>
          <w:tcPr>
            <w:tcW w:w="359" w:type="pct"/>
            <w:tcBorders>
              <w:top w:val="single" w:sz="2" w:space="0" w:color="auto"/>
              <w:left w:val="single" w:sz="2" w:space="0" w:color="auto"/>
              <w:bottom w:val="single" w:sz="2" w:space="0" w:color="auto"/>
              <w:right w:val="single" w:sz="2" w:space="0" w:color="auto"/>
            </w:tcBorders>
          </w:tcPr>
          <w:p w14:paraId="4D0C4D38" w14:textId="3F0311EC" w:rsidR="00E86D79" w:rsidRPr="00A85B7C" w:rsidDel="00544DF2" w:rsidRDefault="00E86D79" w:rsidP="00E86D79">
            <w:pPr>
              <w:widowControl w:val="0"/>
              <w:autoSpaceDE w:val="0"/>
              <w:autoSpaceDN w:val="0"/>
              <w:adjustRightInd w:val="0"/>
              <w:jc w:val="right"/>
              <w:rPr>
                <w:del w:id="12557" w:author="Nery de Leiva" w:date="2021-03-01T10:03:00Z"/>
                <w:rFonts w:ascii="Times New Roman" w:hAnsi="Times New Roman"/>
                <w:sz w:val="14"/>
                <w:szCs w:val="14"/>
              </w:rPr>
            </w:pPr>
            <w:del w:id="12558" w:author="Nery de Leiva" w:date="2021-03-01T10:03:00Z">
              <w:r w:rsidRPr="00A85B7C" w:rsidDel="00544DF2">
                <w:rPr>
                  <w:rFonts w:ascii="Times New Roman" w:hAnsi="Times New Roman"/>
                  <w:sz w:val="14"/>
                  <w:szCs w:val="14"/>
                </w:rPr>
                <w:delText xml:space="preserve">5247.03 </w:delText>
              </w:r>
            </w:del>
          </w:p>
        </w:tc>
      </w:tr>
      <w:tr w:rsidR="00E86D79" w:rsidRPr="00A85B7C" w:rsidDel="00544DF2" w14:paraId="0680E75F" w14:textId="4A4E34B6" w:rsidTr="00E86D79">
        <w:trPr>
          <w:del w:id="12559" w:author="Nery de Leiva" w:date="2021-03-01T10:03:00Z"/>
        </w:trPr>
        <w:tc>
          <w:tcPr>
            <w:tcW w:w="1413" w:type="pct"/>
            <w:vMerge/>
            <w:tcBorders>
              <w:top w:val="single" w:sz="2" w:space="0" w:color="auto"/>
              <w:left w:val="single" w:sz="2" w:space="0" w:color="auto"/>
              <w:bottom w:val="single" w:sz="2" w:space="0" w:color="auto"/>
              <w:right w:val="single" w:sz="2" w:space="0" w:color="auto"/>
            </w:tcBorders>
          </w:tcPr>
          <w:p w14:paraId="1D5EB052" w14:textId="0ED1D812" w:rsidR="00E86D79" w:rsidRPr="00A85B7C" w:rsidDel="00544DF2" w:rsidRDefault="00E86D79" w:rsidP="00E86D79">
            <w:pPr>
              <w:widowControl w:val="0"/>
              <w:autoSpaceDE w:val="0"/>
              <w:autoSpaceDN w:val="0"/>
              <w:adjustRightInd w:val="0"/>
              <w:rPr>
                <w:del w:id="12560" w:author="Nery de Leiva" w:date="2021-03-01T10:03:00Z"/>
                <w:rFonts w:ascii="Times New Roman" w:hAnsi="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549EFC8D" w14:textId="70B6491B" w:rsidR="00E86D79" w:rsidRPr="00A85B7C" w:rsidDel="00544DF2" w:rsidRDefault="00A11FF7" w:rsidP="00E86D79">
            <w:pPr>
              <w:widowControl w:val="0"/>
              <w:autoSpaceDE w:val="0"/>
              <w:autoSpaceDN w:val="0"/>
              <w:adjustRightInd w:val="0"/>
              <w:jc w:val="center"/>
              <w:rPr>
                <w:del w:id="12561" w:author="Nery de Leiva" w:date="2021-03-01T10:03:00Z"/>
                <w:rFonts w:ascii="Times New Roman" w:hAnsi="Times New Roman"/>
                <w:b/>
                <w:bCs/>
                <w:sz w:val="14"/>
                <w:szCs w:val="14"/>
              </w:rPr>
            </w:pPr>
            <w:del w:id="12562" w:author="Nery de Leiva" w:date="2021-03-01T10:03:00Z">
              <w:r w:rsidRPr="00A85B7C" w:rsidDel="00544DF2">
                <w:rPr>
                  <w:rFonts w:ascii="Times New Roman" w:hAnsi="Times New Roman"/>
                  <w:b/>
                  <w:bCs/>
                  <w:sz w:val="14"/>
                  <w:szCs w:val="14"/>
                </w:rPr>
                <w:delText>Área</w:delText>
              </w:r>
              <w:r w:rsidR="00E86D79" w:rsidRPr="00A85B7C" w:rsidDel="00544DF2">
                <w:rPr>
                  <w:rFonts w:ascii="Times New Roman" w:hAnsi="Times New Roman"/>
                  <w:b/>
                  <w:bCs/>
                  <w:sz w:val="14"/>
                  <w:szCs w:val="14"/>
                </w:rPr>
                <w:delText xml:space="preserve"> Total: 407.93 </w:delText>
              </w:r>
            </w:del>
          </w:p>
          <w:p w14:paraId="724B80FD" w14:textId="1C1F773D" w:rsidR="00E86D79" w:rsidRPr="00A85B7C" w:rsidDel="00544DF2" w:rsidRDefault="00E86D79" w:rsidP="00E86D79">
            <w:pPr>
              <w:widowControl w:val="0"/>
              <w:autoSpaceDE w:val="0"/>
              <w:autoSpaceDN w:val="0"/>
              <w:adjustRightInd w:val="0"/>
              <w:jc w:val="center"/>
              <w:rPr>
                <w:del w:id="12563" w:author="Nery de Leiva" w:date="2021-03-01T10:03:00Z"/>
                <w:rFonts w:ascii="Times New Roman" w:hAnsi="Times New Roman"/>
                <w:b/>
                <w:bCs/>
                <w:sz w:val="14"/>
                <w:szCs w:val="14"/>
              </w:rPr>
            </w:pPr>
            <w:del w:id="12564" w:author="Nery de Leiva" w:date="2021-03-01T10:03:00Z">
              <w:r w:rsidRPr="00A85B7C" w:rsidDel="00544DF2">
                <w:rPr>
                  <w:rFonts w:ascii="Times New Roman" w:hAnsi="Times New Roman"/>
                  <w:b/>
                  <w:bCs/>
                  <w:sz w:val="14"/>
                  <w:szCs w:val="14"/>
                </w:rPr>
                <w:delText xml:space="preserve"> Valor Total ($): 599.66 </w:delText>
              </w:r>
            </w:del>
          </w:p>
          <w:p w14:paraId="55A06CF5" w14:textId="7E2E1E52" w:rsidR="00E86D79" w:rsidRPr="00A85B7C" w:rsidDel="00544DF2" w:rsidRDefault="00E86D79" w:rsidP="00E86D79">
            <w:pPr>
              <w:widowControl w:val="0"/>
              <w:autoSpaceDE w:val="0"/>
              <w:autoSpaceDN w:val="0"/>
              <w:adjustRightInd w:val="0"/>
              <w:jc w:val="center"/>
              <w:rPr>
                <w:del w:id="12565" w:author="Nery de Leiva" w:date="2021-03-01T10:03:00Z"/>
                <w:rFonts w:ascii="Times New Roman" w:hAnsi="Times New Roman"/>
                <w:b/>
                <w:bCs/>
                <w:sz w:val="14"/>
                <w:szCs w:val="14"/>
              </w:rPr>
            </w:pPr>
            <w:del w:id="12566" w:author="Nery de Leiva" w:date="2021-03-01T10:03:00Z">
              <w:r w:rsidRPr="00A85B7C" w:rsidDel="00544DF2">
                <w:rPr>
                  <w:rFonts w:ascii="Times New Roman" w:hAnsi="Times New Roman"/>
                  <w:b/>
                  <w:bCs/>
                  <w:sz w:val="14"/>
                  <w:szCs w:val="14"/>
                </w:rPr>
                <w:delText xml:space="preserve"> Valor Total (¢): 5247.03 </w:delText>
              </w:r>
            </w:del>
          </w:p>
        </w:tc>
      </w:tr>
    </w:tbl>
    <w:p w14:paraId="1A38DE5D" w14:textId="35490CF3" w:rsidR="00E86D79" w:rsidRPr="00A85B7C" w:rsidDel="00544DF2" w:rsidRDefault="00E86D79" w:rsidP="00E86D79">
      <w:pPr>
        <w:widowControl w:val="0"/>
        <w:autoSpaceDE w:val="0"/>
        <w:autoSpaceDN w:val="0"/>
        <w:adjustRightInd w:val="0"/>
        <w:rPr>
          <w:del w:id="12567" w:author="Nery de Leiva" w:date="2021-03-01T10:03:00Z"/>
          <w:rFonts w:ascii="Times New Roman" w:hAnsi="Times New Roman"/>
          <w:sz w:val="14"/>
          <w:szCs w:val="14"/>
        </w:rPr>
      </w:pPr>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E86D79" w:rsidRPr="00A85B7C" w:rsidDel="00544DF2" w14:paraId="3F9FC27E" w14:textId="2FBC3AF4" w:rsidTr="00E86D79">
        <w:trPr>
          <w:del w:id="12568" w:author="Nery de Leiva" w:date="2021-03-01T10:03:00Z"/>
        </w:trPr>
        <w:tc>
          <w:tcPr>
            <w:tcW w:w="1413" w:type="pct"/>
            <w:vMerge w:val="restart"/>
            <w:tcBorders>
              <w:top w:val="single" w:sz="2" w:space="0" w:color="auto"/>
              <w:left w:val="single" w:sz="2" w:space="0" w:color="auto"/>
              <w:bottom w:val="single" w:sz="2" w:space="0" w:color="auto"/>
              <w:right w:val="single" w:sz="2" w:space="0" w:color="auto"/>
            </w:tcBorders>
          </w:tcPr>
          <w:p w14:paraId="12B747C4" w14:textId="4E829028" w:rsidR="00E86D79" w:rsidRPr="00A85B7C" w:rsidDel="00544DF2" w:rsidRDefault="00E86D79" w:rsidP="00E86D79">
            <w:pPr>
              <w:widowControl w:val="0"/>
              <w:autoSpaceDE w:val="0"/>
              <w:autoSpaceDN w:val="0"/>
              <w:adjustRightInd w:val="0"/>
              <w:rPr>
                <w:del w:id="12569" w:author="Nery de Leiva" w:date="2021-03-01T10:03:00Z"/>
                <w:rFonts w:ascii="Times New Roman" w:hAnsi="Times New Roman"/>
                <w:sz w:val="14"/>
                <w:szCs w:val="14"/>
              </w:rPr>
            </w:pPr>
            <w:del w:id="12570" w:author="Nery de Leiva" w:date="2021-03-01T10:03:00Z">
              <w:r w:rsidRPr="00A85B7C" w:rsidDel="00544DF2">
                <w:rPr>
                  <w:rFonts w:ascii="Times New Roman" w:hAnsi="Times New Roman"/>
                  <w:sz w:val="14"/>
                  <w:szCs w:val="14"/>
                </w:rPr>
                <w:delText xml:space="preserve">05227292-0    Campesino sin Tierra </w:delText>
              </w:r>
            </w:del>
          </w:p>
          <w:p w14:paraId="1C48E39A" w14:textId="01E12C1F" w:rsidR="00E86D79" w:rsidRPr="00A85B7C" w:rsidDel="00544DF2" w:rsidRDefault="00E86D79" w:rsidP="00E86D79">
            <w:pPr>
              <w:widowControl w:val="0"/>
              <w:autoSpaceDE w:val="0"/>
              <w:autoSpaceDN w:val="0"/>
              <w:adjustRightInd w:val="0"/>
              <w:rPr>
                <w:del w:id="12571" w:author="Nery de Leiva" w:date="2021-03-01T10:03:00Z"/>
                <w:rFonts w:ascii="Times New Roman" w:hAnsi="Times New Roman"/>
                <w:b/>
                <w:bCs/>
                <w:sz w:val="14"/>
                <w:szCs w:val="14"/>
              </w:rPr>
            </w:pPr>
            <w:del w:id="12572" w:author="Nery de Leiva" w:date="2021-03-01T10:03:00Z">
              <w:r w:rsidRPr="00A85B7C" w:rsidDel="00544DF2">
                <w:rPr>
                  <w:rFonts w:ascii="Times New Roman" w:hAnsi="Times New Roman"/>
                  <w:b/>
                  <w:bCs/>
                  <w:sz w:val="14"/>
                  <w:szCs w:val="14"/>
                </w:rPr>
                <w:delText xml:space="preserve">MANUEL DE JESUS ALVAREZ VASQUEZ </w:delText>
              </w:r>
            </w:del>
          </w:p>
          <w:p w14:paraId="335043AB" w14:textId="36664FB8" w:rsidR="00E86D79" w:rsidRPr="00A85B7C" w:rsidDel="00544DF2" w:rsidRDefault="00E86D79" w:rsidP="00E86D79">
            <w:pPr>
              <w:widowControl w:val="0"/>
              <w:autoSpaceDE w:val="0"/>
              <w:autoSpaceDN w:val="0"/>
              <w:adjustRightInd w:val="0"/>
              <w:rPr>
                <w:del w:id="12573" w:author="Nery de Leiva" w:date="2021-03-01T10:03:00Z"/>
                <w:rFonts w:ascii="Times New Roman" w:hAnsi="Times New Roman"/>
                <w:b/>
                <w:bCs/>
                <w:sz w:val="14"/>
                <w:szCs w:val="14"/>
              </w:rPr>
            </w:pPr>
          </w:p>
          <w:p w14:paraId="2940BDDB" w14:textId="0E0D1101" w:rsidR="00E86D79" w:rsidRPr="00A85B7C" w:rsidDel="00544DF2" w:rsidRDefault="00E86D79" w:rsidP="00E86D79">
            <w:pPr>
              <w:widowControl w:val="0"/>
              <w:autoSpaceDE w:val="0"/>
              <w:autoSpaceDN w:val="0"/>
              <w:adjustRightInd w:val="0"/>
              <w:rPr>
                <w:del w:id="12574" w:author="Nery de Leiva" w:date="2021-03-01T10:03:00Z"/>
                <w:rFonts w:ascii="Times New Roman" w:hAnsi="Times New Roman"/>
                <w:sz w:val="14"/>
                <w:szCs w:val="14"/>
              </w:rPr>
            </w:pPr>
            <w:del w:id="12575" w:author="Nery de Leiva" w:date="2021-03-01T10:03:00Z">
              <w:r w:rsidRPr="00A85B7C" w:rsidDel="00544DF2">
                <w:rPr>
                  <w:rFonts w:ascii="Times New Roman" w:hAnsi="Times New Roman"/>
                  <w:sz w:val="14"/>
                  <w:szCs w:val="14"/>
                </w:rPr>
                <w:delText xml:space="preserve">NATHALIE VERONICA ALVAREZ CAMPOS </w:delText>
              </w:r>
            </w:del>
          </w:p>
        </w:tc>
        <w:tc>
          <w:tcPr>
            <w:tcW w:w="538" w:type="pct"/>
            <w:vMerge w:val="restart"/>
            <w:tcBorders>
              <w:top w:val="single" w:sz="2" w:space="0" w:color="auto"/>
              <w:left w:val="single" w:sz="2" w:space="0" w:color="auto"/>
              <w:bottom w:val="single" w:sz="2" w:space="0" w:color="auto"/>
              <w:right w:val="single" w:sz="2" w:space="0" w:color="auto"/>
            </w:tcBorders>
          </w:tcPr>
          <w:p w14:paraId="33C04005" w14:textId="2651FE99" w:rsidR="00E86D79" w:rsidRPr="00A85B7C" w:rsidDel="00544DF2" w:rsidRDefault="00E86D79" w:rsidP="00E86D79">
            <w:pPr>
              <w:widowControl w:val="0"/>
              <w:autoSpaceDE w:val="0"/>
              <w:autoSpaceDN w:val="0"/>
              <w:adjustRightInd w:val="0"/>
              <w:rPr>
                <w:del w:id="12576" w:author="Nery de Leiva" w:date="2021-03-01T10:03:00Z"/>
                <w:rFonts w:ascii="Times New Roman" w:hAnsi="Times New Roman"/>
                <w:sz w:val="14"/>
                <w:szCs w:val="14"/>
              </w:rPr>
            </w:pPr>
            <w:del w:id="12577" w:author="Nery de Leiva" w:date="2021-03-01T10:03:00Z">
              <w:r w:rsidRPr="00A85B7C" w:rsidDel="00544DF2">
                <w:rPr>
                  <w:rFonts w:ascii="Times New Roman" w:hAnsi="Times New Roman"/>
                  <w:sz w:val="14"/>
                  <w:szCs w:val="14"/>
                </w:rPr>
                <w:delText xml:space="preserve">Solares: </w:delText>
              </w:r>
            </w:del>
          </w:p>
          <w:p w14:paraId="7164C1E7" w14:textId="32A10601" w:rsidR="00E86D79" w:rsidRPr="00A85B7C" w:rsidDel="00544DF2" w:rsidRDefault="00E86D79" w:rsidP="00E86D79">
            <w:pPr>
              <w:widowControl w:val="0"/>
              <w:autoSpaceDE w:val="0"/>
              <w:autoSpaceDN w:val="0"/>
              <w:adjustRightInd w:val="0"/>
              <w:rPr>
                <w:del w:id="12578" w:author="Nery de Leiva" w:date="2021-03-01T10:03:00Z"/>
                <w:rFonts w:ascii="Times New Roman" w:hAnsi="Times New Roman"/>
                <w:sz w:val="14"/>
                <w:szCs w:val="14"/>
              </w:rPr>
            </w:pPr>
            <w:del w:id="12579" w:author="Nery de Leiva" w:date="2021-03-01T10:03:00Z">
              <w:r w:rsidRPr="00A85B7C" w:rsidDel="00544DF2">
                <w:rPr>
                  <w:rFonts w:ascii="Times New Roman" w:hAnsi="Times New Roman"/>
                  <w:sz w:val="14"/>
                  <w:szCs w:val="14"/>
                </w:rPr>
                <w:delText xml:space="preserve">95129345-00000 </w:delText>
              </w:r>
            </w:del>
          </w:p>
        </w:tc>
        <w:tc>
          <w:tcPr>
            <w:tcW w:w="1368" w:type="pct"/>
            <w:vMerge w:val="restart"/>
            <w:tcBorders>
              <w:top w:val="single" w:sz="2" w:space="0" w:color="auto"/>
              <w:left w:val="single" w:sz="2" w:space="0" w:color="auto"/>
              <w:bottom w:val="single" w:sz="2" w:space="0" w:color="auto"/>
              <w:right w:val="single" w:sz="2" w:space="0" w:color="auto"/>
            </w:tcBorders>
          </w:tcPr>
          <w:p w14:paraId="416F9CB3" w14:textId="667026B5" w:rsidR="00E86D79" w:rsidRPr="00A85B7C" w:rsidDel="00544DF2" w:rsidRDefault="00E86D79" w:rsidP="00E86D79">
            <w:pPr>
              <w:widowControl w:val="0"/>
              <w:autoSpaceDE w:val="0"/>
              <w:autoSpaceDN w:val="0"/>
              <w:adjustRightInd w:val="0"/>
              <w:rPr>
                <w:del w:id="12580" w:author="Nery de Leiva" w:date="2021-03-01T10:03:00Z"/>
                <w:rFonts w:ascii="Times New Roman" w:hAnsi="Times New Roman"/>
                <w:sz w:val="14"/>
                <w:szCs w:val="14"/>
              </w:rPr>
            </w:pPr>
          </w:p>
          <w:p w14:paraId="71DB5A83" w14:textId="7789DF7E" w:rsidR="00E86D79" w:rsidRPr="00A85B7C" w:rsidDel="00544DF2" w:rsidRDefault="00E86D79" w:rsidP="00E86D79">
            <w:pPr>
              <w:widowControl w:val="0"/>
              <w:autoSpaceDE w:val="0"/>
              <w:autoSpaceDN w:val="0"/>
              <w:adjustRightInd w:val="0"/>
              <w:rPr>
                <w:del w:id="12581" w:author="Nery de Leiva" w:date="2021-03-01T10:03:00Z"/>
                <w:rFonts w:ascii="Times New Roman" w:hAnsi="Times New Roman"/>
                <w:sz w:val="14"/>
                <w:szCs w:val="14"/>
              </w:rPr>
            </w:pPr>
            <w:del w:id="12582" w:author="Nery de Leiva" w:date="2021-03-01T10:03:00Z">
              <w:r w:rsidRPr="00A85B7C" w:rsidDel="00544DF2">
                <w:rPr>
                  <w:rFonts w:ascii="Times New Roman" w:hAnsi="Times New Roman"/>
                  <w:sz w:val="14"/>
                  <w:szCs w:val="14"/>
                </w:rPr>
                <w:delText xml:space="preserve">HDA. SAN RAMON EL COYOLITO EL AMATE, PORCION UNO </w:delText>
              </w:r>
            </w:del>
          </w:p>
        </w:tc>
        <w:tc>
          <w:tcPr>
            <w:tcW w:w="314" w:type="pct"/>
            <w:vMerge w:val="restart"/>
            <w:tcBorders>
              <w:top w:val="single" w:sz="2" w:space="0" w:color="auto"/>
              <w:left w:val="single" w:sz="2" w:space="0" w:color="auto"/>
              <w:bottom w:val="single" w:sz="2" w:space="0" w:color="auto"/>
              <w:right w:val="single" w:sz="2" w:space="0" w:color="auto"/>
            </w:tcBorders>
          </w:tcPr>
          <w:p w14:paraId="072C4B7B" w14:textId="7F4FDAA2" w:rsidR="00E86D79" w:rsidRPr="00A85B7C" w:rsidDel="00544DF2" w:rsidRDefault="00E86D79" w:rsidP="00E86D79">
            <w:pPr>
              <w:widowControl w:val="0"/>
              <w:autoSpaceDE w:val="0"/>
              <w:autoSpaceDN w:val="0"/>
              <w:adjustRightInd w:val="0"/>
              <w:rPr>
                <w:del w:id="12583" w:author="Nery de Leiva" w:date="2021-03-01T10:03:00Z"/>
                <w:rFonts w:ascii="Times New Roman" w:hAnsi="Times New Roman"/>
                <w:sz w:val="14"/>
                <w:szCs w:val="14"/>
              </w:rPr>
            </w:pPr>
          </w:p>
          <w:p w14:paraId="495852C6" w14:textId="35836E6A" w:rsidR="00E86D79" w:rsidRPr="00A85B7C" w:rsidDel="00544DF2" w:rsidRDefault="00E86D79" w:rsidP="00E86D79">
            <w:pPr>
              <w:widowControl w:val="0"/>
              <w:autoSpaceDE w:val="0"/>
              <w:autoSpaceDN w:val="0"/>
              <w:adjustRightInd w:val="0"/>
              <w:rPr>
                <w:del w:id="12584" w:author="Nery de Leiva" w:date="2021-03-01T10:03:00Z"/>
                <w:rFonts w:ascii="Times New Roman" w:hAnsi="Times New Roman"/>
                <w:sz w:val="14"/>
                <w:szCs w:val="14"/>
              </w:rPr>
            </w:pPr>
            <w:del w:id="12585" w:author="Nery de Leiva" w:date="2021-03-01T10:03:00Z">
              <w:r w:rsidRPr="00A85B7C" w:rsidDel="00544DF2">
                <w:rPr>
                  <w:rFonts w:ascii="Times New Roman" w:hAnsi="Times New Roman"/>
                  <w:sz w:val="14"/>
                  <w:szCs w:val="14"/>
                </w:rPr>
                <w:delText xml:space="preserve">F </w:delText>
              </w:r>
            </w:del>
          </w:p>
        </w:tc>
        <w:tc>
          <w:tcPr>
            <w:tcW w:w="314" w:type="pct"/>
            <w:vMerge w:val="restart"/>
            <w:tcBorders>
              <w:top w:val="single" w:sz="2" w:space="0" w:color="auto"/>
              <w:left w:val="single" w:sz="2" w:space="0" w:color="auto"/>
              <w:bottom w:val="single" w:sz="2" w:space="0" w:color="auto"/>
              <w:right w:val="single" w:sz="2" w:space="0" w:color="auto"/>
            </w:tcBorders>
          </w:tcPr>
          <w:p w14:paraId="5C6C4C65" w14:textId="0E2FB233" w:rsidR="00E86D79" w:rsidRPr="00A85B7C" w:rsidDel="00544DF2" w:rsidRDefault="00E86D79" w:rsidP="00E86D79">
            <w:pPr>
              <w:widowControl w:val="0"/>
              <w:autoSpaceDE w:val="0"/>
              <w:autoSpaceDN w:val="0"/>
              <w:adjustRightInd w:val="0"/>
              <w:rPr>
                <w:del w:id="12586" w:author="Nery de Leiva" w:date="2021-03-01T10:03:00Z"/>
                <w:rFonts w:ascii="Times New Roman" w:hAnsi="Times New Roman"/>
                <w:sz w:val="14"/>
                <w:szCs w:val="14"/>
              </w:rPr>
            </w:pPr>
          </w:p>
          <w:p w14:paraId="41BBB00F" w14:textId="56D41243" w:rsidR="00E86D79" w:rsidRPr="00A85B7C" w:rsidDel="00544DF2" w:rsidRDefault="00E86D79" w:rsidP="00E86D79">
            <w:pPr>
              <w:widowControl w:val="0"/>
              <w:autoSpaceDE w:val="0"/>
              <w:autoSpaceDN w:val="0"/>
              <w:adjustRightInd w:val="0"/>
              <w:rPr>
                <w:del w:id="12587" w:author="Nery de Leiva" w:date="2021-03-01T10:03:00Z"/>
                <w:rFonts w:ascii="Times New Roman" w:hAnsi="Times New Roman"/>
                <w:sz w:val="14"/>
                <w:szCs w:val="14"/>
              </w:rPr>
            </w:pPr>
            <w:del w:id="12588" w:author="Nery de Leiva" w:date="2021-03-01T10:03:00Z">
              <w:r w:rsidRPr="00A85B7C" w:rsidDel="00544DF2">
                <w:rPr>
                  <w:rFonts w:ascii="Times New Roman" w:hAnsi="Times New Roman"/>
                  <w:sz w:val="14"/>
                  <w:szCs w:val="14"/>
                </w:rPr>
                <w:delText xml:space="preserve">7 </w:delText>
              </w:r>
            </w:del>
          </w:p>
        </w:tc>
        <w:tc>
          <w:tcPr>
            <w:tcW w:w="336" w:type="pct"/>
            <w:vMerge w:val="restart"/>
            <w:tcBorders>
              <w:top w:val="single" w:sz="2" w:space="0" w:color="auto"/>
              <w:left w:val="single" w:sz="2" w:space="0" w:color="auto"/>
              <w:bottom w:val="single" w:sz="2" w:space="0" w:color="auto"/>
              <w:right w:val="single" w:sz="2" w:space="0" w:color="auto"/>
            </w:tcBorders>
          </w:tcPr>
          <w:p w14:paraId="585E0278" w14:textId="20CD75F9" w:rsidR="00E86D79" w:rsidRPr="00A85B7C" w:rsidDel="00544DF2" w:rsidRDefault="00E86D79" w:rsidP="00E86D79">
            <w:pPr>
              <w:widowControl w:val="0"/>
              <w:autoSpaceDE w:val="0"/>
              <w:autoSpaceDN w:val="0"/>
              <w:adjustRightInd w:val="0"/>
              <w:jc w:val="right"/>
              <w:rPr>
                <w:del w:id="12589" w:author="Nery de Leiva" w:date="2021-03-01T10:03:00Z"/>
                <w:rFonts w:ascii="Times New Roman" w:hAnsi="Times New Roman"/>
                <w:sz w:val="14"/>
                <w:szCs w:val="14"/>
              </w:rPr>
            </w:pPr>
          </w:p>
          <w:p w14:paraId="29919953" w14:textId="05339EF0" w:rsidR="00E86D79" w:rsidRPr="00A85B7C" w:rsidDel="00544DF2" w:rsidRDefault="00E86D79" w:rsidP="00E86D79">
            <w:pPr>
              <w:widowControl w:val="0"/>
              <w:autoSpaceDE w:val="0"/>
              <w:autoSpaceDN w:val="0"/>
              <w:adjustRightInd w:val="0"/>
              <w:jc w:val="right"/>
              <w:rPr>
                <w:del w:id="12590" w:author="Nery de Leiva" w:date="2021-03-01T10:03:00Z"/>
                <w:rFonts w:ascii="Times New Roman" w:hAnsi="Times New Roman"/>
                <w:sz w:val="14"/>
                <w:szCs w:val="14"/>
              </w:rPr>
            </w:pPr>
            <w:del w:id="12591" w:author="Nery de Leiva" w:date="2021-03-01T10:03:00Z">
              <w:r w:rsidRPr="00A85B7C" w:rsidDel="00544DF2">
                <w:rPr>
                  <w:rFonts w:ascii="Times New Roman" w:hAnsi="Times New Roman"/>
                  <w:sz w:val="14"/>
                  <w:szCs w:val="14"/>
                </w:rPr>
                <w:delText xml:space="preserve">403.52 </w:delText>
              </w:r>
            </w:del>
          </w:p>
        </w:tc>
        <w:tc>
          <w:tcPr>
            <w:tcW w:w="359" w:type="pct"/>
            <w:tcBorders>
              <w:top w:val="single" w:sz="2" w:space="0" w:color="auto"/>
              <w:left w:val="single" w:sz="2" w:space="0" w:color="auto"/>
              <w:bottom w:val="single" w:sz="2" w:space="0" w:color="auto"/>
              <w:right w:val="single" w:sz="2" w:space="0" w:color="auto"/>
            </w:tcBorders>
          </w:tcPr>
          <w:p w14:paraId="51B3D5ED" w14:textId="2865099F" w:rsidR="00E86D79" w:rsidRPr="00A85B7C" w:rsidDel="00544DF2" w:rsidRDefault="00E86D79" w:rsidP="00E86D79">
            <w:pPr>
              <w:widowControl w:val="0"/>
              <w:autoSpaceDE w:val="0"/>
              <w:autoSpaceDN w:val="0"/>
              <w:adjustRightInd w:val="0"/>
              <w:jc w:val="right"/>
              <w:rPr>
                <w:del w:id="12592" w:author="Nery de Leiva" w:date="2021-03-01T10:03:00Z"/>
                <w:rFonts w:ascii="Times New Roman" w:hAnsi="Times New Roman"/>
                <w:sz w:val="14"/>
                <w:szCs w:val="14"/>
              </w:rPr>
            </w:pPr>
          </w:p>
          <w:p w14:paraId="7B22B797" w14:textId="472EE796" w:rsidR="00E86D79" w:rsidRPr="00A85B7C" w:rsidDel="00544DF2" w:rsidRDefault="00E86D79" w:rsidP="00E86D79">
            <w:pPr>
              <w:widowControl w:val="0"/>
              <w:autoSpaceDE w:val="0"/>
              <w:autoSpaceDN w:val="0"/>
              <w:adjustRightInd w:val="0"/>
              <w:jc w:val="right"/>
              <w:rPr>
                <w:del w:id="12593" w:author="Nery de Leiva" w:date="2021-03-01T10:03:00Z"/>
                <w:rFonts w:ascii="Times New Roman" w:hAnsi="Times New Roman"/>
                <w:sz w:val="14"/>
                <w:szCs w:val="14"/>
              </w:rPr>
            </w:pPr>
            <w:del w:id="12594" w:author="Nery de Leiva" w:date="2021-03-01T10:03:00Z">
              <w:r w:rsidRPr="00A85B7C" w:rsidDel="00544DF2">
                <w:rPr>
                  <w:rFonts w:ascii="Times New Roman" w:hAnsi="Times New Roman"/>
                  <w:sz w:val="14"/>
                  <w:szCs w:val="14"/>
                </w:rPr>
                <w:delText xml:space="preserve">532.65 </w:delText>
              </w:r>
            </w:del>
          </w:p>
        </w:tc>
        <w:tc>
          <w:tcPr>
            <w:tcW w:w="359" w:type="pct"/>
            <w:tcBorders>
              <w:top w:val="single" w:sz="2" w:space="0" w:color="auto"/>
              <w:left w:val="single" w:sz="2" w:space="0" w:color="auto"/>
              <w:bottom w:val="single" w:sz="2" w:space="0" w:color="auto"/>
              <w:right w:val="single" w:sz="2" w:space="0" w:color="auto"/>
            </w:tcBorders>
          </w:tcPr>
          <w:p w14:paraId="7DEA1B88" w14:textId="6D7742A0" w:rsidR="00E86D79" w:rsidRPr="00A85B7C" w:rsidDel="00544DF2" w:rsidRDefault="00E86D79" w:rsidP="00E86D79">
            <w:pPr>
              <w:widowControl w:val="0"/>
              <w:autoSpaceDE w:val="0"/>
              <w:autoSpaceDN w:val="0"/>
              <w:adjustRightInd w:val="0"/>
              <w:jc w:val="right"/>
              <w:rPr>
                <w:del w:id="12595" w:author="Nery de Leiva" w:date="2021-03-01T10:03:00Z"/>
                <w:rFonts w:ascii="Times New Roman" w:hAnsi="Times New Roman"/>
                <w:sz w:val="14"/>
                <w:szCs w:val="14"/>
              </w:rPr>
            </w:pPr>
          </w:p>
          <w:p w14:paraId="192F1E07" w14:textId="1343EBDD" w:rsidR="00E86D79" w:rsidRPr="00A85B7C" w:rsidDel="00544DF2" w:rsidRDefault="00E86D79" w:rsidP="00E86D79">
            <w:pPr>
              <w:widowControl w:val="0"/>
              <w:autoSpaceDE w:val="0"/>
              <w:autoSpaceDN w:val="0"/>
              <w:adjustRightInd w:val="0"/>
              <w:jc w:val="right"/>
              <w:rPr>
                <w:del w:id="12596" w:author="Nery de Leiva" w:date="2021-03-01T10:03:00Z"/>
                <w:rFonts w:ascii="Times New Roman" w:hAnsi="Times New Roman"/>
                <w:sz w:val="14"/>
                <w:szCs w:val="14"/>
              </w:rPr>
            </w:pPr>
            <w:del w:id="12597" w:author="Nery de Leiva" w:date="2021-03-01T10:03:00Z">
              <w:r w:rsidRPr="00A85B7C" w:rsidDel="00544DF2">
                <w:rPr>
                  <w:rFonts w:ascii="Times New Roman" w:hAnsi="Times New Roman"/>
                  <w:sz w:val="14"/>
                  <w:szCs w:val="14"/>
                </w:rPr>
                <w:delText xml:space="preserve">4660.69 </w:delText>
              </w:r>
            </w:del>
          </w:p>
        </w:tc>
      </w:tr>
      <w:tr w:rsidR="00E86D79" w:rsidRPr="00A85B7C" w:rsidDel="00544DF2" w14:paraId="01F4A1EF" w14:textId="5C5B8C8C" w:rsidTr="00E86D79">
        <w:trPr>
          <w:del w:id="12598" w:author="Nery de Leiva" w:date="2021-03-01T10:03:00Z"/>
        </w:trPr>
        <w:tc>
          <w:tcPr>
            <w:tcW w:w="1413" w:type="pct"/>
            <w:vMerge/>
            <w:tcBorders>
              <w:top w:val="single" w:sz="2" w:space="0" w:color="auto"/>
              <w:left w:val="single" w:sz="2" w:space="0" w:color="auto"/>
              <w:bottom w:val="single" w:sz="2" w:space="0" w:color="auto"/>
              <w:right w:val="single" w:sz="2" w:space="0" w:color="auto"/>
            </w:tcBorders>
          </w:tcPr>
          <w:p w14:paraId="6EF52E58" w14:textId="632E68EC" w:rsidR="00E86D79" w:rsidRPr="00A85B7C" w:rsidDel="00544DF2" w:rsidRDefault="00E86D79" w:rsidP="00E86D79">
            <w:pPr>
              <w:widowControl w:val="0"/>
              <w:autoSpaceDE w:val="0"/>
              <w:autoSpaceDN w:val="0"/>
              <w:adjustRightInd w:val="0"/>
              <w:rPr>
                <w:del w:id="12599" w:author="Nery de Leiva" w:date="2021-03-01T10:03:00Z"/>
                <w:rFonts w:ascii="Times New Roman" w:hAnsi="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4EFFC640" w14:textId="067C0E1D" w:rsidR="00E86D79" w:rsidRPr="00A85B7C" w:rsidDel="00544DF2" w:rsidRDefault="00E86D79" w:rsidP="00E86D79">
            <w:pPr>
              <w:widowControl w:val="0"/>
              <w:autoSpaceDE w:val="0"/>
              <w:autoSpaceDN w:val="0"/>
              <w:adjustRightInd w:val="0"/>
              <w:rPr>
                <w:del w:id="12600" w:author="Nery de Leiva" w:date="2021-03-01T10:03:00Z"/>
                <w:rFonts w:ascii="Times New Roman" w:hAnsi="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45656ED3" w14:textId="603622FC" w:rsidR="00E86D79" w:rsidRPr="00A85B7C" w:rsidDel="00544DF2" w:rsidRDefault="00E86D79" w:rsidP="00E86D79">
            <w:pPr>
              <w:widowControl w:val="0"/>
              <w:autoSpaceDE w:val="0"/>
              <w:autoSpaceDN w:val="0"/>
              <w:adjustRightInd w:val="0"/>
              <w:rPr>
                <w:del w:id="12601" w:author="Nery de Leiva" w:date="2021-03-01T10:03:00Z"/>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5F596BDE" w14:textId="17E8FD15" w:rsidR="00E86D79" w:rsidRPr="00A85B7C" w:rsidDel="00544DF2" w:rsidRDefault="00E86D79" w:rsidP="00E86D79">
            <w:pPr>
              <w:widowControl w:val="0"/>
              <w:autoSpaceDE w:val="0"/>
              <w:autoSpaceDN w:val="0"/>
              <w:adjustRightInd w:val="0"/>
              <w:rPr>
                <w:del w:id="12602" w:author="Nery de Leiva" w:date="2021-03-01T10:03:00Z"/>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048C0DFA" w14:textId="6041D8CE" w:rsidR="00E86D79" w:rsidRPr="00A85B7C" w:rsidDel="00544DF2" w:rsidRDefault="00E86D79" w:rsidP="00E86D79">
            <w:pPr>
              <w:widowControl w:val="0"/>
              <w:autoSpaceDE w:val="0"/>
              <w:autoSpaceDN w:val="0"/>
              <w:adjustRightInd w:val="0"/>
              <w:rPr>
                <w:del w:id="12603" w:author="Nery de Leiva" w:date="2021-03-01T10:03:00Z"/>
                <w:rFonts w:ascii="Times New Roman" w:hAnsi="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14:paraId="0C00D9A2" w14:textId="5927504B" w:rsidR="00E86D79" w:rsidRPr="00A85B7C" w:rsidDel="00544DF2" w:rsidRDefault="00E86D79" w:rsidP="00E86D79">
            <w:pPr>
              <w:widowControl w:val="0"/>
              <w:autoSpaceDE w:val="0"/>
              <w:autoSpaceDN w:val="0"/>
              <w:adjustRightInd w:val="0"/>
              <w:jc w:val="right"/>
              <w:rPr>
                <w:del w:id="12604" w:author="Nery de Leiva" w:date="2021-03-01T10:03:00Z"/>
                <w:rFonts w:ascii="Times New Roman" w:hAnsi="Times New Roman"/>
                <w:sz w:val="14"/>
                <w:szCs w:val="14"/>
              </w:rPr>
            </w:pPr>
            <w:del w:id="12605" w:author="Nery de Leiva" w:date="2021-03-01T10:03:00Z">
              <w:r w:rsidRPr="00A85B7C" w:rsidDel="00544DF2">
                <w:rPr>
                  <w:rFonts w:ascii="Times New Roman" w:hAnsi="Times New Roman"/>
                  <w:sz w:val="14"/>
                  <w:szCs w:val="14"/>
                </w:rPr>
                <w:delText xml:space="preserve">403.52 </w:delText>
              </w:r>
            </w:del>
          </w:p>
        </w:tc>
        <w:tc>
          <w:tcPr>
            <w:tcW w:w="359" w:type="pct"/>
            <w:tcBorders>
              <w:top w:val="single" w:sz="2" w:space="0" w:color="auto"/>
              <w:left w:val="single" w:sz="2" w:space="0" w:color="auto"/>
              <w:bottom w:val="single" w:sz="2" w:space="0" w:color="auto"/>
              <w:right w:val="single" w:sz="2" w:space="0" w:color="auto"/>
            </w:tcBorders>
          </w:tcPr>
          <w:p w14:paraId="17A9DCF8" w14:textId="544037F1" w:rsidR="00E86D79" w:rsidRPr="00A85B7C" w:rsidDel="00544DF2" w:rsidRDefault="00E86D79" w:rsidP="00E86D79">
            <w:pPr>
              <w:widowControl w:val="0"/>
              <w:autoSpaceDE w:val="0"/>
              <w:autoSpaceDN w:val="0"/>
              <w:adjustRightInd w:val="0"/>
              <w:jc w:val="right"/>
              <w:rPr>
                <w:del w:id="12606" w:author="Nery de Leiva" w:date="2021-03-01T10:03:00Z"/>
                <w:rFonts w:ascii="Times New Roman" w:hAnsi="Times New Roman"/>
                <w:sz w:val="14"/>
                <w:szCs w:val="14"/>
              </w:rPr>
            </w:pPr>
            <w:del w:id="12607" w:author="Nery de Leiva" w:date="2021-03-01T10:03:00Z">
              <w:r w:rsidRPr="00A85B7C" w:rsidDel="00544DF2">
                <w:rPr>
                  <w:rFonts w:ascii="Times New Roman" w:hAnsi="Times New Roman"/>
                  <w:sz w:val="14"/>
                  <w:szCs w:val="14"/>
                </w:rPr>
                <w:delText xml:space="preserve">532.65 </w:delText>
              </w:r>
            </w:del>
          </w:p>
        </w:tc>
        <w:tc>
          <w:tcPr>
            <w:tcW w:w="359" w:type="pct"/>
            <w:tcBorders>
              <w:top w:val="single" w:sz="2" w:space="0" w:color="auto"/>
              <w:left w:val="single" w:sz="2" w:space="0" w:color="auto"/>
              <w:bottom w:val="single" w:sz="2" w:space="0" w:color="auto"/>
              <w:right w:val="single" w:sz="2" w:space="0" w:color="auto"/>
            </w:tcBorders>
          </w:tcPr>
          <w:p w14:paraId="6A8EC3A6" w14:textId="3EAF0B91" w:rsidR="00E86D79" w:rsidRPr="00A85B7C" w:rsidDel="00544DF2" w:rsidRDefault="00E86D79" w:rsidP="00E86D79">
            <w:pPr>
              <w:widowControl w:val="0"/>
              <w:autoSpaceDE w:val="0"/>
              <w:autoSpaceDN w:val="0"/>
              <w:adjustRightInd w:val="0"/>
              <w:jc w:val="right"/>
              <w:rPr>
                <w:del w:id="12608" w:author="Nery de Leiva" w:date="2021-03-01T10:03:00Z"/>
                <w:rFonts w:ascii="Times New Roman" w:hAnsi="Times New Roman"/>
                <w:sz w:val="14"/>
                <w:szCs w:val="14"/>
              </w:rPr>
            </w:pPr>
            <w:del w:id="12609" w:author="Nery de Leiva" w:date="2021-03-01T10:03:00Z">
              <w:r w:rsidRPr="00A85B7C" w:rsidDel="00544DF2">
                <w:rPr>
                  <w:rFonts w:ascii="Times New Roman" w:hAnsi="Times New Roman"/>
                  <w:sz w:val="14"/>
                  <w:szCs w:val="14"/>
                </w:rPr>
                <w:delText xml:space="preserve">4660.69 </w:delText>
              </w:r>
            </w:del>
          </w:p>
        </w:tc>
      </w:tr>
      <w:tr w:rsidR="00E86D79" w:rsidRPr="00A85B7C" w:rsidDel="00544DF2" w14:paraId="6B71E79A" w14:textId="35A9E1C6" w:rsidTr="00E86D79">
        <w:trPr>
          <w:del w:id="12610" w:author="Nery de Leiva" w:date="2021-03-01T10:03:00Z"/>
        </w:trPr>
        <w:tc>
          <w:tcPr>
            <w:tcW w:w="1413" w:type="pct"/>
            <w:vMerge/>
            <w:tcBorders>
              <w:top w:val="single" w:sz="2" w:space="0" w:color="auto"/>
              <w:left w:val="single" w:sz="2" w:space="0" w:color="auto"/>
              <w:bottom w:val="single" w:sz="2" w:space="0" w:color="auto"/>
              <w:right w:val="single" w:sz="2" w:space="0" w:color="auto"/>
            </w:tcBorders>
          </w:tcPr>
          <w:p w14:paraId="20F4ED25" w14:textId="3F2BACA7" w:rsidR="00E86D79" w:rsidRPr="00A85B7C" w:rsidDel="00544DF2" w:rsidRDefault="00E86D79" w:rsidP="00E86D79">
            <w:pPr>
              <w:widowControl w:val="0"/>
              <w:autoSpaceDE w:val="0"/>
              <w:autoSpaceDN w:val="0"/>
              <w:adjustRightInd w:val="0"/>
              <w:rPr>
                <w:del w:id="12611" w:author="Nery de Leiva" w:date="2021-03-01T10:03:00Z"/>
                <w:rFonts w:ascii="Times New Roman" w:hAnsi="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6F3A7B6F" w14:textId="42491A52" w:rsidR="00E86D79" w:rsidRPr="00A85B7C" w:rsidDel="00544DF2" w:rsidRDefault="00A11FF7" w:rsidP="00E86D79">
            <w:pPr>
              <w:widowControl w:val="0"/>
              <w:autoSpaceDE w:val="0"/>
              <w:autoSpaceDN w:val="0"/>
              <w:adjustRightInd w:val="0"/>
              <w:jc w:val="center"/>
              <w:rPr>
                <w:del w:id="12612" w:author="Nery de Leiva" w:date="2021-03-01T10:03:00Z"/>
                <w:rFonts w:ascii="Times New Roman" w:hAnsi="Times New Roman"/>
                <w:b/>
                <w:bCs/>
                <w:sz w:val="14"/>
                <w:szCs w:val="14"/>
              </w:rPr>
            </w:pPr>
            <w:del w:id="12613" w:author="Nery de Leiva" w:date="2021-03-01T10:03:00Z">
              <w:r w:rsidRPr="00A85B7C" w:rsidDel="00544DF2">
                <w:rPr>
                  <w:rFonts w:ascii="Times New Roman" w:hAnsi="Times New Roman"/>
                  <w:b/>
                  <w:bCs/>
                  <w:sz w:val="14"/>
                  <w:szCs w:val="14"/>
                </w:rPr>
                <w:delText>Área</w:delText>
              </w:r>
              <w:r w:rsidR="00E86D79" w:rsidRPr="00A85B7C" w:rsidDel="00544DF2">
                <w:rPr>
                  <w:rFonts w:ascii="Times New Roman" w:hAnsi="Times New Roman"/>
                  <w:b/>
                  <w:bCs/>
                  <w:sz w:val="14"/>
                  <w:szCs w:val="14"/>
                </w:rPr>
                <w:delText xml:space="preserve"> Total: 403.52 </w:delText>
              </w:r>
            </w:del>
          </w:p>
          <w:p w14:paraId="319E3DBF" w14:textId="09839C27" w:rsidR="00E86D79" w:rsidRPr="00A85B7C" w:rsidDel="00544DF2" w:rsidRDefault="00E86D79" w:rsidP="00E86D79">
            <w:pPr>
              <w:widowControl w:val="0"/>
              <w:autoSpaceDE w:val="0"/>
              <w:autoSpaceDN w:val="0"/>
              <w:adjustRightInd w:val="0"/>
              <w:jc w:val="center"/>
              <w:rPr>
                <w:del w:id="12614" w:author="Nery de Leiva" w:date="2021-03-01T10:03:00Z"/>
                <w:rFonts w:ascii="Times New Roman" w:hAnsi="Times New Roman"/>
                <w:b/>
                <w:bCs/>
                <w:sz w:val="14"/>
                <w:szCs w:val="14"/>
              </w:rPr>
            </w:pPr>
            <w:del w:id="12615" w:author="Nery de Leiva" w:date="2021-03-01T10:03:00Z">
              <w:r w:rsidRPr="00A85B7C" w:rsidDel="00544DF2">
                <w:rPr>
                  <w:rFonts w:ascii="Times New Roman" w:hAnsi="Times New Roman"/>
                  <w:b/>
                  <w:bCs/>
                  <w:sz w:val="14"/>
                  <w:szCs w:val="14"/>
                </w:rPr>
                <w:delText xml:space="preserve"> Valor Total ($): 532.65 </w:delText>
              </w:r>
            </w:del>
          </w:p>
          <w:p w14:paraId="1EB39BEF" w14:textId="190A27E9" w:rsidR="00E86D79" w:rsidRPr="00A85B7C" w:rsidDel="00544DF2" w:rsidRDefault="00E86D79" w:rsidP="00E86D79">
            <w:pPr>
              <w:widowControl w:val="0"/>
              <w:autoSpaceDE w:val="0"/>
              <w:autoSpaceDN w:val="0"/>
              <w:adjustRightInd w:val="0"/>
              <w:jc w:val="center"/>
              <w:rPr>
                <w:del w:id="12616" w:author="Nery de Leiva" w:date="2021-03-01T10:03:00Z"/>
                <w:rFonts w:ascii="Times New Roman" w:hAnsi="Times New Roman"/>
                <w:b/>
                <w:bCs/>
                <w:sz w:val="14"/>
                <w:szCs w:val="14"/>
              </w:rPr>
            </w:pPr>
            <w:del w:id="12617" w:author="Nery de Leiva" w:date="2021-03-01T10:03:00Z">
              <w:r w:rsidRPr="00A85B7C" w:rsidDel="00544DF2">
                <w:rPr>
                  <w:rFonts w:ascii="Times New Roman" w:hAnsi="Times New Roman"/>
                  <w:b/>
                  <w:bCs/>
                  <w:sz w:val="14"/>
                  <w:szCs w:val="14"/>
                </w:rPr>
                <w:delText xml:space="preserve"> Valor Total (¢): 4660.69 </w:delText>
              </w:r>
            </w:del>
          </w:p>
        </w:tc>
      </w:tr>
    </w:tbl>
    <w:p w14:paraId="0BCEFF9A" w14:textId="51473162" w:rsidR="00E86D79" w:rsidRPr="00A85B7C" w:rsidDel="00544DF2" w:rsidRDefault="00E86D79" w:rsidP="00E86D79">
      <w:pPr>
        <w:widowControl w:val="0"/>
        <w:autoSpaceDE w:val="0"/>
        <w:autoSpaceDN w:val="0"/>
        <w:adjustRightInd w:val="0"/>
        <w:rPr>
          <w:del w:id="12618" w:author="Nery de Leiva" w:date="2021-03-01T10:03:00Z"/>
          <w:rFonts w:ascii="Times New Roman" w:hAnsi="Times New Roman"/>
          <w:sz w:val="14"/>
          <w:szCs w:val="14"/>
        </w:rPr>
      </w:pPr>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E86D79" w:rsidRPr="00A85B7C" w:rsidDel="00544DF2" w14:paraId="6E7070B1" w14:textId="5C6E71BA" w:rsidTr="00E86D79">
        <w:trPr>
          <w:del w:id="12619" w:author="Nery de Leiva" w:date="2021-03-01T10:03:00Z"/>
        </w:trPr>
        <w:tc>
          <w:tcPr>
            <w:tcW w:w="1413" w:type="pct"/>
            <w:vMerge w:val="restart"/>
            <w:tcBorders>
              <w:top w:val="single" w:sz="2" w:space="0" w:color="auto"/>
              <w:left w:val="single" w:sz="2" w:space="0" w:color="auto"/>
              <w:bottom w:val="single" w:sz="2" w:space="0" w:color="auto"/>
              <w:right w:val="single" w:sz="2" w:space="0" w:color="auto"/>
            </w:tcBorders>
          </w:tcPr>
          <w:p w14:paraId="1F3065C7" w14:textId="7D3E73EA" w:rsidR="00E86D79" w:rsidRPr="00A85B7C" w:rsidDel="00544DF2" w:rsidRDefault="00E86D79" w:rsidP="00E86D79">
            <w:pPr>
              <w:widowControl w:val="0"/>
              <w:autoSpaceDE w:val="0"/>
              <w:autoSpaceDN w:val="0"/>
              <w:adjustRightInd w:val="0"/>
              <w:rPr>
                <w:del w:id="12620" w:author="Nery de Leiva" w:date="2021-03-01T10:03:00Z"/>
                <w:rFonts w:ascii="Times New Roman" w:hAnsi="Times New Roman"/>
                <w:sz w:val="14"/>
                <w:szCs w:val="14"/>
              </w:rPr>
            </w:pPr>
            <w:del w:id="12621" w:author="Nery de Leiva" w:date="2021-03-01T10:03:00Z">
              <w:r w:rsidRPr="00A85B7C" w:rsidDel="00544DF2">
                <w:rPr>
                  <w:rFonts w:ascii="Times New Roman" w:hAnsi="Times New Roman"/>
                  <w:sz w:val="14"/>
                  <w:szCs w:val="14"/>
                </w:rPr>
                <w:delText xml:space="preserve">03394174-8    Campesino sin Tierra </w:delText>
              </w:r>
            </w:del>
          </w:p>
          <w:p w14:paraId="1EBD4AED" w14:textId="5FF1C268" w:rsidR="00E86D79" w:rsidRPr="00A85B7C" w:rsidDel="00544DF2" w:rsidRDefault="00E86D79" w:rsidP="00E86D79">
            <w:pPr>
              <w:widowControl w:val="0"/>
              <w:autoSpaceDE w:val="0"/>
              <w:autoSpaceDN w:val="0"/>
              <w:adjustRightInd w:val="0"/>
              <w:rPr>
                <w:del w:id="12622" w:author="Nery de Leiva" w:date="2021-03-01T10:03:00Z"/>
                <w:rFonts w:ascii="Times New Roman" w:hAnsi="Times New Roman"/>
                <w:b/>
                <w:bCs/>
                <w:sz w:val="14"/>
                <w:szCs w:val="14"/>
              </w:rPr>
            </w:pPr>
            <w:del w:id="12623" w:author="Nery de Leiva" w:date="2021-03-01T10:03:00Z">
              <w:r w:rsidRPr="00A85B7C" w:rsidDel="00544DF2">
                <w:rPr>
                  <w:rFonts w:ascii="Times New Roman" w:hAnsi="Times New Roman"/>
                  <w:b/>
                  <w:bCs/>
                  <w:sz w:val="14"/>
                  <w:szCs w:val="14"/>
                </w:rPr>
                <w:delText xml:space="preserve">MARIA ERLINDA CHAVARRIA </w:delText>
              </w:r>
            </w:del>
          </w:p>
          <w:p w14:paraId="5EF03273" w14:textId="58BBE6EC" w:rsidR="00E86D79" w:rsidRPr="00A85B7C" w:rsidDel="00544DF2" w:rsidRDefault="00E86D79" w:rsidP="00E86D79">
            <w:pPr>
              <w:widowControl w:val="0"/>
              <w:autoSpaceDE w:val="0"/>
              <w:autoSpaceDN w:val="0"/>
              <w:adjustRightInd w:val="0"/>
              <w:rPr>
                <w:del w:id="12624" w:author="Nery de Leiva" w:date="2021-03-01T10:03:00Z"/>
                <w:rFonts w:ascii="Times New Roman" w:hAnsi="Times New Roman"/>
                <w:b/>
                <w:bCs/>
                <w:sz w:val="14"/>
                <w:szCs w:val="14"/>
              </w:rPr>
            </w:pPr>
          </w:p>
          <w:p w14:paraId="3FCC4323" w14:textId="3B96CF17" w:rsidR="00E86D79" w:rsidRPr="00A85B7C" w:rsidDel="00544DF2" w:rsidRDefault="00E86D79" w:rsidP="00E86D79">
            <w:pPr>
              <w:widowControl w:val="0"/>
              <w:autoSpaceDE w:val="0"/>
              <w:autoSpaceDN w:val="0"/>
              <w:adjustRightInd w:val="0"/>
              <w:rPr>
                <w:del w:id="12625" w:author="Nery de Leiva" w:date="2021-03-01T10:03:00Z"/>
                <w:rFonts w:ascii="Times New Roman" w:hAnsi="Times New Roman"/>
                <w:sz w:val="14"/>
                <w:szCs w:val="14"/>
              </w:rPr>
            </w:pPr>
            <w:del w:id="12626" w:author="Nery de Leiva" w:date="2021-03-01T10:03:00Z">
              <w:r w:rsidRPr="00A85B7C" w:rsidDel="00544DF2">
                <w:rPr>
                  <w:rFonts w:ascii="Times New Roman" w:hAnsi="Times New Roman"/>
                  <w:sz w:val="14"/>
                  <w:szCs w:val="14"/>
                </w:rPr>
                <w:delText xml:space="preserve">GUADALUPE ANTONIO MARQUEZ CHAVARRIA </w:delText>
              </w:r>
            </w:del>
          </w:p>
        </w:tc>
        <w:tc>
          <w:tcPr>
            <w:tcW w:w="538" w:type="pct"/>
            <w:vMerge w:val="restart"/>
            <w:tcBorders>
              <w:top w:val="single" w:sz="2" w:space="0" w:color="auto"/>
              <w:left w:val="single" w:sz="2" w:space="0" w:color="auto"/>
              <w:bottom w:val="single" w:sz="2" w:space="0" w:color="auto"/>
              <w:right w:val="single" w:sz="2" w:space="0" w:color="auto"/>
            </w:tcBorders>
          </w:tcPr>
          <w:p w14:paraId="1A387BFF" w14:textId="239379A7" w:rsidR="00E86D79" w:rsidRPr="00A85B7C" w:rsidDel="00544DF2" w:rsidRDefault="00E86D79" w:rsidP="00E86D79">
            <w:pPr>
              <w:widowControl w:val="0"/>
              <w:autoSpaceDE w:val="0"/>
              <w:autoSpaceDN w:val="0"/>
              <w:adjustRightInd w:val="0"/>
              <w:rPr>
                <w:del w:id="12627" w:author="Nery de Leiva" w:date="2021-03-01T10:03:00Z"/>
                <w:rFonts w:ascii="Times New Roman" w:hAnsi="Times New Roman"/>
                <w:sz w:val="14"/>
                <w:szCs w:val="14"/>
              </w:rPr>
            </w:pPr>
            <w:del w:id="12628" w:author="Nery de Leiva" w:date="2021-03-01T10:03:00Z">
              <w:r w:rsidRPr="00A85B7C" w:rsidDel="00544DF2">
                <w:rPr>
                  <w:rFonts w:ascii="Times New Roman" w:hAnsi="Times New Roman"/>
                  <w:sz w:val="14"/>
                  <w:szCs w:val="14"/>
                </w:rPr>
                <w:delText xml:space="preserve">Solares: </w:delText>
              </w:r>
            </w:del>
          </w:p>
          <w:p w14:paraId="03F996CB" w14:textId="6BAEBC67" w:rsidR="00E86D79" w:rsidRPr="00A85B7C" w:rsidDel="00544DF2" w:rsidRDefault="00E86D79" w:rsidP="00E86D79">
            <w:pPr>
              <w:widowControl w:val="0"/>
              <w:autoSpaceDE w:val="0"/>
              <w:autoSpaceDN w:val="0"/>
              <w:adjustRightInd w:val="0"/>
              <w:rPr>
                <w:del w:id="12629" w:author="Nery de Leiva" w:date="2021-03-01T10:03:00Z"/>
                <w:rFonts w:ascii="Times New Roman" w:hAnsi="Times New Roman"/>
                <w:sz w:val="14"/>
                <w:szCs w:val="14"/>
              </w:rPr>
            </w:pPr>
            <w:del w:id="12630" w:author="Nery de Leiva" w:date="2021-03-01T10:03:00Z">
              <w:r w:rsidRPr="00A85B7C" w:rsidDel="00544DF2">
                <w:rPr>
                  <w:rFonts w:ascii="Times New Roman" w:hAnsi="Times New Roman"/>
                  <w:sz w:val="14"/>
                  <w:szCs w:val="14"/>
                </w:rPr>
                <w:delText xml:space="preserve">95129299-00000 </w:delText>
              </w:r>
            </w:del>
          </w:p>
        </w:tc>
        <w:tc>
          <w:tcPr>
            <w:tcW w:w="1368" w:type="pct"/>
            <w:vMerge w:val="restart"/>
            <w:tcBorders>
              <w:top w:val="single" w:sz="2" w:space="0" w:color="auto"/>
              <w:left w:val="single" w:sz="2" w:space="0" w:color="auto"/>
              <w:bottom w:val="single" w:sz="2" w:space="0" w:color="auto"/>
              <w:right w:val="single" w:sz="2" w:space="0" w:color="auto"/>
            </w:tcBorders>
          </w:tcPr>
          <w:p w14:paraId="191AA338" w14:textId="297EB939" w:rsidR="00E86D79" w:rsidRPr="00A85B7C" w:rsidDel="00544DF2" w:rsidRDefault="00E86D79" w:rsidP="00E86D79">
            <w:pPr>
              <w:widowControl w:val="0"/>
              <w:autoSpaceDE w:val="0"/>
              <w:autoSpaceDN w:val="0"/>
              <w:adjustRightInd w:val="0"/>
              <w:rPr>
                <w:del w:id="12631" w:author="Nery de Leiva" w:date="2021-03-01T10:03:00Z"/>
                <w:rFonts w:ascii="Times New Roman" w:hAnsi="Times New Roman"/>
                <w:sz w:val="14"/>
                <w:szCs w:val="14"/>
              </w:rPr>
            </w:pPr>
          </w:p>
          <w:p w14:paraId="2DF45B09" w14:textId="7D9498A5" w:rsidR="00E86D79" w:rsidRPr="00A85B7C" w:rsidDel="00544DF2" w:rsidRDefault="00E86D79" w:rsidP="00E86D79">
            <w:pPr>
              <w:widowControl w:val="0"/>
              <w:autoSpaceDE w:val="0"/>
              <w:autoSpaceDN w:val="0"/>
              <w:adjustRightInd w:val="0"/>
              <w:rPr>
                <w:del w:id="12632" w:author="Nery de Leiva" w:date="2021-03-01T10:03:00Z"/>
                <w:rFonts w:ascii="Times New Roman" w:hAnsi="Times New Roman"/>
                <w:sz w:val="14"/>
                <w:szCs w:val="14"/>
              </w:rPr>
            </w:pPr>
            <w:del w:id="12633" w:author="Nery de Leiva" w:date="2021-03-01T10:03:00Z">
              <w:r w:rsidRPr="00A85B7C" w:rsidDel="00544DF2">
                <w:rPr>
                  <w:rFonts w:ascii="Times New Roman" w:hAnsi="Times New Roman"/>
                  <w:sz w:val="14"/>
                  <w:szCs w:val="14"/>
                </w:rPr>
                <w:delText xml:space="preserve">HDA. SAN RAMON EL COYOLITO EL AMATE, PORCION UNO </w:delText>
              </w:r>
            </w:del>
          </w:p>
        </w:tc>
        <w:tc>
          <w:tcPr>
            <w:tcW w:w="314" w:type="pct"/>
            <w:vMerge w:val="restart"/>
            <w:tcBorders>
              <w:top w:val="single" w:sz="2" w:space="0" w:color="auto"/>
              <w:left w:val="single" w:sz="2" w:space="0" w:color="auto"/>
              <w:bottom w:val="single" w:sz="2" w:space="0" w:color="auto"/>
              <w:right w:val="single" w:sz="2" w:space="0" w:color="auto"/>
            </w:tcBorders>
          </w:tcPr>
          <w:p w14:paraId="12552AE2" w14:textId="48B0E315" w:rsidR="00E86D79" w:rsidRPr="00A85B7C" w:rsidDel="00544DF2" w:rsidRDefault="00E86D79" w:rsidP="00E86D79">
            <w:pPr>
              <w:widowControl w:val="0"/>
              <w:autoSpaceDE w:val="0"/>
              <w:autoSpaceDN w:val="0"/>
              <w:adjustRightInd w:val="0"/>
              <w:rPr>
                <w:del w:id="12634" w:author="Nery de Leiva" w:date="2021-03-01T10:03:00Z"/>
                <w:rFonts w:ascii="Times New Roman" w:hAnsi="Times New Roman"/>
                <w:sz w:val="14"/>
                <w:szCs w:val="14"/>
              </w:rPr>
            </w:pPr>
          </w:p>
          <w:p w14:paraId="685AE5EF" w14:textId="45048142" w:rsidR="00E86D79" w:rsidRPr="00A85B7C" w:rsidDel="00544DF2" w:rsidRDefault="00E86D79" w:rsidP="00E86D79">
            <w:pPr>
              <w:widowControl w:val="0"/>
              <w:autoSpaceDE w:val="0"/>
              <w:autoSpaceDN w:val="0"/>
              <w:adjustRightInd w:val="0"/>
              <w:rPr>
                <w:del w:id="12635" w:author="Nery de Leiva" w:date="2021-03-01T10:03:00Z"/>
                <w:rFonts w:ascii="Times New Roman" w:hAnsi="Times New Roman"/>
                <w:sz w:val="14"/>
                <w:szCs w:val="14"/>
              </w:rPr>
            </w:pPr>
            <w:del w:id="12636" w:author="Nery de Leiva" w:date="2021-03-01T10:03:00Z">
              <w:r w:rsidRPr="00A85B7C" w:rsidDel="00544DF2">
                <w:rPr>
                  <w:rFonts w:ascii="Times New Roman" w:hAnsi="Times New Roman"/>
                  <w:sz w:val="14"/>
                  <w:szCs w:val="14"/>
                </w:rPr>
                <w:delText xml:space="preserve">A </w:delText>
              </w:r>
            </w:del>
          </w:p>
        </w:tc>
        <w:tc>
          <w:tcPr>
            <w:tcW w:w="314" w:type="pct"/>
            <w:vMerge w:val="restart"/>
            <w:tcBorders>
              <w:top w:val="single" w:sz="2" w:space="0" w:color="auto"/>
              <w:left w:val="single" w:sz="2" w:space="0" w:color="auto"/>
              <w:bottom w:val="single" w:sz="2" w:space="0" w:color="auto"/>
              <w:right w:val="single" w:sz="2" w:space="0" w:color="auto"/>
            </w:tcBorders>
          </w:tcPr>
          <w:p w14:paraId="0233E6C2" w14:textId="58DF98A4" w:rsidR="00E86D79" w:rsidRPr="00A85B7C" w:rsidDel="00544DF2" w:rsidRDefault="00E86D79" w:rsidP="00E86D79">
            <w:pPr>
              <w:widowControl w:val="0"/>
              <w:autoSpaceDE w:val="0"/>
              <w:autoSpaceDN w:val="0"/>
              <w:adjustRightInd w:val="0"/>
              <w:rPr>
                <w:del w:id="12637" w:author="Nery de Leiva" w:date="2021-03-01T10:03:00Z"/>
                <w:rFonts w:ascii="Times New Roman" w:hAnsi="Times New Roman"/>
                <w:sz w:val="14"/>
                <w:szCs w:val="14"/>
              </w:rPr>
            </w:pPr>
          </w:p>
          <w:p w14:paraId="1C28474B" w14:textId="14EFB95A" w:rsidR="00E86D79" w:rsidRPr="00A85B7C" w:rsidDel="00544DF2" w:rsidRDefault="00E86D79" w:rsidP="00E86D79">
            <w:pPr>
              <w:widowControl w:val="0"/>
              <w:autoSpaceDE w:val="0"/>
              <w:autoSpaceDN w:val="0"/>
              <w:adjustRightInd w:val="0"/>
              <w:rPr>
                <w:del w:id="12638" w:author="Nery de Leiva" w:date="2021-03-01T10:03:00Z"/>
                <w:rFonts w:ascii="Times New Roman" w:hAnsi="Times New Roman"/>
                <w:sz w:val="14"/>
                <w:szCs w:val="14"/>
              </w:rPr>
            </w:pPr>
            <w:del w:id="12639" w:author="Nery de Leiva" w:date="2021-03-01T10:03:00Z">
              <w:r w:rsidRPr="00A85B7C" w:rsidDel="00544DF2">
                <w:rPr>
                  <w:rFonts w:ascii="Times New Roman" w:hAnsi="Times New Roman"/>
                  <w:sz w:val="14"/>
                  <w:szCs w:val="14"/>
                </w:rPr>
                <w:delText xml:space="preserve">14 </w:delText>
              </w:r>
            </w:del>
          </w:p>
        </w:tc>
        <w:tc>
          <w:tcPr>
            <w:tcW w:w="336" w:type="pct"/>
            <w:vMerge w:val="restart"/>
            <w:tcBorders>
              <w:top w:val="single" w:sz="2" w:space="0" w:color="auto"/>
              <w:left w:val="single" w:sz="2" w:space="0" w:color="auto"/>
              <w:bottom w:val="single" w:sz="2" w:space="0" w:color="auto"/>
              <w:right w:val="single" w:sz="2" w:space="0" w:color="auto"/>
            </w:tcBorders>
          </w:tcPr>
          <w:p w14:paraId="5043BF2C" w14:textId="4BA66924" w:rsidR="00E86D79" w:rsidRPr="00A85B7C" w:rsidDel="00544DF2" w:rsidRDefault="00E86D79" w:rsidP="00E86D79">
            <w:pPr>
              <w:widowControl w:val="0"/>
              <w:autoSpaceDE w:val="0"/>
              <w:autoSpaceDN w:val="0"/>
              <w:adjustRightInd w:val="0"/>
              <w:jc w:val="right"/>
              <w:rPr>
                <w:del w:id="12640" w:author="Nery de Leiva" w:date="2021-03-01T10:03:00Z"/>
                <w:rFonts w:ascii="Times New Roman" w:hAnsi="Times New Roman"/>
                <w:sz w:val="14"/>
                <w:szCs w:val="14"/>
              </w:rPr>
            </w:pPr>
          </w:p>
          <w:p w14:paraId="5209CAEF" w14:textId="4A1C73CD" w:rsidR="00E86D79" w:rsidRPr="00A85B7C" w:rsidDel="00544DF2" w:rsidRDefault="00E86D79" w:rsidP="00E86D79">
            <w:pPr>
              <w:widowControl w:val="0"/>
              <w:autoSpaceDE w:val="0"/>
              <w:autoSpaceDN w:val="0"/>
              <w:adjustRightInd w:val="0"/>
              <w:jc w:val="right"/>
              <w:rPr>
                <w:del w:id="12641" w:author="Nery de Leiva" w:date="2021-03-01T10:03:00Z"/>
                <w:rFonts w:ascii="Times New Roman" w:hAnsi="Times New Roman"/>
                <w:sz w:val="14"/>
                <w:szCs w:val="14"/>
              </w:rPr>
            </w:pPr>
            <w:del w:id="12642" w:author="Nery de Leiva" w:date="2021-03-01T10:03:00Z">
              <w:r w:rsidRPr="00A85B7C" w:rsidDel="00544DF2">
                <w:rPr>
                  <w:rFonts w:ascii="Times New Roman" w:hAnsi="Times New Roman"/>
                  <w:sz w:val="14"/>
                  <w:szCs w:val="14"/>
                </w:rPr>
                <w:delText xml:space="preserve">401.10 </w:delText>
              </w:r>
            </w:del>
          </w:p>
        </w:tc>
        <w:tc>
          <w:tcPr>
            <w:tcW w:w="359" w:type="pct"/>
            <w:tcBorders>
              <w:top w:val="single" w:sz="2" w:space="0" w:color="auto"/>
              <w:left w:val="single" w:sz="2" w:space="0" w:color="auto"/>
              <w:bottom w:val="single" w:sz="2" w:space="0" w:color="auto"/>
              <w:right w:val="single" w:sz="2" w:space="0" w:color="auto"/>
            </w:tcBorders>
          </w:tcPr>
          <w:p w14:paraId="5CBB0565" w14:textId="409364A0" w:rsidR="00E86D79" w:rsidRPr="00A85B7C" w:rsidDel="00544DF2" w:rsidRDefault="00E86D79" w:rsidP="00E86D79">
            <w:pPr>
              <w:widowControl w:val="0"/>
              <w:autoSpaceDE w:val="0"/>
              <w:autoSpaceDN w:val="0"/>
              <w:adjustRightInd w:val="0"/>
              <w:jc w:val="right"/>
              <w:rPr>
                <w:del w:id="12643" w:author="Nery de Leiva" w:date="2021-03-01T10:03:00Z"/>
                <w:rFonts w:ascii="Times New Roman" w:hAnsi="Times New Roman"/>
                <w:sz w:val="14"/>
                <w:szCs w:val="14"/>
              </w:rPr>
            </w:pPr>
          </w:p>
          <w:p w14:paraId="0DCAD3FA" w14:textId="71883034" w:rsidR="00E86D79" w:rsidRPr="00A85B7C" w:rsidDel="00544DF2" w:rsidRDefault="00E86D79" w:rsidP="00E86D79">
            <w:pPr>
              <w:widowControl w:val="0"/>
              <w:autoSpaceDE w:val="0"/>
              <w:autoSpaceDN w:val="0"/>
              <w:adjustRightInd w:val="0"/>
              <w:jc w:val="right"/>
              <w:rPr>
                <w:del w:id="12644" w:author="Nery de Leiva" w:date="2021-03-01T10:03:00Z"/>
                <w:rFonts w:ascii="Times New Roman" w:hAnsi="Times New Roman"/>
                <w:sz w:val="14"/>
                <w:szCs w:val="14"/>
              </w:rPr>
            </w:pPr>
            <w:del w:id="12645" w:author="Nery de Leiva" w:date="2021-03-01T10:03:00Z">
              <w:r w:rsidRPr="00A85B7C" w:rsidDel="00544DF2">
                <w:rPr>
                  <w:rFonts w:ascii="Times New Roman" w:hAnsi="Times New Roman"/>
                  <w:sz w:val="14"/>
                  <w:szCs w:val="14"/>
                </w:rPr>
                <w:delText xml:space="preserve">589.62 </w:delText>
              </w:r>
            </w:del>
          </w:p>
        </w:tc>
        <w:tc>
          <w:tcPr>
            <w:tcW w:w="359" w:type="pct"/>
            <w:tcBorders>
              <w:top w:val="single" w:sz="2" w:space="0" w:color="auto"/>
              <w:left w:val="single" w:sz="2" w:space="0" w:color="auto"/>
              <w:bottom w:val="single" w:sz="2" w:space="0" w:color="auto"/>
              <w:right w:val="single" w:sz="2" w:space="0" w:color="auto"/>
            </w:tcBorders>
          </w:tcPr>
          <w:p w14:paraId="3932E0F5" w14:textId="10AE322E" w:rsidR="00E86D79" w:rsidRPr="00A85B7C" w:rsidDel="00544DF2" w:rsidRDefault="00E86D79" w:rsidP="00E86D79">
            <w:pPr>
              <w:widowControl w:val="0"/>
              <w:autoSpaceDE w:val="0"/>
              <w:autoSpaceDN w:val="0"/>
              <w:adjustRightInd w:val="0"/>
              <w:jc w:val="right"/>
              <w:rPr>
                <w:del w:id="12646" w:author="Nery de Leiva" w:date="2021-03-01T10:03:00Z"/>
                <w:rFonts w:ascii="Times New Roman" w:hAnsi="Times New Roman"/>
                <w:sz w:val="14"/>
                <w:szCs w:val="14"/>
              </w:rPr>
            </w:pPr>
          </w:p>
          <w:p w14:paraId="6FECE740" w14:textId="05C7C8C9" w:rsidR="00E86D79" w:rsidRPr="00A85B7C" w:rsidDel="00544DF2" w:rsidRDefault="00E86D79" w:rsidP="00E86D79">
            <w:pPr>
              <w:widowControl w:val="0"/>
              <w:autoSpaceDE w:val="0"/>
              <w:autoSpaceDN w:val="0"/>
              <w:adjustRightInd w:val="0"/>
              <w:jc w:val="right"/>
              <w:rPr>
                <w:del w:id="12647" w:author="Nery de Leiva" w:date="2021-03-01T10:03:00Z"/>
                <w:rFonts w:ascii="Times New Roman" w:hAnsi="Times New Roman"/>
                <w:sz w:val="14"/>
                <w:szCs w:val="14"/>
              </w:rPr>
            </w:pPr>
            <w:del w:id="12648" w:author="Nery de Leiva" w:date="2021-03-01T10:03:00Z">
              <w:r w:rsidRPr="00A85B7C" w:rsidDel="00544DF2">
                <w:rPr>
                  <w:rFonts w:ascii="Times New Roman" w:hAnsi="Times New Roman"/>
                  <w:sz w:val="14"/>
                  <w:szCs w:val="14"/>
                </w:rPr>
                <w:delText xml:space="preserve">5159.18 </w:delText>
              </w:r>
            </w:del>
          </w:p>
        </w:tc>
      </w:tr>
      <w:tr w:rsidR="00E86D79" w:rsidRPr="00A85B7C" w:rsidDel="00544DF2" w14:paraId="77CC1329" w14:textId="2C544624" w:rsidTr="00E86D79">
        <w:trPr>
          <w:del w:id="12649" w:author="Nery de Leiva" w:date="2021-03-01T10:03:00Z"/>
        </w:trPr>
        <w:tc>
          <w:tcPr>
            <w:tcW w:w="1413" w:type="pct"/>
            <w:vMerge/>
            <w:tcBorders>
              <w:top w:val="single" w:sz="2" w:space="0" w:color="auto"/>
              <w:left w:val="single" w:sz="2" w:space="0" w:color="auto"/>
              <w:bottom w:val="single" w:sz="2" w:space="0" w:color="auto"/>
              <w:right w:val="single" w:sz="2" w:space="0" w:color="auto"/>
            </w:tcBorders>
          </w:tcPr>
          <w:p w14:paraId="6AA02C9C" w14:textId="140DDAF1" w:rsidR="00E86D79" w:rsidRPr="00A85B7C" w:rsidDel="00544DF2" w:rsidRDefault="00E86D79" w:rsidP="00E86D79">
            <w:pPr>
              <w:widowControl w:val="0"/>
              <w:autoSpaceDE w:val="0"/>
              <w:autoSpaceDN w:val="0"/>
              <w:adjustRightInd w:val="0"/>
              <w:rPr>
                <w:del w:id="12650" w:author="Nery de Leiva" w:date="2021-03-01T10:03:00Z"/>
                <w:rFonts w:ascii="Times New Roman" w:hAnsi="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1DDC55AF" w14:textId="72951861" w:rsidR="00E86D79" w:rsidRPr="00A85B7C" w:rsidDel="00544DF2" w:rsidRDefault="00E86D79" w:rsidP="00E86D79">
            <w:pPr>
              <w:widowControl w:val="0"/>
              <w:autoSpaceDE w:val="0"/>
              <w:autoSpaceDN w:val="0"/>
              <w:adjustRightInd w:val="0"/>
              <w:rPr>
                <w:del w:id="12651" w:author="Nery de Leiva" w:date="2021-03-01T10:03:00Z"/>
                <w:rFonts w:ascii="Times New Roman" w:hAnsi="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28CFDB77" w14:textId="5CD5305B" w:rsidR="00E86D79" w:rsidRPr="00A85B7C" w:rsidDel="00544DF2" w:rsidRDefault="00E86D79" w:rsidP="00E86D79">
            <w:pPr>
              <w:widowControl w:val="0"/>
              <w:autoSpaceDE w:val="0"/>
              <w:autoSpaceDN w:val="0"/>
              <w:adjustRightInd w:val="0"/>
              <w:rPr>
                <w:del w:id="12652" w:author="Nery de Leiva" w:date="2021-03-01T10:03:00Z"/>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4923233F" w14:textId="79ACFB48" w:rsidR="00E86D79" w:rsidRPr="00A85B7C" w:rsidDel="00544DF2" w:rsidRDefault="00E86D79" w:rsidP="00E86D79">
            <w:pPr>
              <w:widowControl w:val="0"/>
              <w:autoSpaceDE w:val="0"/>
              <w:autoSpaceDN w:val="0"/>
              <w:adjustRightInd w:val="0"/>
              <w:rPr>
                <w:del w:id="12653" w:author="Nery de Leiva" w:date="2021-03-01T10:03:00Z"/>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640BF882" w14:textId="7C30EC65" w:rsidR="00E86D79" w:rsidRPr="00A85B7C" w:rsidDel="00544DF2" w:rsidRDefault="00E86D79" w:rsidP="00E86D79">
            <w:pPr>
              <w:widowControl w:val="0"/>
              <w:autoSpaceDE w:val="0"/>
              <w:autoSpaceDN w:val="0"/>
              <w:adjustRightInd w:val="0"/>
              <w:rPr>
                <w:del w:id="12654" w:author="Nery de Leiva" w:date="2021-03-01T10:03:00Z"/>
                <w:rFonts w:ascii="Times New Roman" w:hAnsi="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14:paraId="3A497E26" w14:textId="7BE9C69D" w:rsidR="00E86D79" w:rsidRPr="00A85B7C" w:rsidDel="00544DF2" w:rsidRDefault="00E86D79" w:rsidP="00E86D79">
            <w:pPr>
              <w:widowControl w:val="0"/>
              <w:autoSpaceDE w:val="0"/>
              <w:autoSpaceDN w:val="0"/>
              <w:adjustRightInd w:val="0"/>
              <w:jc w:val="right"/>
              <w:rPr>
                <w:del w:id="12655" w:author="Nery de Leiva" w:date="2021-03-01T10:03:00Z"/>
                <w:rFonts w:ascii="Times New Roman" w:hAnsi="Times New Roman"/>
                <w:sz w:val="14"/>
                <w:szCs w:val="14"/>
              </w:rPr>
            </w:pPr>
            <w:del w:id="12656" w:author="Nery de Leiva" w:date="2021-03-01T10:03:00Z">
              <w:r w:rsidRPr="00A85B7C" w:rsidDel="00544DF2">
                <w:rPr>
                  <w:rFonts w:ascii="Times New Roman" w:hAnsi="Times New Roman"/>
                  <w:sz w:val="14"/>
                  <w:szCs w:val="14"/>
                </w:rPr>
                <w:delText xml:space="preserve">401.10 </w:delText>
              </w:r>
            </w:del>
          </w:p>
        </w:tc>
        <w:tc>
          <w:tcPr>
            <w:tcW w:w="359" w:type="pct"/>
            <w:tcBorders>
              <w:top w:val="single" w:sz="2" w:space="0" w:color="auto"/>
              <w:left w:val="single" w:sz="2" w:space="0" w:color="auto"/>
              <w:bottom w:val="single" w:sz="2" w:space="0" w:color="auto"/>
              <w:right w:val="single" w:sz="2" w:space="0" w:color="auto"/>
            </w:tcBorders>
          </w:tcPr>
          <w:p w14:paraId="3079595D" w14:textId="527572D7" w:rsidR="00E86D79" w:rsidRPr="00A85B7C" w:rsidDel="00544DF2" w:rsidRDefault="00E86D79" w:rsidP="00E86D79">
            <w:pPr>
              <w:widowControl w:val="0"/>
              <w:autoSpaceDE w:val="0"/>
              <w:autoSpaceDN w:val="0"/>
              <w:adjustRightInd w:val="0"/>
              <w:jc w:val="right"/>
              <w:rPr>
                <w:del w:id="12657" w:author="Nery de Leiva" w:date="2021-03-01T10:03:00Z"/>
                <w:rFonts w:ascii="Times New Roman" w:hAnsi="Times New Roman"/>
                <w:sz w:val="14"/>
                <w:szCs w:val="14"/>
              </w:rPr>
            </w:pPr>
            <w:del w:id="12658" w:author="Nery de Leiva" w:date="2021-03-01T10:03:00Z">
              <w:r w:rsidRPr="00A85B7C" w:rsidDel="00544DF2">
                <w:rPr>
                  <w:rFonts w:ascii="Times New Roman" w:hAnsi="Times New Roman"/>
                  <w:sz w:val="14"/>
                  <w:szCs w:val="14"/>
                </w:rPr>
                <w:delText xml:space="preserve">589.62 </w:delText>
              </w:r>
            </w:del>
          </w:p>
        </w:tc>
        <w:tc>
          <w:tcPr>
            <w:tcW w:w="359" w:type="pct"/>
            <w:tcBorders>
              <w:top w:val="single" w:sz="2" w:space="0" w:color="auto"/>
              <w:left w:val="single" w:sz="2" w:space="0" w:color="auto"/>
              <w:bottom w:val="single" w:sz="2" w:space="0" w:color="auto"/>
              <w:right w:val="single" w:sz="2" w:space="0" w:color="auto"/>
            </w:tcBorders>
          </w:tcPr>
          <w:p w14:paraId="3A660B4B" w14:textId="7EC37B0B" w:rsidR="00E86D79" w:rsidRPr="00A85B7C" w:rsidDel="00544DF2" w:rsidRDefault="00E86D79" w:rsidP="00E86D79">
            <w:pPr>
              <w:widowControl w:val="0"/>
              <w:autoSpaceDE w:val="0"/>
              <w:autoSpaceDN w:val="0"/>
              <w:adjustRightInd w:val="0"/>
              <w:jc w:val="right"/>
              <w:rPr>
                <w:del w:id="12659" w:author="Nery de Leiva" w:date="2021-03-01T10:03:00Z"/>
                <w:rFonts w:ascii="Times New Roman" w:hAnsi="Times New Roman"/>
                <w:sz w:val="14"/>
                <w:szCs w:val="14"/>
              </w:rPr>
            </w:pPr>
            <w:del w:id="12660" w:author="Nery de Leiva" w:date="2021-03-01T10:03:00Z">
              <w:r w:rsidRPr="00A85B7C" w:rsidDel="00544DF2">
                <w:rPr>
                  <w:rFonts w:ascii="Times New Roman" w:hAnsi="Times New Roman"/>
                  <w:sz w:val="14"/>
                  <w:szCs w:val="14"/>
                </w:rPr>
                <w:delText xml:space="preserve">5159.18 </w:delText>
              </w:r>
            </w:del>
          </w:p>
        </w:tc>
      </w:tr>
      <w:tr w:rsidR="00E86D79" w:rsidRPr="00A85B7C" w:rsidDel="00544DF2" w14:paraId="2877181E" w14:textId="4E80A25B" w:rsidTr="00E86D79">
        <w:trPr>
          <w:del w:id="12661" w:author="Nery de Leiva" w:date="2021-03-01T10:03:00Z"/>
        </w:trPr>
        <w:tc>
          <w:tcPr>
            <w:tcW w:w="1413" w:type="pct"/>
            <w:vMerge/>
            <w:tcBorders>
              <w:top w:val="single" w:sz="2" w:space="0" w:color="auto"/>
              <w:left w:val="single" w:sz="2" w:space="0" w:color="auto"/>
              <w:bottom w:val="single" w:sz="2" w:space="0" w:color="auto"/>
              <w:right w:val="single" w:sz="2" w:space="0" w:color="auto"/>
            </w:tcBorders>
          </w:tcPr>
          <w:p w14:paraId="6B0800B5" w14:textId="38139158" w:rsidR="00E86D79" w:rsidRPr="00A85B7C" w:rsidDel="00544DF2" w:rsidRDefault="00E86D79" w:rsidP="00E86D79">
            <w:pPr>
              <w:widowControl w:val="0"/>
              <w:autoSpaceDE w:val="0"/>
              <w:autoSpaceDN w:val="0"/>
              <w:adjustRightInd w:val="0"/>
              <w:rPr>
                <w:del w:id="12662" w:author="Nery de Leiva" w:date="2021-03-01T10:03:00Z"/>
                <w:rFonts w:ascii="Times New Roman" w:hAnsi="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2D10007D" w14:textId="19A4E993" w:rsidR="00E86D79" w:rsidRPr="00A85B7C" w:rsidDel="00544DF2" w:rsidRDefault="00A11FF7" w:rsidP="00E86D79">
            <w:pPr>
              <w:widowControl w:val="0"/>
              <w:autoSpaceDE w:val="0"/>
              <w:autoSpaceDN w:val="0"/>
              <w:adjustRightInd w:val="0"/>
              <w:jc w:val="center"/>
              <w:rPr>
                <w:del w:id="12663" w:author="Nery de Leiva" w:date="2021-03-01T10:03:00Z"/>
                <w:rFonts w:ascii="Times New Roman" w:hAnsi="Times New Roman"/>
                <w:b/>
                <w:bCs/>
                <w:sz w:val="14"/>
                <w:szCs w:val="14"/>
              </w:rPr>
            </w:pPr>
            <w:del w:id="12664" w:author="Nery de Leiva" w:date="2021-03-01T10:03:00Z">
              <w:r w:rsidRPr="00A85B7C" w:rsidDel="00544DF2">
                <w:rPr>
                  <w:rFonts w:ascii="Times New Roman" w:hAnsi="Times New Roman"/>
                  <w:b/>
                  <w:bCs/>
                  <w:sz w:val="14"/>
                  <w:szCs w:val="14"/>
                </w:rPr>
                <w:delText>Área</w:delText>
              </w:r>
              <w:r w:rsidR="00E86D79" w:rsidRPr="00A85B7C" w:rsidDel="00544DF2">
                <w:rPr>
                  <w:rFonts w:ascii="Times New Roman" w:hAnsi="Times New Roman"/>
                  <w:b/>
                  <w:bCs/>
                  <w:sz w:val="14"/>
                  <w:szCs w:val="14"/>
                </w:rPr>
                <w:delText xml:space="preserve"> Total: 401.10 </w:delText>
              </w:r>
            </w:del>
          </w:p>
          <w:p w14:paraId="59EF8211" w14:textId="66A16FC3" w:rsidR="00E86D79" w:rsidRPr="00A85B7C" w:rsidDel="00544DF2" w:rsidRDefault="00E86D79" w:rsidP="00E86D79">
            <w:pPr>
              <w:widowControl w:val="0"/>
              <w:autoSpaceDE w:val="0"/>
              <w:autoSpaceDN w:val="0"/>
              <w:adjustRightInd w:val="0"/>
              <w:jc w:val="center"/>
              <w:rPr>
                <w:del w:id="12665" w:author="Nery de Leiva" w:date="2021-03-01T10:03:00Z"/>
                <w:rFonts w:ascii="Times New Roman" w:hAnsi="Times New Roman"/>
                <w:b/>
                <w:bCs/>
                <w:sz w:val="14"/>
                <w:szCs w:val="14"/>
              </w:rPr>
            </w:pPr>
            <w:del w:id="12666" w:author="Nery de Leiva" w:date="2021-03-01T10:03:00Z">
              <w:r w:rsidRPr="00A85B7C" w:rsidDel="00544DF2">
                <w:rPr>
                  <w:rFonts w:ascii="Times New Roman" w:hAnsi="Times New Roman"/>
                  <w:b/>
                  <w:bCs/>
                  <w:sz w:val="14"/>
                  <w:szCs w:val="14"/>
                </w:rPr>
                <w:delText xml:space="preserve"> Valor Total ($): 589.62 </w:delText>
              </w:r>
            </w:del>
          </w:p>
          <w:p w14:paraId="545DAB07" w14:textId="5A4970FE" w:rsidR="00E86D79" w:rsidRPr="00A85B7C" w:rsidDel="00544DF2" w:rsidRDefault="00E86D79" w:rsidP="00E86D79">
            <w:pPr>
              <w:widowControl w:val="0"/>
              <w:autoSpaceDE w:val="0"/>
              <w:autoSpaceDN w:val="0"/>
              <w:adjustRightInd w:val="0"/>
              <w:jc w:val="center"/>
              <w:rPr>
                <w:del w:id="12667" w:author="Nery de Leiva" w:date="2021-03-01T10:03:00Z"/>
                <w:rFonts w:ascii="Times New Roman" w:hAnsi="Times New Roman"/>
                <w:b/>
                <w:bCs/>
                <w:sz w:val="14"/>
                <w:szCs w:val="14"/>
              </w:rPr>
            </w:pPr>
            <w:del w:id="12668" w:author="Nery de Leiva" w:date="2021-03-01T10:03:00Z">
              <w:r w:rsidRPr="00A85B7C" w:rsidDel="00544DF2">
                <w:rPr>
                  <w:rFonts w:ascii="Times New Roman" w:hAnsi="Times New Roman"/>
                  <w:b/>
                  <w:bCs/>
                  <w:sz w:val="14"/>
                  <w:szCs w:val="14"/>
                </w:rPr>
                <w:delText xml:space="preserve"> Valor Total (¢): 5159.18 </w:delText>
              </w:r>
            </w:del>
          </w:p>
        </w:tc>
      </w:tr>
    </w:tbl>
    <w:p w14:paraId="7BE4F1F0" w14:textId="37E14DFB" w:rsidR="00E86D79" w:rsidRPr="00A85B7C" w:rsidDel="00544DF2" w:rsidRDefault="00E86D79" w:rsidP="00E86D79">
      <w:pPr>
        <w:widowControl w:val="0"/>
        <w:autoSpaceDE w:val="0"/>
        <w:autoSpaceDN w:val="0"/>
        <w:adjustRightInd w:val="0"/>
        <w:rPr>
          <w:del w:id="12669" w:author="Nery de Leiva" w:date="2021-03-01T10:03:00Z"/>
          <w:rFonts w:ascii="Times New Roman" w:hAnsi="Times New Roman"/>
          <w:sz w:val="14"/>
          <w:szCs w:val="14"/>
        </w:rPr>
      </w:pPr>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E86D79" w:rsidRPr="00A85B7C" w:rsidDel="00544DF2" w14:paraId="75D0ED68" w14:textId="2D13B269" w:rsidTr="00E86D79">
        <w:trPr>
          <w:del w:id="12670" w:author="Nery de Leiva" w:date="2021-03-01T10:03:00Z"/>
        </w:trPr>
        <w:tc>
          <w:tcPr>
            <w:tcW w:w="1413" w:type="pct"/>
            <w:vMerge w:val="restart"/>
            <w:tcBorders>
              <w:top w:val="single" w:sz="2" w:space="0" w:color="auto"/>
              <w:left w:val="single" w:sz="2" w:space="0" w:color="auto"/>
              <w:bottom w:val="single" w:sz="2" w:space="0" w:color="auto"/>
              <w:right w:val="single" w:sz="2" w:space="0" w:color="auto"/>
            </w:tcBorders>
          </w:tcPr>
          <w:p w14:paraId="1922897D" w14:textId="5979769D" w:rsidR="00E86D79" w:rsidRPr="00A85B7C" w:rsidDel="00544DF2" w:rsidRDefault="00E86D79" w:rsidP="00E86D79">
            <w:pPr>
              <w:widowControl w:val="0"/>
              <w:autoSpaceDE w:val="0"/>
              <w:autoSpaceDN w:val="0"/>
              <w:adjustRightInd w:val="0"/>
              <w:rPr>
                <w:del w:id="12671" w:author="Nery de Leiva" w:date="2021-03-01T10:03:00Z"/>
                <w:rFonts w:ascii="Times New Roman" w:hAnsi="Times New Roman"/>
                <w:sz w:val="14"/>
                <w:szCs w:val="14"/>
              </w:rPr>
            </w:pPr>
            <w:del w:id="12672" w:author="Nery de Leiva" w:date="2021-03-01T10:03:00Z">
              <w:r w:rsidRPr="00A85B7C" w:rsidDel="00544DF2">
                <w:rPr>
                  <w:rFonts w:ascii="Times New Roman" w:hAnsi="Times New Roman"/>
                  <w:sz w:val="14"/>
                  <w:szCs w:val="14"/>
                </w:rPr>
                <w:delText xml:space="preserve">02579509-4    Campesino sin Tierra </w:delText>
              </w:r>
            </w:del>
          </w:p>
          <w:p w14:paraId="5D013947" w14:textId="23C85C79" w:rsidR="00E86D79" w:rsidRPr="00A85B7C" w:rsidDel="00544DF2" w:rsidRDefault="00E86D79" w:rsidP="00E86D79">
            <w:pPr>
              <w:widowControl w:val="0"/>
              <w:autoSpaceDE w:val="0"/>
              <w:autoSpaceDN w:val="0"/>
              <w:adjustRightInd w:val="0"/>
              <w:rPr>
                <w:del w:id="12673" w:author="Nery de Leiva" w:date="2021-03-01T10:03:00Z"/>
                <w:rFonts w:ascii="Times New Roman" w:hAnsi="Times New Roman"/>
                <w:b/>
                <w:bCs/>
                <w:sz w:val="14"/>
                <w:szCs w:val="14"/>
              </w:rPr>
            </w:pPr>
            <w:del w:id="12674" w:author="Nery de Leiva" w:date="2021-03-01T10:03:00Z">
              <w:r w:rsidRPr="00A85B7C" w:rsidDel="00544DF2">
                <w:rPr>
                  <w:rFonts w:ascii="Times New Roman" w:hAnsi="Times New Roman"/>
                  <w:b/>
                  <w:bCs/>
                  <w:sz w:val="14"/>
                  <w:szCs w:val="14"/>
                </w:rPr>
                <w:delText xml:space="preserve">MARIA FRANCISCA GOMEZ CHAVEZ </w:delText>
              </w:r>
            </w:del>
          </w:p>
          <w:p w14:paraId="12FF53D4" w14:textId="589055F6" w:rsidR="00E86D79" w:rsidRPr="00A85B7C" w:rsidDel="00544DF2" w:rsidRDefault="00E86D79" w:rsidP="00E86D79">
            <w:pPr>
              <w:widowControl w:val="0"/>
              <w:autoSpaceDE w:val="0"/>
              <w:autoSpaceDN w:val="0"/>
              <w:adjustRightInd w:val="0"/>
              <w:rPr>
                <w:del w:id="12675" w:author="Nery de Leiva" w:date="2021-03-01T10:03:00Z"/>
                <w:rFonts w:ascii="Times New Roman" w:hAnsi="Times New Roman"/>
                <w:b/>
                <w:bCs/>
                <w:sz w:val="14"/>
                <w:szCs w:val="14"/>
              </w:rPr>
            </w:pPr>
          </w:p>
          <w:p w14:paraId="683FA93B" w14:textId="343EAD90" w:rsidR="00E86D79" w:rsidRPr="00A85B7C" w:rsidDel="00544DF2" w:rsidRDefault="00E86D79" w:rsidP="00E86D79">
            <w:pPr>
              <w:widowControl w:val="0"/>
              <w:autoSpaceDE w:val="0"/>
              <w:autoSpaceDN w:val="0"/>
              <w:adjustRightInd w:val="0"/>
              <w:rPr>
                <w:del w:id="12676" w:author="Nery de Leiva" w:date="2021-03-01T10:03:00Z"/>
                <w:rFonts w:ascii="Times New Roman" w:hAnsi="Times New Roman"/>
                <w:sz w:val="14"/>
                <w:szCs w:val="14"/>
              </w:rPr>
            </w:pPr>
            <w:del w:id="12677" w:author="Nery de Leiva" w:date="2021-03-01T10:03:00Z">
              <w:r w:rsidRPr="00A85B7C" w:rsidDel="00544DF2">
                <w:rPr>
                  <w:rFonts w:ascii="Times New Roman" w:hAnsi="Times New Roman"/>
                  <w:sz w:val="14"/>
                  <w:szCs w:val="14"/>
                </w:rPr>
                <w:delText xml:space="preserve">ERENIA NOHEMY GOMEZ CHAVEZ </w:delText>
              </w:r>
            </w:del>
          </w:p>
        </w:tc>
        <w:tc>
          <w:tcPr>
            <w:tcW w:w="538" w:type="pct"/>
            <w:vMerge w:val="restart"/>
            <w:tcBorders>
              <w:top w:val="single" w:sz="2" w:space="0" w:color="auto"/>
              <w:left w:val="single" w:sz="2" w:space="0" w:color="auto"/>
              <w:bottom w:val="single" w:sz="2" w:space="0" w:color="auto"/>
              <w:right w:val="single" w:sz="2" w:space="0" w:color="auto"/>
            </w:tcBorders>
          </w:tcPr>
          <w:p w14:paraId="6D4C25A1" w14:textId="63953611" w:rsidR="00E86D79" w:rsidRPr="00A85B7C" w:rsidDel="00544DF2" w:rsidRDefault="00E86D79" w:rsidP="00E86D79">
            <w:pPr>
              <w:widowControl w:val="0"/>
              <w:autoSpaceDE w:val="0"/>
              <w:autoSpaceDN w:val="0"/>
              <w:adjustRightInd w:val="0"/>
              <w:rPr>
                <w:del w:id="12678" w:author="Nery de Leiva" w:date="2021-03-01T10:03:00Z"/>
                <w:rFonts w:ascii="Times New Roman" w:hAnsi="Times New Roman"/>
                <w:sz w:val="14"/>
                <w:szCs w:val="14"/>
              </w:rPr>
            </w:pPr>
            <w:del w:id="12679" w:author="Nery de Leiva" w:date="2021-03-01T10:03:00Z">
              <w:r w:rsidRPr="00A85B7C" w:rsidDel="00544DF2">
                <w:rPr>
                  <w:rFonts w:ascii="Times New Roman" w:hAnsi="Times New Roman"/>
                  <w:sz w:val="14"/>
                  <w:szCs w:val="14"/>
                </w:rPr>
                <w:delText xml:space="preserve">Solares: </w:delText>
              </w:r>
            </w:del>
          </w:p>
          <w:p w14:paraId="1D4C9298" w14:textId="6E481253" w:rsidR="00E86D79" w:rsidRPr="00A85B7C" w:rsidDel="00544DF2" w:rsidRDefault="00E86D79" w:rsidP="00E86D79">
            <w:pPr>
              <w:widowControl w:val="0"/>
              <w:autoSpaceDE w:val="0"/>
              <w:autoSpaceDN w:val="0"/>
              <w:adjustRightInd w:val="0"/>
              <w:rPr>
                <w:del w:id="12680" w:author="Nery de Leiva" w:date="2021-03-01T10:03:00Z"/>
                <w:rFonts w:ascii="Times New Roman" w:hAnsi="Times New Roman"/>
                <w:sz w:val="14"/>
                <w:szCs w:val="14"/>
              </w:rPr>
            </w:pPr>
            <w:del w:id="12681" w:author="Nery de Leiva" w:date="2021-03-01T10:03:00Z">
              <w:r w:rsidRPr="00A85B7C" w:rsidDel="00544DF2">
                <w:rPr>
                  <w:rFonts w:ascii="Times New Roman" w:hAnsi="Times New Roman"/>
                  <w:sz w:val="14"/>
                  <w:szCs w:val="14"/>
                </w:rPr>
                <w:delText xml:space="preserve">95129342-00000 </w:delText>
              </w:r>
            </w:del>
          </w:p>
        </w:tc>
        <w:tc>
          <w:tcPr>
            <w:tcW w:w="1368" w:type="pct"/>
            <w:vMerge w:val="restart"/>
            <w:tcBorders>
              <w:top w:val="single" w:sz="2" w:space="0" w:color="auto"/>
              <w:left w:val="single" w:sz="2" w:space="0" w:color="auto"/>
              <w:bottom w:val="single" w:sz="2" w:space="0" w:color="auto"/>
              <w:right w:val="single" w:sz="2" w:space="0" w:color="auto"/>
            </w:tcBorders>
          </w:tcPr>
          <w:p w14:paraId="1DA08380" w14:textId="5DF3E66C" w:rsidR="00E86D79" w:rsidRPr="00A85B7C" w:rsidDel="00544DF2" w:rsidRDefault="00E86D79" w:rsidP="00E86D79">
            <w:pPr>
              <w:widowControl w:val="0"/>
              <w:autoSpaceDE w:val="0"/>
              <w:autoSpaceDN w:val="0"/>
              <w:adjustRightInd w:val="0"/>
              <w:rPr>
                <w:del w:id="12682" w:author="Nery de Leiva" w:date="2021-03-01T10:03:00Z"/>
                <w:rFonts w:ascii="Times New Roman" w:hAnsi="Times New Roman"/>
                <w:sz w:val="14"/>
                <w:szCs w:val="14"/>
              </w:rPr>
            </w:pPr>
          </w:p>
          <w:p w14:paraId="31E17468" w14:textId="70DBA934" w:rsidR="00E86D79" w:rsidRPr="00A85B7C" w:rsidDel="00544DF2" w:rsidRDefault="00E86D79" w:rsidP="00E86D79">
            <w:pPr>
              <w:widowControl w:val="0"/>
              <w:autoSpaceDE w:val="0"/>
              <w:autoSpaceDN w:val="0"/>
              <w:adjustRightInd w:val="0"/>
              <w:rPr>
                <w:del w:id="12683" w:author="Nery de Leiva" w:date="2021-03-01T10:03:00Z"/>
                <w:rFonts w:ascii="Times New Roman" w:hAnsi="Times New Roman"/>
                <w:sz w:val="14"/>
                <w:szCs w:val="14"/>
              </w:rPr>
            </w:pPr>
            <w:del w:id="12684" w:author="Nery de Leiva" w:date="2021-03-01T10:03:00Z">
              <w:r w:rsidRPr="00A85B7C" w:rsidDel="00544DF2">
                <w:rPr>
                  <w:rFonts w:ascii="Times New Roman" w:hAnsi="Times New Roman"/>
                  <w:sz w:val="14"/>
                  <w:szCs w:val="14"/>
                </w:rPr>
                <w:delText xml:space="preserve">HDA. SAN RAMON EL COYOLITO EL AMATE, PORCION UNO </w:delText>
              </w:r>
            </w:del>
          </w:p>
        </w:tc>
        <w:tc>
          <w:tcPr>
            <w:tcW w:w="314" w:type="pct"/>
            <w:vMerge w:val="restart"/>
            <w:tcBorders>
              <w:top w:val="single" w:sz="2" w:space="0" w:color="auto"/>
              <w:left w:val="single" w:sz="2" w:space="0" w:color="auto"/>
              <w:bottom w:val="single" w:sz="2" w:space="0" w:color="auto"/>
              <w:right w:val="single" w:sz="2" w:space="0" w:color="auto"/>
            </w:tcBorders>
          </w:tcPr>
          <w:p w14:paraId="313B8862" w14:textId="35F72647" w:rsidR="00E86D79" w:rsidRPr="00A85B7C" w:rsidDel="00544DF2" w:rsidRDefault="00E86D79" w:rsidP="00E86D79">
            <w:pPr>
              <w:widowControl w:val="0"/>
              <w:autoSpaceDE w:val="0"/>
              <w:autoSpaceDN w:val="0"/>
              <w:adjustRightInd w:val="0"/>
              <w:rPr>
                <w:del w:id="12685" w:author="Nery de Leiva" w:date="2021-03-01T10:03:00Z"/>
                <w:rFonts w:ascii="Times New Roman" w:hAnsi="Times New Roman"/>
                <w:sz w:val="14"/>
                <w:szCs w:val="14"/>
              </w:rPr>
            </w:pPr>
          </w:p>
          <w:p w14:paraId="53EBDFD5" w14:textId="65844B55" w:rsidR="00E86D79" w:rsidRPr="00A85B7C" w:rsidDel="00544DF2" w:rsidRDefault="00E86D79" w:rsidP="00E86D79">
            <w:pPr>
              <w:widowControl w:val="0"/>
              <w:autoSpaceDE w:val="0"/>
              <w:autoSpaceDN w:val="0"/>
              <w:adjustRightInd w:val="0"/>
              <w:rPr>
                <w:del w:id="12686" w:author="Nery de Leiva" w:date="2021-03-01T10:03:00Z"/>
                <w:rFonts w:ascii="Times New Roman" w:hAnsi="Times New Roman"/>
                <w:sz w:val="14"/>
                <w:szCs w:val="14"/>
              </w:rPr>
            </w:pPr>
            <w:del w:id="12687" w:author="Nery de Leiva" w:date="2021-03-01T10:03:00Z">
              <w:r w:rsidRPr="00A85B7C" w:rsidDel="00544DF2">
                <w:rPr>
                  <w:rFonts w:ascii="Times New Roman" w:hAnsi="Times New Roman"/>
                  <w:sz w:val="14"/>
                  <w:szCs w:val="14"/>
                </w:rPr>
                <w:delText xml:space="preserve">F </w:delText>
              </w:r>
            </w:del>
          </w:p>
        </w:tc>
        <w:tc>
          <w:tcPr>
            <w:tcW w:w="314" w:type="pct"/>
            <w:vMerge w:val="restart"/>
            <w:tcBorders>
              <w:top w:val="single" w:sz="2" w:space="0" w:color="auto"/>
              <w:left w:val="single" w:sz="2" w:space="0" w:color="auto"/>
              <w:bottom w:val="single" w:sz="2" w:space="0" w:color="auto"/>
              <w:right w:val="single" w:sz="2" w:space="0" w:color="auto"/>
            </w:tcBorders>
          </w:tcPr>
          <w:p w14:paraId="1AF6CC1E" w14:textId="1F4AD80B" w:rsidR="00E86D79" w:rsidRPr="00A85B7C" w:rsidDel="00544DF2" w:rsidRDefault="00E86D79" w:rsidP="00E86D79">
            <w:pPr>
              <w:widowControl w:val="0"/>
              <w:autoSpaceDE w:val="0"/>
              <w:autoSpaceDN w:val="0"/>
              <w:adjustRightInd w:val="0"/>
              <w:rPr>
                <w:del w:id="12688" w:author="Nery de Leiva" w:date="2021-03-01T10:03:00Z"/>
                <w:rFonts w:ascii="Times New Roman" w:hAnsi="Times New Roman"/>
                <w:sz w:val="14"/>
                <w:szCs w:val="14"/>
              </w:rPr>
            </w:pPr>
          </w:p>
          <w:p w14:paraId="0901574B" w14:textId="154EE182" w:rsidR="00E86D79" w:rsidRPr="00A85B7C" w:rsidDel="00544DF2" w:rsidRDefault="00E86D79" w:rsidP="00E86D79">
            <w:pPr>
              <w:widowControl w:val="0"/>
              <w:autoSpaceDE w:val="0"/>
              <w:autoSpaceDN w:val="0"/>
              <w:adjustRightInd w:val="0"/>
              <w:rPr>
                <w:del w:id="12689" w:author="Nery de Leiva" w:date="2021-03-01T10:03:00Z"/>
                <w:rFonts w:ascii="Times New Roman" w:hAnsi="Times New Roman"/>
                <w:sz w:val="14"/>
                <w:szCs w:val="14"/>
              </w:rPr>
            </w:pPr>
            <w:del w:id="12690" w:author="Nery de Leiva" w:date="2021-03-01T10:03:00Z">
              <w:r w:rsidRPr="00A85B7C" w:rsidDel="00544DF2">
                <w:rPr>
                  <w:rFonts w:ascii="Times New Roman" w:hAnsi="Times New Roman"/>
                  <w:sz w:val="14"/>
                  <w:szCs w:val="14"/>
                </w:rPr>
                <w:delText xml:space="preserve">4 </w:delText>
              </w:r>
            </w:del>
          </w:p>
        </w:tc>
        <w:tc>
          <w:tcPr>
            <w:tcW w:w="336" w:type="pct"/>
            <w:vMerge w:val="restart"/>
            <w:tcBorders>
              <w:top w:val="single" w:sz="2" w:space="0" w:color="auto"/>
              <w:left w:val="single" w:sz="2" w:space="0" w:color="auto"/>
              <w:bottom w:val="single" w:sz="2" w:space="0" w:color="auto"/>
              <w:right w:val="single" w:sz="2" w:space="0" w:color="auto"/>
            </w:tcBorders>
          </w:tcPr>
          <w:p w14:paraId="137E9B29" w14:textId="0E2E04F5" w:rsidR="00E86D79" w:rsidRPr="00A85B7C" w:rsidDel="00544DF2" w:rsidRDefault="00E86D79" w:rsidP="00E86D79">
            <w:pPr>
              <w:widowControl w:val="0"/>
              <w:autoSpaceDE w:val="0"/>
              <w:autoSpaceDN w:val="0"/>
              <w:adjustRightInd w:val="0"/>
              <w:jc w:val="right"/>
              <w:rPr>
                <w:del w:id="12691" w:author="Nery de Leiva" w:date="2021-03-01T10:03:00Z"/>
                <w:rFonts w:ascii="Times New Roman" w:hAnsi="Times New Roman"/>
                <w:sz w:val="14"/>
                <w:szCs w:val="14"/>
              </w:rPr>
            </w:pPr>
          </w:p>
          <w:p w14:paraId="7B132F3C" w14:textId="1680DE7C" w:rsidR="00E86D79" w:rsidRPr="00A85B7C" w:rsidDel="00544DF2" w:rsidRDefault="00E86D79" w:rsidP="00E86D79">
            <w:pPr>
              <w:widowControl w:val="0"/>
              <w:autoSpaceDE w:val="0"/>
              <w:autoSpaceDN w:val="0"/>
              <w:adjustRightInd w:val="0"/>
              <w:jc w:val="right"/>
              <w:rPr>
                <w:del w:id="12692" w:author="Nery de Leiva" w:date="2021-03-01T10:03:00Z"/>
                <w:rFonts w:ascii="Times New Roman" w:hAnsi="Times New Roman"/>
                <w:sz w:val="14"/>
                <w:szCs w:val="14"/>
              </w:rPr>
            </w:pPr>
            <w:del w:id="12693" w:author="Nery de Leiva" w:date="2021-03-01T10:03:00Z">
              <w:r w:rsidRPr="00A85B7C" w:rsidDel="00544DF2">
                <w:rPr>
                  <w:rFonts w:ascii="Times New Roman" w:hAnsi="Times New Roman"/>
                  <w:sz w:val="14"/>
                  <w:szCs w:val="14"/>
                </w:rPr>
                <w:delText xml:space="preserve">399.32 </w:delText>
              </w:r>
            </w:del>
          </w:p>
        </w:tc>
        <w:tc>
          <w:tcPr>
            <w:tcW w:w="359" w:type="pct"/>
            <w:tcBorders>
              <w:top w:val="single" w:sz="2" w:space="0" w:color="auto"/>
              <w:left w:val="single" w:sz="2" w:space="0" w:color="auto"/>
              <w:bottom w:val="single" w:sz="2" w:space="0" w:color="auto"/>
              <w:right w:val="single" w:sz="2" w:space="0" w:color="auto"/>
            </w:tcBorders>
          </w:tcPr>
          <w:p w14:paraId="2A080B9B" w14:textId="68E3E65A" w:rsidR="00E86D79" w:rsidRPr="00A85B7C" w:rsidDel="00544DF2" w:rsidRDefault="00E86D79" w:rsidP="00E86D79">
            <w:pPr>
              <w:widowControl w:val="0"/>
              <w:autoSpaceDE w:val="0"/>
              <w:autoSpaceDN w:val="0"/>
              <w:adjustRightInd w:val="0"/>
              <w:jc w:val="right"/>
              <w:rPr>
                <w:del w:id="12694" w:author="Nery de Leiva" w:date="2021-03-01T10:03:00Z"/>
                <w:rFonts w:ascii="Times New Roman" w:hAnsi="Times New Roman"/>
                <w:sz w:val="14"/>
                <w:szCs w:val="14"/>
              </w:rPr>
            </w:pPr>
          </w:p>
          <w:p w14:paraId="11B20810" w14:textId="17E2AC01" w:rsidR="00E86D79" w:rsidRPr="00A85B7C" w:rsidDel="00544DF2" w:rsidRDefault="00E86D79" w:rsidP="00E86D79">
            <w:pPr>
              <w:widowControl w:val="0"/>
              <w:autoSpaceDE w:val="0"/>
              <w:autoSpaceDN w:val="0"/>
              <w:adjustRightInd w:val="0"/>
              <w:jc w:val="right"/>
              <w:rPr>
                <w:del w:id="12695" w:author="Nery de Leiva" w:date="2021-03-01T10:03:00Z"/>
                <w:rFonts w:ascii="Times New Roman" w:hAnsi="Times New Roman"/>
                <w:sz w:val="14"/>
                <w:szCs w:val="14"/>
              </w:rPr>
            </w:pPr>
            <w:del w:id="12696" w:author="Nery de Leiva" w:date="2021-03-01T10:03:00Z">
              <w:r w:rsidRPr="00A85B7C" w:rsidDel="00544DF2">
                <w:rPr>
                  <w:rFonts w:ascii="Times New Roman" w:hAnsi="Times New Roman"/>
                  <w:sz w:val="14"/>
                  <w:szCs w:val="14"/>
                </w:rPr>
                <w:delText xml:space="preserve">527.10 </w:delText>
              </w:r>
            </w:del>
          </w:p>
        </w:tc>
        <w:tc>
          <w:tcPr>
            <w:tcW w:w="359" w:type="pct"/>
            <w:tcBorders>
              <w:top w:val="single" w:sz="2" w:space="0" w:color="auto"/>
              <w:left w:val="single" w:sz="2" w:space="0" w:color="auto"/>
              <w:bottom w:val="single" w:sz="2" w:space="0" w:color="auto"/>
              <w:right w:val="single" w:sz="2" w:space="0" w:color="auto"/>
            </w:tcBorders>
          </w:tcPr>
          <w:p w14:paraId="75EBFD9D" w14:textId="6DED6E1D" w:rsidR="00E86D79" w:rsidRPr="00A85B7C" w:rsidDel="00544DF2" w:rsidRDefault="00E86D79" w:rsidP="00E86D79">
            <w:pPr>
              <w:widowControl w:val="0"/>
              <w:autoSpaceDE w:val="0"/>
              <w:autoSpaceDN w:val="0"/>
              <w:adjustRightInd w:val="0"/>
              <w:jc w:val="right"/>
              <w:rPr>
                <w:del w:id="12697" w:author="Nery de Leiva" w:date="2021-03-01T10:03:00Z"/>
                <w:rFonts w:ascii="Times New Roman" w:hAnsi="Times New Roman"/>
                <w:sz w:val="14"/>
                <w:szCs w:val="14"/>
              </w:rPr>
            </w:pPr>
          </w:p>
          <w:p w14:paraId="796D6BE3" w14:textId="48A640E0" w:rsidR="00E86D79" w:rsidRPr="00A85B7C" w:rsidDel="00544DF2" w:rsidRDefault="00E86D79" w:rsidP="00E86D79">
            <w:pPr>
              <w:widowControl w:val="0"/>
              <w:autoSpaceDE w:val="0"/>
              <w:autoSpaceDN w:val="0"/>
              <w:adjustRightInd w:val="0"/>
              <w:jc w:val="right"/>
              <w:rPr>
                <w:del w:id="12698" w:author="Nery de Leiva" w:date="2021-03-01T10:03:00Z"/>
                <w:rFonts w:ascii="Times New Roman" w:hAnsi="Times New Roman"/>
                <w:sz w:val="14"/>
                <w:szCs w:val="14"/>
              </w:rPr>
            </w:pPr>
            <w:del w:id="12699" w:author="Nery de Leiva" w:date="2021-03-01T10:03:00Z">
              <w:r w:rsidRPr="00A85B7C" w:rsidDel="00544DF2">
                <w:rPr>
                  <w:rFonts w:ascii="Times New Roman" w:hAnsi="Times New Roman"/>
                  <w:sz w:val="14"/>
                  <w:szCs w:val="14"/>
                </w:rPr>
                <w:delText xml:space="preserve">4612.13 </w:delText>
              </w:r>
            </w:del>
          </w:p>
        </w:tc>
      </w:tr>
      <w:tr w:rsidR="00E86D79" w:rsidRPr="00A85B7C" w:rsidDel="00544DF2" w14:paraId="6F4F800D" w14:textId="5B09A451" w:rsidTr="00E86D79">
        <w:trPr>
          <w:del w:id="12700" w:author="Nery de Leiva" w:date="2021-03-01T10:03:00Z"/>
        </w:trPr>
        <w:tc>
          <w:tcPr>
            <w:tcW w:w="1413" w:type="pct"/>
            <w:vMerge/>
            <w:tcBorders>
              <w:top w:val="single" w:sz="2" w:space="0" w:color="auto"/>
              <w:left w:val="single" w:sz="2" w:space="0" w:color="auto"/>
              <w:bottom w:val="single" w:sz="2" w:space="0" w:color="auto"/>
              <w:right w:val="single" w:sz="2" w:space="0" w:color="auto"/>
            </w:tcBorders>
          </w:tcPr>
          <w:p w14:paraId="6B30980E" w14:textId="67B0223C" w:rsidR="00E86D79" w:rsidRPr="00A85B7C" w:rsidDel="00544DF2" w:rsidRDefault="00E86D79" w:rsidP="00E86D79">
            <w:pPr>
              <w:widowControl w:val="0"/>
              <w:autoSpaceDE w:val="0"/>
              <w:autoSpaceDN w:val="0"/>
              <w:adjustRightInd w:val="0"/>
              <w:rPr>
                <w:del w:id="12701" w:author="Nery de Leiva" w:date="2021-03-01T10:03:00Z"/>
                <w:rFonts w:ascii="Times New Roman" w:hAnsi="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424632DE" w14:textId="6B1E4B8F" w:rsidR="00E86D79" w:rsidRPr="00A85B7C" w:rsidDel="00544DF2" w:rsidRDefault="00E86D79" w:rsidP="00E86D79">
            <w:pPr>
              <w:widowControl w:val="0"/>
              <w:autoSpaceDE w:val="0"/>
              <w:autoSpaceDN w:val="0"/>
              <w:adjustRightInd w:val="0"/>
              <w:rPr>
                <w:del w:id="12702" w:author="Nery de Leiva" w:date="2021-03-01T10:03:00Z"/>
                <w:rFonts w:ascii="Times New Roman" w:hAnsi="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1A1A4A23" w14:textId="04459F25" w:rsidR="00E86D79" w:rsidRPr="00A85B7C" w:rsidDel="00544DF2" w:rsidRDefault="00E86D79" w:rsidP="00E86D79">
            <w:pPr>
              <w:widowControl w:val="0"/>
              <w:autoSpaceDE w:val="0"/>
              <w:autoSpaceDN w:val="0"/>
              <w:adjustRightInd w:val="0"/>
              <w:rPr>
                <w:del w:id="12703" w:author="Nery de Leiva" w:date="2021-03-01T10:03:00Z"/>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7D9AF23C" w14:textId="7DF6FB05" w:rsidR="00E86D79" w:rsidRPr="00A85B7C" w:rsidDel="00544DF2" w:rsidRDefault="00E86D79" w:rsidP="00E86D79">
            <w:pPr>
              <w:widowControl w:val="0"/>
              <w:autoSpaceDE w:val="0"/>
              <w:autoSpaceDN w:val="0"/>
              <w:adjustRightInd w:val="0"/>
              <w:rPr>
                <w:del w:id="12704" w:author="Nery de Leiva" w:date="2021-03-01T10:03:00Z"/>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3C4BD99D" w14:textId="0708F1F2" w:rsidR="00E86D79" w:rsidRPr="00A85B7C" w:rsidDel="00544DF2" w:rsidRDefault="00E86D79" w:rsidP="00E86D79">
            <w:pPr>
              <w:widowControl w:val="0"/>
              <w:autoSpaceDE w:val="0"/>
              <w:autoSpaceDN w:val="0"/>
              <w:adjustRightInd w:val="0"/>
              <w:rPr>
                <w:del w:id="12705" w:author="Nery de Leiva" w:date="2021-03-01T10:03:00Z"/>
                <w:rFonts w:ascii="Times New Roman" w:hAnsi="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14:paraId="44E83294" w14:textId="7D367F97" w:rsidR="00E86D79" w:rsidRPr="00A85B7C" w:rsidDel="00544DF2" w:rsidRDefault="00E86D79" w:rsidP="00E86D79">
            <w:pPr>
              <w:widowControl w:val="0"/>
              <w:autoSpaceDE w:val="0"/>
              <w:autoSpaceDN w:val="0"/>
              <w:adjustRightInd w:val="0"/>
              <w:jc w:val="right"/>
              <w:rPr>
                <w:del w:id="12706" w:author="Nery de Leiva" w:date="2021-03-01T10:03:00Z"/>
                <w:rFonts w:ascii="Times New Roman" w:hAnsi="Times New Roman"/>
                <w:sz w:val="14"/>
                <w:szCs w:val="14"/>
              </w:rPr>
            </w:pPr>
            <w:del w:id="12707" w:author="Nery de Leiva" w:date="2021-03-01T10:03:00Z">
              <w:r w:rsidRPr="00A85B7C" w:rsidDel="00544DF2">
                <w:rPr>
                  <w:rFonts w:ascii="Times New Roman" w:hAnsi="Times New Roman"/>
                  <w:sz w:val="14"/>
                  <w:szCs w:val="14"/>
                </w:rPr>
                <w:delText xml:space="preserve">399.32 </w:delText>
              </w:r>
            </w:del>
          </w:p>
        </w:tc>
        <w:tc>
          <w:tcPr>
            <w:tcW w:w="359" w:type="pct"/>
            <w:tcBorders>
              <w:top w:val="single" w:sz="2" w:space="0" w:color="auto"/>
              <w:left w:val="single" w:sz="2" w:space="0" w:color="auto"/>
              <w:bottom w:val="single" w:sz="2" w:space="0" w:color="auto"/>
              <w:right w:val="single" w:sz="2" w:space="0" w:color="auto"/>
            </w:tcBorders>
          </w:tcPr>
          <w:p w14:paraId="1AE929BD" w14:textId="2EC9CA47" w:rsidR="00E86D79" w:rsidRPr="00A85B7C" w:rsidDel="00544DF2" w:rsidRDefault="00E86D79" w:rsidP="00E86D79">
            <w:pPr>
              <w:widowControl w:val="0"/>
              <w:autoSpaceDE w:val="0"/>
              <w:autoSpaceDN w:val="0"/>
              <w:adjustRightInd w:val="0"/>
              <w:jc w:val="right"/>
              <w:rPr>
                <w:del w:id="12708" w:author="Nery de Leiva" w:date="2021-03-01T10:03:00Z"/>
                <w:rFonts w:ascii="Times New Roman" w:hAnsi="Times New Roman"/>
                <w:sz w:val="14"/>
                <w:szCs w:val="14"/>
              </w:rPr>
            </w:pPr>
            <w:del w:id="12709" w:author="Nery de Leiva" w:date="2021-03-01T10:03:00Z">
              <w:r w:rsidRPr="00A85B7C" w:rsidDel="00544DF2">
                <w:rPr>
                  <w:rFonts w:ascii="Times New Roman" w:hAnsi="Times New Roman"/>
                  <w:sz w:val="14"/>
                  <w:szCs w:val="14"/>
                </w:rPr>
                <w:delText xml:space="preserve">527.10 </w:delText>
              </w:r>
            </w:del>
          </w:p>
        </w:tc>
        <w:tc>
          <w:tcPr>
            <w:tcW w:w="359" w:type="pct"/>
            <w:tcBorders>
              <w:top w:val="single" w:sz="2" w:space="0" w:color="auto"/>
              <w:left w:val="single" w:sz="2" w:space="0" w:color="auto"/>
              <w:bottom w:val="single" w:sz="2" w:space="0" w:color="auto"/>
              <w:right w:val="single" w:sz="2" w:space="0" w:color="auto"/>
            </w:tcBorders>
          </w:tcPr>
          <w:p w14:paraId="7DF3068E" w14:textId="0E61DA8A" w:rsidR="00E86D79" w:rsidRPr="00A85B7C" w:rsidDel="00544DF2" w:rsidRDefault="00E86D79" w:rsidP="00E86D79">
            <w:pPr>
              <w:widowControl w:val="0"/>
              <w:autoSpaceDE w:val="0"/>
              <w:autoSpaceDN w:val="0"/>
              <w:adjustRightInd w:val="0"/>
              <w:jc w:val="right"/>
              <w:rPr>
                <w:del w:id="12710" w:author="Nery de Leiva" w:date="2021-03-01T10:03:00Z"/>
                <w:rFonts w:ascii="Times New Roman" w:hAnsi="Times New Roman"/>
                <w:sz w:val="14"/>
                <w:szCs w:val="14"/>
              </w:rPr>
            </w:pPr>
            <w:del w:id="12711" w:author="Nery de Leiva" w:date="2021-03-01T10:03:00Z">
              <w:r w:rsidRPr="00A85B7C" w:rsidDel="00544DF2">
                <w:rPr>
                  <w:rFonts w:ascii="Times New Roman" w:hAnsi="Times New Roman"/>
                  <w:sz w:val="14"/>
                  <w:szCs w:val="14"/>
                </w:rPr>
                <w:delText xml:space="preserve">4612.13 </w:delText>
              </w:r>
            </w:del>
          </w:p>
        </w:tc>
      </w:tr>
      <w:tr w:rsidR="00E86D79" w:rsidRPr="00A85B7C" w:rsidDel="00544DF2" w14:paraId="5FBE7765" w14:textId="0ED654BE" w:rsidTr="00E86D79">
        <w:trPr>
          <w:del w:id="12712" w:author="Nery de Leiva" w:date="2021-03-01T10:03:00Z"/>
        </w:trPr>
        <w:tc>
          <w:tcPr>
            <w:tcW w:w="1413" w:type="pct"/>
            <w:vMerge/>
            <w:tcBorders>
              <w:top w:val="single" w:sz="2" w:space="0" w:color="auto"/>
              <w:left w:val="single" w:sz="2" w:space="0" w:color="auto"/>
              <w:bottom w:val="single" w:sz="2" w:space="0" w:color="auto"/>
              <w:right w:val="single" w:sz="2" w:space="0" w:color="auto"/>
            </w:tcBorders>
          </w:tcPr>
          <w:p w14:paraId="57F06656" w14:textId="1BF19C82" w:rsidR="00E86D79" w:rsidRPr="00A85B7C" w:rsidDel="00544DF2" w:rsidRDefault="00E86D79" w:rsidP="00E86D79">
            <w:pPr>
              <w:widowControl w:val="0"/>
              <w:autoSpaceDE w:val="0"/>
              <w:autoSpaceDN w:val="0"/>
              <w:adjustRightInd w:val="0"/>
              <w:rPr>
                <w:del w:id="12713" w:author="Nery de Leiva" w:date="2021-03-01T10:03:00Z"/>
                <w:rFonts w:ascii="Times New Roman" w:hAnsi="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3C92D592" w14:textId="71BCDADC" w:rsidR="00E86D79" w:rsidRPr="00A85B7C" w:rsidDel="00544DF2" w:rsidRDefault="00A11FF7" w:rsidP="00E86D79">
            <w:pPr>
              <w:widowControl w:val="0"/>
              <w:autoSpaceDE w:val="0"/>
              <w:autoSpaceDN w:val="0"/>
              <w:adjustRightInd w:val="0"/>
              <w:jc w:val="center"/>
              <w:rPr>
                <w:del w:id="12714" w:author="Nery de Leiva" w:date="2021-03-01T10:03:00Z"/>
                <w:rFonts w:ascii="Times New Roman" w:hAnsi="Times New Roman"/>
                <w:b/>
                <w:bCs/>
                <w:sz w:val="14"/>
                <w:szCs w:val="14"/>
              </w:rPr>
            </w:pPr>
            <w:del w:id="12715" w:author="Nery de Leiva" w:date="2021-03-01T10:03:00Z">
              <w:r w:rsidRPr="00A85B7C" w:rsidDel="00544DF2">
                <w:rPr>
                  <w:rFonts w:ascii="Times New Roman" w:hAnsi="Times New Roman"/>
                  <w:b/>
                  <w:bCs/>
                  <w:sz w:val="14"/>
                  <w:szCs w:val="14"/>
                </w:rPr>
                <w:delText>Área</w:delText>
              </w:r>
              <w:r w:rsidR="00E86D79" w:rsidRPr="00A85B7C" w:rsidDel="00544DF2">
                <w:rPr>
                  <w:rFonts w:ascii="Times New Roman" w:hAnsi="Times New Roman"/>
                  <w:b/>
                  <w:bCs/>
                  <w:sz w:val="14"/>
                  <w:szCs w:val="14"/>
                </w:rPr>
                <w:delText xml:space="preserve"> Total: 399.32 </w:delText>
              </w:r>
            </w:del>
          </w:p>
          <w:p w14:paraId="68182431" w14:textId="75253057" w:rsidR="00E86D79" w:rsidRPr="00A85B7C" w:rsidDel="00544DF2" w:rsidRDefault="00E86D79" w:rsidP="00E86D79">
            <w:pPr>
              <w:widowControl w:val="0"/>
              <w:autoSpaceDE w:val="0"/>
              <w:autoSpaceDN w:val="0"/>
              <w:adjustRightInd w:val="0"/>
              <w:jc w:val="center"/>
              <w:rPr>
                <w:del w:id="12716" w:author="Nery de Leiva" w:date="2021-03-01T10:03:00Z"/>
                <w:rFonts w:ascii="Times New Roman" w:hAnsi="Times New Roman"/>
                <w:b/>
                <w:bCs/>
                <w:sz w:val="14"/>
                <w:szCs w:val="14"/>
              </w:rPr>
            </w:pPr>
            <w:del w:id="12717" w:author="Nery de Leiva" w:date="2021-03-01T10:03:00Z">
              <w:r w:rsidRPr="00A85B7C" w:rsidDel="00544DF2">
                <w:rPr>
                  <w:rFonts w:ascii="Times New Roman" w:hAnsi="Times New Roman"/>
                  <w:b/>
                  <w:bCs/>
                  <w:sz w:val="14"/>
                  <w:szCs w:val="14"/>
                </w:rPr>
                <w:delText xml:space="preserve"> Valor Total ($): 527.10 </w:delText>
              </w:r>
            </w:del>
          </w:p>
          <w:p w14:paraId="01316A0F" w14:textId="2EBC74B7" w:rsidR="00E86D79" w:rsidRPr="00A85B7C" w:rsidDel="00544DF2" w:rsidRDefault="00E86D79" w:rsidP="00E86D79">
            <w:pPr>
              <w:widowControl w:val="0"/>
              <w:autoSpaceDE w:val="0"/>
              <w:autoSpaceDN w:val="0"/>
              <w:adjustRightInd w:val="0"/>
              <w:jc w:val="center"/>
              <w:rPr>
                <w:del w:id="12718" w:author="Nery de Leiva" w:date="2021-03-01T10:03:00Z"/>
                <w:rFonts w:ascii="Times New Roman" w:hAnsi="Times New Roman"/>
                <w:b/>
                <w:bCs/>
                <w:sz w:val="14"/>
                <w:szCs w:val="14"/>
              </w:rPr>
            </w:pPr>
            <w:del w:id="12719" w:author="Nery de Leiva" w:date="2021-03-01T10:03:00Z">
              <w:r w:rsidRPr="00A85B7C" w:rsidDel="00544DF2">
                <w:rPr>
                  <w:rFonts w:ascii="Times New Roman" w:hAnsi="Times New Roman"/>
                  <w:b/>
                  <w:bCs/>
                  <w:sz w:val="14"/>
                  <w:szCs w:val="14"/>
                </w:rPr>
                <w:delText xml:space="preserve"> Valor Total (¢): 4612.13 </w:delText>
              </w:r>
            </w:del>
          </w:p>
        </w:tc>
      </w:tr>
    </w:tbl>
    <w:p w14:paraId="28F75581" w14:textId="4F7DC2B5" w:rsidR="00E86D79" w:rsidRPr="00A85B7C" w:rsidDel="00544DF2" w:rsidRDefault="00E86D79" w:rsidP="00E86D79">
      <w:pPr>
        <w:widowControl w:val="0"/>
        <w:autoSpaceDE w:val="0"/>
        <w:autoSpaceDN w:val="0"/>
        <w:adjustRightInd w:val="0"/>
        <w:rPr>
          <w:del w:id="12720" w:author="Nery de Leiva" w:date="2021-03-01T10:03:00Z"/>
          <w:rFonts w:ascii="Times New Roman" w:hAnsi="Times New Roman"/>
          <w:sz w:val="14"/>
          <w:szCs w:val="14"/>
        </w:rPr>
      </w:pPr>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E86D79" w:rsidRPr="00A85B7C" w:rsidDel="00544DF2" w14:paraId="178F098E" w14:textId="54C96734" w:rsidTr="00E86D79">
        <w:trPr>
          <w:del w:id="12721" w:author="Nery de Leiva" w:date="2021-03-01T10:03:00Z"/>
        </w:trPr>
        <w:tc>
          <w:tcPr>
            <w:tcW w:w="1413" w:type="pct"/>
            <w:vMerge w:val="restart"/>
            <w:tcBorders>
              <w:top w:val="single" w:sz="2" w:space="0" w:color="auto"/>
              <w:left w:val="single" w:sz="2" w:space="0" w:color="auto"/>
              <w:bottom w:val="single" w:sz="2" w:space="0" w:color="auto"/>
              <w:right w:val="single" w:sz="2" w:space="0" w:color="auto"/>
            </w:tcBorders>
          </w:tcPr>
          <w:p w14:paraId="339805D0" w14:textId="26A370BF" w:rsidR="00E86D79" w:rsidRPr="00A85B7C" w:rsidDel="00544DF2" w:rsidRDefault="00E86D79" w:rsidP="00E86D79">
            <w:pPr>
              <w:widowControl w:val="0"/>
              <w:autoSpaceDE w:val="0"/>
              <w:autoSpaceDN w:val="0"/>
              <w:adjustRightInd w:val="0"/>
              <w:rPr>
                <w:del w:id="12722" w:author="Nery de Leiva" w:date="2021-03-01T10:03:00Z"/>
                <w:rFonts w:ascii="Times New Roman" w:hAnsi="Times New Roman"/>
                <w:sz w:val="14"/>
                <w:szCs w:val="14"/>
              </w:rPr>
            </w:pPr>
            <w:del w:id="12723" w:author="Nery de Leiva" w:date="2021-03-01T10:03:00Z">
              <w:r w:rsidRPr="00A85B7C" w:rsidDel="00544DF2">
                <w:rPr>
                  <w:rFonts w:ascii="Times New Roman" w:hAnsi="Times New Roman"/>
                  <w:sz w:val="14"/>
                  <w:szCs w:val="14"/>
                </w:rPr>
                <w:delText xml:space="preserve">05428246-8    Campesino sin Tierra </w:delText>
              </w:r>
            </w:del>
          </w:p>
          <w:p w14:paraId="6A23CF22" w14:textId="672924CE" w:rsidR="00E86D79" w:rsidRPr="00A85B7C" w:rsidDel="00544DF2" w:rsidRDefault="00E86D79" w:rsidP="00E86D79">
            <w:pPr>
              <w:widowControl w:val="0"/>
              <w:autoSpaceDE w:val="0"/>
              <w:autoSpaceDN w:val="0"/>
              <w:adjustRightInd w:val="0"/>
              <w:rPr>
                <w:del w:id="12724" w:author="Nery de Leiva" w:date="2021-03-01T10:03:00Z"/>
                <w:rFonts w:ascii="Times New Roman" w:hAnsi="Times New Roman"/>
                <w:b/>
                <w:bCs/>
                <w:sz w:val="14"/>
                <w:szCs w:val="14"/>
              </w:rPr>
            </w:pPr>
            <w:del w:id="12725" w:author="Nery de Leiva" w:date="2021-03-01T10:03:00Z">
              <w:r w:rsidRPr="00A85B7C" w:rsidDel="00544DF2">
                <w:rPr>
                  <w:rFonts w:ascii="Times New Roman" w:hAnsi="Times New Roman"/>
                  <w:b/>
                  <w:bCs/>
                  <w:sz w:val="14"/>
                  <w:szCs w:val="14"/>
                </w:rPr>
                <w:delText xml:space="preserve">MARTIR ISRAEL VILLATORO SARAVIA </w:delText>
              </w:r>
            </w:del>
          </w:p>
          <w:p w14:paraId="7ACE2BA2" w14:textId="3075CF60" w:rsidR="00E86D79" w:rsidRPr="00A85B7C" w:rsidDel="00544DF2" w:rsidRDefault="00E86D79" w:rsidP="00E86D79">
            <w:pPr>
              <w:widowControl w:val="0"/>
              <w:autoSpaceDE w:val="0"/>
              <w:autoSpaceDN w:val="0"/>
              <w:adjustRightInd w:val="0"/>
              <w:rPr>
                <w:del w:id="12726" w:author="Nery de Leiva" w:date="2021-03-01T10:03:00Z"/>
                <w:rFonts w:ascii="Times New Roman" w:hAnsi="Times New Roman"/>
                <w:b/>
                <w:bCs/>
                <w:sz w:val="14"/>
                <w:szCs w:val="14"/>
              </w:rPr>
            </w:pPr>
          </w:p>
          <w:p w14:paraId="526CCF5A" w14:textId="32A155DD" w:rsidR="00E86D79" w:rsidRPr="00A85B7C" w:rsidDel="00544DF2" w:rsidRDefault="00E86D79" w:rsidP="00E86D79">
            <w:pPr>
              <w:widowControl w:val="0"/>
              <w:autoSpaceDE w:val="0"/>
              <w:autoSpaceDN w:val="0"/>
              <w:adjustRightInd w:val="0"/>
              <w:rPr>
                <w:del w:id="12727" w:author="Nery de Leiva" w:date="2021-03-01T10:03:00Z"/>
                <w:rFonts w:ascii="Times New Roman" w:hAnsi="Times New Roman"/>
                <w:sz w:val="14"/>
                <w:szCs w:val="14"/>
              </w:rPr>
            </w:pPr>
            <w:del w:id="12728" w:author="Nery de Leiva" w:date="2021-03-01T10:03:00Z">
              <w:r w:rsidRPr="00A85B7C" w:rsidDel="00544DF2">
                <w:rPr>
                  <w:rFonts w:ascii="Times New Roman" w:hAnsi="Times New Roman"/>
                  <w:sz w:val="14"/>
                  <w:szCs w:val="14"/>
                </w:rPr>
                <w:delText xml:space="preserve">DANIEL SALOMON VILLATORO SARAVIA </w:delText>
              </w:r>
            </w:del>
          </w:p>
        </w:tc>
        <w:tc>
          <w:tcPr>
            <w:tcW w:w="538" w:type="pct"/>
            <w:vMerge w:val="restart"/>
            <w:tcBorders>
              <w:top w:val="single" w:sz="2" w:space="0" w:color="auto"/>
              <w:left w:val="single" w:sz="2" w:space="0" w:color="auto"/>
              <w:bottom w:val="single" w:sz="2" w:space="0" w:color="auto"/>
              <w:right w:val="single" w:sz="2" w:space="0" w:color="auto"/>
            </w:tcBorders>
          </w:tcPr>
          <w:p w14:paraId="335B7FF2" w14:textId="7267DDC4" w:rsidR="00E86D79" w:rsidRPr="00A85B7C" w:rsidDel="00544DF2" w:rsidRDefault="00E86D79" w:rsidP="00E86D79">
            <w:pPr>
              <w:widowControl w:val="0"/>
              <w:autoSpaceDE w:val="0"/>
              <w:autoSpaceDN w:val="0"/>
              <w:adjustRightInd w:val="0"/>
              <w:rPr>
                <w:del w:id="12729" w:author="Nery de Leiva" w:date="2021-03-01T10:03:00Z"/>
                <w:rFonts w:ascii="Times New Roman" w:hAnsi="Times New Roman"/>
                <w:sz w:val="14"/>
                <w:szCs w:val="14"/>
              </w:rPr>
            </w:pPr>
            <w:del w:id="12730" w:author="Nery de Leiva" w:date="2021-03-01T10:03:00Z">
              <w:r w:rsidRPr="00A85B7C" w:rsidDel="00544DF2">
                <w:rPr>
                  <w:rFonts w:ascii="Times New Roman" w:hAnsi="Times New Roman"/>
                  <w:sz w:val="14"/>
                  <w:szCs w:val="14"/>
                </w:rPr>
                <w:delText xml:space="preserve">Solares: </w:delText>
              </w:r>
            </w:del>
          </w:p>
          <w:p w14:paraId="58482EFE" w14:textId="15B3AA48" w:rsidR="00E86D79" w:rsidRPr="00A85B7C" w:rsidDel="00544DF2" w:rsidRDefault="00E86D79" w:rsidP="00E86D79">
            <w:pPr>
              <w:widowControl w:val="0"/>
              <w:autoSpaceDE w:val="0"/>
              <w:autoSpaceDN w:val="0"/>
              <w:adjustRightInd w:val="0"/>
              <w:rPr>
                <w:del w:id="12731" w:author="Nery de Leiva" w:date="2021-03-01T10:03:00Z"/>
                <w:rFonts w:ascii="Times New Roman" w:hAnsi="Times New Roman"/>
                <w:sz w:val="14"/>
                <w:szCs w:val="14"/>
              </w:rPr>
            </w:pPr>
            <w:del w:id="12732" w:author="Nery de Leiva" w:date="2021-03-01T10:03:00Z">
              <w:r w:rsidRPr="00A85B7C" w:rsidDel="00544DF2">
                <w:rPr>
                  <w:rFonts w:ascii="Times New Roman" w:hAnsi="Times New Roman"/>
                  <w:sz w:val="14"/>
                  <w:szCs w:val="14"/>
                </w:rPr>
                <w:delText xml:space="preserve">95129298-00000 </w:delText>
              </w:r>
            </w:del>
          </w:p>
        </w:tc>
        <w:tc>
          <w:tcPr>
            <w:tcW w:w="1368" w:type="pct"/>
            <w:vMerge w:val="restart"/>
            <w:tcBorders>
              <w:top w:val="single" w:sz="2" w:space="0" w:color="auto"/>
              <w:left w:val="single" w:sz="2" w:space="0" w:color="auto"/>
              <w:bottom w:val="single" w:sz="2" w:space="0" w:color="auto"/>
              <w:right w:val="single" w:sz="2" w:space="0" w:color="auto"/>
            </w:tcBorders>
          </w:tcPr>
          <w:p w14:paraId="643FBC6F" w14:textId="28984C39" w:rsidR="00E86D79" w:rsidRPr="00A85B7C" w:rsidDel="00544DF2" w:rsidRDefault="00E86D79" w:rsidP="00E86D79">
            <w:pPr>
              <w:widowControl w:val="0"/>
              <w:autoSpaceDE w:val="0"/>
              <w:autoSpaceDN w:val="0"/>
              <w:adjustRightInd w:val="0"/>
              <w:rPr>
                <w:del w:id="12733" w:author="Nery de Leiva" w:date="2021-03-01T10:03:00Z"/>
                <w:rFonts w:ascii="Times New Roman" w:hAnsi="Times New Roman"/>
                <w:sz w:val="14"/>
                <w:szCs w:val="14"/>
              </w:rPr>
            </w:pPr>
          </w:p>
          <w:p w14:paraId="7C2CD952" w14:textId="1E6C9AB4" w:rsidR="00E86D79" w:rsidRPr="00A85B7C" w:rsidDel="00544DF2" w:rsidRDefault="00E86D79" w:rsidP="00E86D79">
            <w:pPr>
              <w:widowControl w:val="0"/>
              <w:autoSpaceDE w:val="0"/>
              <w:autoSpaceDN w:val="0"/>
              <w:adjustRightInd w:val="0"/>
              <w:rPr>
                <w:del w:id="12734" w:author="Nery de Leiva" w:date="2021-03-01T10:03:00Z"/>
                <w:rFonts w:ascii="Times New Roman" w:hAnsi="Times New Roman"/>
                <w:sz w:val="14"/>
                <w:szCs w:val="14"/>
              </w:rPr>
            </w:pPr>
            <w:del w:id="12735" w:author="Nery de Leiva" w:date="2021-03-01T10:03:00Z">
              <w:r w:rsidRPr="00A85B7C" w:rsidDel="00544DF2">
                <w:rPr>
                  <w:rFonts w:ascii="Times New Roman" w:hAnsi="Times New Roman"/>
                  <w:sz w:val="14"/>
                  <w:szCs w:val="14"/>
                </w:rPr>
                <w:delText xml:space="preserve">HDA. SAN RAMON EL COYOLITO EL AMATE, PORCION UNO </w:delText>
              </w:r>
            </w:del>
          </w:p>
        </w:tc>
        <w:tc>
          <w:tcPr>
            <w:tcW w:w="314" w:type="pct"/>
            <w:vMerge w:val="restart"/>
            <w:tcBorders>
              <w:top w:val="single" w:sz="2" w:space="0" w:color="auto"/>
              <w:left w:val="single" w:sz="2" w:space="0" w:color="auto"/>
              <w:bottom w:val="single" w:sz="2" w:space="0" w:color="auto"/>
              <w:right w:val="single" w:sz="2" w:space="0" w:color="auto"/>
            </w:tcBorders>
          </w:tcPr>
          <w:p w14:paraId="5F9A0750" w14:textId="4777ABE7" w:rsidR="00E86D79" w:rsidRPr="00A85B7C" w:rsidDel="00544DF2" w:rsidRDefault="00E86D79" w:rsidP="00E86D79">
            <w:pPr>
              <w:widowControl w:val="0"/>
              <w:autoSpaceDE w:val="0"/>
              <w:autoSpaceDN w:val="0"/>
              <w:adjustRightInd w:val="0"/>
              <w:rPr>
                <w:del w:id="12736" w:author="Nery de Leiva" w:date="2021-03-01T10:03:00Z"/>
                <w:rFonts w:ascii="Times New Roman" w:hAnsi="Times New Roman"/>
                <w:sz w:val="14"/>
                <w:szCs w:val="14"/>
              </w:rPr>
            </w:pPr>
          </w:p>
          <w:p w14:paraId="331770E3" w14:textId="550AA5D1" w:rsidR="00E86D79" w:rsidRPr="00A85B7C" w:rsidDel="00544DF2" w:rsidRDefault="00E86D79" w:rsidP="00E86D79">
            <w:pPr>
              <w:widowControl w:val="0"/>
              <w:autoSpaceDE w:val="0"/>
              <w:autoSpaceDN w:val="0"/>
              <w:adjustRightInd w:val="0"/>
              <w:rPr>
                <w:del w:id="12737" w:author="Nery de Leiva" w:date="2021-03-01T10:03:00Z"/>
                <w:rFonts w:ascii="Times New Roman" w:hAnsi="Times New Roman"/>
                <w:sz w:val="14"/>
                <w:szCs w:val="14"/>
              </w:rPr>
            </w:pPr>
            <w:del w:id="12738" w:author="Nery de Leiva" w:date="2021-03-01T10:03:00Z">
              <w:r w:rsidRPr="00A85B7C" w:rsidDel="00544DF2">
                <w:rPr>
                  <w:rFonts w:ascii="Times New Roman" w:hAnsi="Times New Roman"/>
                  <w:sz w:val="14"/>
                  <w:szCs w:val="14"/>
                </w:rPr>
                <w:delText xml:space="preserve">A </w:delText>
              </w:r>
            </w:del>
          </w:p>
        </w:tc>
        <w:tc>
          <w:tcPr>
            <w:tcW w:w="314" w:type="pct"/>
            <w:vMerge w:val="restart"/>
            <w:tcBorders>
              <w:top w:val="single" w:sz="2" w:space="0" w:color="auto"/>
              <w:left w:val="single" w:sz="2" w:space="0" w:color="auto"/>
              <w:bottom w:val="single" w:sz="2" w:space="0" w:color="auto"/>
              <w:right w:val="single" w:sz="2" w:space="0" w:color="auto"/>
            </w:tcBorders>
          </w:tcPr>
          <w:p w14:paraId="255292BA" w14:textId="14882828" w:rsidR="00E86D79" w:rsidRPr="00A85B7C" w:rsidDel="00544DF2" w:rsidRDefault="00E86D79" w:rsidP="00E86D79">
            <w:pPr>
              <w:widowControl w:val="0"/>
              <w:autoSpaceDE w:val="0"/>
              <w:autoSpaceDN w:val="0"/>
              <w:adjustRightInd w:val="0"/>
              <w:rPr>
                <w:del w:id="12739" w:author="Nery de Leiva" w:date="2021-03-01T10:03:00Z"/>
                <w:rFonts w:ascii="Times New Roman" w:hAnsi="Times New Roman"/>
                <w:sz w:val="14"/>
                <w:szCs w:val="14"/>
              </w:rPr>
            </w:pPr>
          </w:p>
          <w:p w14:paraId="6BD3B060" w14:textId="46794938" w:rsidR="00E86D79" w:rsidRPr="00A85B7C" w:rsidDel="00544DF2" w:rsidRDefault="00E86D79" w:rsidP="00E86D79">
            <w:pPr>
              <w:widowControl w:val="0"/>
              <w:autoSpaceDE w:val="0"/>
              <w:autoSpaceDN w:val="0"/>
              <w:adjustRightInd w:val="0"/>
              <w:rPr>
                <w:del w:id="12740" w:author="Nery de Leiva" w:date="2021-03-01T10:03:00Z"/>
                <w:rFonts w:ascii="Times New Roman" w:hAnsi="Times New Roman"/>
                <w:sz w:val="14"/>
                <w:szCs w:val="14"/>
              </w:rPr>
            </w:pPr>
            <w:del w:id="12741" w:author="Nery de Leiva" w:date="2021-03-01T10:03:00Z">
              <w:r w:rsidRPr="00A85B7C" w:rsidDel="00544DF2">
                <w:rPr>
                  <w:rFonts w:ascii="Times New Roman" w:hAnsi="Times New Roman"/>
                  <w:sz w:val="14"/>
                  <w:szCs w:val="14"/>
                </w:rPr>
                <w:delText xml:space="preserve">13 </w:delText>
              </w:r>
            </w:del>
          </w:p>
        </w:tc>
        <w:tc>
          <w:tcPr>
            <w:tcW w:w="336" w:type="pct"/>
            <w:vMerge w:val="restart"/>
            <w:tcBorders>
              <w:top w:val="single" w:sz="2" w:space="0" w:color="auto"/>
              <w:left w:val="single" w:sz="2" w:space="0" w:color="auto"/>
              <w:bottom w:val="single" w:sz="2" w:space="0" w:color="auto"/>
              <w:right w:val="single" w:sz="2" w:space="0" w:color="auto"/>
            </w:tcBorders>
          </w:tcPr>
          <w:p w14:paraId="332245AB" w14:textId="35FAB625" w:rsidR="00E86D79" w:rsidRPr="00A85B7C" w:rsidDel="00544DF2" w:rsidRDefault="00E86D79" w:rsidP="00E86D79">
            <w:pPr>
              <w:widowControl w:val="0"/>
              <w:autoSpaceDE w:val="0"/>
              <w:autoSpaceDN w:val="0"/>
              <w:adjustRightInd w:val="0"/>
              <w:jc w:val="right"/>
              <w:rPr>
                <w:del w:id="12742" w:author="Nery de Leiva" w:date="2021-03-01T10:03:00Z"/>
                <w:rFonts w:ascii="Times New Roman" w:hAnsi="Times New Roman"/>
                <w:sz w:val="14"/>
                <w:szCs w:val="14"/>
              </w:rPr>
            </w:pPr>
          </w:p>
          <w:p w14:paraId="44D76F16" w14:textId="6E2A8A3F" w:rsidR="00E86D79" w:rsidRPr="00A85B7C" w:rsidDel="00544DF2" w:rsidRDefault="00E86D79" w:rsidP="00E86D79">
            <w:pPr>
              <w:widowControl w:val="0"/>
              <w:autoSpaceDE w:val="0"/>
              <w:autoSpaceDN w:val="0"/>
              <w:adjustRightInd w:val="0"/>
              <w:jc w:val="right"/>
              <w:rPr>
                <w:del w:id="12743" w:author="Nery de Leiva" w:date="2021-03-01T10:03:00Z"/>
                <w:rFonts w:ascii="Times New Roman" w:hAnsi="Times New Roman"/>
                <w:sz w:val="14"/>
                <w:szCs w:val="14"/>
              </w:rPr>
            </w:pPr>
            <w:del w:id="12744" w:author="Nery de Leiva" w:date="2021-03-01T10:03:00Z">
              <w:r w:rsidRPr="00A85B7C" w:rsidDel="00544DF2">
                <w:rPr>
                  <w:rFonts w:ascii="Times New Roman" w:hAnsi="Times New Roman"/>
                  <w:sz w:val="14"/>
                  <w:szCs w:val="14"/>
                </w:rPr>
                <w:delText xml:space="preserve">415.12 </w:delText>
              </w:r>
            </w:del>
          </w:p>
        </w:tc>
        <w:tc>
          <w:tcPr>
            <w:tcW w:w="359" w:type="pct"/>
            <w:tcBorders>
              <w:top w:val="single" w:sz="2" w:space="0" w:color="auto"/>
              <w:left w:val="single" w:sz="2" w:space="0" w:color="auto"/>
              <w:bottom w:val="single" w:sz="2" w:space="0" w:color="auto"/>
              <w:right w:val="single" w:sz="2" w:space="0" w:color="auto"/>
            </w:tcBorders>
          </w:tcPr>
          <w:p w14:paraId="17CD8127" w14:textId="710686CC" w:rsidR="00E86D79" w:rsidRPr="00A85B7C" w:rsidDel="00544DF2" w:rsidRDefault="00E86D79" w:rsidP="00E86D79">
            <w:pPr>
              <w:widowControl w:val="0"/>
              <w:autoSpaceDE w:val="0"/>
              <w:autoSpaceDN w:val="0"/>
              <w:adjustRightInd w:val="0"/>
              <w:jc w:val="right"/>
              <w:rPr>
                <w:del w:id="12745" w:author="Nery de Leiva" w:date="2021-03-01T10:03:00Z"/>
                <w:rFonts w:ascii="Times New Roman" w:hAnsi="Times New Roman"/>
                <w:sz w:val="14"/>
                <w:szCs w:val="14"/>
              </w:rPr>
            </w:pPr>
          </w:p>
          <w:p w14:paraId="41E066B2" w14:textId="226E4050" w:rsidR="00E86D79" w:rsidRPr="00A85B7C" w:rsidDel="00544DF2" w:rsidRDefault="00E86D79" w:rsidP="00E86D79">
            <w:pPr>
              <w:widowControl w:val="0"/>
              <w:autoSpaceDE w:val="0"/>
              <w:autoSpaceDN w:val="0"/>
              <w:adjustRightInd w:val="0"/>
              <w:jc w:val="right"/>
              <w:rPr>
                <w:del w:id="12746" w:author="Nery de Leiva" w:date="2021-03-01T10:03:00Z"/>
                <w:rFonts w:ascii="Times New Roman" w:hAnsi="Times New Roman"/>
                <w:sz w:val="14"/>
                <w:szCs w:val="14"/>
              </w:rPr>
            </w:pPr>
            <w:del w:id="12747" w:author="Nery de Leiva" w:date="2021-03-01T10:03:00Z">
              <w:r w:rsidRPr="00A85B7C" w:rsidDel="00544DF2">
                <w:rPr>
                  <w:rFonts w:ascii="Times New Roman" w:hAnsi="Times New Roman"/>
                  <w:sz w:val="14"/>
                  <w:szCs w:val="14"/>
                </w:rPr>
                <w:delText xml:space="preserve">610.23 </w:delText>
              </w:r>
            </w:del>
          </w:p>
        </w:tc>
        <w:tc>
          <w:tcPr>
            <w:tcW w:w="359" w:type="pct"/>
            <w:tcBorders>
              <w:top w:val="single" w:sz="2" w:space="0" w:color="auto"/>
              <w:left w:val="single" w:sz="2" w:space="0" w:color="auto"/>
              <w:bottom w:val="single" w:sz="2" w:space="0" w:color="auto"/>
              <w:right w:val="single" w:sz="2" w:space="0" w:color="auto"/>
            </w:tcBorders>
          </w:tcPr>
          <w:p w14:paraId="58D096F9" w14:textId="7AA60ECE" w:rsidR="00E86D79" w:rsidRPr="00A85B7C" w:rsidDel="00544DF2" w:rsidRDefault="00E86D79" w:rsidP="00E86D79">
            <w:pPr>
              <w:widowControl w:val="0"/>
              <w:autoSpaceDE w:val="0"/>
              <w:autoSpaceDN w:val="0"/>
              <w:adjustRightInd w:val="0"/>
              <w:jc w:val="right"/>
              <w:rPr>
                <w:del w:id="12748" w:author="Nery de Leiva" w:date="2021-03-01T10:03:00Z"/>
                <w:rFonts w:ascii="Times New Roman" w:hAnsi="Times New Roman"/>
                <w:sz w:val="14"/>
                <w:szCs w:val="14"/>
              </w:rPr>
            </w:pPr>
          </w:p>
          <w:p w14:paraId="553CC644" w14:textId="4F92FB8E" w:rsidR="00E86D79" w:rsidRPr="00A85B7C" w:rsidDel="00544DF2" w:rsidRDefault="00E86D79" w:rsidP="00E86D79">
            <w:pPr>
              <w:widowControl w:val="0"/>
              <w:autoSpaceDE w:val="0"/>
              <w:autoSpaceDN w:val="0"/>
              <w:adjustRightInd w:val="0"/>
              <w:jc w:val="right"/>
              <w:rPr>
                <w:del w:id="12749" w:author="Nery de Leiva" w:date="2021-03-01T10:03:00Z"/>
                <w:rFonts w:ascii="Times New Roman" w:hAnsi="Times New Roman"/>
                <w:sz w:val="14"/>
                <w:szCs w:val="14"/>
              </w:rPr>
            </w:pPr>
            <w:del w:id="12750" w:author="Nery de Leiva" w:date="2021-03-01T10:03:00Z">
              <w:r w:rsidRPr="00A85B7C" w:rsidDel="00544DF2">
                <w:rPr>
                  <w:rFonts w:ascii="Times New Roman" w:hAnsi="Times New Roman"/>
                  <w:sz w:val="14"/>
                  <w:szCs w:val="14"/>
                </w:rPr>
                <w:delText xml:space="preserve">5339.51 </w:delText>
              </w:r>
            </w:del>
          </w:p>
        </w:tc>
      </w:tr>
      <w:tr w:rsidR="00E86D79" w:rsidRPr="00A85B7C" w:rsidDel="00544DF2" w14:paraId="679F889D" w14:textId="400F9AB8" w:rsidTr="00E86D79">
        <w:trPr>
          <w:del w:id="12751" w:author="Nery de Leiva" w:date="2021-03-01T10:03:00Z"/>
        </w:trPr>
        <w:tc>
          <w:tcPr>
            <w:tcW w:w="1413" w:type="pct"/>
            <w:vMerge/>
            <w:tcBorders>
              <w:top w:val="single" w:sz="2" w:space="0" w:color="auto"/>
              <w:left w:val="single" w:sz="2" w:space="0" w:color="auto"/>
              <w:bottom w:val="single" w:sz="2" w:space="0" w:color="auto"/>
              <w:right w:val="single" w:sz="2" w:space="0" w:color="auto"/>
            </w:tcBorders>
          </w:tcPr>
          <w:p w14:paraId="656E40CF" w14:textId="4D890FF4" w:rsidR="00E86D79" w:rsidRPr="00A85B7C" w:rsidDel="00544DF2" w:rsidRDefault="00E86D79" w:rsidP="00E86D79">
            <w:pPr>
              <w:widowControl w:val="0"/>
              <w:autoSpaceDE w:val="0"/>
              <w:autoSpaceDN w:val="0"/>
              <w:adjustRightInd w:val="0"/>
              <w:rPr>
                <w:del w:id="12752" w:author="Nery de Leiva" w:date="2021-03-01T10:03:00Z"/>
                <w:rFonts w:ascii="Times New Roman" w:hAnsi="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51B93631" w14:textId="1E35EA38" w:rsidR="00E86D79" w:rsidRPr="00A85B7C" w:rsidDel="00544DF2" w:rsidRDefault="00E86D79" w:rsidP="00E86D79">
            <w:pPr>
              <w:widowControl w:val="0"/>
              <w:autoSpaceDE w:val="0"/>
              <w:autoSpaceDN w:val="0"/>
              <w:adjustRightInd w:val="0"/>
              <w:rPr>
                <w:del w:id="12753" w:author="Nery de Leiva" w:date="2021-03-01T10:03:00Z"/>
                <w:rFonts w:ascii="Times New Roman" w:hAnsi="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4960CC58" w14:textId="1567335F" w:rsidR="00E86D79" w:rsidRPr="00A85B7C" w:rsidDel="00544DF2" w:rsidRDefault="00E86D79" w:rsidP="00E86D79">
            <w:pPr>
              <w:widowControl w:val="0"/>
              <w:autoSpaceDE w:val="0"/>
              <w:autoSpaceDN w:val="0"/>
              <w:adjustRightInd w:val="0"/>
              <w:rPr>
                <w:del w:id="12754" w:author="Nery de Leiva" w:date="2021-03-01T10:03:00Z"/>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218C1DF1" w14:textId="332A92DD" w:rsidR="00E86D79" w:rsidRPr="00A85B7C" w:rsidDel="00544DF2" w:rsidRDefault="00E86D79" w:rsidP="00E86D79">
            <w:pPr>
              <w:widowControl w:val="0"/>
              <w:autoSpaceDE w:val="0"/>
              <w:autoSpaceDN w:val="0"/>
              <w:adjustRightInd w:val="0"/>
              <w:rPr>
                <w:del w:id="12755" w:author="Nery de Leiva" w:date="2021-03-01T10:03:00Z"/>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17657574" w14:textId="0350E97A" w:rsidR="00E86D79" w:rsidRPr="00A85B7C" w:rsidDel="00544DF2" w:rsidRDefault="00E86D79" w:rsidP="00E86D79">
            <w:pPr>
              <w:widowControl w:val="0"/>
              <w:autoSpaceDE w:val="0"/>
              <w:autoSpaceDN w:val="0"/>
              <w:adjustRightInd w:val="0"/>
              <w:rPr>
                <w:del w:id="12756" w:author="Nery de Leiva" w:date="2021-03-01T10:03:00Z"/>
                <w:rFonts w:ascii="Times New Roman" w:hAnsi="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14:paraId="2A57A0E2" w14:textId="5219A1D8" w:rsidR="00E86D79" w:rsidRPr="00A85B7C" w:rsidDel="00544DF2" w:rsidRDefault="00E86D79" w:rsidP="00E86D79">
            <w:pPr>
              <w:widowControl w:val="0"/>
              <w:autoSpaceDE w:val="0"/>
              <w:autoSpaceDN w:val="0"/>
              <w:adjustRightInd w:val="0"/>
              <w:jc w:val="right"/>
              <w:rPr>
                <w:del w:id="12757" w:author="Nery de Leiva" w:date="2021-03-01T10:03:00Z"/>
                <w:rFonts w:ascii="Times New Roman" w:hAnsi="Times New Roman"/>
                <w:sz w:val="14"/>
                <w:szCs w:val="14"/>
              </w:rPr>
            </w:pPr>
            <w:del w:id="12758" w:author="Nery de Leiva" w:date="2021-03-01T10:03:00Z">
              <w:r w:rsidRPr="00A85B7C" w:rsidDel="00544DF2">
                <w:rPr>
                  <w:rFonts w:ascii="Times New Roman" w:hAnsi="Times New Roman"/>
                  <w:sz w:val="14"/>
                  <w:szCs w:val="14"/>
                </w:rPr>
                <w:delText xml:space="preserve">415.12 </w:delText>
              </w:r>
            </w:del>
          </w:p>
        </w:tc>
        <w:tc>
          <w:tcPr>
            <w:tcW w:w="359" w:type="pct"/>
            <w:tcBorders>
              <w:top w:val="single" w:sz="2" w:space="0" w:color="auto"/>
              <w:left w:val="single" w:sz="2" w:space="0" w:color="auto"/>
              <w:bottom w:val="single" w:sz="2" w:space="0" w:color="auto"/>
              <w:right w:val="single" w:sz="2" w:space="0" w:color="auto"/>
            </w:tcBorders>
          </w:tcPr>
          <w:p w14:paraId="7EC3CB59" w14:textId="3C62C1F9" w:rsidR="00E86D79" w:rsidRPr="00A85B7C" w:rsidDel="00544DF2" w:rsidRDefault="00E86D79" w:rsidP="00E86D79">
            <w:pPr>
              <w:widowControl w:val="0"/>
              <w:autoSpaceDE w:val="0"/>
              <w:autoSpaceDN w:val="0"/>
              <w:adjustRightInd w:val="0"/>
              <w:jc w:val="right"/>
              <w:rPr>
                <w:del w:id="12759" w:author="Nery de Leiva" w:date="2021-03-01T10:03:00Z"/>
                <w:rFonts w:ascii="Times New Roman" w:hAnsi="Times New Roman"/>
                <w:sz w:val="14"/>
                <w:szCs w:val="14"/>
              </w:rPr>
            </w:pPr>
            <w:del w:id="12760" w:author="Nery de Leiva" w:date="2021-03-01T10:03:00Z">
              <w:r w:rsidRPr="00A85B7C" w:rsidDel="00544DF2">
                <w:rPr>
                  <w:rFonts w:ascii="Times New Roman" w:hAnsi="Times New Roman"/>
                  <w:sz w:val="14"/>
                  <w:szCs w:val="14"/>
                </w:rPr>
                <w:delText xml:space="preserve">610.23 </w:delText>
              </w:r>
            </w:del>
          </w:p>
        </w:tc>
        <w:tc>
          <w:tcPr>
            <w:tcW w:w="359" w:type="pct"/>
            <w:tcBorders>
              <w:top w:val="single" w:sz="2" w:space="0" w:color="auto"/>
              <w:left w:val="single" w:sz="2" w:space="0" w:color="auto"/>
              <w:bottom w:val="single" w:sz="2" w:space="0" w:color="auto"/>
              <w:right w:val="single" w:sz="2" w:space="0" w:color="auto"/>
            </w:tcBorders>
          </w:tcPr>
          <w:p w14:paraId="385D1FF3" w14:textId="33B84A85" w:rsidR="00E86D79" w:rsidRPr="00A85B7C" w:rsidDel="00544DF2" w:rsidRDefault="00E86D79" w:rsidP="00E86D79">
            <w:pPr>
              <w:widowControl w:val="0"/>
              <w:autoSpaceDE w:val="0"/>
              <w:autoSpaceDN w:val="0"/>
              <w:adjustRightInd w:val="0"/>
              <w:jc w:val="right"/>
              <w:rPr>
                <w:del w:id="12761" w:author="Nery de Leiva" w:date="2021-03-01T10:03:00Z"/>
                <w:rFonts w:ascii="Times New Roman" w:hAnsi="Times New Roman"/>
                <w:sz w:val="14"/>
                <w:szCs w:val="14"/>
              </w:rPr>
            </w:pPr>
            <w:del w:id="12762" w:author="Nery de Leiva" w:date="2021-03-01T10:03:00Z">
              <w:r w:rsidRPr="00A85B7C" w:rsidDel="00544DF2">
                <w:rPr>
                  <w:rFonts w:ascii="Times New Roman" w:hAnsi="Times New Roman"/>
                  <w:sz w:val="14"/>
                  <w:szCs w:val="14"/>
                </w:rPr>
                <w:delText xml:space="preserve">5339.51 </w:delText>
              </w:r>
            </w:del>
          </w:p>
        </w:tc>
      </w:tr>
      <w:tr w:rsidR="00E86D79" w:rsidRPr="00A85B7C" w:rsidDel="00544DF2" w14:paraId="7DF097AA" w14:textId="63B08655" w:rsidTr="00E86D79">
        <w:trPr>
          <w:del w:id="12763" w:author="Nery de Leiva" w:date="2021-03-01T10:03:00Z"/>
        </w:trPr>
        <w:tc>
          <w:tcPr>
            <w:tcW w:w="1413" w:type="pct"/>
            <w:vMerge/>
            <w:tcBorders>
              <w:top w:val="single" w:sz="2" w:space="0" w:color="auto"/>
              <w:left w:val="single" w:sz="2" w:space="0" w:color="auto"/>
              <w:bottom w:val="single" w:sz="2" w:space="0" w:color="auto"/>
              <w:right w:val="single" w:sz="2" w:space="0" w:color="auto"/>
            </w:tcBorders>
          </w:tcPr>
          <w:p w14:paraId="6E48D8FB" w14:textId="31AF6CD8" w:rsidR="00E86D79" w:rsidRPr="00A85B7C" w:rsidDel="00544DF2" w:rsidRDefault="00E86D79" w:rsidP="00E86D79">
            <w:pPr>
              <w:widowControl w:val="0"/>
              <w:autoSpaceDE w:val="0"/>
              <w:autoSpaceDN w:val="0"/>
              <w:adjustRightInd w:val="0"/>
              <w:rPr>
                <w:del w:id="12764" w:author="Nery de Leiva" w:date="2021-03-01T10:03:00Z"/>
                <w:rFonts w:ascii="Times New Roman" w:hAnsi="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7BB90F3D" w14:textId="4AFA449C" w:rsidR="00E86D79" w:rsidRPr="00A85B7C" w:rsidDel="00544DF2" w:rsidRDefault="00A11FF7" w:rsidP="00E86D79">
            <w:pPr>
              <w:widowControl w:val="0"/>
              <w:autoSpaceDE w:val="0"/>
              <w:autoSpaceDN w:val="0"/>
              <w:adjustRightInd w:val="0"/>
              <w:jc w:val="center"/>
              <w:rPr>
                <w:del w:id="12765" w:author="Nery de Leiva" w:date="2021-03-01T10:03:00Z"/>
                <w:rFonts w:ascii="Times New Roman" w:hAnsi="Times New Roman"/>
                <w:b/>
                <w:bCs/>
                <w:sz w:val="14"/>
                <w:szCs w:val="14"/>
              </w:rPr>
            </w:pPr>
            <w:del w:id="12766" w:author="Nery de Leiva" w:date="2021-03-01T10:03:00Z">
              <w:r w:rsidRPr="00A85B7C" w:rsidDel="00544DF2">
                <w:rPr>
                  <w:rFonts w:ascii="Times New Roman" w:hAnsi="Times New Roman"/>
                  <w:b/>
                  <w:bCs/>
                  <w:sz w:val="14"/>
                  <w:szCs w:val="14"/>
                </w:rPr>
                <w:delText>Área</w:delText>
              </w:r>
              <w:r w:rsidR="00E86D79" w:rsidRPr="00A85B7C" w:rsidDel="00544DF2">
                <w:rPr>
                  <w:rFonts w:ascii="Times New Roman" w:hAnsi="Times New Roman"/>
                  <w:b/>
                  <w:bCs/>
                  <w:sz w:val="14"/>
                  <w:szCs w:val="14"/>
                </w:rPr>
                <w:delText xml:space="preserve"> Total: 415.12 </w:delText>
              </w:r>
            </w:del>
          </w:p>
          <w:p w14:paraId="058A9352" w14:textId="7E270356" w:rsidR="00E86D79" w:rsidRPr="00A85B7C" w:rsidDel="00544DF2" w:rsidRDefault="00E86D79" w:rsidP="00E86D79">
            <w:pPr>
              <w:widowControl w:val="0"/>
              <w:autoSpaceDE w:val="0"/>
              <w:autoSpaceDN w:val="0"/>
              <w:adjustRightInd w:val="0"/>
              <w:jc w:val="center"/>
              <w:rPr>
                <w:del w:id="12767" w:author="Nery de Leiva" w:date="2021-03-01T10:03:00Z"/>
                <w:rFonts w:ascii="Times New Roman" w:hAnsi="Times New Roman"/>
                <w:b/>
                <w:bCs/>
                <w:sz w:val="14"/>
                <w:szCs w:val="14"/>
              </w:rPr>
            </w:pPr>
            <w:del w:id="12768" w:author="Nery de Leiva" w:date="2021-03-01T10:03:00Z">
              <w:r w:rsidRPr="00A85B7C" w:rsidDel="00544DF2">
                <w:rPr>
                  <w:rFonts w:ascii="Times New Roman" w:hAnsi="Times New Roman"/>
                  <w:b/>
                  <w:bCs/>
                  <w:sz w:val="14"/>
                  <w:szCs w:val="14"/>
                </w:rPr>
                <w:delText xml:space="preserve"> Valor Total ($): 610.23 </w:delText>
              </w:r>
            </w:del>
          </w:p>
          <w:p w14:paraId="30426384" w14:textId="39B8054F" w:rsidR="00E86D79" w:rsidRPr="00A85B7C" w:rsidDel="00544DF2" w:rsidRDefault="00E86D79" w:rsidP="00E86D79">
            <w:pPr>
              <w:widowControl w:val="0"/>
              <w:autoSpaceDE w:val="0"/>
              <w:autoSpaceDN w:val="0"/>
              <w:adjustRightInd w:val="0"/>
              <w:jc w:val="center"/>
              <w:rPr>
                <w:del w:id="12769" w:author="Nery de Leiva" w:date="2021-03-01T10:03:00Z"/>
                <w:rFonts w:ascii="Times New Roman" w:hAnsi="Times New Roman"/>
                <w:b/>
                <w:bCs/>
                <w:sz w:val="14"/>
                <w:szCs w:val="14"/>
              </w:rPr>
            </w:pPr>
            <w:del w:id="12770" w:author="Nery de Leiva" w:date="2021-03-01T10:03:00Z">
              <w:r w:rsidRPr="00A85B7C" w:rsidDel="00544DF2">
                <w:rPr>
                  <w:rFonts w:ascii="Times New Roman" w:hAnsi="Times New Roman"/>
                  <w:b/>
                  <w:bCs/>
                  <w:sz w:val="14"/>
                  <w:szCs w:val="14"/>
                </w:rPr>
                <w:delText xml:space="preserve"> Valor Total (¢): 5339.51 </w:delText>
              </w:r>
            </w:del>
          </w:p>
        </w:tc>
      </w:tr>
    </w:tbl>
    <w:p w14:paraId="11F7575C" w14:textId="061E5488" w:rsidR="00E86D79" w:rsidRPr="00A85B7C" w:rsidDel="00544DF2" w:rsidRDefault="00E86D79" w:rsidP="00E86D79">
      <w:pPr>
        <w:widowControl w:val="0"/>
        <w:autoSpaceDE w:val="0"/>
        <w:autoSpaceDN w:val="0"/>
        <w:adjustRightInd w:val="0"/>
        <w:rPr>
          <w:del w:id="12771" w:author="Nery de Leiva" w:date="2021-03-01T10:03:00Z"/>
          <w:rFonts w:ascii="Times New Roman" w:hAnsi="Times New Roman"/>
          <w:sz w:val="14"/>
          <w:szCs w:val="14"/>
        </w:rPr>
      </w:pPr>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E86D79" w:rsidRPr="00A85B7C" w:rsidDel="00544DF2" w14:paraId="5212905A" w14:textId="51738E3F" w:rsidTr="00E86D79">
        <w:trPr>
          <w:del w:id="12772" w:author="Nery de Leiva" w:date="2021-03-01T10:03:00Z"/>
        </w:trPr>
        <w:tc>
          <w:tcPr>
            <w:tcW w:w="1413" w:type="pct"/>
            <w:vMerge w:val="restart"/>
            <w:tcBorders>
              <w:top w:val="single" w:sz="2" w:space="0" w:color="auto"/>
              <w:left w:val="single" w:sz="2" w:space="0" w:color="auto"/>
              <w:bottom w:val="single" w:sz="2" w:space="0" w:color="auto"/>
              <w:right w:val="single" w:sz="2" w:space="0" w:color="auto"/>
            </w:tcBorders>
          </w:tcPr>
          <w:p w14:paraId="58DF2EF9" w14:textId="549D9D3A" w:rsidR="00E86D79" w:rsidRPr="00A85B7C" w:rsidDel="00544DF2" w:rsidRDefault="00E86D79" w:rsidP="00E86D79">
            <w:pPr>
              <w:widowControl w:val="0"/>
              <w:autoSpaceDE w:val="0"/>
              <w:autoSpaceDN w:val="0"/>
              <w:adjustRightInd w:val="0"/>
              <w:rPr>
                <w:del w:id="12773" w:author="Nery de Leiva" w:date="2021-03-01T10:03:00Z"/>
                <w:rFonts w:ascii="Times New Roman" w:hAnsi="Times New Roman"/>
                <w:sz w:val="14"/>
                <w:szCs w:val="14"/>
              </w:rPr>
            </w:pPr>
            <w:del w:id="12774" w:author="Nery de Leiva" w:date="2021-03-01T10:03:00Z">
              <w:r w:rsidRPr="00A85B7C" w:rsidDel="00544DF2">
                <w:rPr>
                  <w:rFonts w:ascii="Times New Roman" w:hAnsi="Times New Roman"/>
                  <w:sz w:val="14"/>
                  <w:szCs w:val="14"/>
                </w:rPr>
                <w:delText xml:space="preserve">04453564-9    Campesino sin Tierra </w:delText>
              </w:r>
            </w:del>
          </w:p>
          <w:p w14:paraId="0519FC66" w14:textId="16026DFB" w:rsidR="00E86D79" w:rsidRPr="00A85B7C" w:rsidDel="00544DF2" w:rsidRDefault="00E86D79" w:rsidP="00E86D79">
            <w:pPr>
              <w:widowControl w:val="0"/>
              <w:autoSpaceDE w:val="0"/>
              <w:autoSpaceDN w:val="0"/>
              <w:adjustRightInd w:val="0"/>
              <w:rPr>
                <w:del w:id="12775" w:author="Nery de Leiva" w:date="2021-03-01T10:03:00Z"/>
                <w:rFonts w:ascii="Times New Roman" w:hAnsi="Times New Roman"/>
                <w:b/>
                <w:bCs/>
                <w:sz w:val="14"/>
                <w:szCs w:val="14"/>
              </w:rPr>
            </w:pPr>
            <w:del w:id="12776" w:author="Nery de Leiva" w:date="2021-03-01T10:03:00Z">
              <w:r w:rsidRPr="00A85B7C" w:rsidDel="00544DF2">
                <w:rPr>
                  <w:rFonts w:ascii="Times New Roman" w:hAnsi="Times New Roman"/>
                  <w:b/>
                  <w:bCs/>
                  <w:sz w:val="14"/>
                  <w:szCs w:val="14"/>
                </w:rPr>
                <w:delText xml:space="preserve">ROSA EUGENIA SALGADO BENITEZ </w:delText>
              </w:r>
            </w:del>
          </w:p>
          <w:p w14:paraId="50F484C9" w14:textId="7641F3C6" w:rsidR="00E86D79" w:rsidRPr="00A85B7C" w:rsidDel="00544DF2" w:rsidRDefault="00E86D79" w:rsidP="00E86D79">
            <w:pPr>
              <w:widowControl w:val="0"/>
              <w:autoSpaceDE w:val="0"/>
              <w:autoSpaceDN w:val="0"/>
              <w:adjustRightInd w:val="0"/>
              <w:rPr>
                <w:del w:id="12777" w:author="Nery de Leiva" w:date="2021-03-01T10:03:00Z"/>
                <w:rFonts w:ascii="Times New Roman" w:hAnsi="Times New Roman"/>
                <w:b/>
                <w:bCs/>
                <w:sz w:val="14"/>
                <w:szCs w:val="14"/>
              </w:rPr>
            </w:pPr>
          </w:p>
          <w:p w14:paraId="4F96E18B" w14:textId="5B31D89B" w:rsidR="00E86D79" w:rsidRPr="00A85B7C" w:rsidDel="00544DF2" w:rsidRDefault="00E86D79" w:rsidP="00E86D79">
            <w:pPr>
              <w:widowControl w:val="0"/>
              <w:autoSpaceDE w:val="0"/>
              <w:autoSpaceDN w:val="0"/>
              <w:adjustRightInd w:val="0"/>
              <w:rPr>
                <w:del w:id="12778" w:author="Nery de Leiva" w:date="2021-03-01T10:03:00Z"/>
                <w:rFonts w:ascii="Times New Roman" w:hAnsi="Times New Roman"/>
                <w:sz w:val="14"/>
                <w:szCs w:val="14"/>
              </w:rPr>
            </w:pPr>
            <w:del w:id="12779" w:author="Nery de Leiva" w:date="2021-03-01T10:03:00Z">
              <w:r w:rsidRPr="00A85B7C" w:rsidDel="00544DF2">
                <w:rPr>
                  <w:rFonts w:ascii="Times New Roman" w:hAnsi="Times New Roman"/>
                  <w:sz w:val="14"/>
                  <w:szCs w:val="14"/>
                </w:rPr>
                <w:delText xml:space="preserve">ROSIBEL NOEMI CANIZALES SALGADO </w:delText>
              </w:r>
            </w:del>
          </w:p>
          <w:p w14:paraId="6A57791F" w14:textId="224F9EE2" w:rsidR="00E86D79" w:rsidRPr="00A85B7C" w:rsidDel="00544DF2" w:rsidRDefault="00E86D79" w:rsidP="00E86D79">
            <w:pPr>
              <w:widowControl w:val="0"/>
              <w:autoSpaceDE w:val="0"/>
              <w:autoSpaceDN w:val="0"/>
              <w:adjustRightInd w:val="0"/>
              <w:rPr>
                <w:del w:id="12780" w:author="Nery de Leiva" w:date="2021-03-01T10:03:00Z"/>
                <w:rFonts w:ascii="Times New Roman" w:hAnsi="Times New Roman"/>
                <w:sz w:val="14"/>
                <w:szCs w:val="14"/>
              </w:rPr>
            </w:pPr>
            <w:del w:id="12781" w:author="Nery de Leiva" w:date="2021-03-01T10:03:00Z">
              <w:r w:rsidRPr="00A85B7C" w:rsidDel="00544DF2">
                <w:rPr>
                  <w:rFonts w:ascii="Times New Roman" w:hAnsi="Times New Roman"/>
                  <w:sz w:val="14"/>
                  <w:szCs w:val="14"/>
                </w:rPr>
                <w:delText xml:space="preserve">MARVIN NOE CANIZALES SALGADO </w:delText>
              </w:r>
            </w:del>
          </w:p>
        </w:tc>
        <w:tc>
          <w:tcPr>
            <w:tcW w:w="538" w:type="pct"/>
            <w:vMerge w:val="restart"/>
            <w:tcBorders>
              <w:top w:val="single" w:sz="2" w:space="0" w:color="auto"/>
              <w:left w:val="single" w:sz="2" w:space="0" w:color="auto"/>
              <w:bottom w:val="single" w:sz="2" w:space="0" w:color="auto"/>
              <w:right w:val="single" w:sz="2" w:space="0" w:color="auto"/>
            </w:tcBorders>
          </w:tcPr>
          <w:p w14:paraId="38CE7C1E" w14:textId="638EFF25" w:rsidR="00E86D79" w:rsidRPr="00A85B7C" w:rsidDel="00544DF2" w:rsidRDefault="00E86D79" w:rsidP="00E86D79">
            <w:pPr>
              <w:widowControl w:val="0"/>
              <w:autoSpaceDE w:val="0"/>
              <w:autoSpaceDN w:val="0"/>
              <w:adjustRightInd w:val="0"/>
              <w:rPr>
                <w:del w:id="12782" w:author="Nery de Leiva" w:date="2021-03-01T10:03:00Z"/>
                <w:rFonts w:ascii="Times New Roman" w:hAnsi="Times New Roman"/>
                <w:sz w:val="14"/>
                <w:szCs w:val="14"/>
              </w:rPr>
            </w:pPr>
            <w:del w:id="12783" w:author="Nery de Leiva" w:date="2021-03-01T10:03:00Z">
              <w:r w:rsidRPr="00A85B7C" w:rsidDel="00544DF2">
                <w:rPr>
                  <w:rFonts w:ascii="Times New Roman" w:hAnsi="Times New Roman"/>
                  <w:sz w:val="14"/>
                  <w:szCs w:val="14"/>
                </w:rPr>
                <w:delText xml:space="preserve">Solares: </w:delText>
              </w:r>
            </w:del>
          </w:p>
          <w:p w14:paraId="647C6D47" w14:textId="7FDF0D5F" w:rsidR="00E86D79" w:rsidRPr="00A85B7C" w:rsidDel="00544DF2" w:rsidRDefault="00E86D79" w:rsidP="00E86D79">
            <w:pPr>
              <w:widowControl w:val="0"/>
              <w:autoSpaceDE w:val="0"/>
              <w:autoSpaceDN w:val="0"/>
              <w:adjustRightInd w:val="0"/>
              <w:rPr>
                <w:del w:id="12784" w:author="Nery de Leiva" w:date="2021-03-01T10:03:00Z"/>
                <w:rFonts w:ascii="Times New Roman" w:hAnsi="Times New Roman"/>
                <w:sz w:val="14"/>
                <w:szCs w:val="14"/>
              </w:rPr>
            </w:pPr>
            <w:del w:id="12785" w:author="Nery de Leiva" w:date="2021-03-01T10:03:00Z">
              <w:r w:rsidRPr="00A85B7C" w:rsidDel="00544DF2">
                <w:rPr>
                  <w:rFonts w:ascii="Times New Roman" w:hAnsi="Times New Roman"/>
                  <w:sz w:val="14"/>
                  <w:szCs w:val="14"/>
                </w:rPr>
                <w:delText xml:space="preserve">95129292-00000 </w:delText>
              </w:r>
            </w:del>
          </w:p>
        </w:tc>
        <w:tc>
          <w:tcPr>
            <w:tcW w:w="1368" w:type="pct"/>
            <w:vMerge w:val="restart"/>
            <w:tcBorders>
              <w:top w:val="single" w:sz="2" w:space="0" w:color="auto"/>
              <w:left w:val="single" w:sz="2" w:space="0" w:color="auto"/>
              <w:bottom w:val="single" w:sz="2" w:space="0" w:color="auto"/>
              <w:right w:val="single" w:sz="2" w:space="0" w:color="auto"/>
            </w:tcBorders>
          </w:tcPr>
          <w:p w14:paraId="14792998" w14:textId="2B10FB09" w:rsidR="00E86D79" w:rsidRPr="00A85B7C" w:rsidDel="00544DF2" w:rsidRDefault="00E86D79" w:rsidP="00E86D79">
            <w:pPr>
              <w:widowControl w:val="0"/>
              <w:autoSpaceDE w:val="0"/>
              <w:autoSpaceDN w:val="0"/>
              <w:adjustRightInd w:val="0"/>
              <w:rPr>
                <w:del w:id="12786" w:author="Nery de Leiva" w:date="2021-03-01T10:03:00Z"/>
                <w:rFonts w:ascii="Times New Roman" w:hAnsi="Times New Roman"/>
                <w:sz w:val="14"/>
                <w:szCs w:val="14"/>
              </w:rPr>
            </w:pPr>
          </w:p>
          <w:p w14:paraId="073D55CF" w14:textId="457B561F" w:rsidR="00E86D79" w:rsidRPr="00A85B7C" w:rsidDel="00544DF2" w:rsidRDefault="00E86D79" w:rsidP="00E86D79">
            <w:pPr>
              <w:widowControl w:val="0"/>
              <w:autoSpaceDE w:val="0"/>
              <w:autoSpaceDN w:val="0"/>
              <w:adjustRightInd w:val="0"/>
              <w:rPr>
                <w:del w:id="12787" w:author="Nery de Leiva" w:date="2021-03-01T10:03:00Z"/>
                <w:rFonts w:ascii="Times New Roman" w:hAnsi="Times New Roman"/>
                <w:sz w:val="14"/>
                <w:szCs w:val="14"/>
              </w:rPr>
            </w:pPr>
            <w:del w:id="12788" w:author="Nery de Leiva" w:date="2021-03-01T10:03:00Z">
              <w:r w:rsidRPr="00A85B7C" w:rsidDel="00544DF2">
                <w:rPr>
                  <w:rFonts w:ascii="Times New Roman" w:hAnsi="Times New Roman"/>
                  <w:sz w:val="14"/>
                  <w:szCs w:val="14"/>
                </w:rPr>
                <w:delText xml:space="preserve">HDA. SAN RAMON EL COYOLITO EL AMATE, PORCION UNO </w:delText>
              </w:r>
            </w:del>
          </w:p>
        </w:tc>
        <w:tc>
          <w:tcPr>
            <w:tcW w:w="314" w:type="pct"/>
            <w:vMerge w:val="restart"/>
            <w:tcBorders>
              <w:top w:val="single" w:sz="2" w:space="0" w:color="auto"/>
              <w:left w:val="single" w:sz="2" w:space="0" w:color="auto"/>
              <w:bottom w:val="single" w:sz="2" w:space="0" w:color="auto"/>
              <w:right w:val="single" w:sz="2" w:space="0" w:color="auto"/>
            </w:tcBorders>
          </w:tcPr>
          <w:p w14:paraId="57119268" w14:textId="27A3B28A" w:rsidR="00E86D79" w:rsidRPr="00A85B7C" w:rsidDel="00544DF2" w:rsidRDefault="00E86D79" w:rsidP="00E86D79">
            <w:pPr>
              <w:widowControl w:val="0"/>
              <w:autoSpaceDE w:val="0"/>
              <w:autoSpaceDN w:val="0"/>
              <w:adjustRightInd w:val="0"/>
              <w:rPr>
                <w:del w:id="12789" w:author="Nery de Leiva" w:date="2021-03-01T10:03:00Z"/>
                <w:rFonts w:ascii="Times New Roman" w:hAnsi="Times New Roman"/>
                <w:sz w:val="14"/>
                <w:szCs w:val="14"/>
              </w:rPr>
            </w:pPr>
          </w:p>
          <w:p w14:paraId="582A8010" w14:textId="4E05125A" w:rsidR="00E86D79" w:rsidRPr="00A85B7C" w:rsidDel="00544DF2" w:rsidRDefault="00E86D79" w:rsidP="00E86D79">
            <w:pPr>
              <w:widowControl w:val="0"/>
              <w:autoSpaceDE w:val="0"/>
              <w:autoSpaceDN w:val="0"/>
              <w:adjustRightInd w:val="0"/>
              <w:rPr>
                <w:del w:id="12790" w:author="Nery de Leiva" w:date="2021-03-01T10:03:00Z"/>
                <w:rFonts w:ascii="Times New Roman" w:hAnsi="Times New Roman"/>
                <w:sz w:val="14"/>
                <w:szCs w:val="14"/>
              </w:rPr>
            </w:pPr>
            <w:del w:id="12791" w:author="Nery de Leiva" w:date="2021-03-01T10:03:00Z">
              <w:r w:rsidRPr="00A85B7C" w:rsidDel="00544DF2">
                <w:rPr>
                  <w:rFonts w:ascii="Times New Roman" w:hAnsi="Times New Roman"/>
                  <w:sz w:val="14"/>
                  <w:szCs w:val="14"/>
                </w:rPr>
                <w:delText xml:space="preserve">A </w:delText>
              </w:r>
            </w:del>
          </w:p>
        </w:tc>
        <w:tc>
          <w:tcPr>
            <w:tcW w:w="314" w:type="pct"/>
            <w:vMerge w:val="restart"/>
            <w:tcBorders>
              <w:top w:val="single" w:sz="2" w:space="0" w:color="auto"/>
              <w:left w:val="single" w:sz="2" w:space="0" w:color="auto"/>
              <w:bottom w:val="single" w:sz="2" w:space="0" w:color="auto"/>
              <w:right w:val="single" w:sz="2" w:space="0" w:color="auto"/>
            </w:tcBorders>
          </w:tcPr>
          <w:p w14:paraId="717FCF4F" w14:textId="339DE5B5" w:rsidR="00E86D79" w:rsidRPr="00A85B7C" w:rsidDel="00544DF2" w:rsidRDefault="00E86D79" w:rsidP="00E86D79">
            <w:pPr>
              <w:widowControl w:val="0"/>
              <w:autoSpaceDE w:val="0"/>
              <w:autoSpaceDN w:val="0"/>
              <w:adjustRightInd w:val="0"/>
              <w:rPr>
                <w:del w:id="12792" w:author="Nery de Leiva" w:date="2021-03-01T10:03:00Z"/>
                <w:rFonts w:ascii="Times New Roman" w:hAnsi="Times New Roman"/>
                <w:sz w:val="14"/>
                <w:szCs w:val="14"/>
              </w:rPr>
            </w:pPr>
          </w:p>
          <w:p w14:paraId="4F41004F" w14:textId="4B821084" w:rsidR="00E86D79" w:rsidRPr="00A85B7C" w:rsidDel="00544DF2" w:rsidRDefault="00E86D79" w:rsidP="00E86D79">
            <w:pPr>
              <w:widowControl w:val="0"/>
              <w:autoSpaceDE w:val="0"/>
              <w:autoSpaceDN w:val="0"/>
              <w:adjustRightInd w:val="0"/>
              <w:rPr>
                <w:del w:id="12793" w:author="Nery de Leiva" w:date="2021-03-01T10:03:00Z"/>
                <w:rFonts w:ascii="Times New Roman" w:hAnsi="Times New Roman"/>
                <w:sz w:val="14"/>
                <w:szCs w:val="14"/>
              </w:rPr>
            </w:pPr>
            <w:del w:id="12794" w:author="Nery de Leiva" w:date="2021-03-01T10:03:00Z">
              <w:r w:rsidRPr="00A85B7C" w:rsidDel="00544DF2">
                <w:rPr>
                  <w:rFonts w:ascii="Times New Roman" w:hAnsi="Times New Roman"/>
                  <w:sz w:val="14"/>
                  <w:szCs w:val="14"/>
                </w:rPr>
                <w:delText xml:space="preserve">7 </w:delText>
              </w:r>
            </w:del>
          </w:p>
        </w:tc>
        <w:tc>
          <w:tcPr>
            <w:tcW w:w="336" w:type="pct"/>
            <w:vMerge w:val="restart"/>
            <w:tcBorders>
              <w:top w:val="single" w:sz="2" w:space="0" w:color="auto"/>
              <w:left w:val="single" w:sz="2" w:space="0" w:color="auto"/>
              <w:bottom w:val="single" w:sz="2" w:space="0" w:color="auto"/>
              <w:right w:val="single" w:sz="2" w:space="0" w:color="auto"/>
            </w:tcBorders>
          </w:tcPr>
          <w:p w14:paraId="0BB5C539" w14:textId="57C087E5" w:rsidR="00E86D79" w:rsidRPr="00A85B7C" w:rsidDel="00544DF2" w:rsidRDefault="00E86D79" w:rsidP="00E86D79">
            <w:pPr>
              <w:widowControl w:val="0"/>
              <w:autoSpaceDE w:val="0"/>
              <w:autoSpaceDN w:val="0"/>
              <w:adjustRightInd w:val="0"/>
              <w:jc w:val="right"/>
              <w:rPr>
                <w:del w:id="12795" w:author="Nery de Leiva" w:date="2021-03-01T10:03:00Z"/>
                <w:rFonts w:ascii="Times New Roman" w:hAnsi="Times New Roman"/>
                <w:sz w:val="14"/>
                <w:szCs w:val="14"/>
              </w:rPr>
            </w:pPr>
          </w:p>
          <w:p w14:paraId="575BCC1C" w14:textId="102A4445" w:rsidR="00E86D79" w:rsidRPr="00A85B7C" w:rsidDel="00544DF2" w:rsidRDefault="00E86D79" w:rsidP="00E86D79">
            <w:pPr>
              <w:widowControl w:val="0"/>
              <w:autoSpaceDE w:val="0"/>
              <w:autoSpaceDN w:val="0"/>
              <w:adjustRightInd w:val="0"/>
              <w:jc w:val="right"/>
              <w:rPr>
                <w:del w:id="12796" w:author="Nery de Leiva" w:date="2021-03-01T10:03:00Z"/>
                <w:rFonts w:ascii="Times New Roman" w:hAnsi="Times New Roman"/>
                <w:sz w:val="14"/>
                <w:szCs w:val="14"/>
              </w:rPr>
            </w:pPr>
            <w:del w:id="12797" w:author="Nery de Leiva" w:date="2021-03-01T10:03:00Z">
              <w:r w:rsidRPr="00A85B7C" w:rsidDel="00544DF2">
                <w:rPr>
                  <w:rFonts w:ascii="Times New Roman" w:hAnsi="Times New Roman"/>
                  <w:sz w:val="14"/>
                  <w:szCs w:val="14"/>
                </w:rPr>
                <w:delText xml:space="preserve">399.25 </w:delText>
              </w:r>
            </w:del>
          </w:p>
        </w:tc>
        <w:tc>
          <w:tcPr>
            <w:tcW w:w="359" w:type="pct"/>
            <w:tcBorders>
              <w:top w:val="single" w:sz="2" w:space="0" w:color="auto"/>
              <w:left w:val="single" w:sz="2" w:space="0" w:color="auto"/>
              <w:bottom w:val="single" w:sz="2" w:space="0" w:color="auto"/>
              <w:right w:val="single" w:sz="2" w:space="0" w:color="auto"/>
            </w:tcBorders>
          </w:tcPr>
          <w:p w14:paraId="77B2350C" w14:textId="4089CA02" w:rsidR="00E86D79" w:rsidRPr="00A85B7C" w:rsidDel="00544DF2" w:rsidRDefault="00E86D79" w:rsidP="00E86D79">
            <w:pPr>
              <w:widowControl w:val="0"/>
              <w:autoSpaceDE w:val="0"/>
              <w:autoSpaceDN w:val="0"/>
              <w:adjustRightInd w:val="0"/>
              <w:jc w:val="right"/>
              <w:rPr>
                <w:del w:id="12798" w:author="Nery de Leiva" w:date="2021-03-01T10:03:00Z"/>
                <w:rFonts w:ascii="Times New Roman" w:hAnsi="Times New Roman"/>
                <w:sz w:val="14"/>
                <w:szCs w:val="14"/>
              </w:rPr>
            </w:pPr>
          </w:p>
          <w:p w14:paraId="0AA9F643" w14:textId="01177863" w:rsidR="00E86D79" w:rsidRPr="00A85B7C" w:rsidDel="00544DF2" w:rsidRDefault="00E86D79" w:rsidP="00E86D79">
            <w:pPr>
              <w:widowControl w:val="0"/>
              <w:autoSpaceDE w:val="0"/>
              <w:autoSpaceDN w:val="0"/>
              <w:adjustRightInd w:val="0"/>
              <w:jc w:val="right"/>
              <w:rPr>
                <w:del w:id="12799" w:author="Nery de Leiva" w:date="2021-03-01T10:03:00Z"/>
                <w:rFonts w:ascii="Times New Roman" w:hAnsi="Times New Roman"/>
                <w:sz w:val="14"/>
                <w:szCs w:val="14"/>
              </w:rPr>
            </w:pPr>
            <w:del w:id="12800" w:author="Nery de Leiva" w:date="2021-03-01T10:03:00Z">
              <w:r w:rsidRPr="00A85B7C" w:rsidDel="00544DF2">
                <w:rPr>
                  <w:rFonts w:ascii="Times New Roman" w:hAnsi="Times New Roman"/>
                  <w:sz w:val="14"/>
                  <w:szCs w:val="14"/>
                </w:rPr>
                <w:delText xml:space="preserve">527.01 </w:delText>
              </w:r>
            </w:del>
          </w:p>
        </w:tc>
        <w:tc>
          <w:tcPr>
            <w:tcW w:w="359" w:type="pct"/>
            <w:tcBorders>
              <w:top w:val="single" w:sz="2" w:space="0" w:color="auto"/>
              <w:left w:val="single" w:sz="2" w:space="0" w:color="auto"/>
              <w:bottom w:val="single" w:sz="2" w:space="0" w:color="auto"/>
              <w:right w:val="single" w:sz="2" w:space="0" w:color="auto"/>
            </w:tcBorders>
          </w:tcPr>
          <w:p w14:paraId="35592735" w14:textId="7C721047" w:rsidR="00E86D79" w:rsidRPr="00A85B7C" w:rsidDel="00544DF2" w:rsidRDefault="00E86D79" w:rsidP="00E86D79">
            <w:pPr>
              <w:widowControl w:val="0"/>
              <w:autoSpaceDE w:val="0"/>
              <w:autoSpaceDN w:val="0"/>
              <w:adjustRightInd w:val="0"/>
              <w:jc w:val="right"/>
              <w:rPr>
                <w:del w:id="12801" w:author="Nery de Leiva" w:date="2021-03-01T10:03:00Z"/>
                <w:rFonts w:ascii="Times New Roman" w:hAnsi="Times New Roman"/>
                <w:sz w:val="14"/>
                <w:szCs w:val="14"/>
              </w:rPr>
            </w:pPr>
          </w:p>
          <w:p w14:paraId="3841DEF1" w14:textId="3EE77B57" w:rsidR="00E86D79" w:rsidRPr="00A85B7C" w:rsidDel="00544DF2" w:rsidRDefault="00E86D79" w:rsidP="00E86D79">
            <w:pPr>
              <w:widowControl w:val="0"/>
              <w:autoSpaceDE w:val="0"/>
              <w:autoSpaceDN w:val="0"/>
              <w:adjustRightInd w:val="0"/>
              <w:jc w:val="right"/>
              <w:rPr>
                <w:del w:id="12802" w:author="Nery de Leiva" w:date="2021-03-01T10:03:00Z"/>
                <w:rFonts w:ascii="Times New Roman" w:hAnsi="Times New Roman"/>
                <w:sz w:val="14"/>
                <w:szCs w:val="14"/>
              </w:rPr>
            </w:pPr>
            <w:del w:id="12803" w:author="Nery de Leiva" w:date="2021-03-01T10:03:00Z">
              <w:r w:rsidRPr="00A85B7C" w:rsidDel="00544DF2">
                <w:rPr>
                  <w:rFonts w:ascii="Times New Roman" w:hAnsi="Times New Roman"/>
                  <w:sz w:val="14"/>
                  <w:szCs w:val="14"/>
                </w:rPr>
                <w:delText xml:space="preserve">4611.34 </w:delText>
              </w:r>
            </w:del>
          </w:p>
        </w:tc>
      </w:tr>
      <w:tr w:rsidR="00E86D79" w:rsidRPr="00A85B7C" w:rsidDel="00544DF2" w14:paraId="125C1999" w14:textId="3CD1CBB8" w:rsidTr="00E86D79">
        <w:trPr>
          <w:del w:id="12804" w:author="Nery de Leiva" w:date="2021-03-01T10:03:00Z"/>
        </w:trPr>
        <w:tc>
          <w:tcPr>
            <w:tcW w:w="1413" w:type="pct"/>
            <w:vMerge/>
            <w:tcBorders>
              <w:top w:val="single" w:sz="2" w:space="0" w:color="auto"/>
              <w:left w:val="single" w:sz="2" w:space="0" w:color="auto"/>
              <w:bottom w:val="single" w:sz="2" w:space="0" w:color="auto"/>
              <w:right w:val="single" w:sz="2" w:space="0" w:color="auto"/>
            </w:tcBorders>
          </w:tcPr>
          <w:p w14:paraId="2D38AD81" w14:textId="5924F854" w:rsidR="00E86D79" w:rsidRPr="00A85B7C" w:rsidDel="00544DF2" w:rsidRDefault="00E86D79" w:rsidP="00E86D79">
            <w:pPr>
              <w:widowControl w:val="0"/>
              <w:autoSpaceDE w:val="0"/>
              <w:autoSpaceDN w:val="0"/>
              <w:adjustRightInd w:val="0"/>
              <w:rPr>
                <w:del w:id="12805" w:author="Nery de Leiva" w:date="2021-03-01T10:03:00Z"/>
                <w:rFonts w:ascii="Times New Roman" w:hAnsi="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7264FB69" w14:textId="7A578880" w:rsidR="00E86D79" w:rsidRPr="00A85B7C" w:rsidDel="00544DF2" w:rsidRDefault="00E86D79" w:rsidP="00E86D79">
            <w:pPr>
              <w:widowControl w:val="0"/>
              <w:autoSpaceDE w:val="0"/>
              <w:autoSpaceDN w:val="0"/>
              <w:adjustRightInd w:val="0"/>
              <w:rPr>
                <w:del w:id="12806" w:author="Nery de Leiva" w:date="2021-03-01T10:03:00Z"/>
                <w:rFonts w:ascii="Times New Roman" w:hAnsi="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270DEB46" w14:textId="0B1C9C7A" w:rsidR="00E86D79" w:rsidRPr="00A85B7C" w:rsidDel="00544DF2" w:rsidRDefault="00E86D79" w:rsidP="00E86D79">
            <w:pPr>
              <w:widowControl w:val="0"/>
              <w:autoSpaceDE w:val="0"/>
              <w:autoSpaceDN w:val="0"/>
              <w:adjustRightInd w:val="0"/>
              <w:rPr>
                <w:del w:id="12807" w:author="Nery de Leiva" w:date="2021-03-01T10:03:00Z"/>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5C07A748" w14:textId="63AB9F1A" w:rsidR="00E86D79" w:rsidRPr="00A85B7C" w:rsidDel="00544DF2" w:rsidRDefault="00E86D79" w:rsidP="00E86D79">
            <w:pPr>
              <w:widowControl w:val="0"/>
              <w:autoSpaceDE w:val="0"/>
              <w:autoSpaceDN w:val="0"/>
              <w:adjustRightInd w:val="0"/>
              <w:rPr>
                <w:del w:id="12808" w:author="Nery de Leiva" w:date="2021-03-01T10:03:00Z"/>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2CA9609B" w14:textId="4A039DC8" w:rsidR="00E86D79" w:rsidRPr="00A85B7C" w:rsidDel="00544DF2" w:rsidRDefault="00E86D79" w:rsidP="00E86D79">
            <w:pPr>
              <w:widowControl w:val="0"/>
              <w:autoSpaceDE w:val="0"/>
              <w:autoSpaceDN w:val="0"/>
              <w:adjustRightInd w:val="0"/>
              <w:rPr>
                <w:del w:id="12809" w:author="Nery de Leiva" w:date="2021-03-01T10:03:00Z"/>
                <w:rFonts w:ascii="Times New Roman" w:hAnsi="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14:paraId="78EBDFEA" w14:textId="07C8ECBC" w:rsidR="00E86D79" w:rsidRPr="00A85B7C" w:rsidDel="00544DF2" w:rsidRDefault="00E86D79" w:rsidP="00E86D79">
            <w:pPr>
              <w:widowControl w:val="0"/>
              <w:autoSpaceDE w:val="0"/>
              <w:autoSpaceDN w:val="0"/>
              <w:adjustRightInd w:val="0"/>
              <w:jc w:val="right"/>
              <w:rPr>
                <w:del w:id="12810" w:author="Nery de Leiva" w:date="2021-03-01T10:03:00Z"/>
                <w:rFonts w:ascii="Times New Roman" w:hAnsi="Times New Roman"/>
                <w:sz w:val="14"/>
                <w:szCs w:val="14"/>
              </w:rPr>
            </w:pPr>
            <w:del w:id="12811" w:author="Nery de Leiva" w:date="2021-03-01T10:03:00Z">
              <w:r w:rsidRPr="00A85B7C" w:rsidDel="00544DF2">
                <w:rPr>
                  <w:rFonts w:ascii="Times New Roman" w:hAnsi="Times New Roman"/>
                  <w:sz w:val="14"/>
                  <w:szCs w:val="14"/>
                </w:rPr>
                <w:delText xml:space="preserve">399.25 </w:delText>
              </w:r>
            </w:del>
          </w:p>
        </w:tc>
        <w:tc>
          <w:tcPr>
            <w:tcW w:w="359" w:type="pct"/>
            <w:tcBorders>
              <w:top w:val="single" w:sz="2" w:space="0" w:color="auto"/>
              <w:left w:val="single" w:sz="2" w:space="0" w:color="auto"/>
              <w:bottom w:val="single" w:sz="2" w:space="0" w:color="auto"/>
              <w:right w:val="single" w:sz="2" w:space="0" w:color="auto"/>
            </w:tcBorders>
          </w:tcPr>
          <w:p w14:paraId="0BFA0A66" w14:textId="422E8B10" w:rsidR="00E86D79" w:rsidRPr="00A85B7C" w:rsidDel="00544DF2" w:rsidRDefault="00E86D79" w:rsidP="00E86D79">
            <w:pPr>
              <w:widowControl w:val="0"/>
              <w:autoSpaceDE w:val="0"/>
              <w:autoSpaceDN w:val="0"/>
              <w:adjustRightInd w:val="0"/>
              <w:jc w:val="right"/>
              <w:rPr>
                <w:del w:id="12812" w:author="Nery de Leiva" w:date="2021-03-01T10:03:00Z"/>
                <w:rFonts w:ascii="Times New Roman" w:hAnsi="Times New Roman"/>
                <w:sz w:val="14"/>
                <w:szCs w:val="14"/>
              </w:rPr>
            </w:pPr>
            <w:del w:id="12813" w:author="Nery de Leiva" w:date="2021-03-01T10:03:00Z">
              <w:r w:rsidRPr="00A85B7C" w:rsidDel="00544DF2">
                <w:rPr>
                  <w:rFonts w:ascii="Times New Roman" w:hAnsi="Times New Roman"/>
                  <w:sz w:val="14"/>
                  <w:szCs w:val="14"/>
                </w:rPr>
                <w:delText xml:space="preserve">527.01 </w:delText>
              </w:r>
            </w:del>
          </w:p>
        </w:tc>
        <w:tc>
          <w:tcPr>
            <w:tcW w:w="359" w:type="pct"/>
            <w:tcBorders>
              <w:top w:val="single" w:sz="2" w:space="0" w:color="auto"/>
              <w:left w:val="single" w:sz="2" w:space="0" w:color="auto"/>
              <w:bottom w:val="single" w:sz="2" w:space="0" w:color="auto"/>
              <w:right w:val="single" w:sz="2" w:space="0" w:color="auto"/>
            </w:tcBorders>
          </w:tcPr>
          <w:p w14:paraId="126D9E3C" w14:textId="0E99C972" w:rsidR="00E86D79" w:rsidRPr="00A85B7C" w:rsidDel="00544DF2" w:rsidRDefault="00E86D79" w:rsidP="00E86D79">
            <w:pPr>
              <w:widowControl w:val="0"/>
              <w:autoSpaceDE w:val="0"/>
              <w:autoSpaceDN w:val="0"/>
              <w:adjustRightInd w:val="0"/>
              <w:jc w:val="right"/>
              <w:rPr>
                <w:del w:id="12814" w:author="Nery de Leiva" w:date="2021-03-01T10:03:00Z"/>
                <w:rFonts w:ascii="Times New Roman" w:hAnsi="Times New Roman"/>
                <w:sz w:val="14"/>
                <w:szCs w:val="14"/>
              </w:rPr>
            </w:pPr>
            <w:del w:id="12815" w:author="Nery de Leiva" w:date="2021-03-01T10:03:00Z">
              <w:r w:rsidRPr="00A85B7C" w:rsidDel="00544DF2">
                <w:rPr>
                  <w:rFonts w:ascii="Times New Roman" w:hAnsi="Times New Roman"/>
                  <w:sz w:val="14"/>
                  <w:szCs w:val="14"/>
                </w:rPr>
                <w:delText xml:space="preserve">4611.34 </w:delText>
              </w:r>
            </w:del>
          </w:p>
        </w:tc>
      </w:tr>
      <w:tr w:rsidR="00E86D79" w:rsidRPr="00A85B7C" w:rsidDel="00544DF2" w14:paraId="59AB02E9" w14:textId="677889FD" w:rsidTr="00E86D79">
        <w:trPr>
          <w:del w:id="12816" w:author="Nery de Leiva" w:date="2021-03-01T10:03:00Z"/>
        </w:trPr>
        <w:tc>
          <w:tcPr>
            <w:tcW w:w="1413" w:type="pct"/>
            <w:vMerge/>
            <w:tcBorders>
              <w:top w:val="single" w:sz="2" w:space="0" w:color="auto"/>
              <w:left w:val="single" w:sz="2" w:space="0" w:color="auto"/>
              <w:bottom w:val="single" w:sz="2" w:space="0" w:color="auto"/>
              <w:right w:val="single" w:sz="2" w:space="0" w:color="auto"/>
            </w:tcBorders>
          </w:tcPr>
          <w:p w14:paraId="724EC617" w14:textId="57811940" w:rsidR="00E86D79" w:rsidRPr="00A85B7C" w:rsidDel="00544DF2" w:rsidRDefault="00E86D79" w:rsidP="00E86D79">
            <w:pPr>
              <w:widowControl w:val="0"/>
              <w:autoSpaceDE w:val="0"/>
              <w:autoSpaceDN w:val="0"/>
              <w:adjustRightInd w:val="0"/>
              <w:rPr>
                <w:del w:id="12817" w:author="Nery de Leiva" w:date="2021-03-01T10:03:00Z"/>
                <w:rFonts w:ascii="Times New Roman" w:hAnsi="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53125372" w14:textId="72674B2C" w:rsidR="00E86D79" w:rsidRPr="00A85B7C" w:rsidDel="00544DF2" w:rsidRDefault="00A11FF7" w:rsidP="00E86D79">
            <w:pPr>
              <w:widowControl w:val="0"/>
              <w:autoSpaceDE w:val="0"/>
              <w:autoSpaceDN w:val="0"/>
              <w:adjustRightInd w:val="0"/>
              <w:jc w:val="center"/>
              <w:rPr>
                <w:del w:id="12818" w:author="Nery de Leiva" w:date="2021-03-01T10:03:00Z"/>
                <w:rFonts w:ascii="Times New Roman" w:hAnsi="Times New Roman"/>
                <w:b/>
                <w:bCs/>
                <w:sz w:val="14"/>
                <w:szCs w:val="14"/>
              </w:rPr>
            </w:pPr>
            <w:del w:id="12819" w:author="Nery de Leiva" w:date="2021-03-01T10:03:00Z">
              <w:r w:rsidRPr="00A85B7C" w:rsidDel="00544DF2">
                <w:rPr>
                  <w:rFonts w:ascii="Times New Roman" w:hAnsi="Times New Roman"/>
                  <w:b/>
                  <w:bCs/>
                  <w:sz w:val="14"/>
                  <w:szCs w:val="14"/>
                </w:rPr>
                <w:delText>Área</w:delText>
              </w:r>
              <w:r w:rsidR="00E86D79" w:rsidRPr="00A85B7C" w:rsidDel="00544DF2">
                <w:rPr>
                  <w:rFonts w:ascii="Times New Roman" w:hAnsi="Times New Roman"/>
                  <w:b/>
                  <w:bCs/>
                  <w:sz w:val="14"/>
                  <w:szCs w:val="14"/>
                </w:rPr>
                <w:delText xml:space="preserve"> Total: 399.25 </w:delText>
              </w:r>
            </w:del>
          </w:p>
          <w:p w14:paraId="01181642" w14:textId="602D6CF2" w:rsidR="00E86D79" w:rsidRPr="00A85B7C" w:rsidDel="00544DF2" w:rsidRDefault="00E86D79" w:rsidP="00E86D79">
            <w:pPr>
              <w:widowControl w:val="0"/>
              <w:autoSpaceDE w:val="0"/>
              <w:autoSpaceDN w:val="0"/>
              <w:adjustRightInd w:val="0"/>
              <w:jc w:val="center"/>
              <w:rPr>
                <w:del w:id="12820" w:author="Nery de Leiva" w:date="2021-03-01T10:03:00Z"/>
                <w:rFonts w:ascii="Times New Roman" w:hAnsi="Times New Roman"/>
                <w:b/>
                <w:bCs/>
                <w:sz w:val="14"/>
                <w:szCs w:val="14"/>
              </w:rPr>
            </w:pPr>
            <w:del w:id="12821" w:author="Nery de Leiva" w:date="2021-03-01T10:03:00Z">
              <w:r w:rsidRPr="00A85B7C" w:rsidDel="00544DF2">
                <w:rPr>
                  <w:rFonts w:ascii="Times New Roman" w:hAnsi="Times New Roman"/>
                  <w:b/>
                  <w:bCs/>
                  <w:sz w:val="14"/>
                  <w:szCs w:val="14"/>
                </w:rPr>
                <w:delText xml:space="preserve"> Valor Total ($): 527.01 </w:delText>
              </w:r>
            </w:del>
          </w:p>
          <w:p w14:paraId="141A8D4A" w14:textId="49B95ED9" w:rsidR="00E86D79" w:rsidRPr="00A85B7C" w:rsidDel="00544DF2" w:rsidRDefault="00E86D79" w:rsidP="00E86D79">
            <w:pPr>
              <w:widowControl w:val="0"/>
              <w:autoSpaceDE w:val="0"/>
              <w:autoSpaceDN w:val="0"/>
              <w:adjustRightInd w:val="0"/>
              <w:jc w:val="center"/>
              <w:rPr>
                <w:del w:id="12822" w:author="Nery de Leiva" w:date="2021-03-01T10:03:00Z"/>
                <w:rFonts w:ascii="Times New Roman" w:hAnsi="Times New Roman"/>
                <w:b/>
                <w:bCs/>
                <w:sz w:val="14"/>
                <w:szCs w:val="14"/>
              </w:rPr>
            </w:pPr>
            <w:del w:id="12823" w:author="Nery de Leiva" w:date="2021-03-01T10:03:00Z">
              <w:r w:rsidRPr="00A85B7C" w:rsidDel="00544DF2">
                <w:rPr>
                  <w:rFonts w:ascii="Times New Roman" w:hAnsi="Times New Roman"/>
                  <w:b/>
                  <w:bCs/>
                  <w:sz w:val="14"/>
                  <w:szCs w:val="14"/>
                </w:rPr>
                <w:delText xml:space="preserve"> Valor Total (¢): 4611.34 </w:delText>
              </w:r>
            </w:del>
          </w:p>
        </w:tc>
      </w:tr>
    </w:tbl>
    <w:p w14:paraId="109B7E60" w14:textId="1652A2FA" w:rsidR="00E86D79" w:rsidDel="00544DF2" w:rsidRDefault="00E86D79" w:rsidP="00E86D79">
      <w:pPr>
        <w:widowControl w:val="0"/>
        <w:autoSpaceDE w:val="0"/>
        <w:autoSpaceDN w:val="0"/>
        <w:adjustRightInd w:val="0"/>
        <w:rPr>
          <w:del w:id="12824" w:author="Nery de Leiva" w:date="2021-03-01T10:03:00Z"/>
          <w:rFonts w:ascii="Times New Roman" w:hAnsi="Times New Roman"/>
          <w:sz w:val="14"/>
          <w:szCs w:val="14"/>
        </w:rPr>
      </w:pPr>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E86D79" w:rsidRPr="00A85B7C" w:rsidDel="00544DF2" w14:paraId="3810C499" w14:textId="3D1C46D5" w:rsidTr="00547ED5">
        <w:trPr>
          <w:del w:id="12825" w:author="Nery de Leiva" w:date="2021-03-01T10:03:00Z"/>
        </w:trPr>
        <w:tc>
          <w:tcPr>
            <w:tcW w:w="1413" w:type="pct"/>
            <w:vMerge w:val="restart"/>
            <w:tcBorders>
              <w:top w:val="single" w:sz="2" w:space="0" w:color="auto"/>
              <w:left w:val="single" w:sz="2" w:space="0" w:color="auto"/>
              <w:bottom w:val="single" w:sz="2" w:space="0" w:color="auto"/>
              <w:right w:val="single" w:sz="2" w:space="0" w:color="auto"/>
            </w:tcBorders>
          </w:tcPr>
          <w:p w14:paraId="3A626050" w14:textId="7B431228" w:rsidR="00E86D79" w:rsidRPr="00A85B7C" w:rsidDel="00544DF2" w:rsidRDefault="00E86D79" w:rsidP="00E86D79">
            <w:pPr>
              <w:widowControl w:val="0"/>
              <w:autoSpaceDE w:val="0"/>
              <w:autoSpaceDN w:val="0"/>
              <w:adjustRightInd w:val="0"/>
              <w:rPr>
                <w:del w:id="12826" w:author="Nery de Leiva" w:date="2021-03-01T10:03:00Z"/>
                <w:rFonts w:ascii="Times New Roman" w:hAnsi="Times New Roman"/>
                <w:sz w:val="14"/>
                <w:szCs w:val="14"/>
              </w:rPr>
            </w:pPr>
            <w:del w:id="12827" w:author="Nery de Leiva" w:date="2021-03-01T10:03:00Z">
              <w:r w:rsidRPr="00A85B7C" w:rsidDel="00544DF2">
                <w:rPr>
                  <w:rFonts w:ascii="Times New Roman" w:hAnsi="Times New Roman"/>
                  <w:sz w:val="14"/>
                  <w:szCs w:val="14"/>
                </w:rPr>
                <w:delText xml:space="preserve">05483771-8    Campesino sin Tierra </w:delText>
              </w:r>
            </w:del>
          </w:p>
          <w:p w14:paraId="6B15B64D" w14:textId="571C715B" w:rsidR="00E86D79" w:rsidRPr="00A85B7C" w:rsidDel="00544DF2" w:rsidRDefault="00E86D79" w:rsidP="00E86D79">
            <w:pPr>
              <w:widowControl w:val="0"/>
              <w:autoSpaceDE w:val="0"/>
              <w:autoSpaceDN w:val="0"/>
              <w:adjustRightInd w:val="0"/>
              <w:rPr>
                <w:del w:id="12828" w:author="Nery de Leiva" w:date="2021-03-01T10:03:00Z"/>
                <w:rFonts w:ascii="Times New Roman" w:hAnsi="Times New Roman"/>
                <w:b/>
                <w:bCs/>
                <w:sz w:val="14"/>
                <w:szCs w:val="14"/>
              </w:rPr>
            </w:pPr>
            <w:del w:id="12829" w:author="Nery de Leiva" w:date="2021-03-01T10:03:00Z">
              <w:r w:rsidRPr="00A85B7C" w:rsidDel="00544DF2">
                <w:rPr>
                  <w:rFonts w:ascii="Times New Roman" w:hAnsi="Times New Roman"/>
                  <w:b/>
                  <w:bCs/>
                  <w:sz w:val="14"/>
                  <w:szCs w:val="14"/>
                </w:rPr>
                <w:delText xml:space="preserve">WENDY JOHANNA SANCHEZ DE ALVARENGA </w:delText>
              </w:r>
            </w:del>
          </w:p>
          <w:p w14:paraId="3AFF8EA0" w14:textId="79358E64" w:rsidR="00E86D79" w:rsidRPr="00A85B7C" w:rsidDel="00544DF2" w:rsidRDefault="00E86D79" w:rsidP="00E86D79">
            <w:pPr>
              <w:widowControl w:val="0"/>
              <w:autoSpaceDE w:val="0"/>
              <w:autoSpaceDN w:val="0"/>
              <w:adjustRightInd w:val="0"/>
              <w:rPr>
                <w:del w:id="12830" w:author="Nery de Leiva" w:date="2021-03-01T10:03:00Z"/>
                <w:rFonts w:ascii="Times New Roman" w:hAnsi="Times New Roman"/>
                <w:b/>
                <w:bCs/>
                <w:sz w:val="14"/>
                <w:szCs w:val="14"/>
              </w:rPr>
            </w:pPr>
          </w:p>
          <w:p w14:paraId="790F6444" w14:textId="16A48678" w:rsidR="00E86D79" w:rsidRPr="00A85B7C" w:rsidDel="00544DF2" w:rsidRDefault="00E86D79" w:rsidP="00E86D79">
            <w:pPr>
              <w:widowControl w:val="0"/>
              <w:autoSpaceDE w:val="0"/>
              <w:autoSpaceDN w:val="0"/>
              <w:adjustRightInd w:val="0"/>
              <w:rPr>
                <w:del w:id="12831" w:author="Nery de Leiva" w:date="2021-03-01T10:03:00Z"/>
                <w:rFonts w:ascii="Times New Roman" w:hAnsi="Times New Roman"/>
                <w:sz w:val="14"/>
                <w:szCs w:val="14"/>
              </w:rPr>
            </w:pPr>
            <w:del w:id="12832" w:author="Nery de Leiva" w:date="2021-03-01T10:03:00Z">
              <w:r w:rsidRPr="00A85B7C" w:rsidDel="00544DF2">
                <w:rPr>
                  <w:rFonts w:ascii="Times New Roman" w:hAnsi="Times New Roman"/>
                  <w:sz w:val="14"/>
                  <w:szCs w:val="14"/>
                </w:rPr>
                <w:delText xml:space="preserve">MARIO ALEXIS ALVARENGA SANCHEZ </w:delText>
              </w:r>
            </w:del>
          </w:p>
        </w:tc>
        <w:tc>
          <w:tcPr>
            <w:tcW w:w="538" w:type="pct"/>
            <w:vMerge w:val="restart"/>
            <w:tcBorders>
              <w:top w:val="single" w:sz="2" w:space="0" w:color="auto"/>
              <w:left w:val="single" w:sz="2" w:space="0" w:color="auto"/>
              <w:bottom w:val="single" w:sz="2" w:space="0" w:color="auto"/>
              <w:right w:val="single" w:sz="2" w:space="0" w:color="auto"/>
            </w:tcBorders>
          </w:tcPr>
          <w:p w14:paraId="5E86843B" w14:textId="40C7720D" w:rsidR="00E86D79" w:rsidRPr="00A85B7C" w:rsidDel="00544DF2" w:rsidRDefault="00E86D79" w:rsidP="00E86D79">
            <w:pPr>
              <w:widowControl w:val="0"/>
              <w:autoSpaceDE w:val="0"/>
              <w:autoSpaceDN w:val="0"/>
              <w:adjustRightInd w:val="0"/>
              <w:rPr>
                <w:del w:id="12833" w:author="Nery de Leiva" w:date="2021-03-01T10:03:00Z"/>
                <w:rFonts w:ascii="Times New Roman" w:hAnsi="Times New Roman"/>
                <w:sz w:val="14"/>
                <w:szCs w:val="14"/>
              </w:rPr>
            </w:pPr>
            <w:del w:id="12834" w:author="Nery de Leiva" w:date="2021-03-01T10:03:00Z">
              <w:r w:rsidRPr="00A85B7C" w:rsidDel="00544DF2">
                <w:rPr>
                  <w:rFonts w:ascii="Times New Roman" w:hAnsi="Times New Roman"/>
                  <w:sz w:val="14"/>
                  <w:szCs w:val="14"/>
                </w:rPr>
                <w:delText xml:space="preserve">Solares: </w:delText>
              </w:r>
            </w:del>
          </w:p>
          <w:p w14:paraId="698BAB44" w14:textId="3E6F2900" w:rsidR="00E86D79" w:rsidRPr="00A85B7C" w:rsidDel="00544DF2" w:rsidRDefault="00E86D79" w:rsidP="00E86D79">
            <w:pPr>
              <w:widowControl w:val="0"/>
              <w:autoSpaceDE w:val="0"/>
              <w:autoSpaceDN w:val="0"/>
              <w:adjustRightInd w:val="0"/>
              <w:rPr>
                <w:del w:id="12835" w:author="Nery de Leiva" w:date="2021-03-01T10:03:00Z"/>
                <w:rFonts w:ascii="Times New Roman" w:hAnsi="Times New Roman"/>
                <w:sz w:val="14"/>
                <w:szCs w:val="14"/>
              </w:rPr>
            </w:pPr>
            <w:del w:id="12836" w:author="Nery de Leiva" w:date="2021-03-01T10:03:00Z">
              <w:r w:rsidRPr="00A85B7C" w:rsidDel="00544DF2">
                <w:rPr>
                  <w:rFonts w:ascii="Times New Roman" w:hAnsi="Times New Roman"/>
                  <w:sz w:val="14"/>
                  <w:szCs w:val="14"/>
                </w:rPr>
                <w:delText xml:space="preserve">95129289-00000 </w:delText>
              </w:r>
            </w:del>
          </w:p>
        </w:tc>
        <w:tc>
          <w:tcPr>
            <w:tcW w:w="1368" w:type="pct"/>
            <w:vMerge w:val="restart"/>
            <w:tcBorders>
              <w:top w:val="single" w:sz="2" w:space="0" w:color="auto"/>
              <w:left w:val="single" w:sz="2" w:space="0" w:color="auto"/>
              <w:bottom w:val="single" w:sz="2" w:space="0" w:color="auto"/>
              <w:right w:val="single" w:sz="2" w:space="0" w:color="auto"/>
            </w:tcBorders>
          </w:tcPr>
          <w:p w14:paraId="2E3635C2" w14:textId="4984BB64" w:rsidR="00E86D79" w:rsidRPr="00A85B7C" w:rsidDel="00544DF2" w:rsidRDefault="00E86D79" w:rsidP="00E86D79">
            <w:pPr>
              <w:widowControl w:val="0"/>
              <w:autoSpaceDE w:val="0"/>
              <w:autoSpaceDN w:val="0"/>
              <w:adjustRightInd w:val="0"/>
              <w:rPr>
                <w:del w:id="12837" w:author="Nery de Leiva" w:date="2021-03-01T10:03:00Z"/>
                <w:rFonts w:ascii="Times New Roman" w:hAnsi="Times New Roman"/>
                <w:sz w:val="14"/>
                <w:szCs w:val="14"/>
              </w:rPr>
            </w:pPr>
          </w:p>
          <w:p w14:paraId="70B91616" w14:textId="0415D5BB" w:rsidR="00E86D79" w:rsidRPr="00A85B7C" w:rsidDel="00544DF2" w:rsidRDefault="00E86D79" w:rsidP="00E86D79">
            <w:pPr>
              <w:widowControl w:val="0"/>
              <w:autoSpaceDE w:val="0"/>
              <w:autoSpaceDN w:val="0"/>
              <w:adjustRightInd w:val="0"/>
              <w:rPr>
                <w:del w:id="12838" w:author="Nery de Leiva" w:date="2021-03-01T10:03:00Z"/>
                <w:rFonts w:ascii="Times New Roman" w:hAnsi="Times New Roman"/>
                <w:sz w:val="14"/>
                <w:szCs w:val="14"/>
              </w:rPr>
            </w:pPr>
            <w:del w:id="12839" w:author="Nery de Leiva" w:date="2021-03-01T10:03:00Z">
              <w:r w:rsidRPr="00A85B7C" w:rsidDel="00544DF2">
                <w:rPr>
                  <w:rFonts w:ascii="Times New Roman" w:hAnsi="Times New Roman"/>
                  <w:sz w:val="14"/>
                  <w:szCs w:val="14"/>
                </w:rPr>
                <w:delText xml:space="preserve">HDA. SAN RAMON EL COYOLITO EL AMATE, PORCION UNO </w:delText>
              </w:r>
            </w:del>
          </w:p>
        </w:tc>
        <w:tc>
          <w:tcPr>
            <w:tcW w:w="314" w:type="pct"/>
            <w:vMerge w:val="restart"/>
            <w:tcBorders>
              <w:top w:val="single" w:sz="2" w:space="0" w:color="auto"/>
              <w:left w:val="single" w:sz="2" w:space="0" w:color="auto"/>
              <w:bottom w:val="single" w:sz="2" w:space="0" w:color="auto"/>
              <w:right w:val="single" w:sz="2" w:space="0" w:color="auto"/>
            </w:tcBorders>
          </w:tcPr>
          <w:p w14:paraId="07913631" w14:textId="54B517B6" w:rsidR="00E86D79" w:rsidRPr="00A85B7C" w:rsidDel="00544DF2" w:rsidRDefault="00E86D79" w:rsidP="00E86D79">
            <w:pPr>
              <w:widowControl w:val="0"/>
              <w:autoSpaceDE w:val="0"/>
              <w:autoSpaceDN w:val="0"/>
              <w:adjustRightInd w:val="0"/>
              <w:rPr>
                <w:del w:id="12840" w:author="Nery de Leiva" w:date="2021-03-01T10:03:00Z"/>
                <w:rFonts w:ascii="Times New Roman" w:hAnsi="Times New Roman"/>
                <w:sz w:val="14"/>
                <w:szCs w:val="14"/>
              </w:rPr>
            </w:pPr>
          </w:p>
          <w:p w14:paraId="68D8B45D" w14:textId="425B8479" w:rsidR="00E86D79" w:rsidRPr="00A85B7C" w:rsidDel="00544DF2" w:rsidRDefault="00E86D79" w:rsidP="00E86D79">
            <w:pPr>
              <w:widowControl w:val="0"/>
              <w:autoSpaceDE w:val="0"/>
              <w:autoSpaceDN w:val="0"/>
              <w:adjustRightInd w:val="0"/>
              <w:rPr>
                <w:del w:id="12841" w:author="Nery de Leiva" w:date="2021-03-01T10:03:00Z"/>
                <w:rFonts w:ascii="Times New Roman" w:hAnsi="Times New Roman"/>
                <w:sz w:val="14"/>
                <w:szCs w:val="14"/>
              </w:rPr>
            </w:pPr>
            <w:del w:id="12842" w:author="Nery de Leiva" w:date="2021-03-01T10:03:00Z">
              <w:r w:rsidRPr="00A85B7C" w:rsidDel="00544DF2">
                <w:rPr>
                  <w:rFonts w:ascii="Times New Roman" w:hAnsi="Times New Roman"/>
                  <w:sz w:val="14"/>
                  <w:szCs w:val="14"/>
                </w:rPr>
                <w:delText xml:space="preserve">A </w:delText>
              </w:r>
            </w:del>
          </w:p>
        </w:tc>
        <w:tc>
          <w:tcPr>
            <w:tcW w:w="314" w:type="pct"/>
            <w:vMerge w:val="restart"/>
            <w:tcBorders>
              <w:top w:val="single" w:sz="2" w:space="0" w:color="auto"/>
              <w:left w:val="single" w:sz="2" w:space="0" w:color="auto"/>
              <w:bottom w:val="single" w:sz="2" w:space="0" w:color="auto"/>
              <w:right w:val="single" w:sz="2" w:space="0" w:color="auto"/>
            </w:tcBorders>
          </w:tcPr>
          <w:p w14:paraId="5C8C4753" w14:textId="4BF5EA40" w:rsidR="00E86D79" w:rsidRPr="00A85B7C" w:rsidDel="00544DF2" w:rsidRDefault="00E86D79" w:rsidP="00E86D79">
            <w:pPr>
              <w:widowControl w:val="0"/>
              <w:autoSpaceDE w:val="0"/>
              <w:autoSpaceDN w:val="0"/>
              <w:adjustRightInd w:val="0"/>
              <w:rPr>
                <w:del w:id="12843" w:author="Nery de Leiva" w:date="2021-03-01T10:03:00Z"/>
                <w:rFonts w:ascii="Times New Roman" w:hAnsi="Times New Roman"/>
                <w:sz w:val="14"/>
                <w:szCs w:val="14"/>
              </w:rPr>
            </w:pPr>
          </w:p>
          <w:p w14:paraId="0C991871" w14:textId="3428805A" w:rsidR="00E86D79" w:rsidRPr="00A85B7C" w:rsidDel="00544DF2" w:rsidRDefault="00E86D79" w:rsidP="00E86D79">
            <w:pPr>
              <w:widowControl w:val="0"/>
              <w:autoSpaceDE w:val="0"/>
              <w:autoSpaceDN w:val="0"/>
              <w:adjustRightInd w:val="0"/>
              <w:rPr>
                <w:del w:id="12844" w:author="Nery de Leiva" w:date="2021-03-01T10:03:00Z"/>
                <w:rFonts w:ascii="Times New Roman" w:hAnsi="Times New Roman"/>
                <w:sz w:val="14"/>
                <w:szCs w:val="14"/>
              </w:rPr>
            </w:pPr>
            <w:del w:id="12845" w:author="Nery de Leiva" w:date="2021-03-01T10:03:00Z">
              <w:r w:rsidRPr="00A85B7C" w:rsidDel="00544DF2">
                <w:rPr>
                  <w:rFonts w:ascii="Times New Roman" w:hAnsi="Times New Roman"/>
                  <w:sz w:val="14"/>
                  <w:szCs w:val="14"/>
                </w:rPr>
                <w:delText xml:space="preserve">4 </w:delText>
              </w:r>
            </w:del>
          </w:p>
        </w:tc>
        <w:tc>
          <w:tcPr>
            <w:tcW w:w="336" w:type="pct"/>
            <w:vMerge w:val="restart"/>
            <w:tcBorders>
              <w:top w:val="single" w:sz="2" w:space="0" w:color="auto"/>
              <w:left w:val="single" w:sz="2" w:space="0" w:color="auto"/>
              <w:bottom w:val="single" w:sz="2" w:space="0" w:color="auto"/>
              <w:right w:val="single" w:sz="2" w:space="0" w:color="auto"/>
            </w:tcBorders>
          </w:tcPr>
          <w:p w14:paraId="684B5FFF" w14:textId="10D0D424" w:rsidR="00E86D79" w:rsidRPr="00A85B7C" w:rsidDel="00544DF2" w:rsidRDefault="00E86D79" w:rsidP="00E86D79">
            <w:pPr>
              <w:widowControl w:val="0"/>
              <w:autoSpaceDE w:val="0"/>
              <w:autoSpaceDN w:val="0"/>
              <w:adjustRightInd w:val="0"/>
              <w:jc w:val="right"/>
              <w:rPr>
                <w:del w:id="12846" w:author="Nery de Leiva" w:date="2021-03-01T10:03:00Z"/>
                <w:rFonts w:ascii="Times New Roman" w:hAnsi="Times New Roman"/>
                <w:sz w:val="14"/>
                <w:szCs w:val="14"/>
              </w:rPr>
            </w:pPr>
          </w:p>
          <w:p w14:paraId="2EAE9547" w14:textId="36671B95" w:rsidR="00E86D79" w:rsidRPr="00A85B7C" w:rsidDel="00544DF2" w:rsidRDefault="00E86D79" w:rsidP="00E86D79">
            <w:pPr>
              <w:widowControl w:val="0"/>
              <w:autoSpaceDE w:val="0"/>
              <w:autoSpaceDN w:val="0"/>
              <w:adjustRightInd w:val="0"/>
              <w:jc w:val="right"/>
              <w:rPr>
                <w:del w:id="12847" w:author="Nery de Leiva" w:date="2021-03-01T10:03:00Z"/>
                <w:rFonts w:ascii="Times New Roman" w:hAnsi="Times New Roman"/>
                <w:sz w:val="14"/>
                <w:szCs w:val="14"/>
              </w:rPr>
            </w:pPr>
            <w:del w:id="12848" w:author="Nery de Leiva" w:date="2021-03-01T10:03:00Z">
              <w:r w:rsidRPr="00A85B7C" w:rsidDel="00544DF2">
                <w:rPr>
                  <w:rFonts w:ascii="Times New Roman" w:hAnsi="Times New Roman"/>
                  <w:sz w:val="14"/>
                  <w:szCs w:val="14"/>
                </w:rPr>
                <w:delText xml:space="preserve">399.39 </w:delText>
              </w:r>
            </w:del>
          </w:p>
        </w:tc>
        <w:tc>
          <w:tcPr>
            <w:tcW w:w="359" w:type="pct"/>
            <w:tcBorders>
              <w:top w:val="single" w:sz="2" w:space="0" w:color="auto"/>
              <w:left w:val="single" w:sz="2" w:space="0" w:color="auto"/>
              <w:bottom w:val="single" w:sz="2" w:space="0" w:color="auto"/>
              <w:right w:val="single" w:sz="2" w:space="0" w:color="auto"/>
            </w:tcBorders>
          </w:tcPr>
          <w:p w14:paraId="7AA17DE3" w14:textId="2C99E6F1" w:rsidR="00E86D79" w:rsidRPr="00A85B7C" w:rsidDel="00544DF2" w:rsidRDefault="00E86D79" w:rsidP="00E86D79">
            <w:pPr>
              <w:widowControl w:val="0"/>
              <w:autoSpaceDE w:val="0"/>
              <w:autoSpaceDN w:val="0"/>
              <w:adjustRightInd w:val="0"/>
              <w:jc w:val="right"/>
              <w:rPr>
                <w:del w:id="12849" w:author="Nery de Leiva" w:date="2021-03-01T10:03:00Z"/>
                <w:rFonts w:ascii="Times New Roman" w:hAnsi="Times New Roman"/>
                <w:sz w:val="14"/>
                <w:szCs w:val="14"/>
              </w:rPr>
            </w:pPr>
          </w:p>
          <w:p w14:paraId="2067570B" w14:textId="273D6DCA" w:rsidR="00E86D79" w:rsidRPr="00A85B7C" w:rsidDel="00544DF2" w:rsidRDefault="00E86D79" w:rsidP="00E86D79">
            <w:pPr>
              <w:widowControl w:val="0"/>
              <w:autoSpaceDE w:val="0"/>
              <w:autoSpaceDN w:val="0"/>
              <w:adjustRightInd w:val="0"/>
              <w:jc w:val="right"/>
              <w:rPr>
                <w:del w:id="12850" w:author="Nery de Leiva" w:date="2021-03-01T10:03:00Z"/>
                <w:rFonts w:ascii="Times New Roman" w:hAnsi="Times New Roman"/>
                <w:sz w:val="14"/>
                <w:szCs w:val="14"/>
              </w:rPr>
            </w:pPr>
            <w:del w:id="12851" w:author="Nery de Leiva" w:date="2021-03-01T10:03:00Z">
              <w:r w:rsidRPr="00A85B7C" w:rsidDel="00544DF2">
                <w:rPr>
                  <w:rFonts w:ascii="Times New Roman" w:hAnsi="Times New Roman"/>
                  <w:sz w:val="14"/>
                  <w:szCs w:val="14"/>
                </w:rPr>
                <w:delText xml:space="preserve">527.19 </w:delText>
              </w:r>
            </w:del>
          </w:p>
        </w:tc>
        <w:tc>
          <w:tcPr>
            <w:tcW w:w="358" w:type="pct"/>
            <w:tcBorders>
              <w:top w:val="single" w:sz="2" w:space="0" w:color="auto"/>
              <w:left w:val="single" w:sz="2" w:space="0" w:color="auto"/>
              <w:bottom w:val="single" w:sz="2" w:space="0" w:color="auto"/>
              <w:right w:val="single" w:sz="2" w:space="0" w:color="auto"/>
            </w:tcBorders>
          </w:tcPr>
          <w:p w14:paraId="3782F1ED" w14:textId="7AA9A7BC" w:rsidR="00E86D79" w:rsidRPr="00A85B7C" w:rsidDel="00544DF2" w:rsidRDefault="00E86D79" w:rsidP="00E86D79">
            <w:pPr>
              <w:widowControl w:val="0"/>
              <w:autoSpaceDE w:val="0"/>
              <w:autoSpaceDN w:val="0"/>
              <w:adjustRightInd w:val="0"/>
              <w:jc w:val="right"/>
              <w:rPr>
                <w:del w:id="12852" w:author="Nery de Leiva" w:date="2021-03-01T10:03:00Z"/>
                <w:rFonts w:ascii="Times New Roman" w:hAnsi="Times New Roman"/>
                <w:sz w:val="14"/>
                <w:szCs w:val="14"/>
              </w:rPr>
            </w:pPr>
          </w:p>
          <w:p w14:paraId="3587DC07" w14:textId="5994D0D4" w:rsidR="00E86D79" w:rsidRPr="00A85B7C" w:rsidDel="00544DF2" w:rsidRDefault="00E86D79" w:rsidP="00E86D79">
            <w:pPr>
              <w:widowControl w:val="0"/>
              <w:autoSpaceDE w:val="0"/>
              <w:autoSpaceDN w:val="0"/>
              <w:adjustRightInd w:val="0"/>
              <w:jc w:val="right"/>
              <w:rPr>
                <w:del w:id="12853" w:author="Nery de Leiva" w:date="2021-03-01T10:03:00Z"/>
                <w:rFonts w:ascii="Times New Roman" w:hAnsi="Times New Roman"/>
                <w:sz w:val="14"/>
                <w:szCs w:val="14"/>
              </w:rPr>
            </w:pPr>
            <w:del w:id="12854" w:author="Nery de Leiva" w:date="2021-03-01T10:03:00Z">
              <w:r w:rsidRPr="00A85B7C" w:rsidDel="00544DF2">
                <w:rPr>
                  <w:rFonts w:ascii="Times New Roman" w:hAnsi="Times New Roman"/>
                  <w:sz w:val="14"/>
                  <w:szCs w:val="14"/>
                </w:rPr>
                <w:delText xml:space="preserve">4612.91 </w:delText>
              </w:r>
            </w:del>
          </w:p>
        </w:tc>
      </w:tr>
      <w:tr w:rsidR="00E86D79" w:rsidRPr="00A85B7C" w:rsidDel="00544DF2" w14:paraId="660F0734" w14:textId="29131BFC" w:rsidTr="00547ED5">
        <w:trPr>
          <w:del w:id="12855" w:author="Nery de Leiva" w:date="2021-03-01T10:03:00Z"/>
        </w:trPr>
        <w:tc>
          <w:tcPr>
            <w:tcW w:w="1413" w:type="pct"/>
            <w:vMerge/>
            <w:tcBorders>
              <w:top w:val="single" w:sz="2" w:space="0" w:color="auto"/>
              <w:left w:val="single" w:sz="2" w:space="0" w:color="auto"/>
              <w:bottom w:val="single" w:sz="2" w:space="0" w:color="auto"/>
              <w:right w:val="single" w:sz="2" w:space="0" w:color="auto"/>
            </w:tcBorders>
          </w:tcPr>
          <w:p w14:paraId="7652E311" w14:textId="00D62FDA" w:rsidR="00E86D79" w:rsidRPr="00A85B7C" w:rsidDel="00544DF2" w:rsidRDefault="00E86D79" w:rsidP="00E86D79">
            <w:pPr>
              <w:widowControl w:val="0"/>
              <w:autoSpaceDE w:val="0"/>
              <w:autoSpaceDN w:val="0"/>
              <w:adjustRightInd w:val="0"/>
              <w:rPr>
                <w:del w:id="12856" w:author="Nery de Leiva" w:date="2021-03-01T10:03:00Z"/>
                <w:rFonts w:ascii="Times New Roman" w:hAnsi="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64DDF9EF" w14:textId="33F662D6" w:rsidR="00E86D79" w:rsidRPr="00A85B7C" w:rsidDel="00544DF2" w:rsidRDefault="00E86D79" w:rsidP="00E86D79">
            <w:pPr>
              <w:widowControl w:val="0"/>
              <w:autoSpaceDE w:val="0"/>
              <w:autoSpaceDN w:val="0"/>
              <w:adjustRightInd w:val="0"/>
              <w:rPr>
                <w:del w:id="12857" w:author="Nery de Leiva" w:date="2021-03-01T10:03:00Z"/>
                <w:rFonts w:ascii="Times New Roman" w:hAnsi="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32CA4248" w14:textId="0E3A7EC4" w:rsidR="00E86D79" w:rsidRPr="00A85B7C" w:rsidDel="00544DF2" w:rsidRDefault="00E86D79" w:rsidP="00E86D79">
            <w:pPr>
              <w:widowControl w:val="0"/>
              <w:autoSpaceDE w:val="0"/>
              <w:autoSpaceDN w:val="0"/>
              <w:adjustRightInd w:val="0"/>
              <w:rPr>
                <w:del w:id="12858" w:author="Nery de Leiva" w:date="2021-03-01T10:03:00Z"/>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145D92AF" w14:textId="751DEE11" w:rsidR="00E86D79" w:rsidRPr="00A85B7C" w:rsidDel="00544DF2" w:rsidRDefault="00E86D79" w:rsidP="00E86D79">
            <w:pPr>
              <w:widowControl w:val="0"/>
              <w:autoSpaceDE w:val="0"/>
              <w:autoSpaceDN w:val="0"/>
              <w:adjustRightInd w:val="0"/>
              <w:rPr>
                <w:del w:id="12859" w:author="Nery de Leiva" w:date="2021-03-01T10:03:00Z"/>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64D104D6" w14:textId="184307F7" w:rsidR="00E86D79" w:rsidRPr="00A85B7C" w:rsidDel="00544DF2" w:rsidRDefault="00E86D79" w:rsidP="00E86D79">
            <w:pPr>
              <w:widowControl w:val="0"/>
              <w:autoSpaceDE w:val="0"/>
              <w:autoSpaceDN w:val="0"/>
              <w:adjustRightInd w:val="0"/>
              <w:rPr>
                <w:del w:id="12860" w:author="Nery de Leiva" w:date="2021-03-01T10:03:00Z"/>
                <w:rFonts w:ascii="Times New Roman" w:hAnsi="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14:paraId="41B36799" w14:textId="5E953B50" w:rsidR="00E86D79" w:rsidRPr="00A85B7C" w:rsidDel="00544DF2" w:rsidRDefault="00E86D79" w:rsidP="00E86D79">
            <w:pPr>
              <w:widowControl w:val="0"/>
              <w:autoSpaceDE w:val="0"/>
              <w:autoSpaceDN w:val="0"/>
              <w:adjustRightInd w:val="0"/>
              <w:jc w:val="right"/>
              <w:rPr>
                <w:del w:id="12861" w:author="Nery de Leiva" w:date="2021-03-01T10:03:00Z"/>
                <w:rFonts w:ascii="Times New Roman" w:hAnsi="Times New Roman"/>
                <w:sz w:val="14"/>
                <w:szCs w:val="14"/>
              </w:rPr>
            </w:pPr>
            <w:del w:id="12862" w:author="Nery de Leiva" w:date="2021-03-01T10:03:00Z">
              <w:r w:rsidRPr="00A85B7C" w:rsidDel="00544DF2">
                <w:rPr>
                  <w:rFonts w:ascii="Times New Roman" w:hAnsi="Times New Roman"/>
                  <w:sz w:val="14"/>
                  <w:szCs w:val="14"/>
                </w:rPr>
                <w:delText xml:space="preserve">399.39 </w:delText>
              </w:r>
            </w:del>
          </w:p>
        </w:tc>
        <w:tc>
          <w:tcPr>
            <w:tcW w:w="359" w:type="pct"/>
            <w:tcBorders>
              <w:top w:val="single" w:sz="2" w:space="0" w:color="auto"/>
              <w:left w:val="single" w:sz="2" w:space="0" w:color="auto"/>
              <w:bottom w:val="single" w:sz="2" w:space="0" w:color="auto"/>
              <w:right w:val="single" w:sz="2" w:space="0" w:color="auto"/>
            </w:tcBorders>
          </w:tcPr>
          <w:p w14:paraId="1A9A3AF7" w14:textId="1E1148D3" w:rsidR="00E86D79" w:rsidRPr="00A85B7C" w:rsidDel="00544DF2" w:rsidRDefault="00E86D79" w:rsidP="00E86D79">
            <w:pPr>
              <w:widowControl w:val="0"/>
              <w:autoSpaceDE w:val="0"/>
              <w:autoSpaceDN w:val="0"/>
              <w:adjustRightInd w:val="0"/>
              <w:jc w:val="right"/>
              <w:rPr>
                <w:del w:id="12863" w:author="Nery de Leiva" w:date="2021-03-01T10:03:00Z"/>
                <w:rFonts w:ascii="Times New Roman" w:hAnsi="Times New Roman"/>
                <w:sz w:val="14"/>
                <w:szCs w:val="14"/>
              </w:rPr>
            </w:pPr>
            <w:del w:id="12864" w:author="Nery de Leiva" w:date="2021-03-01T10:03:00Z">
              <w:r w:rsidRPr="00A85B7C" w:rsidDel="00544DF2">
                <w:rPr>
                  <w:rFonts w:ascii="Times New Roman" w:hAnsi="Times New Roman"/>
                  <w:sz w:val="14"/>
                  <w:szCs w:val="14"/>
                </w:rPr>
                <w:delText xml:space="preserve">527.19 </w:delText>
              </w:r>
            </w:del>
          </w:p>
        </w:tc>
        <w:tc>
          <w:tcPr>
            <w:tcW w:w="358" w:type="pct"/>
            <w:tcBorders>
              <w:top w:val="single" w:sz="2" w:space="0" w:color="auto"/>
              <w:left w:val="single" w:sz="2" w:space="0" w:color="auto"/>
              <w:bottom w:val="single" w:sz="2" w:space="0" w:color="auto"/>
              <w:right w:val="single" w:sz="2" w:space="0" w:color="auto"/>
            </w:tcBorders>
          </w:tcPr>
          <w:p w14:paraId="29D4DC2A" w14:textId="18239B8D" w:rsidR="00E86D79" w:rsidRPr="00A85B7C" w:rsidDel="00544DF2" w:rsidRDefault="00E86D79" w:rsidP="00E86D79">
            <w:pPr>
              <w:widowControl w:val="0"/>
              <w:autoSpaceDE w:val="0"/>
              <w:autoSpaceDN w:val="0"/>
              <w:adjustRightInd w:val="0"/>
              <w:jc w:val="right"/>
              <w:rPr>
                <w:del w:id="12865" w:author="Nery de Leiva" w:date="2021-03-01T10:03:00Z"/>
                <w:rFonts w:ascii="Times New Roman" w:hAnsi="Times New Roman"/>
                <w:sz w:val="14"/>
                <w:szCs w:val="14"/>
              </w:rPr>
            </w:pPr>
            <w:del w:id="12866" w:author="Nery de Leiva" w:date="2021-03-01T10:03:00Z">
              <w:r w:rsidRPr="00A85B7C" w:rsidDel="00544DF2">
                <w:rPr>
                  <w:rFonts w:ascii="Times New Roman" w:hAnsi="Times New Roman"/>
                  <w:sz w:val="14"/>
                  <w:szCs w:val="14"/>
                </w:rPr>
                <w:delText xml:space="preserve">4612.91 </w:delText>
              </w:r>
            </w:del>
          </w:p>
        </w:tc>
      </w:tr>
      <w:tr w:rsidR="00E86D79" w:rsidRPr="00A85B7C" w:rsidDel="00544DF2" w14:paraId="0D20A581" w14:textId="549F0EB5" w:rsidTr="00E86D79">
        <w:trPr>
          <w:del w:id="12867" w:author="Nery de Leiva" w:date="2021-03-01T10:03:00Z"/>
        </w:trPr>
        <w:tc>
          <w:tcPr>
            <w:tcW w:w="1413" w:type="pct"/>
            <w:vMerge/>
            <w:tcBorders>
              <w:top w:val="single" w:sz="2" w:space="0" w:color="auto"/>
              <w:left w:val="single" w:sz="2" w:space="0" w:color="auto"/>
              <w:bottom w:val="single" w:sz="2" w:space="0" w:color="auto"/>
              <w:right w:val="single" w:sz="2" w:space="0" w:color="auto"/>
            </w:tcBorders>
          </w:tcPr>
          <w:p w14:paraId="69944ED3" w14:textId="5D254905" w:rsidR="00E86D79" w:rsidRPr="00A85B7C" w:rsidDel="00544DF2" w:rsidRDefault="00E86D79" w:rsidP="00E86D79">
            <w:pPr>
              <w:widowControl w:val="0"/>
              <w:autoSpaceDE w:val="0"/>
              <w:autoSpaceDN w:val="0"/>
              <w:adjustRightInd w:val="0"/>
              <w:rPr>
                <w:del w:id="12868" w:author="Nery de Leiva" w:date="2021-03-01T10:03:00Z"/>
                <w:rFonts w:ascii="Times New Roman" w:hAnsi="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79A0D4EF" w14:textId="14458137" w:rsidR="00E86D79" w:rsidRPr="00A85B7C" w:rsidDel="00544DF2" w:rsidRDefault="00A11FF7" w:rsidP="00E86D79">
            <w:pPr>
              <w:widowControl w:val="0"/>
              <w:autoSpaceDE w:val="0"/>
              <w:autoSpaceDN w:val="0"/>
              <w:adjustRightInd w:val="0"/>
              <w:jc w:val="center"/>
              <w:rPr>
                <w:del w:id="12869" w:author="Nery de Leiva" w:date="2021-03-01T10:03:00Z"/>
                <w:rFonts w:ascii="Times New Roman" w:hAnsi="Times New Roman"/>
                <w:b/>
                <w:bCs/>
                <w:sz w:val="14"/>
                <w:szCs w:val="14"/>
              </w:rPr>
            </w:pPr>
            <w:del w:id="12870" w:author="Nery de Leiva" w:date="2021-03-01T10:03:00Z">
              <w:r w:rsidRPr="00A85B7C" w:rsidDel="00544DF2">
                <w:rPr>
                  <w:rFonts w:ascii="Times New Roman" w:hAnsi="Times New Roman"/>
                  <w:b/>
                  <w:bCs/>
                  <w:sz w:val="14"/>
                  <w:szCs w:val="14"/>
                </w:rPr>
                <w:delText>Área</w:delText>
              </w:r>
              <w:r w:rsidR="00E86D79" w:rsidRPr="00A85B7C" w:rsidDel="00544DF2">
                <w:rPr>
                  <w:rFonts w:ascii="Times New Roman" w:hAnsi="Times New Roman"/>
                  <w:b/>
                  <w:bCs/>
                  <w:sz w:val="14"/>
                  <w:szCs w:val="14"/>
                </w:rPr>
                <w:delText xml:space="preserve"> Total: 399.39 </w:delText>
              </w:r>
            </w:del>
          </w:p>
          <w:p w14:paraId="2A15BE53" w14:textId="497AD1E7" w:rsidR="00E86D79" w:rsidRPr="00A85B7C" w:rsidDel="00544DF2" w:rsidRDefault="00E86D79" w:rsidP="00E86D79">
            <w:pPr>
              <w:widowControl w:val="0"/>
              <w:autoSpaceDE w:val="0"/>
              <w:autoSpaceDN w:val="0"/>
              <w:adjustRightInd w:val="0"/>
              <w:jc w:val="center"/>
              <w:rPr>
                <w:del w:id="12871" w:author="Nery de Leiva" w:date="2021-03-01T10:03:00Z"/>
                <w:rFonts w:ascii="Times New Roman" w:hAnsi="Times New Roman"/>
                <w:b/>
                <w:bCs/>
                <w:sz w:val="14"/>
                <w:szCs w:val="14"/>
              </w:rPr>
            </w:pPr>
            <w:del w:id="12872" w:author="Nery de Leiva" w:date="2021-03-01T10:03:00Z">
              <w:r w:rsidRPr="00A85B7C" w:rsidDel="00544DF2">
                <w:rPr>
                  <w:rFonts w:ascii="Times New Roman" w:hAnsi="Times New Roman"/>
                  <w:b/>
                  <w:bCs/>
                  <w:sz w:val="14"/>
                  <w:szCs w:val="14"/>
                </w:rPr>
                <w:delText xml:space="preserve"> Valor Total ($): 527.19 </w:delText>
              </w:r>
            </w:del>
          </w:p>
          <w:p w14:paraId="1F334667" w14:textId="07D36A3B" w:rsidR="00E86D79" w:rsidRPr="00A85B7C" w:rsidDel="00544DF2" w:rsidRDefault="00E86D79" w:rsidP="00E86D79">
            <w:pPr>
              <w:widowControl w:val="0"/>
              <w:autoSpaceDE w:val="0"/>
              <w:autoSpaceDN w:val="0"/>
              <w:adjustRightInd w:val="0"/>
              <w:jc w:val="center"/>
              <w:rPr>
                <w:del w:id="12873" w:author="Nery de Leiva" w:date="2021-03-01T10:03:00Z"/>
                <w:rFonts w:ascii="Times New Roman" w:hAnsi="Times New Roman"/>
                <w:b/>
                <w:bCs/>
                <w:sz w:val="14"/>
                <w:szCs w:val="14"/>
              </w:rPr>
            </w:pPr>
            <w:del w:id="12874" w:author="Nery de Leiva" w:date="2021-03-01T10:03:00Z">
              <w:r w:rsidRPr="00A85B7C" w:rsidDel="00544DF2">
                <w:rPr>
                  <w:rFonts w:ascii="Times New Roman" w:hAnsi="Times New Roman"/>
                  <w:b/>
                  <w:bCs/>
                  <w:sz w:val="14"/>
                  <w:szCs w:val="14"/>
                </w:rPr>
                <w:delText xml:space="preserve"> Valor Total (¢): 4612.91 </w:delText>
              </w:r>
            </w:del>
          </w:p>
        </w:tc>
      </w:tr>
    </w:tbl>
    <w:p w14:paraId="3879EF4D" w14:textId="75041536" w:rsidR="00E86D79" w:rsidRPr="00A85B7C" w:rsidDel="00544DF2" w:rsidRDefault="00E86D79" w:rsidP="00E86D79">
      <w:pPr>
        <w:widowControl w:val="0"/>
        <w:autoSpaceDE w:val="0"/>
        <w:autoSpaceDN w:val="0"/>
        <w:adjustRightInd w:val="0"/>
        <w:rPr>
          <w:del w:id="12875" w:author="Nery de Leiva" w:date="2021-03-01T10:03:00Z"/>
          <w:rFonts w:ascii="Times New Roman" w:hAnsi="Times New Roman"/>
          <w:sz w:val="14"/>
          <w:szCs w:val="14"/>
        </w:rPr>
      </w:pPr>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E86D79" w:rsidRPr="00A85B7C" w:rsidDel="00544DF2" w14:paraId="21736F8D" w14:textId="3C9B7862" w:rsidTr="00E86D79">
        <w:trPr>
          <w:del w:id="12876" w:author="Nery de Leiva" w:date="2021-03-01T10:03:00Z"/>
        </w:trPr>
        <w:tc>
          <w:tcPr>
            <w:tcW w:w="1413" w:type="pct"/>
            <w:vMerge w:val="restart"/>
            <w:tcBorders>
              <w:top w:val="single" w:sz="2" w:space="0" w:color="auto"/>
              <w:left w:val="single" w:sz="2" w:space="0" w:color="auto"/>
              <w:bottom w:val="single" w:sz="2" w:space="0" w:color="auto"/>
              <w:right w:val="single" w:sz="2" w:space="0" w:color="auto"/>
            </w:tcBorders>
          </w:tcPr>
          <w:p w14:paraId="38DE219C" w14:textId="38AEA231" w:rsidR="00E86D79" w:rsidRPr="00A85B7C" w:rsidDel="00544DF2" w:rsidRDefault="00E86D79" w:rsidP="00E86D79">
            <w:pPr>
              <w:widowControl w:val="0"/>
              <w:autoSpaceDE w:val="0"/>
              <w:autoSpaceDN w:val="0"/>
              <w:adjustRightInd w:val="0"/>
              <w:rPr>
                <w:del w:id="12877" w:author="Nery de Leiva" w:date="2021-03-01T10:03:00Z"/>
                <w:rFonts w:ascii="Times New Roman" w:hAnsi="Times New Roman"/>
                <w:sz w:val="14"/>
                <w:szCs w:val="14"/>
              </w:rPr>
            </w:pPr>
            <w:del w:id="12878" w:author="Nery de Leiva" w:date="2021-03-01T10:03:00Z">
              <w:r w:rsidRPr="00A85B7C" w:rsidDel="00544DF2">
                <w:rPr>
                  <w:rFonts w:ascii="Times New Roman" w:hAnsi="Times New Roman"/>
                  <w:sz w:val="14"/>
                  <w:szCs w:val="14"/>
                </w:rPr>
                <w:delText xml:space="preserve">05732549-3    Campesino sin Tierra </w:delText>
              </w:r>
            </w:del>
          </w:p>
          <w:p w14:paraId="3CBC1FD6" w14:textId="1E910918" w:rsidR="00E86D79" w:rsidRPr="00A85B7C" w:rsidDel="00544DF2" w:rsidRDefault="00E86D79" w:rsidP="00E86D79">
            <w:pPr>
              <w:widowControl w:val="0"/>
              <w:autoSpaceDE w:val="0"/>
              <w:autoSpaceDN w:val="0"/>
              <w:adjustRightInd w:val="0"/>
              <w:rPr>
                <w:del w:id="12879" w:author="Nery de Leiva" w:date="2021-03-01T10:03:00Z"/>
                <w:rFonts w:ascii="Times New Roman" w:hAnsi="Times New Roman"/>
                <w:b/>
                <w:bCs/>
                <w:sz w:val="14"/>
                <w:szCs w:val="14"/>
              </w:rPr>
            </w:pPr>
            <w:del w:id="12880" w:author="Nery de Leiva" w:date="2021-03-01T10:03:00Z">
              <w:r w:rsidRPr="00A85B7C" w:rsidDel="00544DF2">
                <w:rPr>
                  <w:rFonts w:ascii="Times New Roman" w:hAnsi="Times New Roman"/>
                  <w:b/>
                  <w:bCs/>
                  <w:sz w:val="14"/>
                  <w:szCs w:val="14"/>
                </w:rPr>
                <w:delText xml:space="preserve">YAQUELIN ROXANA VASQUEZ CAMPOS </w:delText>
              </w:r>
            </w:del>
          </w:p>
          <w:p w14:paraId="181E1722" w14:textId="3D16A8A6" w:rsidR="00E86D79" w:rsidRPr="00A85B7C" w:rsidDel="00544DF2" w:rsidRDefault="00E86D79" w:rsidP="00E86D79">
            <w:pPr>
              <w:widowControl w:val="0"/>
              <w:autoSpaceDE w:val="0"/>
              <w:autoSpaceDN w:val="0"/>
              <w:adjustRightInd w:val="0"/>
              <w:rPr>
                <w:del w:id="12881" w:author="Nery de Leiva" w:date="2021-03-01T10:03:00Z"/>
                <w:rFonts w:ascii="Times New Roman" w:hAnsi="Times New Roman"/>
                <w:b/>
                <w:bCs/>
                <w:sz w:val="14"/>
                <w:szCs w:val="14"/>
              </w:rPr>
            </w:pPr>
          </w:p>
          <w:p w14:paraId="556A2447" w14:textId="2950B45C" w:rsidR="00E86D79" w:rsidRPr="00A85B7C" w:rsidDel="00544DF2" w:rsidRDefault="00E86D79" w:rsidP="00E86D79">
            <w:pPr>
              <w:widowControl w:val="0"/>
              <w:autoSpaceDE w:val="0"/>
              <w:autoSpaceDN w:val="0"/>
              <w:adjustRightInd w:val="0"/>
              <w:rPr>
                <w:del w:id="12882" w:author="Nery de Leiva" w:date="2021-03-01T10:03:00Z"/>
                <w:rFonts w:ascii="Times New Roman" w:hAnsi="Times New Roman"/>
                <w:sz w:val="14"/>
                <w:szCs w:val="14"/>
              </w:rPr>
            </w:pPr>
            <w:del w:id="12883" w:author="Nery de Leiva" w:date="2021-03-01T10:03:00Z">
              <w:r w:rsidRPr="00A85B7C" w:rsidDel="00544DF2">
                <w:rPr>
                  <w:rFonts w:ascii="Times New Roman" w:hAnsi="Times New Roman"/>
                  <w:sz w:val="14"/>
                  <w:szCs w:val="14"/>
                </w:rPr>
                <w:delText xml:space="preserve">ADRIAN ALEXANDER REYES REYES </w:delText>
              </w:r>
            </w:del>
          </w:p>
        </w:tc>
        <w:tc>
          <w:tcPr>
            <w:tcW w:w="538" w:type="pct"/>
            <w:vMerge w:val="restart"/>
            <w:tcBorders>
              <w:top w:val="single" w:sz="2" w:space="0" w:color="auto"/>
              <w:left w:val="single" w:sz="2" w:space="0" w:color="auto"/>
              <w:bottom w:val="single" w:sz="2" w:space="0" w:color="auto"/>
              <w:right w:val="single" w:sz="2" w:space="0" w:color="auto"/>
            </w:tcBorders>
          </w:tcPr>
          <w:p w14:paraId="63FEA915" w14:textId="1823EEE9" w:rsidR="00E86D79" w:rsidRPr="00A85B7C" w:rsidDel="00544DF2" w:rsidRDefault="00E86D79" w:rsidP="00E86D79">
            <w:pPr>
              <w:widowControl w:val="0"/>
              <w:autoSpaceDE w:val="0"/>
              <w:autoSpaceDN w:val="0"/>
              <w:adjustRightInd w:val="0"/>
              <w:rPr>
                <w:del w:id="12884" w:author="Nery de Leiva" w:date="2021-03-01T10:03:00Z"/>
                <w:rFonts w:ascii="Times New Roman" w:hAnsi="Times New Roman"/>
                <w:sz w:val="14"/>
                <w:szCs w:val="14"/>
              </w:rPr>
            </w:pPr>
            <w:del w:id="12885" w:author="Nery de Leiva" w:date="2021-03-01T10:03:00Z">
              <w:r w:rsidRPr="00A85B7C" w:rsidDel="00544DF2">
                <w:rPr>
                  <w:rFonts w:ascii="Times New Roman" w:hAnsi="Times New Roman"/>
                  <w:sz w:val="14"/>
                  <w:szCs w:val="14"/>
                </w:rPr>
                <w:delText xml:space="preserve">Solares: </w:delText>
              </w:r>
            </w:del>
          </w:p>
          <w:p w14:paraId="3BA97D0C" w14:textId="3591310B" w:rsidR="00E86D79" w:rsidRPr="00A85B7C" w:rsidDel="00544DF2" w:rsidRDefault="00E86D79" w:rsidP="00E86D79">
            <w:pPr>
              <w:widowControl w:val="0"/>
              <w:autoSpaceDE w:val="0"/>
              <w:autoSpaceDN w:val="0"/>
              <w:adjustRightInd w:val="0"/>
              <w:rPr>
                <w:del w:id="12886" w:author="Nery de Leiva" w:date="2021-03-01T10:03:00Z"/>
                <w:rFonts w:ascii="Times New Roman" w:hAnsi="Times New Roman"/>
                <w:sz w:val="14"/>
                <w:szCs w:val="14"/>
              </w:rPr>
            </w:pPr>
            <w:del w:id="12887" w:author="Nery de Leiva" w:date="2021-03-01T10:03:00Z">
              <w:r w:rsidRPr="00A85B7C" w:rsidDel="00544DF2">
                <w:rPr>
                  <w:rFonts w:ascii="Times New Roman" w:hAnsi="Times New Roman"/>
                  <w:sz w:val="14"/>
                  <w:szCs w:val="14"/>
                </w:rPr>
                <w:delText xml:space="preserve">95129290-00000 </w:delText>
              </w:r>
            </w:del>
          </w:p>
        </w:tc>
        <w:tc>
          <w:tcPr>
            <w:tcW w:w="1368" w:type="pct"/>
            <w:vMerge w:val="restart"/>
            <w:tcBorders>
              <w:top w:val="single" w:sz="2" w:space="0" w:color="auto"/>
              <w:left w:val="single" w:sz="2" w:space="0" w:color="auto"/>
              <w:bottom w:val="single" w:sz="2" w:space="0" w:color="auto"/>
              <w:right w:val="single" w:sz="2" w:space="0" w:color="auto"/>
            </w:tcBorders>
          </w:tcPr>
          <w:p w14:paraId="702EF6D8" w14:textId="1E134904" w:rsidR="00E86D79" w:rsidRPr="00A85B7C" w:rsidDel="00544DF2" w:rsidRDefault="00E86D79" w:rsidP="00E86D79">
            <w:pPr>
              <w:widowControl w:val="0"/>
              <w:autoSpaceDE w:val="0"/>
              <w:autoSpaceDN w:val="0"/>
              <w:adjustRightInd w:val="0"/>
              <w:rPr>
                <w:del w:id="12888" w:author="Nery de Leiva" w:date="2021-03-01T10:03:00Z"/>
                <w:rFonts w:ascii="Times New Roman" w:hAnsi="Times New Roman"/>
                <w:sz w:val="14"/>
                <w:szCs w:val="14"/>
              </w:rPr>
            </w:pPr>
          </w:p>
          <w:p w14:paraId="54C0B33B" w14:textId="3C58C679" w:rsidR="00E86D79" w:rsidRPr="00A85B7C" w:rsidDel="00544DF2" w:rsidRDefault="00E86D79" w:rsidP="00E86D79">
            <w:pPr>
              <w:widowControl w:val="0"/>
              <w:autoSpaceDE w:val="0"/>
              <w:autoSpaceDN w:val="0"/>
              <w:adjustRightInd w:val="0"/>
              <w:rPr>
                <w:del w:id="12889" w:author="Nery de Leiva" w:date="2021-03-01T10:03:00Z"/>
                <w:rFonts w:ascii="Times New Roman" w:hAnsi="Times New Roman"/>
                <w:sz w:val="14"/>
                <w:szCs w:val="14"/>
              </w:rPr>
            </w:pPr>
            <w:del w:id="12890" w:author="Nery de Leiva" w:date="2021-03-01T10:03:00Z">
              <w:r w:rsidRPr="00A85B7C" w:rsidDel="00544DF2">
                <w:rPr>
                  <w:rFonts w:ascii="Times New Roman" w:hAnsi="Times New Roman"/>
                  <w:sz w:val="14"/>
                  <w:szCs w:val="14"/>
                </w:rPr>
                <w:delText xml:space="preserve">HDA. SAN RAMON EL COYOLITO EL AMATE, PORCION UNO </w:delText>
              </w:r>
            </w:del>
          </w:p>
        </w:tc>
        <w:tc>
          <w:tcPr>
            <w:tcW w:w="314" w:type="pct"/>
            <w:vMerge w:val="restart"/>
            <w:tcBorders>
              <w:top w:val="single" w:sz="2" w:space="0" w:color="auto"/>
              <w:left w:val="single" w:sz="2" w:space="0" w:color="auto"/>
              <w:bottom w:val="single" w:sz="2" w:space="0" w:color="auto"/>
              <w:right w:val="single" w:sz="2" w:space="0" w:color="auto"/>
            </w:tcBorders>
          </w:tcPr>
          <w:p w14:paraId="7FA8B486" w14:textId="34C2F171" w:rsidR="00E86D79" w:rsidRPr="00A85B7C" w:rsidDel="00544DF2" w:rsidRDefault="00E86D79" w:rsidP="00E86D79">
            <w:pPr>
              <w:widowControl w:val="0"/>
              <w:autoSpaceDE w:val="0"/>
              <w:autoSpaceDN w:val="0"/>
              <w:adjustRightInd w:val="0"/>
              <w:rPr>
                <w:del w:id="12891" w:author="Nery de Leiva" w:date="2021-03-01T10:03:00Z"/>
                <w:rFonts w:ascii="Times New Roman" w:hAnsi="Times New Roman"/>
                <w:sz w:val="14"/>
                <w:szCs w:val="14"/>
              </w:rPr>
            </w:pPr>
          </w:p>
          <w:p w14:paraId="06226D92" w14:textId="35B53B97" w:rsidR="00E86D79" w:rsidRPr="00A85B7C" w:rsidDel="00544DF2" w:rsidRDefault="00E86D79" w:rsidP="00E86D79">
            <w:pPr>
              <w:widowControl w:val="0"/>
              <w:autoSpaceDE w:val="0"/>
              <w:autoSpaceDN w:val="0"/>
              <w:adjustRightInd w:val="0"/>
              <w:rPr>
                <w:del w:id="12892" w:author="Nery de Leiva" w:date="2021-03-01T10:03:00Z"/>
                <w:rFonts w:ascii="Times New Roman" w:hAnsi="Times New Roman"/>
                <w:sz w:val="14"/>
                <w:szCs w:val="14"/>
              </w:rPr>
            </w:pPr>
            <w:del w:id="12893" w:author="Nery de Leiva" w:date="2021-03-01T10:03:00Z">
              <w:r w:rsidRPr="00A85B7C" w:rsidDel="00544DF2">
                <w:rPr>
                  <w:rFonts w:ascii="Times New Roman" w:hAnsi="Times New Roman"/>
                  <w:sz w:val="14"/>
                  <w:szCs w:val="14"/>
                </w:rPr>
                <w:delText xml:space="preserve">A </w:delText>
              </w:r>
            </w:del>
          </w:p>
        </w:tc>
        <w:tc>
          <w:tcPr>
            <w:tcW w:w="314" w:type="pct"/>
            <w:vMerge w:val="restart"/>
            <w:tcBorders>
              <w:top w:val="single" w:sz="2" w:space="0" w:color="auto"/>
              <w:left w:val="single" w:sz="2" w:space="0" w:color="auto"/>
              <w:bottom w:val="single" w:sz="2" w:space="0" w:color="auto"/>
              <w:right w:val="single" w:sz="2" w:space="0" w:color="auto"/>
            </w:tcBorders>
          </w:tcPr>
          <w:p w14:paraId="71D23B4D" w14:textId="04BBEAE6" w:rsidR="00E86D79" w:rsidRPr="00A85B7C" w:rsidDel="00544DF2" w:rsidRDefault="00E86D79" w:rsidP="00E86D79">
            <w:pPr>
              <w:widowControl w:val="0"/>
              <w:autoSpaceDE w:val="0"/>
              <w:autoSpaceDN w:val="0"/>
              <w:adjustRightInd w:val="0"/>
              <w:rPr>
                <w:del w:id="12894" w:author="Nery de Leiva" w:date="2021-03-01T10:03:00Z"/>
                <w:rFonts w:ascii="Times New Roman" w:hAnsi="Times New Roman"/>
                <w:sz w:val="14"/>
                <w:szCs w:val="14"/>
              </w:rPr>
            </w:pPr>
          </w:p>
          <w:p w14:paraId="2939DAD5" w14:textId="382F2144" w:rsidR="00E86D79" w:rsidRPr="00A85B7C" w:rsidDel="00544DF2" w:rsidRDefault="00E86D79" w:rsidP="00E86D79">
            <w:pPr>
              <w:widowControl w:val="0"/>
              <w:autoSpaceDE w:val="0"/>
              <w:autoSpaceDN w:val="0"/>
              <w:adjustRightInd w:val="0"/>
              <w:rPr>
                <w:del w:id="12895" w:author="Nery de Leiva" w:date="2021-03-01T10:03:00Z"/>
                <w:rFonts w:ascii="Times New Roman" w:hAnsi="Times New Roman"/>
                <w:sz w:val="14"/>
                <w:szCs w:val="14"/>
              </w:rPr>
            </w:pPr>
            <w:del w:id="12896" w:author="Nery de Leiva" w:date="2021-03-01T10:03:00Z">
              <w:r w:rsidRPr="00A85B7C" w:rsidDel="00544DF2">
                <w:rPr>
                  <w:rFonts w:ascii="Times New Roman" w:hAnsi="Times New Roman"/>
                  <w:sz w:val="14"/>
                  <w:szCs w:val="14"/>
                </w:rPr>
                <w:delText xml:space="preserve">5 </w:delText>
              </w:r>
            </w:del>
          </w:p>
        </w:tc>
        <w:tc>
          <w:tcPr>
            <w:tcW w:w="336" w:type="pct"/>
            <w:vMerge w:val="restart"/>
            <w:tcBorders>
              <w:top w:val="single" w:sz="2" w:space="0" w:color="auto"/>
              <w:left w:val="single" w:sz="2" w:space="0" w:color="auto"/>
              <w:bottom w:val="single" w:sz="2" w:space="0" w:color="auto"/>
              <w:right w:val="single" w:sz="2" w:space="0" w:color="auto"/>
            </w:tcBorders>
          </w:tcPr>
          <w:p w14:paraId="2B8CD98C" w14:textId="031C11E3" w:rsidR="00E86D79" w:rsidRPr="00A85B7C" w:rsidDel="00544DF2" w:rsidRDefault="00E86D79" w:rsidP="00E86D79">
            <w:pPr>
              <w:widowControl w:val="0"/>
              <w:autoSpaceDE w:val="0"/>
              <w:autoSpaceDN w:val="0"/>
              <w:adjustRightInd w:val="0"/>
              <w:jc w:val="right"/>
              <w:rPr>
                <w:del w:id="12897" w:author="Nery de Leiva" w:date="2021-03-01T10:03:00Z"/>
                <w:rFonts w:ascii="Times New Roman" w:hAnsi="Times New Roman"/>
                <w:sz w:val="14"/>
                <w:szCs w:val="14"/>
              </w:rPr>
            </w:pPr>
          </w:p>
          <w:p w14:paraId="5582A43A" w14:textId="66E6DF52" w:rsidR="00E86D79" w:rsidRPr="00A85B7C" w:rsidDel="00544DF2" w:rsidRDefault="00E86D79" w:rsidP="00E86D79">
            <w:pPr>
              <w:widowControl w:val="0"/>
              <w:autoSpaceDE w:val="0"/>
              <w:autoSpaceDN w:val="0"/>
              <w:adjustRightInd w:val="0"/>
              <w:jc w:val="right"/>
              <w:rPr>
                <w:del w:id="12898" w:author="Nery de Leiva" w:date="2021-03-01T10:03:00Z"/>
                <w:rFonts w:ascii="Times New Roman" w:hAnsi="Times New Roman"/>
                <w:sz w:val="14"/>
                <w:szCs w:val="14"/>
              </w:rPr>
            </w:pPr>
            <w:del w:id="12899" w:author="Nery de Leiva" w:date="2021-03-01T10:03:00Z">
              <w:r w:rsidRPr="00A85B7C" w:rsidDel="00544DF2">
                <w:rPr>
                  <w:rFonts w:ascii="Times New Roman" w:hAnsi="Times New Roman"/>
                  <w:sz w:val="14"/>
                  <w:szCs w:val="14"/>
                </w:rPr>
                <w:delText xml:space="preserve">399.37 </w:delText>
              </w:r>
            </w:del>
          </w:p>
        </w:tc>
        <w:tc>
          <w:tcPr>
            <w:tcW w:w="359" w:type="pct"/>
            <w:tcBorders>
              <w:top w:val="single" w:sz="2" w:space="0" w:color="auto"/>
              <w:left w:val="single" w:sz="2" w:space="0" w:color="auto"/>
              <w:bottom w:val="single" w:sz="2" w:space="0" w:color="auto"/>
              <w:right w:val="single" w:sz="2" w:space="0" w:color="auto"/>
            </w:tcBorders>
          </w:tcPr>
          <w:p w14:paraId="0FE33325" w14:textId="42122CED" w:rsidR="00E86D79" w:rsidRPr="00A85B7C" w:rsidDel="00544DF2" w:rsidRDefault="00E86D79" w:rsidP="00E86D79">
            <w:pPr>
              <w:widowControl w:val="0"/>
              <w:autoSpaceDE w:val="0"/>
              <w:autoSpaceDN w:val="0"/>
              <w:adjustRightInd w:val="0"/>
              <w:jc w:val="right"/>
              <w:rPr>
                <w:del w:id="12900" w:author="Nery de Leiva" w:date="2021-03-01T10:03:00Z"/>
                <w:rFonts w:ascii="Times New Roman" w:hAnsi="Times New Roman"/>
                <w:sz w:val="14"/>
                <w:szCs w:val="14"/>
              </w:rPr>
            </w:pPr>
          </w:p>
          <w:p w14:paraId="1A2DBF67" w14:textId="4E524C4D" w:rsidR="00E86D79" w:rsidRPr="00A85B7C" w:rsidDel="00544DF2" w:rsidRDefault="00E86D79" w:rsidP="00E86D79">
            <w:pPr>
              <w:widowControl w:val="0"/>
              <w:autoSpaceDE w:val="0"/>
              <w:autoSpaceDN w:val="0"/>
              <w:adjustRightInd w:val="0"/>
              <w:jc w:val="right"/>
              <w:rPr>
                <w:del w:id="12901" w:author="Nery de Leiva" w:date="2021-03-01T10:03:00Z"/>
                <w:rFonts w:ascii="Times New Roman" w:hAnsi="Times New Roman"/>
                <w:sz w:val="14"/>
                <w:szCs w:val="14"/>
              </w:rPr>
            </w:pPr>
            <w:del w:id="12902" w:author="Nery de Leiva" w:date="2021-03-01T10:03:00Z">
              <w:r w:rsidRPr="00A85B7C" w:rsidDel="00544DF2">
                <w:rPr>
                  <w:rFonts w:ascii="Times New Roman" w:hAnsi="Times New Roman"/>
                  <w:sz w:val="14"/>
                  <w:szCs w:val="14"/>
                </w:rPr>
                <w:delText xml:space="preserve">527.17 </w:delText>
              </w:r>
            </w:del>
          </w:p>
        </w:tc>
        <w:tc>
          <w:tcPr>
            <w:tcW w:w="359" w:type="pct"/>
            <w:tcBorders>
              <w:top w:val="single" w:sz="2" w:space="0" w:color="auto"/>
              <w:left w:val="single" w:sz="2" w:space="0" w:color="auto"/>
              <w:bottom w:val="single" w:sz="2" w:space="0" w:color="auto"/>
              <w:right w:val="single" w:sz="2" w:space="0" w:color="auto"/>
            </w:tcBorders>
          </w:tcPr>
          <w:p w14:paraId="6814854B" w14:textId="4645F566" w:rsidR="00E86D79" w:rsidRPr="00A85B7C" w:rsidDel="00544DF2" w:rsidRDefault="00E86D79" w:rsidP="00E86D79">
            <w:pPr>
              <w:widowControl w:val="0"/>
              <w:autoSpaceDE w:val="0"/>
              <w:autoSpaceDN w:val="0"/>
              <w:adjustRightInd w:val="0"/>
              <w:jc w:val="right"/>
              <w:rPr>
                <w:del w:id="12903" w:author="Nery de Leiva" w:date="2021-03-01T10:03:00Z"/>
                <w:rFonts w:ascii="Times New Roman" w:hAnsi="Times New Roman"/>
                <w:sz w:val="14"/>
                <w:szCs w:val="14"/>
              </w:rPr>
            </w:pPr>
          </w:p>
          <w:p w14:paraId="764A74E5" w14:textId="04E41237" w:rsidR="00E86D79" w:rsidRPr="00A85B7C" w:rsidDel="00544DF2" w:rsidRDefault="00E86D79" w:rsidP="00E86D79">
            <w:pPr>
              <w:widowControl w:val="0"/>
              <w:autoSpaceDE w:val="0"/>
              <w:autoSpaceDN w:val="0"/>
              <w:adjustRightInd w:val="0"/>
              <w:jc w:val="right"/>
              <w:rPr>
                <w:del w:id="12904" w:author="Nery de Leiva" w:date="2021-03-01T10:03:00Z"/>
                <w:rFonts w:ascii="Times New Roman" w:hAnsi="Times New Roman"/>
                <w:sz w:val="14"/>
                <w:szCs w:val="14"/>
              </w:rPr>
            </w:pPr>
            <w:del w:id="12905" w:author="Nery de Leiva" w:date="2021-03-01T10:03:00Z">
              <w:r w:rsidRPr="00A85B7C" w:rsidDel="00544DF2">
                <w:rPr>
                  <w:rFonts w:ascii="Times New Roman" w:hAnsi="Times New Roman"/>
                  <w:sz w:val="14"/>
                  <w:szCs w:val="14"/>
                </w:rPr>
                <w:delText xml:space="preserve">4612.74 </w:delText>
              </w:r>
            </w:del>
          </w:p>
        </w:tc>
      </w:tr>
      <w:tr w:rsidR="00E86D79" w:rsidRPr="00A85B7C" w:rsidDel="00544DF2" w14:paraId="50AE432C" w14:textId="1450AF3A" w:rsidTr="00E86D79">
        <w:trPr>
          <w:del w:id="12906" w:author="Nery de Leiva" w:date="2021-03-01T10:03:00Z"/>
        </w:trPr>
        <w:tc>
          <w:tcPr>
            <w:tcW w:w="1413" w:type="pct"/>
            <w:vMerge/>
            <w:tcBorders>
              <w:top w:val="single" w:sz="2" w:space="0" w:color="auto"/>
              <w:left w:val="single" w:sz="2" w:space="0" w:color="auto"/>
              <w:bottom w:val="single" w:sz="2" w:space="0" w:color="auto"/>
              <w:right w:val="single" w:sz="2" w:space="0" w:color="auto"/>
            </w:tcBorders>
          </w:tcPr>
          <w:p w14:paraId="648B3F86" w14:textId="33662E7B" w:rsidR="00E86D79" w:rsidRPr="00A85B7C" w:rsidDel="00544DF2" w:rsidRDefault="00E86D79" w:rsidP="00E86D79">
            <w:pPr>
              <w:widowControl w:val="0"/>
              <w:autoSpaceDE w:val="0"/>
              <w:autoSpaceDN w:val="0"/>
              <w:adjustRightInd w:val="0"/>
              <w:rPr>
                <w:del w:id="12907" w:author="Nery de Leiva" w:date="2021-03-01T10:03:00Z"/>
                <w:rFonts w:ascii="Times New Roman" w:hAnsi="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4D10E693" w14:textId="7211E738" w:rsidR="00E86D79" w:rsidRPr="00A85B7C" w:rsidDel="00544DF2" w:rsidRDefault="00E86D79" w:rsidP="00E86D79">
            <w:pPr>
              <w:widowControl w:val="0"/>
              <w:autoSpaceDE w:val="0"/>
              <w:autoSpaceDN w:val="0"/>
              <w:adjustRightInd w:val="0"/>
              <w:rPr>
                <w:del w:id="12908" w:author="Nery de Leiva" w:date="2021-03-01T10:03:00Z"/>
                <w:rFonts w:ascii="Times New Roman" w:hAnsi="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1C6A68A6" w14:textId="33E03493" w:rsidR="00E86D79" w:rsidRPr="00A85B7C" w:rsidDel="00544DF2" w:rsidRDefault="00E86D79" w:rsidP="00E86D79">
            <w:pPr>
              <w:widowControl w:val="0"/>
              <w:autoSpaceDE w:val="0"/>
              <w:autoSpaceDN w:val="0"/>
              <w:adjustRightInd w:val="0"/>
              <w:rPr>
                <w:del w:id="12909" w:author="Nery de Leiva" w:date="2021-03-01T10:03:00Z"/>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393D7A94" w14:textId="3B4DAE2A" w:rsidR="00E86D79" w:rsidRPr="00A85B7C" w:rsidDel="00544DF2" w:rsidRDefault="00E86D79" w:rsidP="00E86D79">
            <w:pPr>
              <w:widowControl w:val="0"/>
              <w:autoSpaceDE w:val="0"/>
              <w:autoSpaceDN w:val="0"/>
              <w:adjustRightInd w:val="0"/>
              <w:rPr>
                <w:del w:id="12910" w:author="Nery de Leiva" w:date="2021-03-01T10:03:00Z"/>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0694442E" w14:textId="2E1F5507" w:rsidR="00E86D79" w:rsidRPr="00A85B7C" w:rsidDel="00544DF2" w:rsidRDefault="00E86D79" w:rsidP="00E86D79">
            <w:pPr>
              <w:widowControl w:val="0"/>
              <w:autoSpaceDE w:val="0"/>
              <w:autoSpaceDN w:val="0"/>
              <w:adjustRightInd w:val="0"/>
              <w:rPr>
                <w:del w:id="12911" w:author="Nery de Leiva" w:date="2021-03-01T10:03:00Z"/>
                <w:rFonts w:ascii="Times New Roman" w:hAnsi="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14:paraId="010845F9" w14:textId="030DCA3C" w:rsidR="00E86D79" w:rsidRPr="00A85B7C" w:rsidDel="00544DF2" w:rsidRDefault="00E86D79" w:rsidP="00E86D79">
            <w:pPr>
              <w:widowControl w:val="0"/>
              <w:autoSpaceDE w:val="0"/>
              <w:autoSpaceDN w:val="0"/>
              <w:adjustRightInd w:val="0"/>
              <w:jc w:val="right"/>
              <w:rPr>
                <w:del w:id="12912" w:author="Nery de Leiva" w:date="2021-03-01T10:03:00Z"/>
                <w:rFonts w:ascii="Times New Roman" w:hAnsi="Times New Roman"/>
                <w:sz w:val="14"/>
                <w:szCs w:val="14"/>
              </w:rPr>
            </w:pPr>
            <w:del w:id="12913" w:author="Nery de Leiva" w:date="2021-03-01T10:03:00Z">
              <w:r w:rsidRPr="00A85B7C" w:rsidDel="00544DF2">
                <w:rPr>
                  <w:rFonts w:ascii="Times New Roman" w:hAnsi="Times New Roman"/>
                  <w:sz w:val="14"/>
                  <w:szCs w:val="14"/>
                </w:rPr>
                <w:delText xml:space="preserve">399.37 </w:delText>
              </w:r>
            </w:del>
          </w:p>
        </w:tc>
        <w:tc>
          <w:tcPr>
            <w:tcW w:w="359" w:type="pct"/>
            <w:tcBorders>
              <w:top w:val="single" w:sz="2" w:space="0" w:color="auto"/>
              <w:left w:val="single" w:sz="2" w:space="0" w:color="auto"/>
              <w:bottom w:val="single" w:sz="2" w:space="0" w:color="auto"/>
              <w:right w:val="single" w:sz="2" w:space="0" w:color="auto"/>
            </w:tcBorders>
          </w:tcPr>
          <w:p w14:paraId="357109D8" w14:textId="4314075C" w:rsidR="00E86D79" w:rsidRPr="00A85B7C" w:rsidDel="00544DF2" w:rsidRDefault="00E86D79" w:rsidP="00E86D79">
            <w:pPr>
              <w:widowControl w:val="0"/>
              <w:autoSpaceDE w:val="0"/>
              <w:autoSpaceDN w:val="0"/>
              <w:adjustRightInd w:val="0"/>
              <w:jc w:val="right"/>
              <w:rPr>
                <w:del w:id="12914" w:author="Nery de Leiva" w:date="2021-03-01T10:03:00Z"/>
                <w:rFonts w:ascii="Times New Roman" w:hAnsi="Times New Roman"/>
                <w:sz w:val="14"/>
                <w:szCs w:val="14"/>
              </w:rPr>
            </w:pPr>
            <w:del w:id="12915" w:author="Nery de Leiva" w:date="2021-03-01T10:03:00Z">
              <w:r w:rsidRPr="00A85B7C" w:rsidDel="00544DF2">
                <w:rPr>
                  <w:rFonts w:ascii="Times New Roman" w:hAnsi="Times New Roman"/>
                  <w:sz w:val="14"/>
                  <w:szCs w:val="14"/>
                </w:rPr>
                <w:delText xml:space="preserve">527.17 </w:delText>
              </w:r>
            </w:del>
          </w:p>
        </w:tc>
        <w:tc>
          <w:tcPr>
            <w:tcW w:w="359" w:type="pct"/>
            <w:tcBorders>
              <w:top w:val="single" w:sz="2" w:space="0" w:color="auto"/>
              <w:left w:val="single" w:sz="2" w:space="0" w:color="auto"/>
              <w:bottom w:val="single" w:sz="2" w:space="0" w:color="auto"/>
              <w:right w:val="single" w:sz="2" w:space="0" w:color="auto"/>
            </w:tcBorders>
          </w:tcPr>
          <w:p w14:paraId="4C9379A3" w14:textId="726B2AAA" w:rsidR="00E86D79" w:rsidRPr="00A85B7C" w:rsidDel="00544DF2" w:rsidRDefault="00E86D79" w:rsidP="00E86D79">
            <w:pPr>
              <w:widowControl w:val="0"/>
              <w:autoSpaceDE w:val="0"/>
              <w:autoSpaceDN w:val="0"/>
              <w:adjustRightInd w:val="0"/>
              <w:jc w:val="right"/>
              <w:rPr>
                <w:del w:id="12916" w:author="Nery de Leiva" w:date="2021-03-01T10:03:00Z"/>
                <w:rFonts w:ascii="Times New Roman" w:hAnsi="Times New Roman"/>
                <w:sz w:val="14"/>
                <w:szCs w:val="14"/>
              </w:rPr>
            </w:pPr>
            <w:del w:id="12917" w:author="Nery de Leiva" w:date="2021-03-01T10:03:00Z">
              <w:r w:rsidRPr="00A85B7C" w:rsidDel="00544DF2">
                <w:rPr>
                  <w:rFonts w:ascii="Times New Roman" w:hAnsi="Times New Roman"/>
                  <w:sz w:val="14"/>
                  <w:szCs w:val="14"/>
                </w:rPr>
                <w:delText xml:space="preserve">4612.74 </w:delText>
              </w:r>
            </w:del>
          </w:p>
        </w:tc>
      </w:tr>
      <w:tr w:rsidR="00E86D79" w:rsidRPr="00A85B7C" w:rsidDel="00544DF2" w14:paraId="403AAA14" w14:textId="7BDFABA8" w:rsidTr="00E86D79">
        <w:trPr>
          <w:del w:id="12918" w:author="Nery de Leiva" w:date="2021-03-01T10:03:00Z"/>
        </w:trPr>
        <w:tc>
          <w:tcPr>
            <w:tcW w:w="1413" w:type="pct"/>
            <w:vMerge/>
            <w:tcBorders>
              <w:top w:val="single" w:sz="2" w:space="0" w:color="auto"/>
              <w:left w:val="single" w:sz="2" w:space="0" w:color="auto"/>
              <w:bottom w:val="single" w:sz="2" w:space="0" w:color="auto"/>
              <w:right w:val="single" w:sz="2" w:space="0" w:color="auto"/>
            </w:tcBorders>
          </w:tcPr>
          <w:p w14:paraId="4853CA79" w14:textId="765EF419" w:rsidR="00E86D79" w:rsidRPr="00A85B7C" w:rsidDel="00544DF2" w:rsidRDefault="00E86D79" w:rsidP="00E86D79">
            <w:pPr>
              <w:widowControl w:val="0"/>
              <w:autoSpaceDE w:val="0"/>
              <w:autoSpaceDN w:val="0"/>
              <w:adjustRightInd w:val="0"/>
              <w:rPr>
                <w:del w:id="12919" w:author="Nery de Leiva" w:date="2021-03-01T10:03:00Z"/>
                <w:rFonts w:ascii="Times New Roman" w:hAnsi="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518B557A" w14:textId="7FF43ED2" w:rsidR="00E86D79" w:rsidRPr="00A85B7C" w:rsidDel="00544DF2" w:rsidRDefault="00A11FF7" w:rsidP="00E86D79">
            <w:pPr>
              <w:widowControl w:val="0"/>
              <w:autoSpaceDE w:val="0"/>
              <w:autoSpaceDN w:val="0"/>
              <w:adjustRightInd w:val="0"/>
              <w:jc w:val="center"/>
              <w:rPr>
                <w:del w:id="12920" w:author="Nery de Leiva" w:date="2021-03-01T10:03:00Z"/>
                <w:rFonts w:ascii="Times New Roman" w:hAnsi="Times New Roman"/>
                <w:b/>
                <w:bCs/>
                <w:sz w:val="14"/>
                <w:szCs w:val="14"/>
              </w:rPr>
            </w:pPr>
            <w:del w:id="12921" w:author="Nery de Leiva" w:date="2021-03-01T10:03:00Z">
              <w:r w:rsidRPr="00A85B7C" w:rsidDel="00544DF2">
                <w:rPr>
                  <w:rFonts w:ascii="Times New Roman" w:hAnsi="Times New Roman"/>
                  <w:b/>
                  <w:bCs/>
                  <w:sz w:val="14"/>
                  <w:szCs w:val="14"/>
                </w:rPr>
                <w:delText>Área</w:delText>
              </w:r>
              <w:r w:rsidR="00E86D79" w:rsidRPr="00A85B7C" w:rsidDel="00544DF2">
                <w:rPr>
                  <w:rFonts w:ascii="Times New Roman" w:hAnsi="Times New Roman"/>
                  <w:b/>
                  <w:bCs/>
                  <w:sz w:val="14"/>
                  <w:szCs w:val="14"/>
                </w:rPr>
                <w:delText xml:space="preserve"> Total: 399.37 </w:delText>
              </w:r>
            </w:del>
          </w:p>
          <w:p w14:paraId="695B1B22" w14:textId="581B0802" w:rsidR="00E86D79" w:rsidRPr="00A85B7C" w:rsidDel="00544DF2" w:rsidRDefault="00E86D79" w:rsidP="00E86D79">
            <w:pPr>
              <w:widowControl w:val="0"/>
              <w:autoSpaceDE w:val="0"/>
              <w:autoSpaceDN w:val="0"/>
              <w:adjustRightInd w:val="0"/>
              <w:jc w:val="center"/>
              <w:rPr>
                <w:del w:id="12922" w:author="Nery de Leiva" w:date="2021-03-01T10:03:00Z"/>
                <w:rFonts w:ascii="Times New Roman" w:hAnsi="Times New Roman"/>
                <w:b/>
                <w:bCs/>
                <w:sz w:val="14"/>
                <w:szCs w:val="14"/>
              </w:rPr>
            </w:pPr>
            <w:del w:id="12923" w:author="Nery de Leiva" w:date="2021-03-01T10:03:00Z">
              <w:r w:rsidRPr="00A85B7C" w:rsidDel="00544DF2">
                <w:rPr>
                  <w:rFonts w:ascii="Times New Roman" w:hAnsi="Times New Roman"/>
                  <w:b/>
                  <w:bCs/>
                  <w:sz w:val="14"/>
                  <w:szCs w:val="14"/>
                </w:rPr>
                <w:delText xml:space="preserve"> Valor Total ($): 527.17 </w:delText>
              </w:r>
            </w:del>
          </w:p>
          <w:p w14:paraId="672CE42E" w14:textId="200F092C" w:rsidR="00E86D79" w:rsidRPr="00A85B7C" w:rsidDel="00544DF2" w:rsidRDefault="00E86D79" w:rsidP="00E86D79">
            <w:pPr>
              <w:widowControl w:val="0"/>
              <w:autoSpaceDE w:val="0"/>
              <w:autoSpaceDN w:val="0"/>
              <w:adjustRightInd w:val="0"/>
              <w:jc w:val="center"/>
              <w:rPr>
                <w:del w:id="12924" w:author="Nery de Leiva" w:date="2021-03-01T10:03:00Z"/>
                <w:rFonts w:ascii="Times New Roman" w:hAnsi="Times New Roman"/>
                <w:b/>
                <w:bCs/>
                <w:sz w:val="14"/>
                <w:szCs w:val="14"/>
              </w:rPr>
            </w:pPr>
            <w:del w:id="12925" w:author="Nery de Leiva" w:date="2021-03-01T10:03:00Z">
              <w:r w:rsidRPr="00A85B7C" w:rsidDel="00544DF2">
                <w:rPr>
                  <w:rFonts w:ascii="Times New Roman" w:hAnsi="Times New Roman"/>
                  <w:b/>
                  <w:bCs/>
                  <w:sz w:val="14"/>
                  <w:szCs w:val="14"/>
                </w:rPr>
                <w:delText xml:space="preserve"> Valor Total (¢): 4612.74 </w:delText>
              </w:r>
            </w:del>
          </w:p>
        </w:tc>
      </w:tr>
    </w:tbl>
    <w:p w14:paraId="259B944A" w14:textId="4EC94198" w:rsidR="00E86D79" w:rsidDel="00544DF2" w:rsidRDefault="00E86D79" w:rsidP="00E86D79">
      <w:pPr>
        <w:widowControl w:val="0"/>
        <w:autoSpaceDE w:val="0"/>
        <w:autoSpaceDN w:val="0"/>
        <w:adjustRightInd w:val="0"/>
        <w:rPr>
          <w:del w:id="12926" w:author="Nery de Leiva" w:date="2021-03-01T10:03:00Z"/>
          <w:rFonts w:ascii="Times New Roman" w:hAnsi="Times New Roman"/>
          <w:sz w:val="14"/>
          <w:szCs w:val="14"/>
        </w:rPr>
      </w:pPr>
    </w:p>
    <w:tbl>
      <w:tblPr>
        <w:tblW w:w="4985" w:type="pct"/>
        <w:tblInd w:w="30" w:type="dxa"/>
        <w:tblCellMar>
          <w:left w:w="25" w:type="dxa"/>
          <w:right w:w="0" w:type="dxa"/>
        </w:tblCellMar>
        <w:tblLook w:val="0000" w:firstRow="0" w:lastRow="0" w:firstColumn="0" w:lastColumn="0" w:noHBand="0" w:noVBand="0"/>
        <w:tblPrChange w:id="12927" w:author="Nery de Leiva" w:date="2021-03-01T11:24:00Z">
          <w:tblPr>
            <w:tblW w:w="4904" w:type="pct"/>
            <w:tblInd w:w="30" w:type="dxa"/>
            <w:tblCellMar>
              <w:left w:w="25" w:type="dxa"/>
              <w:right w:w="0" w:type="dxa"/>
            </w:tblCellMar>
            <w:tblLook w:val="0000" w:firstRow="0" w:lastRow="0" w:firstColumn="0" w:lastColumn="0" w:noHBand="0" w:noVBand="0"/>
          </w:tblPr>
        </w:tblPrChange>
      </w:tblPr>
      <w:tblGrid>
        <w:gridCol w:w="2498"/>
        <w:gridCol w:w="938"/>
        <w:gridCol w:w="2156"/>
        <w:gridCol w:w="806"/>
        <w:gridCol w:w="806"/>
        <w:gridCol w:w="695"/>
        <w:gridCol w:w="630"/>
        <w:gridCol w:w="544"/>
        <w:tblGridChange w:id="12928">
          <w:tblGrid>
            <w:gridCol w:w="2459"/>
            <w:gridCol w:w="25"/>
            <w:gridCol w:w="879"/>
            <w:gridCol w:w="20"/>
            <w:gridCol w:w="2093"/>
            <w:gridCol w:w="28"/>
            <w:gridCol w:w="56"/>
            <w:gridCol w:w="684"/>
            <w:gridCol w:w="768"/>
            <w:gridCol w:w="78"/>
            <w:gridCol w:w="72"/>
            <w:gridCol w:w="508"/>
            <w:gridCol w:w="104"/>
            <w:gridCol w:w="79"/>
            <w:gridCol w:w="348"/>
            <w:gridCol w:w="193"/>
            <w:gridCol w:w="79"/>
            <w:gridCol w:w="531"/>
          </w:tblGrid>
        </w:tblGridChange>
      </w:tblGrid>
      <w:tr w:rsidR="00F654E4" w:rsidRPr="00A85B7C" w:rsidDel="00544DF2" w14:paraId="1EB1CFD4" w14:textId="597BE714" w:rsidTr="00F654E4">
        <w:trPr>
          <w:gridAfter w:val="1"/>
          <w:wAfter w:w="540" w:type="dxa"/>
          <w:trHeight w:val="651"/>
          <w:del w:id="12929" w:author="Nery de Leiva" w:date="2021-03-01T10:03:00Z"/>
          <w:trPrChange w:id="12930" w:author="Nery de Leiva" w:date="2021-03-01T11:24:00Z">
            <w:trPr>
              <w:gridAfter w:val="1"/>
              <w:trHeight w:val="417"/>
            </w:trPr>
          </w:trPrChange>
        </w:trPr>
        <w:tc>
          <w:tcPr>
            <w:tcW w:w="1895" w:type="pct"/>
            <w:gridSpan w:val="2"/>
            <w:tcBorders>
              <w:top w:val="single" w:sz="2" w:space="0" w:color="auto"/>
              <w:left w:val="single" w:sz="2" w:space="0" w:color="auto"/>
              <w:bottom w:val="single" w:sz="2" w:space="0" w:color="auto"/>
              <w:right w:val="single" w:sz="2" w:space="0" w:color="auto"/>
            </w:tcBorders>
            <w:shd w:val="clear" w:color="auto" w:fill="DCDCDC"/>
            <w:tcPrChange w:id="12931" w:author="Nery de Leiva" w:date="2021-03-01T11:24:00Z">
              <w:tcPr>
                <w:tcW w:w="1898" w:type="pct"/>
                <w:gridSpan w:val="4"/>
                <w:tcBorders>
                  <w:top w:val="single" w:sz="2" w:space="0" w:color="auto"/>
                  <w:left w:val="single" w:sz="2" w:space="0" w:color="auto"/>
                  <w:bottom w:val="single" w:sz="2" w:space="0" w:color="auto"/>
                  <w:right w:val="single" w:sz="2" w:space="0" w:color="auto"/>
                </w:tcBorders>
                <w:shd w:val="clear" w:color="auto" w:fill="DCDCDC"/>
              </w:tcPr>
            </w:tcPrChange>
          </w:tcPr>
          <w:p w14:paraId="5C94983F" w14:textId="19E63DE9" w:rsidR="00E86D79" w:rsidRPr="00A85B7C" w:rsidDel="00544DF2" w:rsidRDefault="00E86D79" w:rsidP="00E86D79">
            <w:pPr>
              <w:widowControl w:val="0"/>
              <w:autoSpaceDE w:val="0"/>
              <w:autoSpaceDN w:val="0"/>
              <w:adjustRightInd w:val="0"/>
              <w:jc w:val="center"/>
              <w:rPr>
                <w:del w:id="12932" w:author="Nery de Leiva" w:date="2021-03-01T10:03:00Z"/>
                <w:rFonts w:ascii="Times New Roman" w:hAnsi="Times New Roman"/>
                <w:b/>
                <w:bCs/>
                <w:sz w:val="14"/>
                <w:szCs w:val="14"/>
              </w:rPr>
            </w:pPr>
            <w:del w:id="12933" w:author="Nery de Leiva" w:date="2021-03-01T10:03:00Z">
              <w:r w:rsidRPr="00A85B7C" w:rsidDel="00544DF2">
                <w:rPr>
                  <w:rFonts w:ascii="Times New Roman" w:hAnsi="Times New Roman"/>
                  <w:b/>
                  <w:bCs/>
                  <w:sz w:val="14"/>
                  <w:szCs w:val="14"/>
                </w:rPr>
                <w:delText xml:space="preserve">TOTAL SOLARES </w:delText>
              </w:r>
            </w:del>
          </w:p>
        </w:tc>
        <w:tc>
          <w:tcPr>
            <w:tcW w:w="1188" w:type="pct"/>
            <w:tcBorders>
              <w:top w:val="single" w:sz="2" w:space="0" w:color="auto"/>
              <w:left w:val="single" w:sz="2" w:space="0" w:color="auto"/>
              <w:bottom w:val="single" w:sz="2" w:space="0" w:color="auto"/>
              <w:right w:val="single" w:sz="2" w:space="0" w:color="auto"/>
            </w:tcBorders>
            <w:shd w:val="clear" w:color="auto" w:fill="DCDCDC"/>
            <w:tcPrChange w:id="12934" w:author="Nery de Leiva" w:date="2021-03-01T11:24:00Z">
              <w:tcPr>
                <w:tcW w:w="1190" w:type="pct"/>
                <w:gridSpan w:val="2"/>
                <w:tcBorders>
                  <w:top w:val="single" w:sz="2" w:space="0" w:color="auto"/>
                  <w:left w:val="single" w:sz="2" w:space="0" w:color="auto"/>
                  <w:bottom w:val="single" w:sz="2" w:space="0" w:color="auto"/>
                  <w:right w:val="single" w:sz="2" w:space="0" w:color="auto"/>
                </w:tcBorders>
                <w:shd w:val="clear" w:color="auto" w:fill="DCDCDC"/>
              </w:tcPr>
            </w:tcPrChange>
          </w:tcPr>
          <w:p w14:paraId="4BA1A006" w14:textId="30E1D762" w:rsidR="00E86D79" w:rsidRPr="00A85B7C" w:rsidDel="00544DF2" w:rsidRDefault="00E86D79" w:rsidP="00E86D79">
            <w:pPr>
              <w:widowControl w:val="0"/>
              <w:autoSpaceDE w:val="0"/>
              <w:autoSpaceDN w:val="0"/>
              <w:adjustRightInd w:val="0"/>
              <w:jc w:val="center"/>
              <w:rPr>
                <w:del w:id="12935" w:author="Nery de Leiva" w:date="2021-03-01T10:03:00Z"/>
                <w:rFonts w:ascii="Times New Roman" w:hAnsi="Times New Roman"/>
                <w:b/>
                <w:bCs/>
                <w:sz w:val="14"/>
                <w:szCs w:val="14"/>
              </w:rPr>
            </w:pPr>
            <w:del w:id="12936" w:author="Nery de Leiva" w:date="2021-03-01T10:03:00Z">
              <w:r w:rsidRPr="00A85B7C" w:rsidDel="00544DF2">
                <w:rPr>
                  <w:rFonts w:ascii="Times New Roman" w:hAnsi="Times New Roman"/>
                  <w:b/>
                  <w:bCs/>
                  <w:sz w:val="14"/>
                  <w:szCs w:val="14"/>
                </w:rPr>
                <w:delText xml:space="preserve">27 </w:delText>
              </w:r>
            </w:del>
          </w:p>
        </w:tc>
        <w:tc>
          <w:tcPr>
            <w:tcW w:w="888" w:type="pct"/>
            <w:gridSpan w:val="2"/>
            <w:tcBorders>
              <w:top w:val="single" w:sz="2" w:space="0" w:color="auto"/>
              <w:left w:val="single" w:sz="2" w:space="0" w:color="auto"/>
              <w:bottom w:val="single" w:sz="2" w:space="0" w:color="auto"/>
              <w:right w:val="single" w:sz="2" w:space="0" w:color="auto"/>
            </w:tcBorders>
            <w:shd w:val="clear" w:color="auto" w:fill="DCDCDC"/>
            <w:tcPrChange w:id="12937" w:author="Nery de Leiva" w:date="2021-03-01T11:24:00Z">
              <w:tcPr>
                <w:tcW w:w="890" w:type="pct"/>
                <w:gridSpan w:val="4"/>
                <w:tcBorders>
                  <w:top w:val="single" w:sz="2" w:space="0" w:color="auto"/>
                  <w:left w:val="single" w:sz="2" w:space="0" w:color="auto"/>
                  <w:bottom w:val="single" w:sz="2" w:space="0" w:color="auto"/>
                  <w:right w:val="single" w:sz="2" w:space="0" w:color="auto"/>
                </w:tcBorders>
                <w:shd w:val="clear" w:color="auto" w:fill="DCDCDC"/>
              </w:tcPr>
            </w:tcPrChange>
          </w:tcPr>
          <w:p w14:paraId="1284D8AE" w14:textId="631085DE" w:rsidR="00E86D79" w:rsidRPr="00A85B7C" w:rsidDel="00544DF2" w:rsidRDefault="00E86D79" w:rsidP="00E86D79">
            <w:pPr>
              <w:widowControl w:val="0"/>
              <w:autoSpaceDE w:val="0"/>
              <w:autoSpaceDN w:val="0"/>
              <w:adjustRightInd w:val="0"/>
              <w:jc w:val="right"/>
              <w:rPr>
                <w:del w:id="12938" w:author="Nery de Leiva" w:date="2021-03-01T10:03:00Z"/>
                <w:rFonts w:ascii="Times New Roman" w:hAnsi="Times New Roman"/>
                <w:b/>
                <w:bCs/>
                <w:sz w:val="14"/>
                <w:szCs w:val="14"/>
              </w:rPr>
            </w:pPr>
            <w:del w:id="12939" w:author="Nery de Leiva" w:date="2021-03-01T10:03:00Z">
              <w:r w:rsidRPr="00A85B7C" w:rsidDel="00544DF2">
                <w:rPr>
                  <w:rFonts w:ascii="Times New Roman" w:hAnsi="Times New Roman"/>
                  <w:b/>
                  <w:bCs/>
                  <w:sz w:val="14"/>
                  <w:szCs w:val="14"/>
                </w:rPr>
                <w:delText xml:space="preserve">10855.43 </w:delText>
              </w:r>
            </w:del>
          </w:p>
        </w:tc>
        <w:tc>
          <w:tcPr>
            <w:tcW w:w="383" w:type="pct"/>
            <w:tcBorders>
              <w:top w:val="single" w:sz="2" w:space="0" w:color="auto"/>
              <w:left w:val="single" w:sz="2" w:space="0" w:color="auto"/>
              <w:bottom w:val="single" w:sz="2" w:space="0" w:color="auto"/>
              <w:right w:val="single" w:sz="2" w:space="0" w:color="auto"/>
            </w:tcBorders>
            <w:shd w:val="clear" w:color="auto" w:fill="DCDCDC"/>
            <w:tcPrChange w:id="12940" w:author="Nery de Leiva" w:date="2021-03-01T11:24:00Z">
              <w:tcPr>
                <w:tcW w:w="384" w:type="pct"/>
                <w:gridSpan w:val="3"/>
                <w:tcBorders>
                  <w:top w:val="single" w:sz="2" w:space="0" w:color="auto"/>
                  <w:left w:val="single" w:sz="2" w:space="0" w:color="auto"/>
                  <w:bottom w:val="single" w:sz="2" w:space="0" w:color="auto"/>
                  <w:right w:val="single" w:sz="2" w:space="0" w:color="auto"/>
                </w:tcBorders>
                <w:shd w:val="clear" w:color="auto" w:fill="DCDCDC"/>
              </w:tcPr>
            </w:tcPrChange>
          </w:tcPr>
          <w:p w14:paraId="0D793E2A" w14:textId="0BEC897E" w:rsidR="00E86D79" w:rsidRPr="00A85B7C" w:rsidDel="00544DF2" w:rsidRDefault="00E86D79" w:rsidP="00E86D79">
            <w:pPr>
              <w:widowControl w:val="0"/>
              <w:autoSpaceDE w:val="0"/>
              <w:autoSpaceDN w:val="0"/>
              <w:adjustRightInd w:val="0"/>
              <w:jc w:val="right"/>
              <w:rPr>
                <w:del w:id="12941" w:author="Nery de Leiva" w:date="2021-03-01T10:03:00Z"/>
                <w:rFonts w:ascii="Times New Roman" w:hAnsi="Times New Roman"/>
                <w:b/>
                <w:bCs/>
                <w:sz w:val="14"/>
                <w:szCs w:val="14"/>
              </w:rPr>
            </w:pPr>
            <w:del w:id="12942" w:author="Nery de Leiva" w:date="2021-03-01T10:03:00Z">
              <w:r w:rsidRPr="00A85B7C" w:rsidDel="00544DF2">
                <w:rPr>
                  <w:rFonts w:ascii="Times New Roman" w:hAnsi="Times New Roman"/>
                  <w:b/>
                  <w:bCs/>
                  <w:sz w:val="14"/>
                  <w:szCs w:val="14"/>
                </w:rPr>
                <w:delText xml:space="preserve">14771.50 </w:delText>
              </w:r>
            </w:del>
          </w:p>
        </w:tc>
        <w:tc>
          <w:tcPr>
            <w:tcW w:w="347" w:type="pct"/>
            <w:tcBorders>
              <w:top w:val="single" w:sz="2" w:space="0" w:color="auto"/>
              <w:left w:val="single" w:sz="2" w:space="0" w:color="auto"/>
              <w:bottom w:val="single" w:sz="2" w:space="0" w:color="auto"/>
              <w:right w:val="single" w:sz="2" w:space="0" w:color="auto"/>
            </w:tcBorders>
            <w:shd w:val="clear" w:color="auto" w:fill="DCDCDC"/>
            <w:tcPrChange w:id="12943" w:author="Nery de Leiva" w:date="2021-03-01T11:24:00Z">
              <w:tcPr>
                <w:tcW w:w="344" w:type="pct"/>
                <w:gridSpan w:val="3"/>
                <w:tcBorders>
                  <w:top w:val="single" w:sz="2" w:space="0" w:color="auto"/>
                  <w:left w:val="single" w:sz="2" w:space="0" w:color="auto"/>
                  <w:bottom w:val="single" w:sz="2" w:space="0" w:color="auto"/>
                  <w:right w:val="single" w:sz="2" w:space="0" w:color="auto"/>
                </w:tcBorders>
                <w:shd w:val="clear" w:color="auto" w:fill="DCDCDC"/>
              </w:tcPr>
            </w:tcPrChange>
          </w:tcPr>
          <w:p w14:paraId="7F529883" w14:textId="0C635336" w:rsidR="00E86D79" w:rsidRPr="00A85B7C" w:rsidDel="00544DF2" w:rsidRDefault="00E86D79" w:rsidP="00E86D79">
            <w:pPr>
              <w:widowControl w:val="0"/>
              <w:autoSpaceDE w:val="0"/>
              <w:autoSpaceDN w:val="0"/>
              <w:adjustRightInd w:val="0"/>
              <w:jc w:val="right"/>
              <w:rPr>
                <w:del w:id="12944" w:author="Nery de Leiva" w:date="2021-03-01T10:03:00Z"/>
                <w:rFonts w:ascii="Times New Roman" w:hAnsi="Times New Roman"/>
                <w:b/>
                <w:bCs/>
                <w:sz w:val="14"/>
                <w:szCs w:val="14"/>
              </w:rPr>
            </w:pPr>
            <w:del w:id="12945" w:author="Nery de Leiva" w:date="2021-03-01T10:03:00Z">
              <w:r w:rsidRPr="00A85B7C" w:rsidDel="00544DF2">
                <w:rPr>
                  <w:rFonts w:ascii="Times New Roman" w:hAnsi="Times New Roman"/>
                  <w:b/>
                  <w:bCs/>
                  <w:sz w:val="14"/>
                  <w:szCs w:val="14"/>
                </w:rPr>
                <w:delText xml:space="preserve">129250.63 </w:delText>
              </w:r>
            </w:del>
          </w:p>
        </w:tc>
      </w:tr>
      <w:tr w:rsidR="00F654E4" w:rsidRPr="00A85B7C" w:rsidDel="00544DF2" w14:paraId="35A1EE6A" w14:textId="3F441F28" w:rsidTr="00F654E4">
        <w:trPr>
          <w:gridAfter w:val="1"/>
          <w:wAfter w:w="540" w:type="dxa"/>
          <w:trHeight w:val="651"/>
          <w:del w:id="12946" w:author="Nery de Leiva" w:date="2021-03-01T10:03:00Z"/>
          <w:trPrChange w:id="12947" w:author="Nery de Leiva" w:date="2021-03-01T11:24:00Z">
            <w:trPr>
              <w:gridAfter w:val="1"/>
              <w:trHeight w:val="417"/>
            </w:trPr>
          </w:trPrChange>
        </w:trPr>
        <w:tc>
          <w:tcPr>
            <w:tcW w:w="1895" w:type="pct"/>
            <w:gridSpan w:val="2"/>
            <w:tcBorders>
              <w:top w:val="single" w:sz="2" w:space="0" w:color="auto"/>
              <w:left w:val="single" w:sz="2" w:space="0" w:color="auto"/>
              <w:bottom w:val="single" w:sz="2" w:space="0" w:color="auto"/>
              <w:right w:val="single" w:sz="2" w:space="0" w:color="auto"/>
            </w:tcBorders>
            <w:shd w:val="clear" w:color="auto" w:fill="DCDCDC"/>
            <w:tcPrChange w:id="12948" w:author="Nery de Leiva" w:date="2021-03-01T11:24:00Z">
              <w:tcPr>
                <w:tcW w:w="1898" w:type="pct"/>
                <w:gridSpan w:val="4"/>
                <w:tcBorders>
                  <w:top w:val="single" w:sz="2" w:space="0" w:color="auto"/>
                  <w:left w:val="single" w:sz="2" w:space="0" w:color="auto"/>
                  <w:bottom w:val="single" w:sz="2" w:space="0" w:color="auto"/>
                  <w:right w:val="single" w:sz="2" w:space="0" w:color="auto"/>
                </w:tcBorders>
                <w:shd w:val="clear" w:color="auto" w:fill="DCDCDC"/>
              </w:tcPr>
            </w:tcPrChange>
          </w:tcPr>
          <w:p w14:paraId="267EC3C5" w14:textId="015CC768" w:rsidR="00E86D79" w:rsidRPr="00A85B7C" w:rsidDel="00544DF2" w:rsidRDefault="00E86D79" w:rsidP="00E86D79">
            <w:pPr>
              <w:widowControl w:val="0"/>
              <w:autoSpaceDE w:val="0"/>
              <w:autoSpaceDN w:val="0"/>
              <w:adjustRightInd w:val="0"/>
              <w:jc w:val="center"/>
              <w:rPr>
                <w:del w:id="12949" w:author="Nery de Leiva" w:date="2021-03-01T10:03:00Z"/>
                <w:rFonts w:ascii="Times New Roman" w:hAnsi="Times New Roman"/>
                <w:b/>
                <w:bCs/>
                <w:sz w:val="14"/>
                <w:szCs w:val="14"/>
              </w:rPr>
            </w:pPr>
            <w:del w:id="12950" w:author="Nery de Leiva" w:date="2021-03-01T10:03:00Z">
              <w:r w:rsidRPr="00A85B7C" w:rsidDel="00544DF2">
                <w:rPr>
                  <w:rFonts w:ascii="Times New Roman" w:hAnsi="Times New Roman"/>
                  <w:b/>
                  <w:bCs/>
                  <w:sz w:val="14"/>
                  <w:szCs w:val="14"/>
                </w:rPr>
                <w:delText xml:space="preserve">TOTAL LOTES </w:delText>
              </w:r>
            </w:del>
          </w:p>
        </w:tc>
        <w:tc>
          <w:tcPr>
            <w:tcW w:w="1188" w:type="pct"/>
            <w:tcBorders>
              <w:top w:val="single" w:sz="2" w:space="0" w:color="auto"/>
              <w:left w:val="single" w:sz="2" w:space="0" w:color="auto"/>
              <w:bottom w:val="single" w:sz="2" w:space="0" w:color="auto"/>
              <w:right w:val="single" w:sz="2" w:space="0" w:color="auto"/>
            </w:tcBorders>
            <w:shd w:val="clear" w:color="auto" w:fill="DCDCDC"/>
            <w:tcPrChange w:id="12951" w:author="Nery de Leiva" w:date="2021-03-01T11:24:00Z">
              <w:tcPr>
                <w:tcW w:w="1190" w:type="pct"/>
                <w:gridSpan w:val="2"/>
                <w:tcBorders>
                  <w:top w:val="single" w:sz="2" w:space="0" w:color="auto"/>
                  <w:left w:val="single" w:sz="2" w:space="0" w:color="auto"/>
                  <w:bottom w:val="single" w:sz="2" w:space="0" w:color="auto"/>
                  <w:right w:val="single" w:sz="2" w:space="0" w:color="auto"/>
                </w:tcBorders>
                <w:shd w:val="clear" w:color="auto" w:fill="DCDCDC"/>
              </w:tcPr>
            </w:tcPrChange>
          </w:tcPr>
          <w:p w14:paraId="6829288B" w14:textId="5F5A8BCA" w:rsidR="00E86D79" w:rsidRPr="00A85B7C" w:rsidDel="00544DF2" w:rsidRDefault="00E86D79" w:rsidP="00E86D79">
            <w:pPr>
              <w:widowControl w:val="0"/>
              <w:autoSpaceDE w:val="0"/>
              <w:autoSpaceDN w:val="0"/>
              <w:adjustRightInd w:val="0"/>
              <w:jc w:val="center"/>
              <w:rPr>
                <w:del w:id="12952" w:author="Nery de Leiva" w:date="2021-03-01T10:03:00Z"/>
                <w:rFonts w:ascii="Times New Roman" w:hAnsi="Times New Roman"/>
                <w:b/>
                <w:bCs/>
                <w:sz w:val="14"/>
                <w:szCs w:val="14"/>
              </w:rPr>
            </w:pPr>
            <w:del w:id="12953" w:author="Nery de Leiva" w:date="2021-03-01T10:03:00Z">
              <w:r w:rsidRPr="00A85B7C" w:rsidDel="00544DF2">
                <w:rPr>
                  <w:rFonts w:ascii="Times New Roman" w:hAnsi="Times New Roman"/>
                  <w:b/>
                  <w:bCs/>
                  <w:sz w:val="14"/>
                  <w:szCs w:val="14"/>
                </w:rPr>
                <w:delText xml:space="preserve">0 </w:delText>
              </w:r>
            </w:del>
          </w:p>
        </w:tc>
        <w:tc>
          <w:tcPr>
            <w:tcW w:w="888" w:type="pct"/>
            <w:gridSpan w:val="2"/>
            <w:tcBorders>
              <w:top w:val="single" w:sz="2" w:space="0" w:color="auto"/>
              <w:left w:val="single" w:sz="2" w:space="0" w:color="auto"/>
              <w:bottom w:val="single" w:sz="2" w:space="0" w:color="auto"/>
              <w:right w:val="single" w:sz="2" w:space="0" w:color="auto"/>
            </w:tcBorders>
            <w:shd w:val="clear" w:color="auto" w:fill="DCDCDC"/>
            <w:tcPrChange w:id="12954" w:author="Nery de Leiva" w:date="2021-03-01T11:24:00Z">
              <w:tcPr>
                <w:tcW w:w="890" w:type="pct"/>
                <w:gridSpan w:val="4"/>
                <w:tcBorders>
                  <w:top w:val="single" w:sz="2" w:space="0" w:color="auto"/>
                  <w:left w:val="single" w:sz="2" w:space="0" w:color="auto"/>
                  <w:bottom w:val="single" w:sz="2" w:space="0" w:color="auto"/>
                  <w:right w:val="single" w:sz="2" w:space="0" w:color="auto"/>
                </w:tcBorders>
                <w:shd w:val="clear" w:color="auto" w:fill="DCDCDC"/>
              </w:tcPr>
            </w:tcPrChange>
          </w:tcPr>
          <w:p w14:paraId="0E053D62" w14:textId="2FB1A844" w:rsidR="00E86D79" w:rsidRPr="00A85B7C" w:rsidDel="00544DF2" w:rsidRDefault="00E86D79" w:rsidP="00E86D79">
            <w:pPr>
              <w:widowControl w:val="0"/>
              <w:autoSpaceDE w:val="0"/>
              <w:autoSpaceDN w:val="0"/>
              <w:adjustRightInd w:val="0"/>
              <w:jc w:val="right"/>
              <w:rPr>
                <w:del w:id="12955" w:author="Nery de Leiva" w:date="2021-03-01T10:03:00Z"/>
                <w:rFonts w:ascii="Times New Roman" w:hAnsi="Times New Roman"/>
                <w:b/>
                <w:bCs/>
                <w:sz w:val="14"/>
                <w:szCs w:val="14"/>
              </w:rPr>
            </w:pPr>
            <w:del w:id="12956" w:author="Nery de Leiva" w:date="2021-03-01T10:03:00Z">
              <w:r w:rsidRPr="00A85B7C" w:rsidDel="00544DF2">
                <w:rPr>
                  <w:rFonts w:ascii="Times New Roman" w:hAnsi="Times New Roman"/>
                  <w:b/>
                  <w:bCs/>
                  <w:sz w:val="14"/>
                  <w:szCs w:val="14"/>
                </w:rPr>
                <w:delText xml:space="preserve">0 </w:delText>
              </w:r>
            </w:del>
          </w:p>
        </w:tc>
        <w:tc>
          <w:tcPr>
            <w:tcW w:w="383" w:type="pct"/>
            <w:tcBorders>
              <w:top w:val="single" w:sz="2" w:space="0" w:color="auto"/>
              <w:left w:val="single" w:sz="2" w:space="0" w:color="auto"/>
              <w:bottom w:val="single" w:sz="2" w:space="0" w:color="auto"/>
              <w:right w:val="single" w:sz="2" w:space="0" w:color="auto"/>
            </w:tcBorders>
            <w:shd w:val="clear" w:color="auto" w:fill="DCDCDC"/>
            <w:tcPrChange w:id="12957" w:author="Nery de Leiva" w:date="2021-03-01T11:24:00Z">
              <w:tcPr>
                <w:tcW w:w="384" w:type="pct"/>
                <w:gridSpan w:val="3"/>
                <w:tcBorders>
                  <w:top w:val="single" w:sz="2" w:space="0" w:color="auto"/>
                  <w:left w:val="single" w:sz="2" w:space="0" w:color="auto"/>
                  <w:bottom w:val="single" w:sz="2" w:space="0" w:color="auto"/>
                  <w:right w:val="single" w:sz="2" w:space="0" w:color="auto"/>
                </w:tcBorders>
                <w:shd w:val="clear" w:color="auto" w:fill="DCDCDC"/>
              </w:tcPr>
            </w:tcPrChange>
          </w:tcPr>
          <w:p w14:paraId="7A1086C1" w14:textId="4D90FC83" w:rsidR="00E86D79" w:rsidRPr="00A85B7C" w:rsidDel="00544DF2" w:rsidRDefault="00E86D79" w:rsidP="00E86D79">
            <w:pPr>
              <w:widowControl w:val="0"/>
              <w:autoSpaceDE w:val="0"/>
              <w:autoSpaceDN w:val="0"/>
              <w:adjustRightInd w:val="0"/>
              <w:jc w:val="right"/>
              <w:rPr>
                <w:del w:id="12958" w:author="Nery de Leiva" w:date="2021-03-01T10:03:00Z"/>
                <w:rFonts w:ascii="Times New Roman" w:hAnsi="Times New Roman"/>
                <w:b/>
                <w:bCs/>
                <w:sz w:val="14"/>
                <w:szCs w:val="14"/>
              </w:rPr>
            </w:pPr>
            <w:del w:id="12959" w:author="Nery de Leiva" w:date="2021-03-01T10:03:00Z">
              <w:r w:rsidRPr="00A85B7C" w:rsidDel="00544DF2">
                <w:rPr>
                  <w:rFonts w:ascii="Times New Roman" w:hAnsi="Times New Roman"/>
                  <w:b/>
                  <w:bCs/>
                  <w:sz w:val="14"/>
                  <w:szCs w:val="14"/>
                </w:rPr>
                <w:delText xml:space="preserve">0 </w:delText>
              </w:r>
            </w:del>
          </w:p>
        </w:tc>
        <w:tc>
          <w:tcPr>
            <w:tcW w:w="347" w:type="pct"/>
            <w:tcBorders>
              <w:top w:val="single" w:sz="2" w:space="0" w:color="auto"/>
              <w:left w:val="single" w:sz="2" w:space="0" w:color="auto"/>
              <w:bottom w:val="single" w:sz="2" w:space="0" w:color="auto"/>
              <w:right w:val="single" w:sz="2" w:space="0" w:color="auto"/>
            </w:tcBorders>
            <w:shd w:val="clear" w:color="auto" w:fill="DCDCDC"/>
            <w:tcPrChange w:id="12960" w:author="Nery de Leiva" w:date="2021-03-01T11:24:00Z">
              <w:tcPr>
                <w:tcW w:w="344" w:type="pct"/>
                <w:gridSpan w:val="3"/>
                <w:tcBorders>
                  <w:top w:val="single" w:sz="2" w:space="0" w:color="auto"/>
                  <w:left w:val="single" w:sz="2" w:space="0" w:color="auto"/>
                  <w:bottom w:val="single" w:sz="2" w:space="0" w:color="auto"/>
                  <w:right w:val="single" w:sz="2" w:space="0" w:color="auto"/>
                </w:tcBorders>
                <w:shd w:val="clear" w:color="auto" w:fill="DCDCDC"/>
              </w:tcPr>
            </w:tcPrChange>
          </w:tcPr>
          <w:p w14:paraId="670E961E" w14:textId="4E341630" w:rsidR="00E86D79" w:rsidRPr="00A85B7C" w:rsidDel="00544DF2" w:rsidRDefault="00E86D79" w:rsidP="00E86D79">
            <w:pPr>
              <w:widowControl w:val="0"/>
              <w:autoSpaceDE w:val="0"/>
              <w:autoSpaceDN w:val="0"/>
              <w:adjustRightInd w:val="0"/>
              <w:jc w:val="right"/>
              <w:rPr>
                <w:del w:id="12961" w:author="Nery de Leiva" w:date="2021-03-01T10:03:00Z"/>
                <w:rFonts w:ascii="Times New Roman" w:hAnsi="Times New Roman"/>
                <w:b/>
                <w:bCs/>
                <w:sz w:val="14"/>
                <w:szCs w:val="14"/>
              </w:rPr>
            </w:pPr>
            <w:del w:id="12962" w:author="Nery de Leiva" w:date="2021-03-01T10:03:00Z">
              <w:r w:rsidRPr="00A85B7C" w:rsidDel="00544DF2">
                <w:rPr>
                  <w:rFonts w:ascii="Times New Roman" w:hAnsi="Times New Roman"/>
                  <w:b/>
                  <w:bCs/>
                  <w:sz w:val="14"/>
                  <w:szCs w:val="14"/>
                </w:rPr>
                <w:delText xml:space="preserve">0 </w:delText>
              </w:r>
            </w:del>
          </w:p>
        </w:tc>
      </w:tr>
      <w:tr w:rsidR="00776A57" w14:paraId="257755E7" w14:textId="77777777" w:rsidTr="00F654E4">
        <w:tblPrEx>
          <w:tblPrExChange w:id="12963" w:author="Nery de Leiva" w:date="2021-03-01T11:24:00Z">
            <w:tblPrEx>
              <w:tblW w:w="4947" w:type="pct"/>
            </w:tblPrEx>
          </w:tblPrExChange>
        </w:tblPrEx>
        <w:trPr>
          <w:trHeight w:val="478"/>
          <w:ins w:id="12964" w:author="Nery de Leiva" w:date="2021-03-01T10:10:00Z"/>
          <w:trPrChange w:id="12965" w:author="Nery de Leiva" w:date="2021-03-01T11:24:00Z">
            <w:trPr>
              <w:trHeight w:val="514"/>
            </w:trPr>
          </w:trPrChange>
        </w:trPr>
        <w:tc>
          <w:tcPr>
            <w:tcW w:w="2500" w:type="dxa"/>
            <w:vMerge w:val="restart"/>
            <w:tcBorders>
              <w:top w:val="single" w:sz="2" w:space="0" w:color="auto"/>
              <w:left w:val="single" w:sz="2" w:space="0" w:color="auto"/>
              <w:bottom w:val="single" w:sz="2" w:space="0" w:color="auto"/>
              <w:right w:val="single" w:sz="2" w:space="0" w:color="auto"/>
            </w:tcBorders>
            <w:shd w:val="clear" w:color="auto" w:fill="DCDCDC"/>
            <w:tcPrChange w:id="12966" w:author="Nery de Leiva" w:date="2021-03-01T11:24:00Z">
              <w:tcPr>
                <w:tcW w:w="2498" w:type="dxa"/>
                <w:gridSpan w:val="2"/>
                <w:vMerge w:val="restart"/>
                <w:tcBorders>
                  <w:top w:val="single" w:sz="2" w:space="0" w:color="auto"/>
                  <w:left w:val="single" w:sz="2" w:space="0" w:color="auto"/>
                  <w:bottom w:val="single" w:sz="2" w:space="0" w:color="auto"/>
                  <w:right w:val="single" w:sz="2" w:space="0" w:color="auto"/>
                </w:tcBorders>
                <w:shd w:val="clear" w:color="auto" w:fill="DCDCDC"/>
              </w:tcPr>
            </w:tcPrChange>
          </w:tcPr>
          <w:p w14:paraId="1C014C7A" w14:textId="77777777" w:rsidR="00544DF2" w:rsidRDefault="00544DF2" w:rsidP="007547DD">
            <w:pPr>
              <w:widowControl w:val="0"/>
              <w:autoSpaceDE w:val="0"/>
              <w:autoSpaceDN w:val="0"/>
              <w:adjustRightInd w:val="0"/>
              <w:rPr>
                <w:ins w:id="12967" w:author="Nery de Leiva" w:date="2021-03-01T10:10:00Z"/>
                <w:rFonts w:ascii="Times New Roman" w:hAnsi="Times New Roman"/>
                <w:b/>
                <w:bCs/>
                <w:sz w:val="14"/>
                <w:szCs w:val="14"/>
              </w:rPr>
            </w:pPr>
            <w:ins w:id="12968" w:author="Nery de Leiva" w:date="2021-03-01T10:10:00Z">
              <w:r>
                <w:rPr>
                  <w:rFonts w:ascii="Times New Roman" w:hAnsi="Times New Roman"/>
                  <w:b/>
                  <w:bCs/>
                  <w:sz w:val="14"/>
                  <w:szCs w:val="14"/>
                </w:rPr>
                <w:t xml:space="preserve">D.U.I.     PROGRAMA </w:t>
              </w:r>
            </w:ins>
          </w:p>
        </w:tc>
        <w:tc>
          <w:tcPr>
            <w:tcW w:w="3096" w:type="dxa"/>
            <w:gridSpan w:val="2"/>
            <w:tcBorders>
              <w:top w:val="single" w:sz="2" w:space="0" w:color="auto"/>
              <w:left w:val="single" w:sz="2" w:space="0" w:color="auto"/>
              <w:bottom w:val="single" w:sz="2" w:space="0" w:color="auto"/>
              <w:right w:val="single" w:sz="2" w:space="0" w:color="auto"/>
            </w:tcBorders>
            <w:shd w:val="clear" w:color="auto" w:fill="DCDCDC"/>
            <w:tcPrChange w:id="12969" w:author="Nery de Leiva" w:date="2021-03-01T11:24:00Z">
              <w:tcPr>
                <w:tcW w:w="3102" w:type="dxa"/>
                <w:gridSpan w:val="5"/>
                <w:tcBorders>
                  <w:top w:val="single" w:sz="2" w:space="0" w:color="auto"/>
                  <w:left w:val="single" w:sz="2" w:space="0" w:color="auto"/>
                  <w:bottom w:val="single" w:sz="2" w:space="0" w:color="auto"/>
                  <w:right w:val="single" w:sz="2" w:space="0" w:color="auto"/>
                </w:tcBorders>
                <w:shd w:val="clear" w:color="auto" w:fill="DCDCDC"/>
              </w:tcPr>
            </w:tcPrChange>
          </w:tcPr>
          <w:p w14:paraId="78DF9A7E" w14:textId="77777777" w:rsidR="00544DF2" w:rsidRDefault="00544DF2" w:rsidP="007547DD">
            <w:pPr>
              <w:widowControl w:val="0"/>
              <w:autoSpaceDE w:val="0"/>
              <w:autoSpaceDN w:val="0"/>
              <w:adjustRightInd w:val="0"/>
              <w:jc w:val="center"/>
              <w:rPr>
                <w:ins w:id="12970" w:author="Nery de Leiva" w:date="2021-03-01T10:10:00Z"/>
                <w:rFonts w:ascii="Times New Roman" w:hAnsi="Times New Roman"/>
                <w:b/>
                <w:bCs/>
                <w:sz w:val="14"/>
                <w:szCs w:val="14"/>
              </w:rPr>
            </w:pPr>
            <w:ins w:id="12971" w:author="Nery de Leiva" w:date="2021-03-01T10:10:00Z">
              <w:r>
                <w:rPr>
                  <w:rFonts w:ascii="Times New Roman" w:hAnsi="Times New Roman"/>
                  <w:b/>
                  <w:bCs/>
                  <w:sz w:val="14"/>
                  <w:szCs w:val="14"/>
                </w:rPr>
                <w:t xml:space="preserve">SOLAR / A COMP. Y LOTES </w:t>
              </w:r>
            </w:ins>
          </w:p>
        </w:tc>
        <w:tc>
          <w:tcPr>
            <w:tcW w:w="1612" w:type="dxa"/>
            <w:gridSpan w:val="2"/>
            <w:vMerge w:val="restart"/>
            <w:tcBorders>
              <w:top w:val="single" w:sz="2" w:space="0" w:color="auto"/>
              <w:left w:val="single" w:sz="2" w:space="0" w:color="auto"/>
              <w:bottom w:val="single" w:sz="2" w:space="0" w:color="auto"/>
              <w:right w:val="single" w:sz="2" w:space="0" w:color="auto"/>
            </w:tcBorders>
            <w:shd w:val="clear" w:color="auto" w:fill="DCDCDC"/>
            <w:tcPrChange w:id="12972" w:author="Nery de Leiva" w:date="2021-03-01T11:24:00Z">
              <w:tcPr>
                <w:tcW w:w="1618" w:type="dxa"/>
                <w:gridSpan w:val="4"/>
                <w:vMerge w:val="restart"/>
                <w:tcBorders>
                  <w:top w:val="single" w:sz="2" w:space="0" w:color="auto"/>
                  <w:left w:val="single" w:sz="2" w:space="0" w:color="auto"/>
                  <w:bottom w:val="single" w:sz="2" w:space="0" w:color="auto"/>
                  <w:right w:val="single" w:sz="2" w:space="0" w:color="auto"/>
                </w:tcBorders>
                <w:shd w:val="clear" w:color="auto" w:fill="DCDCDC"/>
              </w:tcPr>
            </w:tcPrChange>
          </w:tcPr>
          <w:p w14:paraId="3536BA20" w14:textId="77777777" w:rsidR="00544DF2" w:rsidRDefault="00544DF2" w:rsidP="007547DD">
            <w:pPr>
              <w:widowControl w:val="0"/>
              <w:autoSpaceDE w:val="0"/>
              <w:autoSpaceDN w:val="0"/>
              <w:adjustRightInd w:val="0"/>
              <w:rPr>
                <w:ins w:id="12973" w:author="Nery de Leiva" w:date="2021-03-01T10:10:00Z"/>
                <w:rFonts w:ascii="Times New Roman" w:hAnsi="Times New Roman"/>
                <w:b/>
                <w:bCs/>
                <w:sz w:val="14"/>
                <w:szCs w:val="14"/>
              </w:rPr>
            </w:pPr>
          </w:p>
        </w:tc>
        <w:tc>
          <w:tcPr>
            <w:tcW w:w="695" w:type="dxa"/>
            <w:vMerge w:val="restart"/>
            <w:tcBorders>
              <w:top w:val="single" w:sz="2" w:space="0" w:color="auto"/>
              <w:left w:val="single" w:sz="2" w:space="0" w:color="auto"/>
              <w:bottom w:val="single" w:sz="2" w:space="0" w:color="auto"/>
              <w:right w:val="single" w:sz="2" w:space="0" w:color="auto"/>
            </w:tcBorders>
            <w:shd w:val="clear" w:color="auto" w:fill="DCDCDC"/>
            <w:tcPrChange w:id="12974" w:author="Nery de Leiva" w:date="2021-03-01T11:24:00Z">
              <w:tcPr>
                <w:tcW w:w="405" w:type="dxa"/>
                <w:gridSpan w:val="3"/>
                <w:vMerge w:val="restart"/>
                <w:tcBorders>
                  <w:top w:val="single" w:sz="2" w:space="0" w:color="auto"/>
                  <w:left w:val="single" w:sz="2" w:space="0" w:color="auto"/>
                  <w:bottom w:val="single" w:sz="2" w:space="0" w:color="auto"/>
                  <w:right w:val="single" w:sz="2" w:space="0" w:color="auto"/>
                </w:tcBorders>
                <w:shd w:val="clear" w:color="auto" w:fill="DCDCDC"/>
              </w:tcPr>
            </w:tcPrChange>
          </w:tcPr>
          <w:p w14:paraId="0F8F3C43" w14:textId="77777777" w:rsidR="00544DF2" w:rsidRDefault="00544DF2" w:rsidP="007547DD">
            <w:pPr>
              <w:widowControl w:val="0"/>
              <w:autoSpaceDE w:val="0"/>
              <w:autoSpaceDN w:val="0"/>
              <w:adjustRightInd w:val="0"/>
              <w:jc w:val="center"/>
              <w:rPr>
                <w:ins w:id="12975" w:author="Nery de Leiva" w:date="2021-03-01T10:10:00Z"/>
                <w:rFonts w:ascii="Times New Roman" w:hAnsi="Times New Roman"/>
                <w:b/>
                <w:bCs/>
                <w:sz w:val="14"/>
                <w:szCs w:val="14"/>
              </w:rPr>
            </w:pPr>
            <w:ins w:id="12976" w:author="Nery de Leiva" w:date="2021-03-01T10:10:00Z">
              <w:r>
                <w:rPr>
                  <w:rFonts w:ascii="Times New Roman" w:hAnsi="Times New Roman"/>
                  <w:b/>
                  <w:bCs/>
                  <w:sz w:val="14"/>
                  <w:szCs w:val="14"/>
                </w:rPr>
                <w:t xml:space="preserve">AREA (MTS) </w:t>
              </w:r>
            </w:ins>
          </w:p>
        </w:tc>
        <w:tc>
          <w:tcPr>
            <w:tcW w:w="630" w:type="dxa"/>
            <w:vMerge w:val="restart"/>
            <w:tcBorders>
              <w:top w:val="single" w:sz="2" w:space="0" w:color="auto"/>
              <w:left w:val="single" w:sz="2" w:space="0" w:color="auto"/>
              <w:bottom w:val="single" w:sz="2" w:space="0" w:color="auto"/>
              <w:right w:val="single" w:sz="2" w:space="0" w:color="auto"/>
            </w:tcBorders>
            <w:shd w:val="clear" w:color="auto" w:fill="DCDCDC"/>
            <w:tcPrChange w:id="12977" w:author="Nery de Leiva" w:date="2021-03-01T11:24:00Z">
              <w:tcPr>
                <w:tcW w:w="590" w:type="dxa"/>
                <w:gridSpan w:val="3"/>
                <w:vMerge w:val="restart"/>
                <w:tcBorders>
                  <w:top w:val="single" w:sz="2" w:space="0" w:color="auto"/>
                  <w:left w:val="single" w:sz="2" w:space="0" w:color="auto"/>
                  <w:bottom w:val="single" w:sz="2" w:space="0" w:color="auto"/>
                  <w:right w:val="single" w:sz="2" w:space="0" w:color="auto"/>
                </w:tcBorders>
                <w:shd w:val="clear" w:color="auto" w:fill="DCDCDC"/>
              </w:tcPr>
            </w:tcPrChange>
          </w:tcPr>
          <w:p w14:paraId="050799A1" w14:textId="77777777" w:rsidR="00544DF2" w:rsidRDefault="00544DF2" w:rsidP="007547DD">
            <w:pPr>
              <w:widowControl w:val="0"/>
              <w:autoSpaceDE w:val="0"/>
              <w:autoSpaceDN w:val="0"/>
              <w:adjustRightInd w:val="0"/>
              <w:jc w:val="center"/>
              <w:rPr>
                <w:ins w:id="12978" w:author="Nery de Leiva" w:date="2021-03-01T10:10:00Z"/>
                <w:rFonts w:ascii="Times New Roman" w:hAnsi="Times New Roman"/>
                <w:b/>
                <w:bCs/>
                <w:sz w:val="14"/>
                <w:szCs w:val="14"/>
              </w:rPr>
            </w:pPr>
            <w:ins w:id="12979" w:author="Nery de Leiva" w:date="2021-03-01T10:10:00Z">
              <w:r>
                <w:rPr>
                  <w:rFonts w:ascii="Times New Roman" w:hAnsi="Times New Roman"/>
                  <w:b/>
                  <w:bCs/>
                  <w:sz w:val="14"/>
                  <w:szCs w:val="14"/>
                </w:rPr>
                <w:t xml:space="preserve">VALOR ($) </w:t>
              </w:r>
            </w:ins>
          </w:p>
        </w:tc>
        <w:tc>
          <w:tcPr>
            <w:tcW w:w="539" w:type="dxa"/>
            <w:vMerge w:val="restart"/>
            <w:tcBorders>
              <w:top w:val="single" w:sz="2" w:space="0" w:color="auto"/>
              <w:left w:val="single" w:sz="2" w:space="0" w:color="auto"/>
              <w:bottom w:val="single" w:sz="2" w:space="0" w:color="auto"/>
              <w:right w:val="single" w:sz="2" w:space="0" w:color="auto"/>
            </w:tcBorders>
            <w:shd w:val="clear" w:color="auto" w:fill="DCDCDC"/>
            <w:tcPrChange w:id="12980" w:author="Nery de Leiva" w:date="2021-03-01T11:24:00Z">
              <w:tcPr>
                <w:tcW w:w="791" w:type="dxa"/>
                <w:vMerge w:val="restart"/>
                <w:tcBorders>
                  <w:top w:val="single" w:sz="2" w:space="0" w:color="auto"/>
                  <w:left w:val="single" w:sz="2" w:space="0" w:color="auto"/>
                  <w:bottom w:val="single" w:sz="2" w:space="0" w:color="auto"/>
                  <w:right w:val="single" w:sz="2" w:space="0" w:color="auto"/>
                </w:tcBorders>
                <w:shd w:val="clear" w:color="auto" w:fill="DCDCDC"/>
              </w:tcPr>
            </w:tcPrChange>
          </w:tcPr>
          <w:p w14:paraId="0F9D6D50" w14:textId="77777777" w:rsidR="00544DF2" w:rsidRDefault="00544DF2" w:rsidP="007547DD">
            <w:pPr>
              <w:widowControl w:val="0"/>
              <w:autoSpaceDE w:val="0"/>
              <w:autoSpaceDN w:val="0"/>
              <w:adjustRightInd w:val="0"/>
              <w:jc w:val="center"/>
              <w:rPr>
                <w:ins w:id="12981" w:author="Nery de Leiva" w:date="2021-03-01T10:10:00Z"/>
                <w:rFonts w:ascii="Times New Roman" w:hAnsi="Times New Roman"/>
                <w:b/>
                <w:bCs/>
                <w:sz w:val="14"/>
                <w:szCs w:val="14"/>
              </w:rPr>
            </w:pPr>
            <w:ins w:id="12982" w:author="Nery de Leiva" w:date="2021-03-01T10:10:00Z">
              <w:r>
                <w:rPr>
                  <w:rFonts w:ascii="Times New Roman" w:hAnsi="Times New Roman"/>
                  <w:b/>
                  <w:bCs/>
                  <w:sz w:val="14"/>
                  <w:szCs w:val="14"/>
                </w:rPr>
                <w:t xml:space="preserve">VALOR (¢) </w:t>
              </w:r>
            </w:ins>
          </w:p>
        </w:tc>
      </w:tr>
      <w:tr w:rsidR="00776A57" w14:paraId="39509216" w14:textId="77777777" w:rsidTr="00F654E4">
        <w:tblPrEx>
          <w:tblPrExChange w:id="12983" w:author="Nery de Leiva" w:date="2021-03-01T11:24:00Z">
            <w:tblPrEx>
              <w:tblW w:w="4947" w:type="pct"/>
            </w:tblPrEx>
          </w:tblPrExChange>
        </w:tblPrEx>
        <w:trPr>
          <w:trHeight w:val="579"/>
          <w:ins w:id="12984" w:author="Nery de Leiva" w:date="2021-03-01T10:10:00Z"/>
          <w:trPrChange w:id="12985" w:author="Nery de Leiva" w:date="2021-03-01T11:24:00Z">
            <w:trPr>
              <w:trHeight w:val="567"/>
            </w:trPr>
          </w:trPrChange>
        </w:trPr>
        <w:tc>
          <w:tcPr>
            <w:tcW w:w="2500" w:type="dxa"/>
            <w:tcBorders>
              <w:top w:val="single" w:sz="2" w:space="0" w:color="auto"/>
              <w:left w:val="single" w:sz="2" w:space="0" w:color="auto"/>
              <w:bottom w:val="single" w:sz="2" w:space="0" w:color="auto"/>
              <w:right w:val="single" w:sz="2" w:space="0" w:color="auto"/>
            </w:tcBorders>
            <w:shd w:val="clear" w:color="auto" w:fill="DCDCDC"/>
            <w:tcPrChange w:id="12986" w:author="Nery de Leiva" w:date="2021-03-01T11:24:00Z">
              <w:tcPr>
                <w:tcW w:w="2498" w:type="dxa"/>
                <w:tcBorders>
                  <w:top w:val="single" w:sz="2" w:space="0" w:color="auto"/>
                  <w:left w:val="single" w:sz="2" w:space="0" w:color="auto"/>
                  <w:bottom w:val="single" w:sz="2" w:space="0" w:color="auto"/>
                  <w:right w:val="single" w:sz="2" w:space="0" w:color="auto"/>
                </w:tcBorders>
                <w:shd w:val="clear" w:color="auto" w:fill="DCDCDC"/>
              </w:tcPr>
            </w:tcPrChange>
          </w:tcPr>
          <w:p w14:paraId="6E274F77" w14:textId="77777777" w:rsidR="00544DF2" w:rsidRDefault="00544DF2" w:rsidP="007547DD">
            <w:pPr>
              <w:widowControl w:val="0"/>
              <w:autoSpaceDE w:val="0"/>
              <w:autoSpaceDN w:val="0"/>
              <w:adjustRightInd w:val="0"/>
              <w:rPr>
                <w:ins w:id="12987" w:author="Nery de Leiva" w:date="2021-03-01T10:10:00Z"/>
                <w:rFonts w:ascii="Times New Roman" w:hAnsi="Times New Roman"/>
                <w:b/>
                <w:bCs/>
                <w:sz w:val="14"/>
                <w:szCs w:val="14"/>
              </w:rPr>
            </w:pPr>
            <w:ins w:id="12988" w:author="Nery de Leiva" w:date="2021-03-01T10:10:00Z">
              <w:r>
                <w:rPr>
                  <w:rFonts w:ascii="Times New Roman" w:hAnsi="Times New Roman"/>
                  <w:b/>
                  <w:bCs/>
                  <w:sz w:val="14"/>
                  <w:szCs w:val="14"/>
                </w:rPr>
                <w:t xml:space="preserve">BENEFICIARIO </w:t>
              </w:r>
            </w:ins>
          </w:p>
        </w:tc>
        <w:tc>
          <w:tcPr>
            <w:tcW w:w="939" w:type="dxa"/>
            <w:tcBorders>
              <w:top w:val="single" w:sz="2" w:space="0" w:color="auto"/>
              <w:left w:val="single" w:sz="2" w:space="0" w:color="auto"/>
              <w:bottom w:val="single" w:sz="2" w:space="0" w:color="auto"/>
              <w:right w:val="single" w:sz="2" w:space="0" w:color="auto"/>
            </w:tcBorders>
            <w:shd w:val="clear" w:color="auto" w:fill="DCDCDC"/>
            <w:tcPrChange w:id="12989" w:author="Nery de Leiva" w:date="2021-03-01T11:24:00Z">
              <w:tcPr>
                <w:tcW w:w="943" w:type="dxa"/>
                <w:gridSpan w:val="2"/>
                <w:tcBorders>
                  <w:top w:val="single" w:sz="2" w:space="0" w:color="auto"/>
                  <w:left w:val="single" w:sz="2" w:space="0" w:color="auto"/>
                  <w:bottom w:val="single" w:sz="2" w:space="0" w:color="auto"/>
                  <w:right w:val="single" w:sz="2" w:space="0" w:color="auto"/>
                </w:tcBorders>
                <w:shd w:val="clear" w:color="auto" w:fill="DCDCDC"/>
              </w:tcPr>
            </w:tcPrChange>
          </w:tcPr>
          <w:p w14:paraId="75206C2F" w14:textId="77777777" w:rsidR="00544DF2" w:rsidRDefault="00544DF2" w:rsidP="007547DD">
            <w:pPr>
              <w:widowControl w:val="0"/>
              <w:autoSpaceDE w:val="0"/>
              <w:autoSpaceDN w:val="0"/>
              <w:adjustRightInd w:val="0"/>
              <w:rPr>
                <w:ins w:id="12990" w:author="Nery de Leiva" w:date="2021-03-01T10:10:00Z"/>
                <w:rFonts w:ascii="Times New Roman" w:hAnsi="Times New Roman"/>
                <w:b/>
                <w:bCs/>
                <w:sz w:val="14"/>
                <w:szCs w:val="14"/>
              </w:rPr>
            </w:pPr>
            <w:ins w:id="12991" w:author="Nery de Leiva" w:date="2021-03-01T10:10:00Z">
              <w:r>
                <w:rPr>
                  <w:rFonts w:ascii="Times New Roman" w:hAnsi="Times New Roman"/>
                  <w:b/>
                  <w:bCs/>
                  <w:sz w:val="14"/>
                  <w:szCs w:val="14"/>
                </w:rPr>
                <w:t xml:space="preserve">MATRICULA </w:t>
              </w:r>
            </w:ins>
          </w:p>
        </w:tc>
        <w:tc>
          <w:tcPr>
            <w:tcW w:w="2156" w:type="dxa"/>
            <w:tcBorders>
              <w:top w:val="single" w:sz="2" w:space="0" w:color="auto"/>
              <w:left w:val="single" w:sz="2" w:space="0" w:color="auto"/>
              <w:bottom w:val="single" w:sz="2" w:space="0" w:color="auto"/>
              <w:right w:val="single" w:sz="2" w:space="0" w:color="auto"/>
            </w:tcBorders>
            <w:shd w:val="clear" w:color="auto" w:fill="DCDCDC"/>
            <w:tcPrChange w:id="12992" w:author="Nery de Leiva" w:date="2021-03-01T11:24:00Z">
              <w:tcPr>
                <w:tcW w:w="2158" w:type="dxa"/>
                <w:gridSpan w:val="2"/>
                <w:tcBorders>
                  <w:top w:val="single" w:sz="2" w:space="0" w:color="auto"/>
                  <w:left w:val="single" w:sz="2" w:space="0" w:color="auto"/>
                  <w:bottom w:val="single" w:sz="2" w:space="0" w:color="auto"/>
                  <w:right w:val="single" w:sz="2" w:space="0" w:color="auto"/>
                </w:tcBorders>
                <w:shd w:val="clear" w:color="auto" w:fill="DCDCDC"/>
              </w:tcPr>
            </w:tcPrChange>
          </w:tcPr>
          <w:p w14:paraId="77E32CE6" w14:textId="77777777" w:rsidR="00544DF2" w:rsidRDefault="00544DF2" w:rsidP="007547DD">
            <w:pPr>
              <w:widowControl w:val="0"/>
              <w:autoSpaceDE w:val="0"/>
              <w:autoSpaceDN w:val="0"/>
              <w:adjustRightInd w:val="0"/>
              <w:rPr>
                <w:ins w:id="12993" w:author="Nery de Leiva" w:date="2021-03-01T10:10:00Z"/>
                <w:rFonts w:ascii="Times New Roman" w:hAnsi="Times New Roman"/>
                <w:b/>
                <w:bCs/>
                <w:sz w:val="14"/>
                <w:szCs w:val="14"/>
              </w:rPr>
            </w:pPr>
            <w:ins w:id="12994" w:author="Nery de Leiva" w:date="2021-03-01T10:10:00Z">
              <w:r>
                <w:rPr>
                  <w:rFonts w:ascii="Times New Roman" w:hAnsi="Times New Roman"/>
                  <w:b/>
                  <w:bCs/>
                  <w:sz w:val="14"/>
                  <w:szCs w:val="14"/>
                </w:rPr>
                <w:t xml:space="preserve">PORCION </w:t>
              </w:r>
            </w:ins>
          </w:p>
        </w:tc>
        <w:tc>
          <w:tcPr>
            <w:tcW w:w="806" w:type="dxa"/>
            <w:tcBorders>
              <w:top w:val="single" w:sz="2" w:space="0" w:color="auto"/>
              <w:left w:val="single" w:sz="2" w:space="0" w:color="auto"/>
              <w:bottom w:val="single" w:sz="2" w:space="0" w:color="auto"/>
              <w:right w:val="single" w:sz="2" w:space="0" w:color="auto"/>
            </w:tcBorders>
            <w:shd w:val="clear" w:color="auto" w:fill="DCDCDC"/>
            <w:tcPrChange w:id="12995" w:author="Nery de Leiva" w:date="2021-03-01T11:24:00Z">
              <w:tcPr>
                <w:tcW w:w="808" w:type="dxa"/>
                <w:gridSpan w:val="3"/>
                <w:tcBorders>
                  <w:top w:val="single" w:sz="2" w:space="0" w:color="auto"/>
                  <w:left w:val="single" w:sz="2" w:space="0" w:color="auto"/>
                  <w:bottom w:val="single" w:sz="2" w:space="0" w:color="auto"/>
                  <w:right w:val="single" w:sz="2" w:space="0" w:color="auto"/>
                </w:tcBorders>
                <w:shd w:val="clear" w:color="auto" w:fill="DCDCDC"/>
              </w:tcPr>
            </w:tcPrChange>
          </w:tcPr>
          <w:p w14:paraId="613E6E10" w14:textId="77777777" w:rsidR="00544DF2" w:rsidRDefault="00544DF2" w:rsidP="007547DD">
            <w:pPr>
              <w:widowControl w:val="0"/>
              <w:autoSpaceDE w:val="0"/>
              <w:autoSpaceDN w:val="0"/>
              <w:adjustRightInd w:val="0"/>
              <w:rPr>
                <w:ins w:id="12996" w:author="Nery de Leiva" w:date="2021-03-01T10:10:00Z"/>
                <w:rFonts w:ascii="Times New Roman" w:hAnsi="Times New Roman"/>
                <w:b/>
                <w:bCs/>
                <w:sz w:val="14"/>
                <w:szCs w:val="14"/>
              </w:rPr>
            </w:pPr>
            <w:ins w:id="12997" w:author="Nery de Leiva" w:date="2021-03-01T10:10:00Z">
              <w:r>
                <w:rPr>
                  <w:rFonts w:ascii="Times New Roman" w:hAnsi="Times New Roman"/>
                  <w:b/>
                  <w:bCs/>
                  <w:sz w:val="14"/>
                  <w:szCs w:val="14"/>
                </w:rPr>
                <w:t xml:space="preserve">POL </w:t>
              </w:r>
            </w:ins>
          </w:p>
        </w:tc>
        <w:tc>
          <w:tcPr>
            <w:tcW w:w="806" w:type="dxa"/>
            <w:tcBorders>
              <w:top w:val="single" w:sz="2" w:space="0" w:color="auto"/>
              <w:left w:val="single" w:sz="2" w:space="0" w:color="auto"/>
              <w:bottom w:val="single" w:sz="2" w:space="0" w:color="auto"/>
              <w:right w:val="single" w:sz="2" w:space="0" w:color="auto"/>
            </w:tcBorders>
            <w:shd w:val="clear" w:color="auto" w:fill="DCDCDC"/>
            <w:tcPrChange w:id="12998" w:author="Nery de Leiva" w:date="2021-03-01T11:24:00Z">
              <w:tcPr>
                <w:tcW w:w="809" w:type="dxa"/>
                <w:tcBorders>
                  <w:top w:val="single" w:sz="2" w:space="0" w:color="auto"/>
                  <w:left w:val="single" w:sz="2" w:space="0" w:color="auto"/>
                  <w:bottom w:val="single" w:sz="2" w:space="0" w:color="auto"/>
                  <w:right w:val="single" w:sz="2" w:space="0" w:color="auto"/>
                </w:tcBorders>
                <w:shd w:val="clear" w:color="auto" w:fill="DCDCDC"/>
              </w:tcPr>
            </w:tcPrChange>
          </w:tcPr>
          <w:p w14:paraId="3311350E" w14:textId="77777777" w:rsidR="00544DF2" w:rsidRDefault="00544DF2" w:rsidP="007547DD">
            <w:pPr>
              <w:widowControl w:val="0"/>
              <w:autoSpaceDE w:val="0"/>
              <w:autoSpaceDN w:val="0"/>
              <w:adjustRightInd w:val="0"/>
              <w:rPr>
                <w:ins w:id="12999" w:author="Nery de Leiva" w:date="2021-03-01T10:10:00Z"/>
                <w:rFonts w:ascii="Times New Roman" w:hAnsi="Times New Roman"/>
                <w:b/>
                <w:bCs/>
                <w:sz w:val="14"/>
                <w:szCs w:val="14"/>
              </w:rPr>
            </w:pPr>
            <w:ins w:id="13000" w:author="Nery de Leiva" w:date="2021-03-01T10:10:00Z">
              <w:r>
                <w:rPr>
                  <w:rFonts w:ascii="Times New Roman" w:hAnsi="Times New Roman"/>
                  <w:b/>
                  <w:bCs/>
                  <w:sz w:val="14"/>
                  <w:szCs w:val="14"/>
                </w:rPr>
                <w:t xml:space="preserve">No </w:t>
              </w:r>
            </w:ins>
          </w:p>
        </w:tc>
        <w:tc>
          <w:tcPr>
            <w:tcW w:w="695" w:type="dxa"/>
            <w:vMerge/>
            <w:tcBorders>
              <w:top w:val="single" w:sz="2" w:space="0" w:color="auto"/>
              <w:left w:val="single" w:sz="2" w:space="0" w:color="auto"/>
              <w:bottom w:val="single" w:sz="2" w:space="0" w:color="auto"/>
              <w:right w:val="single" w:sz="2" w:space="0" w:color="auto"/>
            </w:tcBorders>
            <w:shd w:val="clear" w:color="auto" w:fill="DCDCDC"/>
            <w:tcPrChange w:id="13001" w:author="Nery de Leiva" w:date="2021-03-01T11:24:00Z">
              <w:tcPr>
                <w:tcW w:w="405" w:type="dxa"/>
                <w:gridSpan w:val="3"/>
                <w:vMerge/>
                <w:tcBorders>
                  <w:top w:val="single" w:sz="2" w:space="0" w:color="auto"/>
                  <w:left w:val="single" w:sz="2" w:space="0" w:color="auto"/>
                  <w:bottom w:val="single" w:sz="2" w:space="0" w:color="auto"/>
                  <w:right w:val="single" w:sz="2" w:space="0" w:color="auto"/>
                </w:tcBorders>
                <w:shd w:val="clear" w:color="auto" w:fill="DCDCDC"/>
              </w:tcPr>
            </w:tcPrChange>
          </w:tcPr>
          <w:p w14:paraId="362D1A60" w14:textId="77777777" w:rsidR="00544DF2" w:rsidRDefault="00544DF2" w:rsidP="007547DD">
            <w:pPr>
              <w:widowControl w:val="0"/>
              <w:autoSpaceDE w:val="0"/>
              <w:autoSpaceDN w:val="0"/>
              <w:adjustRightInd w:val="0"/>
              <w:rPr>
                <w:ins w:id="13002" w:author="Nery de Leiva" w:date="2021-03-01T10:10:00Z"/>
                <w:rFonts w:ascii="Times New Roman" w:hAnsi="Times New Roman"/>
                <w:b/>
                <w:bCs/>
                <w:sz w:val="14"/>
                <w:szCs w:val="14"/>
              </w:rPr>
            </w:pPr>
          </w:p>
        </w:tc>
        <w:tc>
          <w:tcPr>
            <w:tcW w:w="630" w:type="dxa"/>
            <w:vMerge/>
            <w:tcBorders>
              <w:top w:val="single" w:sz="2" w:space="0" w:color="auto"/>
              <w:left w:val="single" w:sz="2" w:space="0" w:color="auto"/>
              <w:bottom w:val="single" w:sz="2" w:space="0" w:color="auto"/>
              <w:right w:val="single" w:sz="2" w:space="0" w:color="auto"/>
            </w:tcBorders>
            <w:shd w:val="clear" w:color="auto" w:fill="DCDCDC"/>
            <w:tcPrChange w:id="13003" w:author="Nery de Leiva" w:date="2021-03-01T11:24:00Z">
              <w:tcPr>
                <w:tcW w:w="590" w:type="dxa"/>
                <w:gridSpan w:val="3"/>
                <w:vMerge/>
                <w:tcBorders>
                  <w:top w:val="single" w:sz="2" w:space="0" w:color="auto"/>
                  <w:left w:val="single" w:sz="2" w:space="0" w:color="auto"/>
                  <w:bottom w:val="single" w:sz="2" w:space="0" w:color="auto"/>
                  <w:right w:val="single" w:sz="2" w:space="0" w:color="auto"/>
                </w:tcBorders>
                <w:shd w:val="clear" w:color="auto" w:fill="DCDCDC"/>
              </w:tcPr>
            </w:tcPrChange>
          </w:tcPr>
          <w:p w14:paraId="7B59A8DE" w14:textId="77777777" w:rsidR="00544DF2" w:rsidRDefault="00544DF2" w:rsidP="007547DD">
            <w:pPr>
              <w:widowControl w:val="0"/>
              <w:autoSpaceDE w:val="0"/>
              <w:autoSpaceDN w:val="0"/>
              <w:adjustRightInd w:val="0"/>
              <w:rPr>
                <w:ins w:id="13004" w:author="Nery de Leiva" w:date="2021-03-01T10:10:00Z"/>
                <w:rFonts w:ascii="Times New Roman" w:hAnsi="Times New Roman"/>
                <w:b/>
                <w:bCs/>
                <w:sz w:val="14"/>
                <w:szCs w:val="14"/>
              </w:rPr>
            </w:pPr>
          </w:p>
        </w:tc>
        <w:tc>
          <w:tcPr>
            <w:tcW w:w="539" w:type="dxa"/>
            <w:vMerge/>
            <w:tcBorders>
              <w:top w:val="single" w:sz="2" w:space="0" w:color="auto"/>
              <w:left w:val="single" w:sz="2" w:space="0" w:color="auto"/>
              <w:bottom w:val="single" w:sz="2" w:space="0" w:color="auto"/>
              <w:right w:val="single" w:sz="2" w:space="0" w:color="auto"/>
            </w:tcBorders>
            <w:shd w:val="clear" w:color="auto" w:fill="DCDCDC"/>
            <w:tcPrChange w:id="13005" w:author="Nery de Leiva" w:date="2021-03-01T11:24:00Z">
              <w:tcPr>
                <w:tcW w:w="791" w:type="dxa"/>
                <w:gridSpan w:val="3"/>
                <w:vMerge/>
                <w:tcBorders>
                  <w:top w:val="single" w:sz="2" w:space="0" w:color="auto"/>
                  <w:left w:val="single" w:sz="2" w:space="0" w:color="auto"/>
                  <w:bottom w:val="single" w:sz="2" w:space="0" w:color="auto"/>
                  <w:right w:val="single" w:sz="2" w:space="0" w:color="auto"/>
                </w:tcBorders>
                <w:shd w:val="clear" w:color="auto" w:fill="DCDCDC"/>
              </w:tcPr>
            </w:tcPrChange>
          </w:tcPr>
          <w:p w14:paraId="39B03E3E" w14:textId="77777777" w:rsidR="00544DF2" w:rsidRDefault="00544DF2" w:rsidP="007547DD">
            <w:pPr>
              <w:widowControl w:val="0"/>
              <w:autoSpaceDE w:val="0"/>
              <w:autoSpaceDN w:val="0"/>
              <w:adjustRightInd w:val="0"/>
              <w:rPr>
                <w:ins w:id="13006" w:author="Nery de Leiva" w:date="2021-03-01T10:10:00Z"/>
                <w:rFonts w:ascii="Times New Roman" w:hAnsi="Times New Roman"/>
                <w:b/>
                <w:bCs/>
                <w:sz w:val="14"/>
                <w:szCs w:val="14"/>
              </w:rPr>
            </w:pPr>
          </w:p>
        </w:tc>
      </w:tr>
    </w:tbl>
    <w:p w14:paraId="63012D5B" w14:textId="77777777" w:rsidR="00544DF2" w:rsidRDefault="00544DF2" w:rsidP="00544DF2">
      <w:pPr>
        <w:widowControl w:val="0"/>
        <w:autoSpaceDE w:val="0"/>
        <w:autoSpaceDN w:val="0"/>
        <w:adjustRightInd w:val="0"/>
        <w:rPr>
          <w:ins w:id="13007" w:author="Nery de Leiva" w:date="2021-03-01T10:10:00Z"/>
          <w:rFonts w:ascii="Times New Roman" w:hAnsi="Times New Roman"/>
          <w:sz w:val="14"/>
          <w:szCs w:val="14"/>
        </w:rPr>
      </w:pPr>
    </w:p>
    <w:tbl>
      <w:tblPr>
        <w:tblW w:w="0" w:type="auto"/>
        <w:tblInd w:w="25" w:type="dxa"/>
        <w:tblLayout w:type="fixed"/>
        <w:tblCellMar>
          <w:left w:w="25" w:type="dxa"/>
          <w:right w:w="0" w:type="dxa"/>
        </w:tblCellMar>
        <w:tblLook w:val="0000" w:firstRow="0" w:lastRow="0" w:firstColumn="0" w:lastColumn="0" w:noHBand="0" w:noVBand="0"/>
      </w:tblPr>
      <w:tblGrid>
        <w:gridCol w:w="2600"/>
      </w:tblGrid>
      <w:tr w:rsidR="00544DF2" w14:paraId="13EAB5B9" w14:textId="77777777" w:rsidTr="007547DD">
        <w:trPr>
          <w:ins w:id="13008" w:author="Nery de Leiva" w:date="2021-03-01T10:10:00Z"/>
        </w:trPr>
        <w:tc>
          <w:tcPr>
            <w:tcW w:w="2600" w:type="dxa"/>
            <w:tcBorders>
              <w:top w:val="single" w:sz="2" w:space="0" w:color="auto"/>
              <w:left w:val="single" w:sz="2" w:space="0" w:color="auto"/>
              <w:bottom w:val="single" w:sz="2" w:space="0" w:color="auto"/>
              <w:right w:val="single" w:sz="2" w:space="0" w:color="auto"/>
            </w:tcBorders>
          </w:tcPr>
          <w:p w14:paraId="3F35F452" w14:textId="77777777" w:rsidR="00544DF2" w:rsidRDefault="00544DF2" w:rsidP="007547DD">
            <w:pPr>
              <w:widowControl w:val="0"/>
              <w:autoSpaceDE w:val="0"/>
              <w:autoSpaceDN w:val="0"/>
              <w:adjustRightInd w:val="0"/>
              <w:rPr>
                <w:ins w:id="13009" w:author="Nery de Leiva" w:date="2021-03-01T10:10:00Z"/>
                <w:rFonts w:ascii="Times New Roman" w:hAnsi="Times New Roman"/>
                <w:b/>
                <w:bCs/>
                <w:sz w:val="14"/>
                <w:szCs w:val="14"/>
              </w:rPr>
            </w:pPr>
            <w:ins w:id="13010" w:author="Nery de Leiva" w:date="2021-03-01T10:10:00Z">
              <w:r>
                <w:rPr>
                  <w:rFonts w:ascii="Times New Roman" w:hAnsi="Times New Roman"/>
                  <w:b/>
                  <w:bCs/>
                  <w:sz w:val="14"/>
                  <w:szCs w:val="14"/>
                </w:rPr>
                <w:t xml:space="preserve">No DE ENTREGA: 14 </w:t>
              </w:r>
            </w:ins>
          </w:p>
        </w:tc>
      </w:tr>
    </w:tbl>
    <w:p w14:paraId="2E4A3C12" w14:textId="62147678" w:rsidR="00544DF2" w:rsidRDefault="00544DF2" w:rsidP="00544DF2">
      <w:pPr>
        <w:widowControl w:val="0"/>
        <w:autoSpaceDE w:val="0"/>
        <w:autoSpaceDN w:val="0"/>
        <w:adjustRightInd w:val="0"/>
        <w:jc w:val="center"/>
        <w:rPr>
          <w:ins w:id="13011" w:author="Nery de Leiva" w:date="2021-03-01T10:10:00Z"/>
          <w:rFonts w:ascii="Times New Roman" w:hAnsi="Times New Roman"/>
          <w:b/>
          <w:bCs/>
          <w:sz w:val="14"/>
          <w:szCs w:val="14"/>
        </w:rPr>
      </w:pPr>
      <w:ins w:id="13012" w:author="Nery de Leiva" w:date="2021-03-01T10:10:00Z">
        <w:r>
          <w:rPr>
            <w:rFonts w:ascii="Times New Roman" w:hAnsi="Times New Roman"/>
            <w:b/>
            <w:bCs/>
            <w:sz w:val="14"/>
            <w:szCs w:val="14"/>
          </w:rPr>
          <w:t xml:space="preserve">Tasa de </w:t>
        </w:r>
      </w:ins>
      <w:ins w:id="13013" w:author="Nery de Leiva" w:date="2021-03-01T11:21:00Z">
        <w:r w:rsidR="00F654E4">
          <w:rPr>
            <w:rFonts w:ascii="Times New Roman" w:hAnsi="Times New Roman"/>
            <w:b/>
            <w:bCs/>
            <w:sz w:val="14"/>
            <w:szCs w:val="14"/>
          </w:rPr>
          <w:t>Interés</w:t>
        </w:r>
      </w:ins>
      <w:ins w:id="13014" w:author="Nery de Leiva" w:date="2021-03-01T10:10:00Z">
        <w:r>
          <w:rPr>
            <w:rFonts w:ascii="Times New Roman" w:hAnsi="Times New Roman"/>
            <w:b/>
            <w:bCs/>
            <w:sz w:val="14"/>
            <w:szCs w:val="14"/>
          </w:rPr>
          <w:t xml:space="preserve">: 6% </w:t>
        </w:r>
      </w:ins>
    </w:p>
    <w:tbl>
      <w:tblPr>
        <w:tblW w:w="9059" w:type="dxa"/>
        <w:tblInd w:w="25" w:type="dxa"/>
        <w:tblLayout w:type="fixed"/>
        <w:tblCellMar>
          <w:left w:w="25" w:type="dxa"/>
          <w:right w:w="0" w:type="dxa"/>
        </w:tblCellMar>
        <w:tblLook w:val="0000" w:firstRow="0" w:lastRow="0" w:firstColumn="0" w:lastColumn="0" w:noHBand="0" w:noVBand="0"/>
        <w:tblPrChange w:id="13015" w:author="Nery de Leiva" w:date="2021-03-01T11:24:00Z">
          <w:tblPr>
            <w:tblW w:w="8940" w:type="dxa"/>
            <w:tblInd w:w="25" w:type="dxa"/>
            <w:tblLayout w:type="fixed"/>
            <w:tblCellMar>
              <w:left w:w="25" w:type="dxa"/>
              <w:right w:w="0" w:type="dxa"/>
            </w:tblCellMar>
            <w:tblLook w:val="0000" w:firstRow="0" w:lastRow="0" w:firstColumn="0" w:lastColumn="0" w:noHBand="0" w:noVBand="0"/>
          </w:tblPr>
        </w:tblPrChange>
      </w:tblPr>
      <w:tblGrid>
        <w:gridCol w:w="2558"/>
        <w:gridCol w:w="973"/>
        <w:gridCol w:w="2477"/>
        <w:gridCol w:w="567"/>
        <w:gridCol w:w="567"/>
        <w:gridCol w:w="606"/>
        <w:gridCol w:w="647"/>
        <w:gridCol w:w="664"/>
        <w:tblGridChange w:id="13016">
          <w:tblGrid>
            <w:gridCol w:w="2525"/>
            <w:gridCol w:w="124"/>
            <w:gridCol w:w="837"/>
            <w:gridCol w:w="2445"/>
            <w:gridCol w:w="560"/>
            <w:gridCol w:w="560"/>
            <w:gridCol w:w="598"/>
            <w:gridCol w:w="639"/>
            <w:gridCol w:w="652"/>
            <w:gridCol w:w="437"/>
          </w:tblGrid>
        </w:tblGridChange>
      </w:tblGrid>
      <w:tr w:rsidR="00F654E4" w14:paraId="0292DA8B" w14:textId="77777777" w:rsidTr="00F654E4">
        <w:trPr>
          <w:trHeight w:val="254"/>
          <w:ins w:id="13017" w:author="Nery de Leiva" w:date="2021-03-01T10:10:00Z"/>
          <w:trPrChange w:id="13018" w:author="Nery de Leiva" w:date="2021-03-01T11:24:00Z">
            <w:trPr>
              <w:gridAfter w:val="0"/>
              <w:trHeight w:val="227"/>
            </w:trPr>
          </w:trPrChange>
        </w:trPr>
        <w:tc>
          <w:tcPr>
            <w:tcW w:w="2558" w:type="dxa"/>
            <w:vMerge w:val="restart"/>
            <w:tcBorders>
              <w:top w:val="single" w:sz="2" w:space="0" w:color="auto"/>
              <w:left w:val="single" w:sz="2" w:space="0" w:color="auto"/>
              <w:bottom w:val="single" w:sz="2" w:space="0" w:color="auto"/>
              <w:right w:val="single" w:sz="2" w:space="0" w:color="auto"/>
            </w:tcBorders>
            <w:tcPrChange w:id="13019" w:author="Nery de Leiva" w:date="2021-03-01T11:24:00Z">
              <w:tcPr>
                <w:tcW w:w="2525" w:type="dxa"/>
                <w:vMerge w:val="restart"/>
                <w:tcBorders>
                  <w:top w:val="single" w:sz="2" w:space="0" w:color="auto"/>
                  <w:left w:val="single" w:sz="2" w:space="0" w:color="auto"/>
                  <w:bottom w:val="single" w:sz="2" w:space="0" w:color="auto"/>
                  <w:right w:val="single" w:sz="2" w:space="0" w:color="auto"/>
                </w:tcBorders>
              </w:tcPr>
            </w:tcPrChange>
          </w:tcPr>
          <w:p w14:paraId="70EF4B6A" w14:textId="02674534" w:rsidR="00544DF2" w:rsidRDefault="001549F9" w:rsidP="007547DD">
            <w:pPr>
              <w:widowControl w:val="0"/>
              <w:autoSpaceDE w:val="0"/>
              <w:autoSpaceDN w:val="0"/>
              <w:adjustRightInd w:val="0"/>
              <w:rPr>
                <w:ins w:id="13020" w:author="Nery de Leiva" w:date="2021-03-01T10:10:00Z"/>
                <w:rFonts w:ascii="Times New Roman" w:hAnsi="Times New Roman"/>
                <w:sz w:val="14"/>
                <w:szCs w:val="14"/>
              </w:rPr>
            </w:pPr>
            <w:r>
              <w:rPr>
                <w:rFonts w:ascii="Times New Roman" w:hAnsi="Times New Roman"/>
                <w:sz w:val="14"/>
                <w:szCs w:val="14"/>
              </w:rPr>
              <w:t>---</w:t>
            </w:r>
            <w:ins w:id="13021" w:author="Nery de Leiva" w:date="2021-03-01T10:10:00Z">
              <w:r w:rsidR="00544DF2">
                <w:rPr>
                  <w:rFonts w:ascii="Times New Roman" w:hAnsi="Times New Roman"/>
                  <w:sz w:val="14"/>
                  <w:szCs w:val="14"/>
                </w:rPr>
                <w:t xml:space="preserve">               Campesino sin Tierra </w:t>
              </w:r>
            </w:ins>
          </w:p>
          <w:p w14:paraId="272D0949" w14:textId="1880583D" w:rsidR="00544DF2" w:rsidRDefault="001549F9" w:rsidP="007547DD">
            <w:pPr>
              <w:widowControl w:val="0"/>
              <w:autoSpaceDE w:val="0"/>
              <w:autoSpaceDN w:val="0"/>
              <w:adjustRightInd w:val="0"/>
              <w:rPr>
                <w:ins w:id="13022" w:author="Nery de Leiva" w:date="2021-03-01T10:10:00Z"/>
                <w:rFonts w:ascii="Times New Roman" w:hAnsi="Times New Roman"/>
                <w:b/>
                <w:bCs/>
                <w:sz w:val="14"/>
                <w:szCs w:val="14"/>
              </w:rPr>
            </w:pPr>
            <w:r>
              <w:rPr>
                <w:rFonts w:ascii="Times New Roman" w:hAnsi="Times New Roman"/>
                <w:b/>
                <w:bCs/>
                <w:sz w:val="14"/>
                <w:szCs w:val="14"/>
              </w:rPr>
              <w:t>---</w:t>
            </w:r>
            <w:ins w:id="13023" w:author="Nery de Leiva" w:date="2021-03-01T10:10:00Z">
              <w:r w:rsidR="00544DF2">
                <w:rPr>
                  <w:rFonts w:ascii="Times New Roman" w:hAnsi="Times New Roman"/>
                  <w:b/>
                  <w:bCs/>
                  <w:sz w:val="14"/>
                  <w:szCs w:val="14"/>
                </w:rPr>
                <w:t xml:space="preserve"> </w:t>
              </w:r>
            </w:ins>
          </w:p>
          <w:p w14:paraId="05C9FF07" w14:textId="77777777" w:rsidR="00544DF2" w:rsidRDefault="00544DF2" w:rsidP="007547DD">
            <w:pPr>
              <w:widowControl w:val="0"/>
              <w:autoSpaceDE w:val="0"/>
              <w:autoSpaceDN w:val="0"/>
              <w:adjustRightInd w:val="0"/>
              <w:rPr>
                <w:ins w:id="13024" w:author="Nery de Leiva" w:date="2021-03-01T10:10:00Z"/>
                <w:rFonts w:ascii="Times New Roman" w:hAnsi="Times New Roman"/>
                <w:b/>
                <w:bCs/>
                <w:sz w:val="14"/>
                <w:szCs w:val="14"/>
              </w:rPr>
            </w:pPr>
          </w:p>
          <w:p w14:paraId="31496A4A" w14:textId="584234CA" w:rsidR="00544DF2" w:rsidRDefault="001549F9" w:rsidP="007547DD">
            <w:pPr>
              <w:widowControl w:val="0"/>
              <w:autoSpaceDE w:val="0"/>
              <w:autoSpaceDN w:val="0"/>
              <w:adjustRightInd w:val="0"/>
              <w:rPr>
                <w:ins w:id="13025" w:author="Nery de Leiva" w:date="2021-03-01T10:10:00Z"/>
                <w:rFonts w:ascii="Times New Roman" w:hAnsi="Times New Roman"/>
                <w:sz w:val="14"/>
                <w:szCs w:val="14"/>
              </w:rPr>
            </w:pPr>
            <w:r>
              <w:rPr>
                <w:rFonts w:ascii="Times New Roman" w:hAnsi="Times New Roman"/>
                <w:sz w:val="14"/>
                <w:szCs w:val="14"/>
              </w:rPr>
              <w:t>----</w:t>
            </w:r>
            <w:ins w:id="13026" w:author="Nery de Leiva" w:date="2021-03-01T10:10:00Z">
              <w:r w:rsidR="00544DF2">
                <w:rPr>
                  <w:rFonts w:ascii="Times New Roman" w:hAnsi="Times New Roman"/>
                  <w:sz w:val="14"/>
                  <w:szCs w:val="14"/>
                </w:rPr>
                <w:t xml:space="preserve"> </w:t>
              </w:r>
            </w:ins>
          </w:p>
        </w:tc>
        <w:tc>
          <w:tcPr>
            <w:tcW w:w="973" w:type="dxa"/>
            <w:vMerge w:val="restart"/>
            <w:tcBorders>
              <w:top w:val="single" w:sz="2" w:space="0" w:color="auto"/>
              <w:left w:val="single" w:sz="2" w:space="0" w:color="auto"/>
              <w:bottom w:val="single" w:sz="2" w:space="0" w:color="auto"/>
              <w:right w:val="single" w:sz="2" w:space="0" w:color="auto"/>
            </w:tcBorders>
            <w:tcPrChange w:id="13027" w:author="Nery de Leiva" w:date="2021-03-01T11:24:00Z">
              <w:tcPr>
                <w:tcW w:w="961" w:type="dxa"/>
                <w:gridSpan w:val="2"/>
                <w:vMerge w:val="restart"/>
                <w:tcBorders>
                  <w:top w:val="single" w:sz="2" w:space="0" w:color="auto"/>
                  <w:left w:val="single" w:sz="2" w:space="0" w:color="auto"/>
                  <w:bottom w:val="single" w:sz="2" w:space="0" w:color="auto"/>
                  <w:right w:val="single" w:sz="2" w:space="0" w:color="auto"/>
                </w:tcBorders>
              </w:tcPr>
            </w:tcPrChange>
          </w:tcPr>
          <w:p w14:paraId="687F5BF1" w14:textId="77777777" w:rsidR="00544DF2" w:rsidRDefault="00544DF2" w:rsidP="007547DD">
            <w:pPr>
              <w:widowControl w:val="0"/>
              <w:autoSpaceDE w:val="0"/>
              <w:autoSpaceDN w:val="0"/>
              <w:adjustRightInd w:val="0"/>
              <w:rPr>
                <w:ins w:id="13028" w:author="Nery de Leiva" w:date="2021-03-01T10:10:00Z"/>
                <w:rFonts w:ascii="Times New Roman" w:hAnsi="Times New Roman"/>
                <w:sz w:val="14"/>
                <w:szCs w:val="14"/>
              </w:rPr>
            </w:pPr>
            <w:ins w:id="13029" w:author="Nery de Leiva" w:date="2021-03-01T10:10:00Z">
              <w:r>
                <w:rPr>
                  <w:rFonts w:ascii="Times New Roman" w:hAnsi="Times New Roman"/>
                  <w:sz w:val="14"/>
                  <w:szCs w:val="14"/>
                </w:rPr>
                <w:t xml:space="preserve">Solares: </w:t>
              </w:r>
            </w:ins>
          </w:p>
          <w:p w14:paraId="78F71C31" w14:textId="57AD1F68" w:rsidR="00544DF2" w:rsidRDefault="001549F9" w:rsidP="007547DD">
            <w:pPr>
              <w:widowControl w:val="0"/>
              <w:autoSpaceDE w:val="0"/>
              <w:autoSpaceDN w:val="0"/>
              <w:adjustRightInd w:val="0"/>
              <w:rPr>
                <w:ins w:id="13030" w:author="Nery de Leiva" w:date="2021-03-01T10:10:00Z"/>
                <w:rFonts w:ascii="Times New Roman" w:hAnsi="Times New Roman"/>
                <w:sz w:val="14"/>
                <w:szCs w:val="14"/>
              </w:rPr>
            </w:pPr>
            <w:r>
              <w:rPr>
                <w:rFonts w:ascii="Times New Roman" w:hAnsi="Times New Roman"/>
                <w:sz w:val="14"/>
                <w:szCs w:val="14"/>
              </w:rPr>
              <w:t>----</w:t>
            </w:r>
            <w:ins w:id="13031" w:author="Nery de Leiva" w:date="2021-03-01T10:10:00Z">
              <w:r w:rsidR="00544DF2">
                <w:rPr>
                  <w:rFonts w:ascii="Times New Roman" w:hAnsi="Times New Roman"/>
                  <w:sz w:val="14"/>
                  <w:szCs w:val="14"/>
                </w:rPr>
                <w:t xml:space="preserve">-00000 </w:t>
              </w:r>
            </w:ins>
          </w:p>
        </w:tc>
        <w:tc>
          <w:tcPr>
            <w:tcW w:w="2477" w:type="dxa"/>
            <w:vMerge w:val="restart"/>
            <w:tcBorders>
              <w:top w:val="single" w:sz="2" w:space="0" w:color="auto"/>
              <w:left w:val="single" w:sz="2" w:space="0" w:color="auto"/>
              <w:bottom w:val="single" w:sz="2" w:space="0" w:color="auto"/>
              <w:right w:val="single" w:sz="2" w:space="0" w:color="auto"/>
            </w:tcBorders>
            <w:tcPrChange w:id="13032" w:author="Nery de Leiva" w:date="2021-03-01T11:24:00Z">
              <w:tcPr>
                <w:tcW w:w="2445" w:type="dxa"/>
                <w:vMerge w:val="restart"/>
                <w:tcBorders>
                  <w:top w:val="single" w:sz="2" w:space="0" w:color="auto"/>
                  <w:left w:val="single" w:sz="2" w:space="0" w:color="auto"/>
                  <w:bottom w:val="single" w:sz="2" w:space="0" w:color="auto"/>
                  <w:right w:val="single" w:sz="2" w:space="0" w:color="auto"/>
                </w:tcBorders>
              </w:tcPr>
            </w:tcPrChange>
          </w:tcPr>
          <w:p w14:paraId="3B01765E" w14:textId="77777777" w:rsidR="00544DF2" w:rsidRDefault="00544DF2" w:rsidP="007547DD">
            <w:pPr>
              <w:widowControl w:val="0"/>
              <w:autoSpaceDE w:val="0"/>
              <w:autoSpaceDN w:val="0"/>
              <w:adjustRightInd w:val="0"/>
              <w:rPr>
                <w:ins w:id="13033" w:author="Nery de Leiva" w:date="2021-03-01T10:10:00Z"/>
                <w:rFonts w:ascii="Times New Roman" w:hAnsi="Times New Roman"/>
                <w:sz w:val="14"/>
                <w:szCs w:val="14"/>
              </w:rPr>
            </w:pPr>
          </w:p>
          <w:p w14:paraId="4226C3A6" w14:textId="77777777" w:rsidR="00544DF2" w:rsidRDefault="00544DF2" w:rsidP="007547DD">
            <w:pPr>
              <w:widowControl w:val="0"/>
              <w:autoSpaceDE w:val="0"/>
              <w:autoSpaceDN w:val="0"/>
              <w:adjustRightInd w:val="0"/>
              <w:rPr>
                <w:ins w:id="13034" w:author="Nery de Leiva" w:date="2021-03-01T10:10:00Z"/>
                <w:rFonts w:ascii="Times New Roman" w:hAnsi="Times New Roman"/>
                <w:sz w:val="14"/>
                <w:szCs w:val="14"/>
              </w:rPr>
            </w:pPr>
            <w:ins w:id="13035" w:author="Nery de Leiva" w:date="2021-03-01T10:10:00Z">
              <w:r>
                <w:rPr>
                  <w:rFonts w:ascii="Times New Roman" w:hAnsi="Times New Roman"/>
                  <w:sz w:val="14"/>
                  <w:szCs w:val="14"/>
                </w:rPr>
                <w:t xml:space="preserve">HACIENDA EL SINGUIL Y SANTA RITA PORCION UNO </w:t>
              </w:r>
            </w:ins>
          </w:p>
        </w:tc>
        <w:tc>
          <w:tcPr>
            <w:tcW w:w="567" w:type="dxa"/>
            <w:vMerge w:val="restart"/>
            <w:tcBorders>
              <w:top w:val="single" w:sz="2" w:space="0" w:color="auto"/>
              <w:left w:val="single" w:sz="2" w:space="0" w:color="auto"/>
              <w:bottom w:val="single" w:sz="2" w:space="0" w:color="auto"/>
              <w:right w:val="single" w:sz="2" w:space="0" w:color="auto"/>
            </w:tcBorders>
            <w:tcPrChange w:id="13036" w:author="Nery de Leiva" w:date="2021-03-01T11:24:00Z">
              <w:tcPr>
                <w:tcW w:w="560" w:type="dxa"/>
                <w:vMerge w:val="restart"/>
                <w:tcBorders>
                  <w:top w:val="single" w:sz="2" w:space="0" w:color="auto"/>
                  <w:left w:val="single" w:sz="2" w:space="0" w:color="auto"/>
                  <w:bottom w:val="single" w:sz="2" w:space="0" w:color="auto"/>
                  <w:right w:val="single" w:sz="2" w:space="0" w:color="auto"/>
                </w:tcBorders>
              </w:tcPr>
            </w:tcPrChange>
          </w:tcPr>
          <w:p w14:paraId="642C866D" w14:textId="77777777" w:rsidR="00544DF2" w:rsidRDefault="00544DF2" w:rsidP="007547DD">
            <w:pPr>
              <w:widowControl w:val="0"/>
              <w:autoSpaceDE w:val="0"/>
              <w:autoSpaceDN w:val="0"/>
              <w:adjustRightInd w:val="0"/>
              <w:rPr>
                <w:ins w:id="13037" w:author="Nery de Leiva" w:date="2021-03-01T10:10:00Z"/>
                <w:rFonts w:ascii="Times New Roman" w:hAnsi="Times New Roman"/>
                <w:sz w:val="14"/>
                <w:szCs w:val="14"/>
              </w:rPr>
            </w:pPr>
          </w:p>
          <w:p w14:paraId="1B2DFC9C" w14:textId="74A690B9" w:rsidR="00544DF2" w:rsidRDefault="001549F9" w:rsidP="007547DD">
            <w:pPr>
              <w:widowControl w:val="0"/>
              <w:autoSpaceDE w:val="0"/>
              <w:autoSpaceDN w:val="0"/>
              <w:adjustRightInd w:val="0"/>
              <w:rPr>
                <w:ins w:id="13038" w:author="Nery de Leiva" w:date="2021-03-01T10:10:00Z"/>
                <w:rFonts w:ascii="Times New Roman" w:hAnsi="Times New Roman"/>
                <w:sz w:val="14"/>
                <w:szCs w:val="14"/>
              </w:rPr>
            </w:pPr>
            <w:r>
              <w:rPr>
                <w:rFonts w:ascii="Times New Roman" w:hAnsi="Times New Roman"/>
                <w:sz w:val="14"/>
                <w:szCs w:val="14"/>
              </w:rPr>
              <w:t>---</w:t>
            </w:r>
            <w:ins w:id="13039" w:author="Nery de Leiva" w:date="2021-03-01T10:10:00Z">
              <w:r w:rsidR="00544DF2">
                <w:rPr>
                  <w:rFonts w:ascii="Times New Roman" w:hAnsi="Times New Roman"/>
                  <w:sz w:val="14"/>
                  <w:szCs w:val="14"/>
                </w:rPr>
                <w:t xml:space="preserve"> </w:t>
              </w:r>
            </w:ins>
          </w:p>
        </w:tc>
        <w:tc>
          <w:tcPr>
            <w:tcW w:w="567" w:type="dxa"/>
            <w:vMerge w:val="restart"/>
            <w:tcBorders>
              <w:top w:val="single" w:sz="2" w:space="0" w:color="auto"/>
              <w:left w:val="single" w:sz="2" w:space="0" w:color="auto"/>
              <w:bottom w:val="single" w:sz="2" w:space="0" w:color="auto"/>
              <w:right w:val="single" w:sz="2" w:space="0" w:color="auto"/>
            </w:tcBorders>
            <w:tcPrChange w:id="13040" w:author="Nery de Leiva" w:date="2021-03-01T11:24:00Z">
              <w:tcPr>
                <w:tcW w:w="560" w:type="dxa"/>
                <w:vMerge w:val="restart"/>
                <w:tcBorders>
                  <w:top w:val="single" w:sz="2" w:space="0" w:color="auto"/>
                  <w:left w:val="single" w:sz="2" w:space="0" w:color="auto"/>
                  <w:bottom w:val="single" w:sz="2" w:space="0" w:color="auto"/>
                  <w:right w:val="single" w:sz="2" w:space="0" w:color="auto"/>
                </w:tcBorders>
              </w:tcPr>
            </w:tcPrChange>
          </w:tcPr>
          <w:p w14:paraId="4E40AD8F" w14:textId="77777777" w:rsidR="00544DF2" w:rsidRDefault="00544DF2" w:rsidP="007547DD">
            <w:pPr>
              <w:widowControl w:val="0"/>
              <w:autoSpaceDE w:val="0"/>
              <w:autoSpaceDN w:val="0"/>
              <w:adjustRightInd w:val="0"/>
              <w:rPr>
                <w:ins w:id="13041" w:author="Nery de Leiva" w:date="2021-03-01T10:10:00Z"/>
                <w:rFonts w:ascii="Times New Roman" w:hAnsi="Times New Roman"/>
                <w:sz w:val="14"/>
                <w:szCs w:val="14"/>
              </w:rPr>
            </w:pPr>
          </w:p>
          <w:p w14:paraId="224F2C54" w14:textId="03D0CEC2" w:rsidR="00544DF2" w:rsidRDefault="001549F9" w:rsidP="007547DD">
            <w:pPr>
              <w:widowControl w:val="0"/>
              <w:autoSpaceDE w:val="0"/>
              <w:autoSpaceDN w:val="0"/>
              <w:adjustRightInd w:val="0"/>
              <w:rPr>
                <w:ins w:id="13042" w:author="Nery de Leiva" w:date="2021-03-01T10:10:00Z"/>
                <w:rFonts w:ascii="Times New Roman" w:hAnsi="Times New Roman"/>
                <w:sz w:val="14"/>
                <w:szCs w:val="14"/>
              </w:rPr>
            </w:pPr>
            <w:r>
              <w:rPr>
                <w:rFonts w:ascii="Times New Roman" w:hAnsi="Times New Roman"/>
                <w:sz w:val="14"/>
                <w:szCs w:val="14"/>
              </w:rPr>
              <w:t>----</w:t>
            </w:r>
            <w:ins w:id="13043" w:author="Nery de Leiva" w:date="2021-03-01T10:10:00Z">
              <w:r w:rsidR="00544DF2">
                <w:rPr>
                  <w:rFonts w:ascii="Times New Roman" w:hAnsi="Times New Roman"/>
                  <w:sz w:val="14"/>
                  <w:szCs w:val="14"/>
                </w:rPr>
                <w:t xml:space="preserve"> </w:t>
              </w:r>
            </w:ins>
          </w:p>
        </w:tc>
        <w:tc>
          <w:tcPr>
            <w:tcW w:w="606" w:type="dxa"/>
            <w:vMerge w:val="restart"/>
            <w:tcBorders>
              <w:top w:val="single" w:sz="2" w:space="0" w:color="auto"/>
              <w:left w:val="single" w:sz="2" w:space="0" w:color="auto"/>
              <w:bottom w:val="single" w:sz="2" w:space="0" w:color="auto"/>
              <w:right w:val="single" w:sz="2" w:space="0" w:color="auto"/>
            </w:tcBorders>
            <w:tcPrChange w:id="13044" w:author="Nery de Leiva" w:date="2021-03-01T11:24:00Z">
              <w:tcPr>
                <w:tcW w:w="598" w:type="dxa"/>
                <w:vMerge w:val="restart"/>
                <w:tcBorders>
                  <w:top w:val="single" w:sz="2" w:space="0" w:color="auto"/>
                  <w:left w:val="single" w:sz="2" w:space="0" w:color="auto"/>
                  <w:bottom w:val="single" w:sz="2" w:space="0" w:color="auto"/>
                  <w:right w:val="single" w:sz="2" w:space="0" w:color="auto"/>
                </w:tcBorders>
              </w:tcPr>
            </w:tcPrChange>
          </w:tcPr>
          <w:p w14:paraId="52646323" w14:textId="77777777" w:rsidR="00544DF2" w:rsidRDefault="00544DF2" w:rsidP="007547DD">
            <w:pPr>
              <w:widowControl w:val="0"/>
              <w:autoSpaceDE w:val="0"/>
              <w:autoSpaceDN w:val="0"/>
              <w:adjustRightInd w:val="0"/>
              <w:jc w:val="right"/>
              <w:rPr>
                <w:ins w:id="13045" w:author="Nery de Leiva" w:date="2021-03-01T10:10:00Z"/>
                <w:rFonts w:ascii="Times New Roman" w:hAnsi="Times New Roman"/>
                <w:sz w:val="14"/>
                <w:szCs w:val="14"/>
              </w:rPr>
            </w:pPr>
          </w:p>
          <w:p w14:paraId="703C20A3" w14:textId="77777777" w:rsidR="00544DF2" w:rsidRDefault="00544DF2" w:rsidP="007547DD">
            <w:pPr>
              <w:widowControl w:val="0"/>
              <w:autoSpaceDE w:val="0"/>
              <w:autoSpaceDN w:val="0"/>
              <w:adjustRightInd w:val="0"/>
              <w:jc w:val="right"/>
              <w:rPr>
                <w:ins w:id="13046" w:author="Nery de Leiva" w:date="2021-03-01T10:10:00Z"/>
                <w:rFonts w:ascii="Times New Roman" w:hAnsi="Times New Roman"/>
                <w:sz w:val="14"/>
                <w:szCs w:val="14"/>
              </w:rPr>
            </w:pPr>
            <w:ins w:id="13047" w:author="Nery de Leiva" w:date="2021-03-01T10:10:00Z">
              <w:r>
                <w:rPr>
                  <w:rFonts w:ascii="Times New Roman" w:hAnsi="Times New Roman"/>
                  <w:sz w:val="14"/>
                  <w:szCs w:val="14"/>
                </w:rPr>
                <w:t xml:space="preserve">361.02 </w:t>
              </w:r>
            </w:ins>
          </w:p>
        </w:tc>
        <w:tc>
          <w:tcPr>
            <w:tcW w:w="647" w:type="dxa"/>
            <w:tcBorders>
              <w:top w:val="single" w:sz="2" w:space="0" w:color="auto"/>
              <w:left w:val="single" w:sz="2" w:space="0" w:color="auto"/>
              <w:bottom w:val="single" w:sz="2" w:space="0" w:color="auto"/>
              <w:right w:val="single" w:sz="2" w:space="0" w:color="auto"/>
            </w:tcBorders>
            <w:tcPrChange w:id="13048" w:author="Nery de Leiva" w:date="2021-03-01T11:24:00Z">
              <w:tcPr>
                <w:tcW w:w="639" w:type="dxa"/>
                <w:tcBorders>
                  <w:top w:val="single" w:sz="2" w:space="0" w:color="auto"/>
                  <w:left w:val="single" w:sz="2" w:space="0" w:color="auto"/>
                  <w:bottom w:val="single" w:sz="2" w:space="0" w:color="auto"/>
                  <w:right w:val="single" w:sz="2" w:space="0" w:color="auto"/>
                </w:tcBorders>
              </w:tcPr>
            </w:tcPrChange>
          </w:tcPr>
          <w:p w14:paraId="4DBCEEC5" w14:textId="77777777" w:rsidR="00544DF2" w:rsidRDefault="00544DF2" w:rsidP="007547DD">
            <w:pPr>
              <w:widowControl w:val="0"/>
              <w:autoSpaceDE w:val="0"/>
              <w:autoSpaceDN w:val="0"/>
              <w:adjustRightInd w:val="0"/>
              <w:jc w:val="right"/>
              <w:rPr>
                <w:ins w:id="13049" w:author="Nery de Leiva" w:date="2021-03-01T10:10:00Z"/>
                <w:rFonts w:ascii="Times New Roman" w:hAnsi="Times New Roman"/>
                <w:sz w:val="14"/>
                <w:szCs w:val="14"/>
              </w:rPr>
            </w:pPr>
          </w:p>
          <w:p w14:paraId="6420E896" w14:textId="77777777" w:rsidR="00544DF2" w:rsidRDefault="00544DF2" w:rsidP="007547DD">
            <w:pPr>
              <w:widowControl w:val="0"/>
              <w:autoSpaceDE w:val="0"/>
              <w:autoSpaceDN w:val="0"/>
              <w:adjustRightInd w:val="0"/>
              <w:jc w:val="right"/>
              <w:rPr>
                <w:ins w:id="13050" w:author="Nery de Leiva" w:date="2021-03-01T10:10:00Z"/>
                <w:rFonts w:ascii="Times New Roman" w:hAnsi="Times New Roman"/>
                <w:sz w:val="14"/>
                <w:szCs w:val="14"/>
              </w:rPr>
            </w:pPr>
            <w:ins w:id="13051" w:author="Nery de Leiva" w:date="2021-03-01T10:10:00Z">
              <w:r>
                <w:rPr>
                  <w:rFonts w:ascii="Times New Roman" w:hAnsi="Times New Roman"/>
                  <w:sz w:val="14"/>
                  <w:szCs w:val="14"/>
                </w:rPr>
                <w:t xml:space="preserve">230.48 </w:t>
              </w:r>
            </w:ins>
          </w:p>
        </w:tc>
        <w:tc>
          <w:tcPr>
            <w:tcW w:w="660" w:type="dxa"/>
            <w:tcBorders>
              <w:top w:val="single" w:sz="2" w:space="0" w:color="auto"/>
              <w:left w:val="single" w:sz="2" w:space="0" w:color="auto"/>
              <w:bottom w:val="single" w:sz="2" w:space="0" w:color="auto"/>
              <w:right w:val="single" w:sz="2" w:space="0" w:color="auto"/>
            </w:tcBorders>
            <w:tcPrChange w:id="13052" w:author="Nery de Leiva" w:date="2021-03-01T11:24:00Z">
              <w:tcPr>
                <w:tcW w:w="648" w:type="dxa"/>
                <w:tcBorders>
                  <w:top w:val="single" w:sz="2" w:space="0" w:color="auto"/>
                  <w:left w:val="single" w:sz="2" w:space="0" w:color="auto"/>
                  <w:bottom w:val="single" w:sz="2" w:space="0" w:color="auto"/>
                  <w:right w:val="single" w:sz="2" w:space="0" w:color="auto"/>
                </w:tcBorders>
              </w:tcPr>
            </w:tcPrChange>
          </w:tcPr>
          <w:p w14:paraId="5D87A758" w14:textId="77777777" w:rsidR="00544DF2" w:rsidRDefault="00544DF2" w:rsidP="007547DD">
            <w:pPr>
              <w:widowControl w:val="0"/>
              <w:autoSpaceDE w:val="0"/>
              <w:autoSpaceDN w:val="0"/>
              <w:adjustRightInd w:val="0"/>
              <w:jc w:val="right"/>
              <w:rPr>
                <w:ins w:id="13053" w:author="Nery de Leiva" w:date="2021-03-01T10:10:00Z"/>
                <w:rFonts w:ascii="Times New Roman" w:hAnsi="Times New Roman"/>
                <w:sz w:val="14"/>
                <w:szCs w:val="14"/>
              </w:rPr>
            </w:pPr>
          </w:p>
          <w:p w14:paraId="382BC78A" w14:textId="77777777" w:rsidR="00544DF2" w:rsidRDefault="00544DF2" w:rsidP="007547DD">
            <w:pPr>
              <w:widowControl w:val="0"/>
              <w:autoSpaceDE w:val="0"/>
              <w:autoSpaceDN w:val="0"/>
              <w:adjustRightInd w:val="0"/>
              <w:jc w:val="right"/>
              <w:rPr>
                <w:ins w:id="13054" w:author="Nery de Leiva" w:date="2021-03-01T10:10:00Z"/>
                <w:rFonts w:ascii="Times New Roman" w:hAnsi="Times New Roman"/>
                <w:sz w:val="14"/>
                <w:szCs w:val="14"/>
              </w:rPr>
            </w:pPr>
            <w:ins w:id="13055" w:author="Nery de Leiva" w:date="2021-03-01T10:10:00Z">
              <w:r>
                <w:rPr>
                  <w:rFonts w:ascii="Times New Roman" w:hAnsi="Times New Roman"/>
                  <w:sz w:val="14"/>
                  <w:szCs w:val="14"/>
                </w:rPr>
                <w:t xml:space="preserve">2016.70 </w:t>
              </w:r>
            </w:ins>
          </w:p>
        </w:tc>
      </w:tr>
      <w:tr w:rsidR="00F654E4" w14:paraId="7C4DF6D7" w14:textId="77777777" w:rsidTr="00F654E4">
        <w:trPr>
          <w:trHeight w:val="132"/>
          <w:ins w:id="13056" w:author="Nery de Leiva" w:date="2021-03-01T10:10:00Z"/>
          <w:trPrChange w:id="13057" w:author="Nery de Leiva" w:date="2021-03-01T11:24:00Z">
            <w:trPr>
              <w:gridAfter w:val="0"/>
              <w:trHeight w:val="118"/>
            </w:trPr>
          </w:trPrChange>
        </w:trPr>
        <w:tc>
          <w:tcPr>
            <w:tcW w:w="2558" w:type="dxa"/>
            <w:vMerge/>
            <w:tcBorders>
              <w:top w:val="single" w:sz="2" w:space="0" w:color="auto"/>
              <w:left w:val="single" w:sz="2" w:space="0" w:color="auto"/>
              <w:bottom w:val="single" w:sz="2" w:space="0" w:color="auto"/>
              <w:right w:val="single" w:sz="2" w:space="0" w:color="auto"/>
            </w:tcBorders>
            <w:tcPrChange w:id="13058" w:author="Nery de Leiva" w:date="2021-03-01T11:24:00Z">
              <w:tcPr>
                <w:tcW w:w="2525" w:type="dxa"/>
                <w:vMerge/>
                <w:tcBorders>
                  <w:top w:val="single" w:sz="2" w:space="0" w:color="auto"/>
                  <w:left w:val="single" w:sz="2" w:space="0" w:color="auto"/>
                  <w:bottom w:val="single" w:sz="2" w:space="0" w:color="auto"/>
                  <w:right w:val="single" w:sz="2" w:space="0" w:color="auto"/>
                </w:tcBorders>
              </w:tcPr>
            </w:tcPrChange>
          </w:tcPr>
          <w:p w14:paraId="56D6BF11" w14:textId="77777777" w:rsidR="00544DF2" w:rsidRDefault="00544DF2" w:rsidP="007547DD">
            <w:pPr>
              <w:widowControl w:val="0"/>
              <w:autoSpaceDE w:val="0"/>
              <w:autoSpaceDN w:val="0"/>
              <w:adjustRightInd w:val="0"/>
              <w:rPr>
                <w:ins w:id="13059" w:author="Nery de Leiva" w:date="2021-03-01T10:10:00Z"/>
                <w:rFonts w:ascii="Times New Roman" w:hAnsi="Times New Roman"/>
                <w:sz w:val="14"/>
                <w:szCs w:val="14"/>
              </w:rPr>
            </w:pPr>
          </w:p>
        </w:tc>
        <w:tc>
          <w:tcPr>
            <w:tcW w:w="973" w:type="dxa"/>
            <w:vMerge/>
            <w:tcBorders>
              <w:top w:val="single" w:sz="2" w:space="0" w:color="auto"/>
              <w:left w:val="single" w:sz="2" w:space="0" w:color="auto"/>
              <w:bottom w:val="single" w:sz="2" w:space="0" w:color="auto"/>
              <w:right w:val="single" w:sz="2" w:space="0" w:color="auto"/>
            </w:tcBorders>
            <w:tcPrChange w:id="13060" w:author="Nery de Leiva" w:date="2021-03-01T11:24:00Z">
              <w:tcPr>
                <w:tcW w:w="961" w:type="dxa"/>
                <w:gridSpan w:val="2"/>
                <w:vMerge/>
                <w:tcBorders>
                  <w:top w:val="single" w:sz="2" w:space="0" w:color="auto"/>
                  <w:left w:val="single" w:sz="2" w:space="0" w:color="auto"/>
                  <w:bottom w:val="single" w:sz="2" w:space="0" w:color="auto"/>
                  <w:right w:val="single" w:sz="2" w:space="0" w:color="auto"/>
                </w:tcBorders>
              </w:tcPr>
            </w:tcPrChange>
          </w:tcPr>
          <w:p w14:paraId="076CCE57" w14:textId="77777777" w:rsidR="00544DF2" w:rsidRDefault="00544DF2" w:rsidP="007547DD">
            <w:pPr>
              <w:widowControl w:val="0"/>
              <w:autoSpaceDE w:val="0"/>
              <w:autoSpaceDN w:val="0"/>
              <w:adjustRightInd w:val="0"/>
              <w:rPr>
                <w:ins w:id="13061" w:author="Nery de Leiva" w:date="2021-03-01T10:10:00Z"/>
                <w:rFonts w:ascii="Times New Roman" w:hAnsi="Times New Roman"/>
                <w:sz w:val="14"/>
                <w:szCs w:val="14"/>
              </w:rPr>
            </w:pPr>
          </w:p>
        </w:tc>
        <w:tc>
          <w:tcPr>
            <w:tcW w:w="2477" w:type="dxa"/>
            <w:vMerge/>
            <w:tcBorders>
              <w:top w:val="single" w:sz="2" w:space="0" w:color="auto"/>
              <w:left w:val="single" w:sz="2" w:space="0" w:color="auto"/>
              <w:bottom w:val="single" w:sz="2" w:space="0" w:color="auto"/>
              <w:right w:val="single" w:sz="2" w:space="0" w:color="auto"/>
            </w:tcBorders>
            <w:tcPrChange w:id="13062" w:author="Nery de Leiva" w:date="2021-03-01T11:24:00Z">
              <w:tcPr>
                <w:tcW w:w="2445" w:type="dxa"/>
                <w:vMerge/>
                <w:tcBorders>
                  <w:top w:val="single" w:sz="2" w:space="0" w:color="auto"/>
                  <w:left w:val="single" w:sz="2" w:space="0" w:color="auto"/>
                  <w:bottom w:val="single" w:sz="2" w:space="0" w:color="auto"/>
                  <w:right w:val="single" w:sz="2" w:space="0" w:color="auto"/>
                </w:tcBorders>
              </w:tcPr>
            </w:tcPrChange>
          </w:tcPr>
          <w:p w14:paraId="74349DF1" w14:textId="77777777" w:rsidR="00544DF2" w:rsidRDefault="00544DF2" w:rsidP="007547DD">
            <w:pPr>
              <w:widowControl w:val="0"/>
              <w:autoSpaceDE w:val="0"/>
              <w:autoSpaceDN w:val="0"/>
              <w:adjustRightInd w:val="0"/>
              <w:rPr>
                <w:ins w:id="13063" w:author="Nery de Leiva" w:date="2021-03-01T10:10:00Z"/>
                <w:rFonts w:ascii="Times New Roman" w:hAnsi="Times New Roman"/>
                <w:sz w:val="14"/>
                <w:szCs w:val="14"/>
              </w:rPr>
            </w:pPr>
          </w:p>
        </w:tc>
        <w:tc>
          <w:tcPr>
            <w:tcW w:w="567" w:type="dxa"/>
            <w:vMerge/>
            <w:tcBorders>
              <w:top w:val="single" w:sz="2" w:space="0" w:color="auto"/>
              <w:left w:val="single" w:sz="2" w:space="0" w:color="auto"/>
              <w:bottom w:val="single" w:sz="2" w:space="0" w:color="auto"/>
              <w:right w:val="single" w:sz="2" w:space="0" w:color="auto"/>
            </w:tcBorders>
            <w:tcPrChange w:id="13064" w:author="Nery de Leiva" w:date="2021-03-01T11:24:00Z">
              <w:tcPr>
                <w:tcW w:w="560" w:type="dxa"/>
                <w:vMerge/>
                <w:tcBorders>
                  <w:top w:val="single" w:sz="2" w:space="0" w:color="auto"/>
                  <w:left w:val="single" w:sz="2" w:space="0" w:color="auto"/>
                  <w:bottom w:val="single" w:sz="2" w:space="0" w:color="auto"/>
                  <w:right w:val="single" w:sz="2" w:space="0" w:color="auto"/>
                </w:tcBorders>
              </w:tcPr>
            </w:tcPrChange>
          </w:tcPr>
          <w:p w14:paraId="219C2B8D" w14:textId="77777777" w:rsidR="00544DF2" w:rsidRDefault="00544DF2" w:rsidP="007547DD">
            <w:pPr>
              <w:widowControl w:val="0"/>
              <w:autoSpaceDE w:val="0"/>
              <w:autoSpaceDN w:val="0"/>
              <w:adjustRightInd w:val="0"/>
              <w:rPr>
                <w:ins w:id="13065" w:author="Nery de Leiva" w:date="2021-03-01T10:10:00Z"/>
                <w:rFonts w:ascii="Times New Roman" w:hAnsi="Times New Roman"/>
                <w:sz w:val="14"/>
                <w:szCs w:val="14"/>
              </w:rPr>
            </w:pPr>
          </w:p>
        </w:tc>
        <w:tc>
          <w:tcPr>
            <w:tcW w:w="567" w:type="dxa"/>
            <w:vMerge/>
            <w:tcBorders>
              <w:top w:val="single" w:sz="2" w:space="0" w:color="auto"/>
              <w:left w:val="single" w:sz="2" w:space="0" w:color="auto"/>
              <w:bottom w:val="single" w:sz="2" w:space="0" w:color="auto"/>
              <w:right w:val="single" w:sz="2" w:space="0" w:color="auto"/>
            </w:tcBorders>
            <w:tcPrChange w:id="13066" w:author="Nery de Leiva" w:date="2021-03-01T11:24:00Z">
              <w:tcPr>
                <w:tcW w:w="560" w:type="dxa"/>
                <w:vMerge/>
                <w:tcBorders>
                  <w:top w:val="single" w:sz="2" w:space="0" w:color="auto"/>
                  <w:left w:val="single" w:sz="2" w:space="0" w:color="auto"/>
                  <w:bottom w:val="single" w:sz="2" w:space="0" w:color="auto"/>
                  <w:right w:val="single" w:sz="2" w:space="0" w:color="auto"/>
                </w:tcBorders>
              </w:tcPr>
            </w:tcPrChange>
          </w:tcPr>
          <w:p w14:paraId="7F3F8394" w14:textId="77777777" w:rsidR="00544DF2" w:rsidRDefault="00544DF2" w:rsidP="007547DD">
            <w:pPr>
              <w:widowControl w:val="0"/>
              <w:autoSpaceDE w:val="0"/>
              <w:autoSpaceDN w:val="0"/>
              <w:adjustRightInd w:val="0"/>
              <w:rPr>
                <w:ins w:id="13067" w:author="Nery de Leiva" w:date="2021-03-01T10:10:00Z"/>
                <w:rFonts w:ascii="Times New Roman" w:hAnsi="Times New Roman"/>
                <w:sz w:val="14"/>
                <w:szCs w:val="14"/>
              </w:rPr>
            </w:pPr>
          </w:p>
        </w:tc>
        <w:tc>
          <w:tcPr>
            <w:tcW w:w="606" w:type="dxa"/>
            <w:tcBorders>
              <w:top w:val="single" w:sz="2" w:space="0" w:color="auto"/>
              <w:left w:val="single" w:sz="2" w:space="0" w:color="auto"/>
              <w:bottom w:val="single" w:sz="2" w:space="0" w:color="auto"/>
              <w:right w:val="single" w:sz="2" w:space="0" w:color="auto"/>
            </w:tcBorders>
            <w:tcPrChange w:id="13068" w:author="Nery de Leiva" w:date="2021-03-01T11:24:00Z">
              <w:tcPr>
                <w:tcW w:w="598" w:type="dxa"/>
                <w:tcBorders>
                  <w:top w:val="single" w:sz="2" w:space="0" w:color="auto"/>
                  <w:left w:val="single" w:sz="2" w:space="0" w:color="auto"/>
                  <w:bottom w:val="single" w:sz="2" w:space="0" w:color="auto"/>
                  <w:right w:val="single" w:sz="2" w:space="0" w:color="auto"/>
                </w:tcBorders>
              </w:tcPr>
            </w:tcPrChange>
          </w:tcPr>
          <w:p w14:paraId="42A7D048" w14:textId="77777777" w:rsidR="00544DF2" w:rsidRDefault="00544DF2" w:rsidP="007547DD">
            <w:pPr>
              <w:widowControl w:val="0"/>
              <w:autoSpaceDE w:val="0"/>
              <w:autoSpaceDN w:val="0"/>
              <w:adjustRightInd w:val="0"/>
              <w:jc w:val="right"/>
              <w:rPr>
                <w:ins w:id="13069" w:author="Nery de Leiva" w:date="2021-03-01T10:10:00Z"/>
                <w:rFonts w:ascii="Times New Roman" w:hAnsi="Times New Roman"/>
                <w:sz w:val="14"/>
                <w:szCs w:val="14"/>
              </w:rPr>
            </w:pPr>
            <w:ins w:id="13070" w:author="Nery de Leiva" w:date="2021-03-01T10:10:00Z">
              <w:r>
                <w:rPr>
                  <w:rFonts w:ascii="Times New Roman" w:hAnsi="Times New Roman"/>
                  <w:sz w:val="14"/>
                  <w:szCs w:val="14"/>
                </w:rPr>
                <w:t xml:space="preserve">361.02 </w:t>
              </w:r>
            </w:ins>
          </w:p>
        </w:tc>
        <w:tc>
          <w:tcPr>
            <w:tcW w:w="647" w:type="dxa"/>
            <w:tcBorders>
              <w:top w:val="single" w:sz="2" w:space="0" w:color="auto"/>
              <w:left w:val="single" w:sz="2" w:space="0" w:color="auto"/>
              <w:bottom w:val="single" w:sz="2" w:space="0" w:color="auto"/>
              <w:right w:val="single" w:sz="2" w:space="0" w:color="auto"/>
            </w:tcBorders>
            <w:tcPrChange w:id="13071" w:author="Nery de Leiva" w:date="2021-03-01T11:24:00Z">
              <w:tcPr>
                <w:tcW w:w="639" w:type="dxa"/>
                <w:tcBorders>
                  <w:top w:val="single" w:sz="2" w:space="0" w:color="auto"/>
                  <w:left w:val="single" w:sz="2" w:space="0" w:color="auto"/>
                  <w:bottom w:val="single" w:sz="2" w:space="0" w:color="auto"/>
                  <w:right w:val="single" w:sz="2" w:space="0" w:color="auto"/>
                </w:tcBorders>
              </w:tcPr>
            </w:tcPrChange>
          </w:tcPr>
          <w:p w14:paraId="3AEE3C63" w14:textId="77777777" w:rsidR="00544DF2" w:rsidRDefault="00544DF2" w:rsidP="007547DD">
            <w:pPr>
              <w:widowControl w:val="0"/>
              <w:autoSpaceDE w:val="0"/>
              <w:autoSpaceDN w:val="0"/>
              <w:adjustRightInd w:val="0"/>
              <w:jc w:val="right"/>
              <w:rPr>
                <w:ins w:id="13072" w:author="Nery de Leiva" w:date="2021-03-01T10:10:00Z"/>
                <w:rFonts w:ascii="Times New Roman" w:hAnsi="Times New Roman"/>
                <w:sz w:val="14"/>
                <w:szCs w:val="14"/>
              </w:rPr>
            </w:pPr>
            <w:ins w:id="13073" w:author="Nery de Leiva" w:date="2021-03-01T10:10:00Z">
              <w:r>
                <w:rPr>
                  <w:rFonts w:ascii="Times New Roman" w:hAnsi="Times New Roman"/>
                  <w:sz w:val="14"/>
                  <w:szCs w:val="14"/>
                </w:rPr>
                <w:t xml:space="preserve">230.48 </w:t>
              </w:r>
            </w:ins>
          </w:p>
        </w:tc>
        <w:tc>
          <w:tcPr>
            <w:tcW w:w="660" w:type="dxa"/>
            <w:tcBorders>
              <w:top w:val="single" w:sz="2" w:space="0" w:color="auto"/>
              <w:left w:val="single" w:sz="2" w:space="0" w:color="auto"/>
              <w:bottom w:val="single" w:sz="2" w:space="0" w:color="auto"/>
              <w:right w:val="single" w:sz="2" w:space="0" w:color="auto"/>
            </w:tcBorders>
            <w:tcPrChange w:id="13074" w:author="Nery de Leiva" w:date="2021-03-01T11:24:00Z">
              <w:tcPr>
                <w:tcW w:w="648" w:type="dxa"/>
                <w:tcBorders>
                  <w:top w:val="single" w:sz="2" w:space="0" w:color="auto"/>
                  <w:left w:val="single" w:sz="2" w:space="0" w:color="auto"/>
                  <w:bottom w:val="single" w:sz="2" w:space="0" w:color="auto"/>
                  <w:right w:val="single" w:sz="2" w:space="0" w:color="auto"/>
                </w:tcBorders>
              </w:tcPr>
            </w:tcPrChange>
          </w:tcPr>
          <w:p w14:paraId="608F80D3" w14:textId="77777777" w:rsidR="00544DF2" w:rsidRDefault="00544DF2" w:rsidP="007547DD">
            <w:pPr>
              <w:widowControl w:val="0"/>
              <w:autoSpaceDE w:val="0"/>
              <w:autoSpaceDN w:val="0"/>
              <w:adjustRightInd w:val="0"/>
              <w:jc w:val="right"/>
              <w:rPr>
                <w:ins w:id="13075" w:author="Nery de Leiva" w:date="2021-03-01T10:10:00Z"/>
                <w:rFonts w:ascii="Times New Roman" w:hAnsi="Times New Roman"/>
                <w:sz w:val="14"/>
                <w:szCs w:val="14"/>
              </w:rPr>
            </w:pPr>
            <w:ins w:id="13076" w:author="Nery de Leiva" w:date="2021-03-01T10:10:00Z">
              <w:r>
                <w:rPr>
                  <w:rFonts w:ascii="Times New Roman" w:hAnsi="Times New Roman"/>
                  <w:sz w:val="14"/>
                  <w:szCs w:val="14"/>
                </w:rPr>
                <w:t xml:space="preserve">2016.70 </w:t>
              </w:r>
            </w:ins>
          </w:p>
        </w:tc>
      </w:tr>
      <w:tr w:rsidR="00544DF2" w14:paraId="5EE1C9B6" w14:textId="77777777" w:rsidTr="00F654E4">
        <w:tblPrEx>
          <w:tblPrExChange w:id="13077" w:author="Nery de Leiva" w:date="2021-03-01T11:24:00Z">
            <w:tblPrEx>
              <w:tblW w:w="9377" w:type="dxa"/>
            </w:tblPrEx>
          </w:tblPrExChange>
        </w:tblPrEx>
        <w:trPr>
          <w:trHeight w:val="402"/>
          <w:ins w:id="13078" w:author="Nery de Leiva" w:date="2021-03-01T10:10:00Z"/>
          <w:trPrChange w:id="13079" w:author="Nery de Leiva" w:date="2021-03-01T11:24:00Z">
            <w:trPr>
              <w:trHeight w:val="384"/>
            </w:trPr>
          </w:trPrChange>
        </w:trPr>
        <w:tc>
          <w:tcPr>
            <w:tcW w:w="2558" w:type="dxa"/>
            <w:vMerge/>
            <w:tcBorders>
              <w:top w:val="single" w:sz="2" w:space="0" w:color="auto"/>
              <w:left w:val="single" w:sz="2" w:space="0" w:color="auto"/>
              <w:bottom w:val="single" w:sz="2" w:space="0" w:color="auto"/>
              <w:right w:val="single" w:sz="2" w:space="0" w:color="auto"/>
            </w:tcBorders>
            <w:tcPrChange w:id="13080" w:author="Nery de Leiva" w:date="2021-03-01T11:24:00Z">
              <w:tcPr>
                <w:tcW w:w="2649" w:type="dxa"/>
                <w:gridSpan w:val="2"/>
                <w:vMerge/>
                <w:tcBorders>
                  <w:top w:val="single" w:sz="2" w:space="0" w:color="auto"/>
                  <w:left w:val="single" w:sz="2" w:space="0" w:color="auto"/>
                  <w:bottom w:val="single" w:sz="2" w:space="0" w:color="auto"/>
                  <w:right w:val="single" w:sz="2" w:space="0" w:color="auto"/>
                </w:tcBorders>
              </w:tcPr>
            </w:tcPrChange>
          </w:tcPr>
          <w:p w14:paraId="56038E4A" w14:textId="77777777" w:rsidR="00544DF2" w:rsidRDefault="00544DF2" w:rsidP="007547DD">
            <w:pPr>
              <w:widowControl w:val="0"/>
              <w:autoSpaceDE w:val="0"/>
              <w:autoSpaceDN w:val="0"/>
              <w:adjustRightInd w:val="0"/>
              <w:rPr>
                <w:ins w:id="13081" w:author="Nery de Leiva" w:date="2021-03-01T10:10:00Z"/>
                <w:rFonts w:ascii="Times New Roman" w:hAnsi="Times New Roman"/>
                <w:sz w:val="14"/>
                <w:szCs w:val="14"/>
              </w:rPr>
            </w:pPr>
          </w:p>
        </w:tc>
        <w:tc>
          <w:tcPr>
            <w:tcW w:w="6501" w:type="dxa"/>
            <w:gridSpan w:val="7"/>
            <w:tcBorders>
              <w:top w:val="single" w:sz="2" w:space="0" w:color="auto"/>
              <w:left w:val="single" w:sz="2" w:space="0" w:color="auto"/>
              <w:bottom w:val="single" w:sz="2" w:space="0" w:color="auto"/>
              <w:right w:val="single" w:sz="2" w:space="0" w:color="auto"/>
            </w:tcBorders>
            <w:tcPrChange w:id="13082" w:author="Nery de Leiva" w:date="2021-03-01T11:24:00Z">
              <w:tcPr>
                <w:tcW w:w="6728" w:type="dxa"/>
                <w:gridSpan w:val="8"/>
                <w:tcBorders>
                  <w:top w:val="single" w:sz="2" w:space="0" w:color="auto"/>
                  <w:left w:val="single" w:sz="2" w:space="0" w:color="auto"/>
                  <w:bottom w:val="single" w:sz="2" w:space="0" w:color="auto"/>
                  <w:right w:val="single" w:sz="2" w:space="0" w:color="auto"/>
                </w:tcBorders>
              </w:tcPr>
            </w:tcPrChange>
          </w:tcPr>
          <w:p w14:paraId="61769435" w14:textId="52F3EE64" w:rsidR="00544DF2" w:rsidRDefault="00F654E4" w:rsidP="007547DD">
            <w:pPr>
              <w:widowControl w:val="0"/>
              <w:autoSpaceDE w:val="0"/>
              <w:autoSpaceDN w:val="0"/>
              <w:adjustRightInd w:val="0"/>
              <w:jc w:val="center"/>
              <w:rPr>
                <w:ins w:id="13083" w:author="Nery de Leiva" w:date="2021-03-01T10:10:00Z"/>
                <w:rFonts w:ascii="Times New Roman" w:hAnsi="Times New Roman"/>
                <w:b/>
                <w:bCs/>
                <w:sz w:val="14"/>
                <w:szCs w:val="14"/>
              </w:rPr>
            </w:pPr>
            <w:ins w:id="13084" w:author="Nery de Leiva" w:date="2021-03-01T11:21:00Z">
              <w:r>
                <w:rPr>
                  <w:rFonts w:ascii="Times New Roman" w:hAnsi="Times New Roman"/>
                  <w:b/>
                  <w:bCs/>
                  <w:sz w:val="14"/>
                  <w:szCs w:val="14"/>
                </w:rPr>
                <w:t>Área</w:t>
              </w:r>
            </w:ins>
            <w:ins w:id="13085" w:author="Nery de Leiva" w:date="2021-03-01T10:10:00Z">
              <w:r w:rsidR="00544DF2">
                <w:rPr>
                  <w:rFonts w:ascii="Times New Roman" w:hAnsi="Times New Roman"/>
                  <w:b/>
                  <w:bCs/>
                  <w:sz w:val="14"/>
                  <w:szCs w:val="14"/>
                </w:rPr>
                <w:t xml:space="preserve"> Total: 361.02 </w:t>
              </w:r>
            </w:ins>
          </w:p>
          <w:p w14:paraId="1D20A19A" w14:textId="77777777" w:rsidR="00544DF2" w:rsidRDefault="00544DF2" w:rsidP="007547DD">
            <w:pPr>
              <w:widowControl w:val="0"/>
              <w:autoSpaceDE w:val="0"/>
              <w:autoSpaceDN w:val="0"/>
              <w:adjustRightInd w:val="0"/>
              <w:jc w:val="center"/>
              <w:rPr>
                <w:ins w:id="13086" w:author="Nery de Leiva" w:date="2021-03-01T10:10:00Z"/>
                <w:rFonts w:ascii="Times New Roman" w:hAnsi="Times New Roman"/>
                <w:b/>
                <w:bCs/>
                <w:sz w:val="14"/>
                <w:szCs w:val="14"/>
              </w:rPr>
            </w:pPr>
            <w:ins w:id="13087" w:author="Nery de Leiva" w:date="2021-03-01T10:10:00Z">
              <w:r>
                <w:rPr>
                  <w:rFonts w:ascii="Times New Roman" w:hAnsi="Times New Roman"/>
                  <w:b/>
                  <w:bCs/>
                  <w:sz w:val="14"/>
                  <w:szCs w:val="14"/>
                </w:rPr>
                <w:t xml:space="preserve"> Valor Total ($): 230.48 </w:t>
              </w:r>
            </w:ins>
          </w:p>
          <w:p w14:paraId="07E45D73" w14:textId="77777777" w:rsidR="00544DF2" w:rsidRDefault="00544DF2" w:rsidP="007547DD">
            <w:pPr>
              <w:widowControl w:val="0"/>
              <w:autoSpaceDE w:val="0"/>
              <w:autoSpaceDN w:val="0"/>
              <w:adjustRightInd w:val="0"/>
              <w:jc w:val="center"/>
              <w:rPr>
                <w:ins w:id="13088" w:author="Nery de Leiva" w:date="2021-03-01T10:10:00Z"/>
                <w:rFonts w:ascii="Times New Roman" w:hAnsi="Times New Roman"/>
                <w:b/>
                <w:bCs/>
                <w:sz w:val="14"/>
                <w:szCs w:val="14"/>
              </w:rPr>
            </w:pPr>
            <w:ins w:id="13089" w:author="Nery de Leiva" w:date="2021-03-01T10:10:00Z">
              <w:r>
                <w:rPr>
                  <w:rFonts w:ascii="Times New Roman" w:hAnsi="Times New Roman"/>
                  <w:b/>
                  <w:bCs/>
                  <w:sz w:val="14"/>
                  <w:szCs w:val="14"/>
                </w:rPr>
                <w:t xml:space="preserve"> Valor Total (¢): 2016.70 </w:t>
              </w:r>
            </w:ins>
          </w:p>
        </w:tc>
      </w:tr>
    </w:tbl>
    <w:p w14:paraId="17042928" w14:textId="77777777" w:rsidR="00544DF2" w:rsidRDefault="00544DF2" w:rsidP="00544DF2">
      <w:pPr>
        <w:widowControl w:val="0"/>
        <w:autoSpaceDE w:val="0"/>
        <w:autoSpaceDN w:val="0"/>
        <w:adjustRightInd w:val="0"/>
        <w:rPr>
          <w:ins w:id="13090" w:author="Nery de Leiva" w:date="2021-03-01T10:10:00Z"/>
          <w:rFonts w:ascii="Times New Roman" w:hAnsi="Times New Roman"/>
          <w:sz w:val="14"/>
          <w:szCs w:val="14"/>
        </w:rPr>
      </w:pPr>
    </w:p>
    <w:tbl>
      <w:tblPr>
        <w:tblW w:w="9074" w:type="dxa"/>
        <w:tblInd w:w="25" w:type="dxa"/>
        <w:tblLayout w:type="fixed"/>
        <w:tblCellMar>
          <w:left w:w="25" w:type="dxa"/>
          <w:right w:w="0" w:type="dxa"/>
        </w:tblCellMar>
        <w:tblLook w:val="0000" w:firstRow="0" w:lastRow="0" w:firstColumn="0" w:lastColumn="0" w:noHBand="0" w:noVBand="0"/>
      </w:tblPr>
      <w:tblGrid>
        <w:gridCol w:w="2562"/>
        <w:gridCol w:w="974"/>
        <w:gridCol w:w="2480"/>
        <w:gridCol w:w="568"/>
        <w:gridCol w:w="568"/>
        <w:gridCol w:w="607"/>
        <w:gridCol w:w="648"/>
        <w:gridCol w:w="667"/>
        <w:tblGridChange w:id="13091">
          <w:tblGrid>
            <w:gridCol w:w="108"/>
            <w:gridCol w:w="2544"/>
            <w:gridCol w:w="18"/>
            <w:gridCol w:w="974"/>
            <w:gridCol w:w="2480"/>
            <w:gridCol w:w="568"/>
            <w:gridCol w:w="568"/>
            <w:gridCol w:w="607"/>
            <w:gridCol w:w="648"/>
            <w:gridCol w:w="667"/>
            <w:gridCol w:w="209"/>
          </w:tblGrid>
        </w:tblGridChange>
      </w:tblGrid>
      <w:tr w:rsidR="00F654E4" w14:paraId="4B5571C1" w14:textId="77777777" w:rsidTr="00F654E4">
        <w:trPr>
          <w:trHeight w:val="281"/>
          <w:ins w:id="13092" w:author="Nery de Leiva" w:date="2021-03-01T10:10:00Z"/>
        </w:trPr>
        <w:tc>
          <w:tcPr>
            <w:tcW w:w="2562" w:type="dxa"/>
            <w:vMerge w:val="restart"/>
            <w:tcBorders>
              <w:top w:val="single" w:sz="2" w:space="0" w:color="auto"/>
              <w:left w:val="single" w:sz="2" w:space="0" w:color="auto"/>
              <w:bottom w:val="single" w:sz="2" w:space="0" w:color="auto"/>
              <w:right w:val="single" w:sz="2" w:space="0" w:color="auto"/>
            </w:tcBorders>
          </w:tcPr>
          <w:p w14:paraId="15AB9570" w14:textId="0419E309" w:rsidR="00544DF2" w:rsidRDefault="001549F9" w:rsidP="007547DD">
            <w:pPr>
              <w:widowControl w:val="0"/>
              <w:autoSpaceDE w:val="0"/>
              <w:autoSpaceDN w:val="0"/>
              <w:adjustRightInd w:val="0"/>
              <w:rPr>
                <w:ins w:id="13093" w:author="Nery de Leiva" w:date="2021-03-01T10:10:00Z"/>
                <w:rFonts w:ascii="Times New Roman" w:hAnsi="Times New Roman"/>
                <w:sz w:val="14"/>
                <w:szCs w:val="14"/>
              </w:rPr>
            </w:pPr>
            <w:r>
              <w:rPr>
                <w:rFonts w:ascii="Times New Roman" w:hAnsi="Times New Roman"/>
                <w:sz w:val="14"/>
                <w:szCs w:val="14"/>
              </w:rPr>
              <w:t>---</w:t>
            </w:r>
            <w:ins w:id="13094" w:author="Nery de Leiva" w:date="2021-03-01T10:10:00Z">
              <w:r w:rsidR="00544DF2">
                <w:rPr>
                  <w:rFonts w:ascii="Times New Roman" w:hAnsi="Times New Roman"/>
                  <w:sz w:val="14"/>
                  <w:szCs w:val="14"/>
                </w:rPr>
                <w:t xml:space="preserve">               Campesino sin Tierra </w:t>
              </w:r>
            </w:ins>
          </w:p>
          <w:p w14:paraId="72909C1D" w14:textId="3546DB75" w:rsidR="00544DF2" w:rsidRDefault="001549F9" w:rsidP="007547DD">
            <w:pPr>
              <w:widowControl w:val="0"/>
              <w:autoSpaceDE w:val="0"/>
              <w:autoSpaceDN w:val="0"/>
              <w:adjustRightInd w:val="0"/>
              <w:rPr>
                <w:ins w:id="13095" w:author="Nery de Leiva" w:date="2021-03-01T10:10:00Z"/>
                <w:rFonts w:ascii="Times New Roman" w:hAnsi="Times New Roman"/>
                <w:b/>
                <w:bCs/>
                <w:sz w:val="14"/>
                <w:szCs w:val="14"/>
              </w:rPr>
            </w:pPr>
            <w:r>
              <w:rPr>
                <w:rFonts w:ascii="Times New Roman" w:hAnsi="Times New Roman"/>
                <w:b/>
                <w:bCs/>
                <w:sz w:val="14"/>
                <w:szCs w:val="14"/>
              </w:rPr>
              <w:t>---</w:t>
            </w:r>
            <w:ins w:id="13096" w:author="Nery de Leiva" w:date="2021-03-01T10:10:00Z">
              <w:r w:rsidR="00544DF2">
                <w:rPr>
                  <w:rFonts w:ascii="Times New Roman" w:hAnsi="Times New Roman"/>
                  <w:b/>
                  <w:bCs/>
                  <w:sz w:val="14"/>
                  <w:szCs w:val="14"/>
                </w:rPr>
                <w:t xml:space="preserve"> </w:t>
              </w:r>
            </w:ins>
          </w:p>
          <w:p w14:paraId="30C1E7BE" w14:textId="77777777" w:rsidR="00544DF2" w:rsidRDefault="00544DF2" w:rsidP="007547DD">
            <w:pPr>
              <w:widowControl w:val="0"/>
              <w:autoSpaceDE w:val="0"/>
              <w:autoSpaceDN w:val="0"/>
              <w:adjustRightInd w:val="0"/>
              <w:rPr>
                <w:ins w:id="13097" w:author="Nery de Leiva" w:date="2021-03-01T10:10:00Z"/>
                <w:rFonts w:ascii="Times New Roman" w:hAnsi="Times New Roman"/>
                <w:b/>
                <w:bCs/>
                <w:sz w:val="14"/>
                <w:szCs w:val="14"/>
              </w:rPr>
            </w:pPr>
          </w:p>
          <w:p w14:paraId="19E42A62" w14:textId="019607EB" w:rsidR="00544DF2" w:rsidRDefault="001549F9" w:rsidP="007547DD">
            <w:pPr>
              <w:widowControl w:val="0"/>
              <w:autoSpaceDE w:val="0"/>
              <w:autoSpaceDN w:val="0"/>
              <w:adjustRightInd w:val="0"/>
              <w:rPr>
                <w:ins w:id="13098" w:author="Nery de Leiva" w:date="2021-03-01T10:10:00Z"/>
                <w:rFonts w:ascii="Times New Roman" w:hAnsi="Times New Roman"/>
                <w:sz w:val="14"/>
                <w:szCs w:val="14"/>
              </w:rPr>
            </w:pPr>
            <w:r>
              <w:rPr>
                <w:rFonts w:ascii="Times New Roman" w:hAnsi="Times New Roman"/>
                <w:sz w:val="14"/>
                <w:szCs w:val="14"/>
              </w:rPr>
              <w:t>----</w:t>
            </w:r>
            <w:ins w:id="13099" w:author="Nery de Leiva" w:date="2021-03-01T10:10:00Z">
              <w:r w:rsidR="00544DF2">
                <w:rPr>
                  <w:rFonts w:ascii="Times New Roman" w:hAnsi="Times New Roman"/>
                  <w:sz w:val="14"/>
                  <w:szCs w:val="14"/>
                </w:rPr>
                <w:t xml:space="preserve"> </w:t>
              </w:r>
            </w:ins>
          </w:p>
        </w:tc>
        <w:tc>
          <w:tcPr>
            <w:tcW w:w="974" w:type="dxa"/>
            <w:vMerge w:val="restart"/>
            <w:tcBorders>
              <w:top w:val="single" w:sz="2" w:space="0" w:color="auto"/>
              <w:left w:val="single" w:sz="2" w:space="0" w:color="auto"/>
              <w:bottom w:val="single" w:sz="2" w:space="0" w:color="auto"/>
              <w:right w:val="single" w:sz="2" w:space="0" w:color="auto"/>
            </w:tcBorders>
          </w:tcPr>
          <w:p w14:paraId="613ABA94" w14:textId="77777777" w:rsidR="00544DF2" w:rsidRDefault="00544DF2" w:rsidP="007547DD">
            <w:pPr>
              <w:widowControl w:val="0"/>
              <w:autoSpaceDE w:val="0"/>
              <w:autoSpaceDN w:val="0"/>
              <w:adjustRightInd w:val="0"/>
              <w:rPr>
                <w:ins w:id="13100" w:author="Nery de Leiva" w:date="2021-03-01T10:10:00Z"/>
                <w:rFonts w:ascii="Times New Roman" w:hAnsi="Times New Roman"/>
                <w:sz w:val="14"/>
                <w:szCs w:val="14"/>
              </w:rPr>
            </w:pPr>
            <w:ins w:id="13101" w:author="Nery de Leiva" w:date="2021-03-01T10:10:00Z">
              <w:r>
                <w:rPr>
                  <w:rFonts w:ascii="Times New Roman" w:hAnsi="Times New Roman"/>
                  <w:sz w:val="14"/>
                  <w:szCs w:val="14"/>
                </w:rPr>
                <w:t xml:space="preserve">Solares: </w:t>
              </w:r>
            </w:ins>
          </w:p>
          <w:p w14:paraId="2514BCD3" w14:textId="559DBC9B" w:rsidR="00544DF2" w:rsidRDefault="001549F9" w:rsidP="007547DD">
            <w:pPr>
              <w:widowControl w:val="0"/>
              <w:autoSpaceDE w:val="0"/>
              <w:autoSpaceDN w:val="0"/>
              <w:adjustRightInd w:val="0"/>
              <w:rPr>
                <w:ins w:id="13102" w:author="Nery de Leiva" w:date="2021-03-01T10:10:00Z"/>
                <w:rFonts w:ascii="Times New Roman" w:hAnsi="Times New Roman"/>
                <w:sz w:val="14"/>
                <w:szCs w:val="14"/>
              </w:rPr>
            </w:pPr>
            <w:r>
              <w:rPr>
                <w:rFonts w:ascii="Times New Roman" w:hAnsi="Times New Roman"/>
                <w:sz w:val="14"/>
                <w:szCs w:val="14"/>
              </w:rPr>
              <w:t>---</w:t>
            </w:r>
            <w:ins w:id="13103" w:author="Nery de Leiva" w:date="2021-03-01T10:10:00Z">
              <w:r w:rsidR="00544DF2">
                <w:rPr>
                  <w:rFonts w:ascii="Times New Roman" w:hAnsi="Times New Roman"/>
                  <w:sz w:val="14"/>
                  <w:szCs w:val="14"/>
                </w:rPr>
                <w:t xml:space="preserve">-00000 </w:t>
              </w:r>
            </w:ins>
          </w:p>
        </w:tc>
        <w:tc>
          <w:tcPr>
            <w:tcW w:w="2480" w:type="dxa"/>
            <w:vMerge w:val="restart"/>
            <w:tcBorders>
              <w:top w:val="single" w:sz="2" w:space="0" w:color="auto"/>
              <w:left w:val="single" w:sz="2" w:space="0" w:color="auto"/>
              <w:bottom w:val="single" w:sz="2" w:space="0" w:color="auto"/>
              <w:right w:val="single" w:sz="2" w:space="0" w:color="auto"/>
            </w:tcBorders>
          </w:tcPr>
          <w:p w14:paraId="279CA433" w14:textId="77777777" w:rsidR="00544DF2" w:rsidRDefault="00544DF2" w:rsidP="007547DD">
            <w:pPr>
              <w:widowControl w:val="0"/>
              <w:autoSpaceDE w:val="0"/>
              <w:autoSpaceDN w:val="0"/>
              <w:adjustRightInd w:val="0"/>
              <w:rPr>
                <w:ins w:id="13104" w:author="Nery de Leiva" w:date="2021-03-01T10:10:00Z"/>
                <w:rFonts w:ascii="Times New Roman" w:hAnsi="Times New Roman"/>
                <w:sz w:val="14"/>
                <w:szCs w:val="14"/>
              </w:rPr>
            </w:pPr>
          </w:p>
          <w:p w14:paraId="3F53FF2F" w14:textId="77777777" w:rsidR="00544DF2" w:rsidRDefault="00544DF2" w:rsidP="007547DD">
            <w:pPr>
              <w:widowControl w:val="0"/>
              <w:autoSpaceDE w:val="0"/>
              <w:autoSpaceDN w:val="0"/>
              <w:adjustRightInd w:val="0"/>
              <w:rPr>
                <w:ins w:id="13105" w:author="Nery de Leiva" w:date="2021-03-01T10:10:00Z"/>
                <w:rFonts w:ascii="Times New Roman" w:hAnsi="Times New Roman"/>
                <w:sz w:val="14"/>
                <w:szCs w:val="14"/>
              </w:rPr>
            </w:pPr>
            <w:ins w:id="13106" w:author="Nery de Leiva" w:date="2021-03-01T10:10:00Z">
              <w:r>
                <w:rPr>
                  <w:rFonts w:ascii="Times New Roman" w:hAnsi="Times New Roman"/>
                  <w:sz w:val="14"/>
                  <w:szCs w:val="14"/>
                </w:rPr>
                <w:t xml:space="preserve">HACIENDA EL SINGUIL Y SANTA RITA PORCION UNO </w:t>
              </w:r>
            </w:ins>
          </w:p>
        </w:tc>
        <w:tc>
          <w:tcPr>
            <w:tcW w:w="568" w:type="dxa"/>
            <w:vMerge w:val="restart"/>
            <w:tcBorders>
              <w:top w:val="single" w:sz="2" w:space="0" w:color="auto"/>
              <w:left w:val="single" w:sz="2" w:space="0" w:color="auto"/>
              <w:bottom w:val="single" w:sz="2" w:space="0" w:color="auto"/>
              <w:right w:val="single" w:sz="2" w:space="0" w:color="auto"/>
            </w:tcBorders>
          </w:tcPr>
          <w:p w14:paraId="147192EE" w14:textId="77777777" w:rsidR="00544DF2" w:rsidRDefault="00544DF2" w:rsidP="007547DD">
            <w:pPr>
              <w:widowControl w:val="0"/>
              <w:autoSpaceDE w:val="0"/>
              <w:autoSpaceDN w:val="0"/>
              <w:adjustRightInd w:val="0"/>
              <w:rPr>
                <w:ins w:id="13107" w:author="Nery de Leiva" w:date="2021-03-01T10:10:00Z"/>
                <w:rFonts w:ascii="Times New Roman" w:hAnsi="Times New Roman"/>
                <w:sz w:val="14"/>
                <w:szCs w:val="14"/>
              </w:rPr>
            </w:pPr>
          </w:p>
          <w:p w14:paraId="641E7AAB" w14:textId="4279E719" w:rsidR="00544DF2" w:rsidRDefault="001549F9" w:rsidP="007547DD">
            <w:pPr>
              <w:widowControl w:val="0"/>
              <w:autoSpaceDE w:val="0"/>
              <w:autoSpaceDN w:val="0"/>
              <w:adjustRightInd w:val="0"/>
              <w:rPr>
                <w:ins w:id="13108" w:author="Nery de Leiva" w:date="2021-03-01T10:10:00Z"/>
                <w:rFonts w:ascii="Times New Roman" w:hAnsi="Times New Roman"/>
                <w:sz w:val="14"/>
                <w:szCs w:val="14"/>
              </w:rPr>
            </w:pPr>
            <w:r>
              <w:rPr>
                <w:rFonts w:ascii="Times New Roman" w:hAnsi="Times New Roman"/>
                <w:sz w:val="14"/>
                <w:szCs w:val="14"/>
              </w:rPr>
              <w:t>---</w:t>
            </w:r>
            <w:ins w:id="13109" w:author="Nery de Leiva" w:date="2021-03-01T10:10:00Z">
              <w:r w:rsidR="00544DF2">
                <w:rPr>
                  <w:rFonts w:ascii="Times New Roman" w:hAnsi="Times New Roman"/>
                  <w:sz w:val="14"/>
                  <w:szCs w:val="14"/>
                </w:rPr>
                <w:t xml:space="preserve"> </w:t>
              </w:r>
            </w:ins>
          </w:p>
        </w:tc>
        <w:tc>
          <w:tcPr>
            <w:tcW w:w="568" w:type="dxa"/>
            <w:vMerge w:val="restart"/>
            <w:tcBorders>
              <w:top w:val="single" w:sz="2" w:space="0" w:color="auto"/>
              <w:left w:val="single" w:sz="2" w:space="0" w:color="auto"/>
              <w:bottom w:val="single" w:sz="2" w:space="0" w:color="auto"/>
              <w:right w:val="single" w:sz="2" w:space="0" w:color="auto"/>
            </w:tcBorders>
          </w:tcPr>
          <w:p w14:paraId="0054D388" w14:textId="77777777" w:rsidR="00544DF2" w:rsidRDefault="00544DF2" w:rsidP="007547DD">
            <w:pPr>
              <w:widowControl w:val="0"/>
              <w:autoSpaceDE w:val="0"/>
              <w:autoSpaceDN w:val="0"/>
              <w:adjustRightInd w:val="0"/>
              <w:rPr>
                <w:ins w:id="13110" w:author="Nery de Leiva" w:date="2021-03-01T10:10:00Z"/>
                <w:rFonts w:ascii="Times New Roman" w:hAnsi="Times New Roman"/>
                <w:sz w:val="14"/>
                <w:szCs w:val="14"/>
              </w:rPr>
            </w:pPr>
          </w:p>
          <w:p w14:paraId="5143C0FA" w14:textId="710306AA" w:rsidR="00544DF2" w:rsidRDefault="001549F9" w:rsidP="007547DD">
            <w:pPr>
              <w:widowControl w:val="0"/>
              <w:autoSpaceDE w:val="0"/>
              <w:autoSpaceDN w:val="0"/>
              <w:adjustRightInd w:val="0"/>
              <w:rPr>
                <w:ins w:id="13111" w:author="Nery de Leiva" w:date="2021-03-01T10:10:00Z"/>
                <w:rFonts w:ascii="Times New Roman" w:hAnsi="Times New Roman"/>
                <w:sz w:val="14"/>
                <w:szCs w:val="14"/>
              </w:rPr>
            </w:pPr>
            <w:r>
              <w:rPr>
                <w:rFonts w:ascii="Times New Roman" w:hAnsi="Times New Roman"/>
                <w:sz w:val="14"/>
                <w:szCs w:val="14"/>
              </w:rPr>
              <w:t>---</w:t>
            </w:r>
            <w:ins w:id="13112" w:author="Nery de Leiva" w:date="2021-03-01T10:10:00Z">
              <w:r w:rsidR="00544DF2">
                <w:rPr>
                  <w:rFonts w:ascii="Times New Roman" w:hAnsi="Times New Roman"/>
                  <w:sz w:val="14"/>
                  <w:szCs w:val="14"/>
                </w:rPr>
                <w:t xml:space="preserve"> </w:t>
              </w:r>
            </w:ins>
          </w:p>
        </w:tc>
        <w:tc>
          <w:tcPr>
            <w:tcW w:w="607" w:type="dxa"/>
            <w:vMerge w:val="restart"/>
            <w:tcBorders>
              <w:top w:val="single" w:sz="2" w:space="0" w:color="auto"/>
              <w:left w:val="single" w:sz="2" w:space="0" w:color="auto"/>
              <w:bottom w:val="single" w:sz="2" w:space="0" w:color="auto"/>
              <w:right w:val="single" w:sz="2" w:space="0" w:color="auto"/>
            </w:tcBorders>
          </w:tcPr>
          <w:p w14:paraId="2F4F15FB" w14:textId="77777777" w:rsidR="00544DF2" w:rsidRDefault="00544DF2" w:rsidP="007547DD">
            <w:pPr>
              <w:widowControl w:val="0"/>
              <w:autoSpaceDE w:val="0"/>
              <w:autoSpaceDN w:val="0"/>
              <w:adjustRightInd w:val="0"/>
              <w:jc w:val="right"/>
              <w:rPr>
                <w:ins w:id="13113" w:author="Nery de Leiva" w:date="2021-03-01T10:10:00Z"/>
                <w:rFonts w:ascii="Times New Roman" w:hAnsi="Times New Roman"/>
                <w:sz w:val="14"/>
                <w:szCs w:val="14"/>
              </w:rPr>
            </w:pPr>
          </w:p>
          <w:p w14:paraId="080B1A46" w14:textId="77777777" w:rsidR="00544DF2" w:rsidRDefault="00544DF2" w:rsidP="007547DD">
            <w:pPr>
              <w:widowControl w:val="0"/>
              <w:autoSpaceDE w:val="0"/>
              <w:autoSpaceDN w:val="0"/>
              <w:adjustRightInd w:val="0"/>
              <w:jc w:val="right"/>
              <w:rPr>
                <w:ins w:id="13114" w:author="Nery de Leiva" w:date="2021-03-01T10:10:00Z"/>
                <w:rFonts w:ascii="Times New Roman" w:hAnsi="Times New Roman"/>
                <w:sz w:val="14"/>
                <w:szCs w:val="14"/>
              </w:rPr>
            </w:pPr>
            <w:ins w:id="13115" w:author="Nery de Leiva" w:date="2021-03-01T10:10:00Z">
              <w:r>
                <w:rPr>
                  <w:rFonts w:ascii="Times New Roman" w:hAnsi="Times New Roman"/>
                  <w:sz w:val="14"/>
                  <w:szCs w:val="14"/>
                </w:rPr>
                <w:t xml:space="preserve">211.54 </w:t>
              </w:r>
            </w:ins>
          </w:p>
        </w:tc>
        <w:tc>
          <w:tcPr>
            <w:tcW w:w="648" w:type="dxa"/>
            <w:tcBorders>
              <w:top w:val="single" w:sz="2" w:space="0" w:color="auto"/>
              <w:left w:val="single" w:sz="2" w:space="0" w:color="auto"/>
              <w:bottom w:val="single" w:sz="2" w:space="0" w:color="auto"/>
              <w:right w:val="single" w:sz="2" w:space="0" w:color="auto"/>
            </w:tcBorders>
          </w:tcPr>
          <w:p w14:paraId="2CFBABF9" w14:textId="77777777" w:rsidR="00544DF2" w:rsidRDefault="00544DF2" w:rsidP="007547DD">
            <w:pPr>
              <w:widowControl w:val="0"/>
              <w:autoSpaceDE w:val="0"/>
              <w:autoSpaceDN w:val="0"/>
              <w:adjustRightInd w:val="0"/>
              <w:jc w:val="right"/>
              <w:rPr>
                <w:ins w:id="13116" w:author="Nery de Leiva" w:date="2021-03-01T10:10:00Z"/>
                <w:rFonts w:ascii="Times New Roman" w:hAnsi="Times New Roman"/>
                <w:sz w:val="14"/>
                <w:szCs w:val="14"/>
              </w:rPr>
            </w:pPr>
          </w:p>
          <w:p w14:paraId="4E01404E" w14:textId="77777777" w:rsidR="00544DF2" w:rsidRDefault="00544DF2" w:rsidP="007547DD">
            <w:pPr>
              <w:widowControl w:val="0"/>
              <w:autoSpaceDE w:val="0"/>
              <w:autoSpaceDN w:val="0"/>
              <w:adjustRightInd w:val="0"/>
              <w:jc w:val="right"/>
              <w:rPr>
                <w:ins w:id="13117" w:author="Nery de Leiva" w:date="2021-03-01T10:10:00Z"/>
                <w:rFonts w:ascii="Times New Roman" w:hAnsi="Times New Roman"/>
                <w:sz w:val="14"/>
                <w:szCs w:val="14"/>
              </w:rPr>
            </w:pPr>
            <w:ins w:id="13118" w:author="Nery de Leiva" w:date="2021-03-01T10:10:00Z">
              <w:r>
                <w:rPr>
                  <w:rFonts w:ascii="Times New Roman" w:hAnsi="Times New Roman"/>
                  <w:sz w:val="14"/>
                  <w:szCs w:val="14"/>
                </w:rPr>
                <w:t xml:space="preserve">110.13 </w:t>
              </w:r>
            </w:ins>
          </w:p>
        </w:tc>
        <w:tc>
          <w:tcPr>
            <w:tcW w:w="664" w:type="dxa"/>
            <w:tcBorders>
              <w:top w:val="single" w:sz="2" w:space="0" w:color="auto"/>
              <w:left w:val="single" w:sz="2" w:space="0" w:color="auto"/>
              <w:bottom w:val="single" w:sz="2" w:space="0" w:color="auto"/>
              <w:right w:val="single" w:sz="2" w:space="0" w:color="auto"/>
            </w:tcBorders>
          </w:tcPr>
          <w:p w14:paraId="210CC9CD" w14:textId="77777777" w:rsidR="00544DF2" w:rsidRDefault="00544DF2" w:rsidP="007547DD">
            <w:pPr>
              <w:widowControl w:val="0"/>
              <w:autoSpaceDE w:val="0"/>
              <w:autoSpaceDN w:val="0"/>
              <w:adjustRightInd w:val="0"/>
              <w:jc w:val="right"/>
              <w:rPr>
                <w:ins w:id="13119" w:author="Nery de Leiva" w:date="2021-03-01T10:10:00Z"/>
                <w:rFonts w:ascii="Times New Roman" w:hAnsi="Times New Roman"/>
                <w:sz w:val="14"/>
                <w:szCs w:val="14"/>
              </w:rPr>
            </w:pPr>
          </w:p>
          <w:p w14:paraId="02A692AC" w14:textId="77777777" w:rsidR="00544DF2" w:rsidRDefault="00544DF2" w:rsidP="007547DD">
            <w:pPr>
              <w:widowControl w:val="0"/>
              <w:autoSpaceDE w:val="0"/>
              <w:autoSpaceDN w:val="0"/>
              <w:adjustRightInd w:val="0"/>
              <w:jc w:val="right"/>
              <w:rPr>
                <w:ins w:id="13120" w:author="Nery de Leiva" w:date="2021-03-01T10:10:00Z"/>
                <w:rFonts w:ascii="Times New Roman" w:hAnsi="Times New Roman"/>
                <w:sz w:val="14"/>
                <w:szCs w:val="14"/>
              </w:rPr>
            </w:pPr>
            <w:ins w:id="13121" w:author="Nery de Leiva" w:date="2021-03-01T10:10:00Z">
              <w:r>
                <w:rPr>
                  <w:rFonts w:ascii="Times New Roman" w:hAnsi="Times New Roman"/>
                  <w:sz w:val="14"/>
                  <w:szCs w:val="14"/>
                </w:rPr>
                <w:t xml:space="preserve">963.64 </w:t>
              </w:r>
            </w:ins>
          </w:p>
        </w:tc>
      </w:tr>
      <w:tr w:rsidR="00F654E4" w14:paraId="21751BAA" w14:textId="77777777" w:rsidTr="00F654E4">
        <w:trPr>
          <w:trHeight w:val="167"/>
          <w:ins w:id="13122" w:author="Nery de Leiva" w:date="2021-03-01T10:10:00Z"/>
        </w:trPr>
        <w:tc>
          <w:tcPr>
            <w:tcW w:w="2562" w:type="dxa"/>
            <w:vMerge/>
            <w:tcBorders>
              <w:top w:val="single" w:sz="2" w:space="0" w:color="auto"/>
              <w:left w:val="single" w:sz="2" w:space="0" w:color="auto"/>
              <w:bottom w:val="single" w:sz="2" w:space="0" w:color="auto"/>
              <w:right w:val="single" w:sz="2" w:space="0" w:color="auto"/>
            </w:tcBorders>
          </w:tcPr>
          <w:p w14:paraId="27F9C578" w14:textId="77777777" w:rsidR="00544DF2" w:rsidRDefault="00544DF2" w:rsidP="007547DD">
            <w:pPr>
              <w:widowControl w:val="0"/>
              <w:autoSpaceDE w:val="0"/>
              <w:autoSpaceDN w:val="0"/>
              <w:adjustRightInd w:val="0"/>
              <w:rPr>
                <w:ins w:id="13123" w:author="Nery de Leiva" w:date="2021-03-01T10:10:00Z"/>
                <w:rFonts w:ascii="Times New Roman" w:hAnsi="Times New Roman"/>
                <w:sz w:val="14"/>
                <w:szCs w:val="14"/>
              </w:rPr>
            </w:pPr>
          </w:p>
        </w:tc>
        <w:tc>
          <w:tcPr>
            <w:tcW w:w="974" w:type="dxa"/>
            <w:vMerge/>
            <w:tcBorders>
              <w:top w:val="single" w:sz="2" w:space="0" w:color="auto"/>
              <w:left w:val="single" w:sz="2" w:space="0" w:color="auto"/>
              <w:bottom w:val="single" w:sz="2" w:space="0" w:color="auto"/>
              <w:right w:val="single" w:sz="2" w:space="0" w:color="auto"/>
            </w:tcBorders>
          </w:tcPr>
          <w:p w14:paraId="34195A98" w14:textId="77777777" w:rsidR="00544DF2" w:rsidRDefault="00544DF2" w:rsidP="007547DD">
            <w:pPr>
              <w:widowControl w:val="0"/>
              <w:autoSpaceDE w:val="0"/>
              <w:autoSpaceDN w:val="0"/>
              <w:adjustRightInd w:val="0"/>
              <w:rPr>
                <w:ins w:id="13124" w:author="Nery de Leiva" w:date="2021-03-01T10:10:00Z"/>
                <w:rFonts w:ascii="Times New Roman" w:hAnsi="Times New Roman"/>
                <w:sz w:val="14"/>
                <w:szCs w:val="14"/>
              </w:rPr>
            </w:pPr>
          </w:p>
        </w:tc>
        <w:tc>
          <w:tcPr>
            <w:tcW w:w="2480" w:type="dxa"/>
            <w:vMerge/>
            <w:tcBorders>
              <w:top w:val="single" w:sz="2" w:space="0" w:color="auto"/>
              <w:left w:val="single" w:sz="2" w:space="0" w:color="auto"/>
              <w:bottom w:val="single" w:sz="2" w:space="0" w:color="auto"/>
              <w:right w:val="single" w:sz="2" w:space="0" w:color="auto"/>
            </w:tcBorders>
          </w:tcPr>
          <w:p w14:paraId="4BB5566E" w14:textId="77777777" w:rsidR="00544DF2" w:rsidRDefault="00544DF2" w:rsidP="007547DD">
            <w:pPr>
              <w:widowControl w:val="0"/>
              <w:autoSpaceDE w:val="0"/>
              <w:autoSpaceDN w:val="0"/>
              <w:adjustRightInd w:val="0"/>
              <w:rPr>
                <w:ins w:id="13125" w:author="Nery de Leiva" w:date="2021-03-01T10:10:00Z"/>
                <w:rFonts w:ascii="Times New Roman" w:hAnsi="Times New Roman"/>
                <w:sz w:val="14"/>
                <w:szCs w:val="14"/>
              </w:rPr>
            </w:pPr>
          </w:p>
        </w:tc>
        <w:tc>
          <w:tcPr>
            <w:tcW w:w="568" w:type="dxa"/>
            <w:vMerge/>
            <w:tcBorders>
              <w:top w:val="single" w:sz="2" w:space="0" w:color="auto"/>
              <w:left w:val="single" w:sz="2" w:space="0" w:color="auto"/>
              <w:bottom w:val="single" w:sz="2" w:space="0" w:color="auto"/>
              <w:right w:val="single" w:sz="2" w:space="0" w:color="auto"/>
            </w:tcBorders>
          </w:tcPr>
          <w:p w14:paraId="06C1924E" w14:textId="77777777" w:rsidR="00544DF2" w:rsidRDefault="00544DF2" w:rsidP="007547DD">
            <w:pPr>
              <w:widowControl w:val="0"/>
              <w:autoSpaceDE w:val="0"/>
              <w:autoSpaceDN w:val="0"/>
              <w:adjustRightInd w:val="0"/>
              <w:rPr>
                <w:ins w:id="13126" w:author="Nery de Leiva" w:date="2021-03-01T10:10:00Z"/>
                <w:rFonts w:ascii="Times New Roman" w:hAnsi="Times New Roman"/>
                <w:sz w:val="14"/>
                <w:szCs w:val="14"/>
              </w:rPr>
            </w:pPr>
          </w:p>
        </w:tc>
        <w:tc>
          <w:tcPr>
            <w:tcW w:w="568" w:type="dxa"/>
            <w:vMerge/>
            <w:tcBorders>
              <w:top w:val="single" w:sz="2" w:space="0" w:color="auto"/>
              <w:left w:val="single" w:sz="2" w:space="0" w:color="auto"/>
              <w:bottom w:val="single" w:sz="2" w:space="0" w:color="auto"/>
              <w:right w:val="single" w:sz="2" w:space="0" w:color="auto"/>
            </w:tcBorders>
          </w:tcPr>
          <w:p w14:paraId="4B1673BB" w14:textId="77777777" w:rsidR="00544DF2" w:rsidRDefault="00544DF2" w:rsidP="007547DD">
            <w:pPr>
              <w:widowControl w:val="0"/>
              <w:autoSpaceDE w:val="0"/>
              <w:autoSpaceDN w:val="0"/>
              <w:adjustRightInd w:val="0"/>
              <w:rPr>
                <w:ins w:id="13127" w:author="Nery de Leiva" w:date="2021-03-01T10:10:00Z"/>
                <w:rFonts w:ascii="Times New Roman" w:hAnsi="Times New Roman"/>
                <w:sz w:val="14"/>
                <w:szCs w:val="14"/>
              </w:rPr>
            </w:pPr>
          </w:p>
        </w:tc>
        <w:tc>
          <w:tcPr>
            <w:tcW w:w="607" w:type="dxa"/>
            <w:tcBorders>
              <w:top w:val="single" w:sz="2" w:space="0" w:color="auto"/>
              <w:left w:val="single" w:sz="2" w:space="0" w:color="auto"/>
              <w:bottom w:val="single" w:sz="2" w:space="0" w:color="auto"/>
              <w:right w:val="single" w:sz="2" w:space="0" w:color="auto"/>
            </w:tcBorders>
          </w:tcPr>
          <w:p w14:paraId="3762AC05" w14:textId="77777777" w:rsidR="00544DF2" w:rsidRDefault="00544DF2" w:rsidP="007547DD">
            <w:pPr>
              <w:widowControl w:val="0"/>
              <w:autoSpaceDE w:val="0"/>
              <w:autoSpaceDN w:val="0"/>
              <w:adjustRightInd w:val="0"/>
              <w:jc w:val="right"/>
              <w:rPr>
                <w:ins w:id="13128" w:author="Nery de Leiva" w:date="2021-03-01T10:10:00Z"/>
                <w:rFonts w:ascii="Times New Roman" w:hAnsi="Times New Roman"/>
                <w:sz w:val="14"/>
                <w:szCs w:val="14"/>
              </w:rPr>
            </w:pPr>
            <w:ins w:id="13129" w:author="Nery de Leiva" w:date="2021-03-01T10:10:00Z">
              <w:r>
                <w:rPr>
                  <w:rFonts w:ascii="Times New Roman" w:hAnsi="Times New Roman"/>
                  <w:sz w:val="14"/>
                  <w:szCs w:val="14"/>
                </w:rPr>
                <w:t xml:space="preserve">211.54 </w:t>
              </w:r>
            </w:ins>
          </w:p>
        </w:tc>
        <w:tc>
          <w:tcPr>
            <w:tcW w:w="648" w:type="dxa"/>
            <w:tcBorders>
              <w:top w:val="single" w:sz="2" w:space="0" w:color="auto"/>
              <w:left w:val="single" w:sz="2" w:space="0" w:color="auto"/>
              <w:bottom w:val="single" w:sz="2" w:space="0" w:color="auto"/>
              <w:right w:val="single" w:sz="2" w:space="0" w:color="auto"/>
            </w:tcBorders>
          </w:tcPr>
          <w:p w14:paraId="5F6E028C" w14:textId="77777777" w:rsidR="00544DF2" w:rsidRDefault="00544DF2" w:rsidP="007547DD">
            <w:pPr>
              <w:widowControl w:val="0"/>
              <w:autoSpaceDE w:val="0"/>
              <w:autoSpaceDN w:val="0"/>
              <w:adjustRightInd w:val="0"/>
              <w:jc w:val="right"/>
              <w:rPr>
                <w:ins w:id="13130" w:author="Nery de Leiva" w:date="2021-03-01T10:10:00Z"/>
                <w:rFonts w:ascii="Times New Roman" w:hAnsi="Times New Roman"/>
                <w:sz w:val="14"/>
                <w:szCs w:val="14"/>
              </w:rPr>
            </w:pPr>
            <w:ins w:id="13131" w:author="Nery de Leiva" w:date="2021-03-01T10:10:00Z">
              <w:r>
                <w:rPr>
                  <w:rFonts w:ascii="Times New Roman" w:hAnsi="Times New Roman"/>
                  <w:sz w:val="14"/>
                  <w:szCs w:val="14"/>
                </w:rPr>
                <w:t xml:space="preserve">110.13 </w:t>
              </w:r>
            </w:ins>
          </w:p>
        </w:tc>
        <w:tc>
          <w:tcPr>
            <w:tcW w:w="664" w:type="dxa"/>
            <w:tcBorders>
              <w:top w:val="single" w:sz="2" w:space="0" w:color="auto"/>
              <w:left w:val="single" w:sz="2" w:space="0" w:color="auto"/>
              <w:bottom w:val="single" w:sz="2" w:space="0" w:color="auto"/>
              <w:right w:val="single" w:sz="2" w:space="0" w:color="auto"/>
            </w:tcBorders>
          </w:tcPr>
          <w:p w14:paraId="1A64A0AF" w14:textId="77777777" w:rsidR="00544DF2" w:rsidRDefault="00544DF2" w:rsidP="007547DD">
            <w:pPr>
              <w:widowControl w:val="0"/>
              <w:autoSpaceDE w:val="0"/>
              <w:autoSpaceDN w:val="0"/>
              <w:adjustRightInd w:val="0"/>
              <w:jc w:val="right"/>
              <w:rPr>
                <w:ins w:id="13132" w:author="Nery de Leiva" w:date="2021-03-01T10:10:00Z"/>
                <w:rFonts w:ascii="Times New Roman" w:hAnsi="Times New Roman"/>
                <w:sz w:val="14"/>
                <w:szCs w:val="14"/>
              </w:rPr>
            </w:pPr>
            <w:ins w:id="13133" w:author="Nery de Leiva" w:date="2021-03-01T10:10:00Z">
              <w:r>
                <w:rPr>
                  <w:rFonts w:ascii="Times New Roman" w:hAnsi="Times New Roman"/>
                  <w:sz w:val="14"/>
                  <w:szCs w:val="14"/>
                </w:rPr>
                <w:t xml:space="preserve">963.64 </w:t>
              </w:r>
            </w:ins>
          </w:p>
        </w:tc>
      </w:tr>
      <w:tr w:rsidR="00544DF2" w14:paraId="1E09A3CD" w14:textId="77777777" w:rsidTr="00F654E4">
        <w:tblPrEx>
          <w:tblW w:w="9074" w:type="dxa"/>
          <w:tblInd w:w="25" w:type="dxa"/>
          <w:tblLayout w:type="fixed"/>
          <w:tblCellMar>
            <w:left w:w="25" w:type="dxa"/>
            <w:right w:w="0" w:type="dxa"/>
          </w:tblCellMar>
          <w:tblLook w:val="0000" w:firstRow="0" w:lastRow="0" w:firstColumn="0" w:lastColumn="0" w:noHBand="0" w:noVBand="0"/>
          <w:tblPrExChange w:id="13134" w:author="Nery de Leiva" w:date="2021-03-01T11:24:00Z">
            <w:tblPrEx>
              <w:tblW w:w="9391" w:type="dxa"/>
              <w:tblInd w:w="25" w:type="dxa"/>
              <w:tblLayout w:type="fixed"/>
              <w:tblCellMar>
                <w:left w:w="25" w:type="dxa"/>
                <w:right w:w="0" w:type="dxa"/>
              </w:tblCellMar>
              <w:tblLook w:val="0000" w:firstRow="0" w:lastRow="0" w:firstColumn="0" w:lastColumn="0" w:noHBand="0" w:noVBand="0"/>
            </w:tblPrEx>
          </w:tblPrExChange>
        </w:tblPrEx>
        <w:trPr>
          <w:trHeight w:val="466"/>
          <w:ins w:id="13135" w:author="Nery de Leiva" w:date="2021-03-01T10:10:00Z"/>
          <w:trPrChange w:id="13136" w:author="Nery de Leiva" w:date="2021-03-01T11:24:00Z">
            <w:trPr>
              <w:trHeight w:val="421"/>
            </w:trPr>
          </w:trPrChange>
        </w:trPr>
        <w:tc>
          <w:tcPr>
            <w:tcW w:w="2562" w:type="dxa"/>
            <w:vMerge/>
            <w:tcBorders>
              <w:top w:val="single" w:sz="2" w:space="0" w:color="auto"/>
              <w:left w:val="single" w:sz="2" w:space="0" w:color="auto"/>
              <w:bottom w:val="single" w:sz="2" w:space="0" w:color="auto"/>
              <w:right w:val="single" w:sz="2" w:space="0" w:color="auto"/>
            </w:tcBorders>
            <w:tcPrChange w:id="13137" w:author="Nery de Leiva" w:date="2021-03-01T11:24:00Z">
              <w:tcPr>
                <w:tcW w:w="2652" w:type="dxa"/>
                <w:gridSpan w:val="2"/>
                <w:vMerge/>
                <w:tcBorders>
                  <w:top w:val="single" w:sz="2" w:space="0" w:color="auto"/>
                  <w:left w:val="single" w:sz="2" w:space="0" w:color="auto"/>
                  <w:bottom w:val="single" w:sz="2" w:space="0" w:color="auto"/>
                  <w:right w:val="single" w:sz="2" w:space="0" w:color="auto"/>
                </w:tcBorders>
              </w:tcPr>
            </w:tcPrChange>
          </w:tcPr>
          <w:p w14:paraId="24B3042E" w14:textId="77777777" w:rsidR="00544DF2" w:rsidRDefault="00544DF2" w:rsidP="007547DD">
            <w:pPr>
              <w:widowControl w:val="0"/>
              <w:autoSpaceDE w:val="0"/>
              <w:autoSpaceDN w:val="0"/>
              <w:adjustRightInd w:val="0"/>
              <w:rPr>
                <w:ins w:id="13138" w:author="Nery de Leiva" w:date="2021-03-01T10:10:00Z"/>
                <w:rFonts w:ascii="Times New Roman" w:hAnsi="Times New Roman"/>
                <w:sz w:val="14"/>
                <w:szCs w:val="14"/>
              </w:rPr>
            </w:pPr>
          </w:p>
        </w:tc>
        <w:tc>
          <w:tcPr>
            <w:tcW w:w="6512" w:type="dxa"/>
            <w:gridSpan w:val="7"/>
            <w:tcBorders>
              <w:top w:val="single" w:sz="2" w:space="0" w:color="auto"/>
              <w:left w:val="single" w:sz="2" w:space="0" w:color="auto"/>
              <w:bottom w:val="single" w:sz="2" w:space="0" w:color="auto"/>
              <w:right w:val="single" w:sz="2" w:space="0" w:color="auto"/>
            </w:tcBorders>
            <w:tcPrChange w:id="13139" w:author="Nery de Leiva" w:date="2021-03-01T11:24:00Z">
              <w:tcPr>
                <w:tcW w:w="6739" w:type="dxa"/>
                <w:gridSpan w:val="9"/>
                <w:tcBorders>
                  <w:top w:val="single" w:sz="2" w:space="0" w:color="auto"/>
                  <w:left w:val="single" w:sz="2" w:space="0" w:color="auto"/>
                  <w:bottom w:val="single" w:sz="2" w:space="0" w:color="auto"/>
                  <w:right w:val="single" w:sz="2" w:space="0" w:color="auto"/>
                </w:tcBorders>
              </w:tcPr>
            </w:tcPrChange>
          </w:tcPr>
          <w:p w14:paraId="02B40DC4" w14:textId="351401D6" w:rsidR="00544DF2" w:rsidRDefault="00F654E4" w:rsidP="007547DD">
            <w:pPr>
              <w:widowControl w:val="0"/>
              <w:autoSpaceDE w:val="0"/>
              <w:autoSpaceDN w:val="0"/>
              <w:adjustRightInd w:val="0"/>
              <w:jc w:val="center"/>
              <w:rPr>
                <w:ins w:id="13140" w:author="Nery de Leiva" w:date="2021-03-01T10:10:00Z"/>
                <w:rFonts w:ascii="Times New Roman" w:hAnsi="Times New Roman"/>
                <w:b/>
                <w:bCs/>
                <w:sz w:val="14"/>
                <w:szCs w:val="14"/>
              </w:rPr>
            </w:pPr>
            <w:ins w:id="13141" w:author="Nery de Leiva" w:date="2021-03-01T11:21:00Z">
              <w:r>
                <w:rPr>
                  <w:rFonts w:ascii="Times New Roman" w:hAnsi="Times New Roman"/>
                  <w:b/>
                  <w:bCs/>
                  <w:sz w:val="14"/>
                  <w:szCs w:val="14"/>
                </w:rPr>
                <w:t>Área</w:t>
              </w:r>
            </w:ins>
            <w:ins w:id="13142" w:author="Nery de Leiva" w:date="2021-03-01T10:10:00Z">
              <w:r w:rsidR="00544DF2">
                <w:rPr>
                  <w:rFonts w:ascii="Times New Roman" w:hAnsi="Times New Roman"/>
                  <w:b/>
                  <w:bCs/>
                  <w:sz w:val="14"/>
                  <w:szCs w:val="14"/>
                </w:rPr>
                <w:t xml:space="preserve"> Total: 211.54 </w:t>
              </w:r>
            </w:ins>
          </w:p>
          <w:p w14:paraId="5080BC65" w14:textId="77777777" w:rsidR="00544DF2" w:rsidRDefault="00544DF2" w:rsidP="007547DD">
            <w:pPr>
              <w:widowControl w:val="0"/>
              <w:autoSpaceDE w:val="0"/>
              <w:autoSpaceDN w:val="0"/>
              <w:adjustRightInd w:val="0"/>
              <w:jc w:val="center"/>
              <w:rPr>
                <w:ins w:id="13143" w:author="Nery de Leiva" w:date="2021-03-01T10:10:00Z"/>
                <w:rFonts w:ascii="Times New Roman" w:hAnsi="Times New Roman"/>
                <w:b/>
                <w:bCs/>
                <w:sz w:val="14"/>
                <w:szCs w:val="14"/>
              </w:rPr>
            </w:pPr>
            <w:ins w:id="13144" w:author="Nery de Leiva" w:date="2021-03-01T10:10:00Z">
              <w:r>
                <w:rPr>
                  <w:rFonts w:ascii="Times New Roman" w:hAnsi="Times New Roman"/>
                  <w:b/>
                  <w:bCs/>
                  <w:sz w:val="14"/>
                  <w:szCs w:val="14"/>
                </w:rPr>
                <w:t xml:space="preserve"> Valor Total ($): 110.13 </w:t>
              </w:r>
            </w:ins>
          </w:p>
          <w:p w14:paraId="75C83E44" w14:textId="77777777" w:rsidR="00544DF2" w:rsidRDefault="00544DF2" w:rsidP="007547DD">
            <w:pPr>
              <w:widowControl w:val="0"/>
              <w:autoSpaceDE w:val="0"/>
              <w:autoSpaceDN w:val="0"/>
              <w:adjustRightInd w:val="0"/>
              <w:jc w:val="center"/>
              <w:rPr>
                <w:ins w:id="13145" w:author="Nery de Leiva" w:date="2021-03-01T10:10:00Z"/>
                <w:rFonts w:ascii="Times New Roman" w:hAnsi="Times New Roman"/>
                <w:b/>
                <w:bCs/>
                <w:sz w:val="14"/>
                <w:szCs w:val="14"/>
              </w:rPr>
            </w:pPr>
            <w:ins w:id="13146" w:author="Nery de Leiva" w:date="2021-03-01T10:10:00Z">
              <w:r>
                <w:rPr>
                  <w:rFonts w:ascii="Times New Roman" w:hAnsi="Times New Roman"/>
                  <w:b/>
                  <w:bCs/>
                  <w:sz w:val="14"/>
                  <w:szCs w:val="14"/>
                </w:rPr>
                <w:t xml:space="preserve"> Valor Total (¢): 963.64 </w:t>
              </w:r>
            </w:ins>
          </w:p>
        </w:tc>
      </w:tr>
    </w:tbl>
    <w:p w14:paraId="72DDB4EE" w14:textId="77777777" w:rsidR="00544DF2" w:rsidRDefault="00544DF2" w:rsidP="00544DF2">
      <w:pPr>
        <w:widowControl w:val="0"/>
        <w:autoSpaceDE w:val="0"/>
        <w:autoSpaceDN w:val="0"/>
        <w:adjustRightInd w:val="0"/>
        <w:rPr>
          <w:ins w:id="13147" w:author="Nery de Leiva" w:date="2021-03-01T10:10:00Z"/>
          <w:rFonts w:ascii="Times New Roman" w:hAnsi="Times New Roman"/>
          <w:sz w:val="14"/>
          <w:szCs w:val="14"/>
        </w:rPr>
      </w:pPr>
    </w:p>
    <w:tbl>
      <w:tblPr>
        <w:tblW w:w="9068" w:type="dxa"/>
        <w:tblInd w:w="25" w:type="dxa"/>
        <w:tblLayout w:type="fixed"/>
        <w:tblCellMar>
          <w:left w:w="25" w:type="dxa"/>
          <w:right w:w="0" w:type="dxa"/>
        </w:tblCellMar>
        <w:tblLook w:val="0000" w:firstRow="0" w:lastRow="0" w:firstColumn="0" w:lastColumn="0" w:noHBand="0" w:noVBand="0"/>
      </w:tblPr>
      <w:tblGrid>
        <w:gridCol w:w="3828"/>
        <w:gridCol w:w="2194"/>
        <w:gridCol w:w="1748"/>
        <w:gridCol w:w="649"/>
        <w:gridCol w:w="649"/>
      </w:tblGrid>
      <w:tr w:rsidR="00F654E4" w14:paraId="34D235C9" w14:textId="77777777" w:rsidTr="00E26F73">
        <w:trPr>
          <w:trHeight w:val="440"/>
          <w:ins w:id="13148" w:author="Nery de Leiva" w:date="2021-03-01T10:10:00Z"/>
        </w:trPr>
        <w:tc>
          <w:tcPr>
            <w:tcW w:w="3828" w:type="dxa"/>
            <w:tcBorders>
              <w:top w:val="single" w:sz="2" w:space="0" w:color="auto"/>
              <w:left w:val="single" w:sz="2" w:space="0" w:color="auto"/>
              <w:bottom w:val="single" w:sz="2" w:space="0" w:color="auto"/>
              <w:right w:val="single" w:sz="2" w:space="0" w:color="auto"/>
            </w:tcBorders>
            <w:shd w:val="clear" w:color="auto" w:fill="DCDCDC"/>
          </w:tcPr>
          <w:p w14:paraId="3E72F6E9" w14:textId="77777777" w:rsidR="00544DF2" w:rsidRDefault="00544DF2" w:rsidP="007547DD">
            <w:pPr>
              <w:widowControl w:val="0"/>
              <w:autoSpaceDE w:val="0"/>
              <w:autoSpaceDN w:val="0"/>
              <w:adjustRightInd w:val="0"/>
              <w:jc w:val="center"/>
              <w:rPr>
                <w:ins w:id="13149" w:author="Nery de Leiva" w:date="2021-03-01T10:10:00Z"/>
                <w:rFonts w:ascii="Times New Roman" w:hAnsi="Times New Roman"/>
                <w:b/>
                <w:bCs/>
                <w:sz w:val="14"/>
                <w:szCs w:val="14"/>
              </w:rPr>
            </w:pPr>
            <w:ins w:id="13150" w:author="Nery de Leiva" w:date="2021-03-01T10:10:00Z">
              <w:r>
                <w:rPr>
                  <w:rFonts w:ascii="Times New Roman" w:hAnsi="Times New Roman"/>
                  <w:b/>
                  <w:bCs/>
                  <w:sz w:val="14"/>
                  <w:szCs w:val="14"/>
                </w:rPr>
                <w:t xml:space="preserve">TOTAL, SOLARES  </w:t>
              </w:r>
            </w:ins>
          </w:p>
        </w:tc>
        <w:tc>
          <w:tcPr>
            <w:tcW w:w="2194" w:type="dxa"/>
            <w:tcBorders>
              <w:top w:val="single" w:sz="2" w:space="0" w:color="auto"/>
              <w:left w:val="single" w:sz="2" w:space="0" w:color="auto"/>
              <w:bottom w:val="single" w:sz="2" w:space="0" w:color="auto"/>
              <w:right w:val="single" w:sz="2" w:space="0" w:color="auto"/>
            </w:tcBorders>
            <w:shd w:val="clear" w:color="auto" w:fill="DCDCDC"/>
          </w:tcPr>
          <w:p w14:paraId="5B772A93" w14:textId="77777777" w:rsidR="00544DF2" w:rsidRDefault="00544DF2" w:rsidP="007547DD">
            <w:pPr>
              <w:widowControl w:val="0"/>
              <w:autoSpaceDE w:val="0"/>
              <w:autoSpaceDN w:val="0"/>
              <w:adjustRightInd w:val="0"/>
              <w:jc w:val="center"/>
              <w:rPr>
                <w:ins w:id="13151" w:author="Nery de Leiva" w:date="2021-03-01T10:10:00Z"/>
                <w:rFonts w:ascii="Times New Roman" w:hAnsi="Times New Roman"/>
                <w:b/>
                <w:bCs/>
                <w:sz w:val="14"/>
                <w:szCs w:val="14"/>
              </w:rPr>
            </w:pPr>
            <w:ins w:id="13152" w:author="Nery de Leiva" w:date="2021-03-01T10:10:00Z">
              <w:r>
                <w:rPr>
                  <w:rFonts w:ascii="Times New Roman" w:hAnsi="Times New Roman"/>
                  <w:b/>
                  <w:bCs/>
                  <w:sz w:val="14"/>
                  <w:szCs w:val="14"/>
                </w:rPr>
                <w:t xml:space="preserve">2  </w:t>
              </w:r>
            </w:ins>
          </w:p>
        </w:tc>
        <w:tc>
          <w:tcPr>
            <w:tcW w:w="1748" w:type="dxa"/>
            <w:tcBorders>
              <w:top w:val="single" w:sz="2" w:space="0" w:color="auto"/>
              <w:left w:val="single" w:sz="2" w:space="0" w:color="auto"/>
              <w:bottom w:val="single" w:sz="2" w:space="0" w:color="auto"/>
              <w:right w:val="single" w:sz="2" w:space="0" w:color="auto"/>
            </w:tcBorders>
            <w:shd w:val="clear" w:color="auto" w:fill="DCDCDC"/>
          </w:tcPr>
          <w:p w14:paraId="05A932C1" w14:textId="77777777" w:rsidR="00544DF2" w:rsidRDefault="00544DF2" w:rsidP="007547DD">
            <w:pPr>
              <w:widowControl w:val="0"/>
              <w:autoSpaceDE w:val="0"/>
              <w:autoSpaceDN w:val="0"/>
              <w:adjustRightInd w:val="0"/>
              <w:jc w:val="right"/>
              <w:rPr>
                <w:ins w:id="13153" w:author="Nery de Leiva" w:date="2021-03-01T10:10:00Z"/>
                <w:rFonts w:ascii="Times New Roman" w:hAnsi="Times New Roman"/>
                <w:b/>
                <w:bCs/>
                <w:sz w:val="14"/>
                <w:szCs w:val="14"/>
              </w:rPr>
            </w:pPr>
            <w:ins w:id="13154" w:author="Nery de Leiva" w:date="2021-03-01T10:10:00Z">
              <w:r>
                <w:rPr>
                  <w:rFonts w:ascii="Times New Roman" w:hAnsi="Times New Roman"/>
                  <w:b/>
                  <w:bCs/>
                  <w:sz w:val="14"/>
                  <w:szCs w:val="14"/>
                </w:rPr>
                <w:t xml:space="preserve">572.56 </w:t>
              </w:r>
            </w:ins>
          </w:p>
        </w:tc>
        <w:tc>
          <w:tcPr>
            <w:tcW w:w="649" w:type="dxa"/>
            <w:tcBorders>
              <w:top w:val="single" w:sz="2" w:space="0" w:color="auto"/>
              <w:left w:val="single" w:sz="2" w:space="0" w:color="auto"/>
              <w:bottom w:val="single" w:sz="2" w:space="0" w:color="auto"/>
              <w:right w:val="single" w:sz="2" w:space="0" w:color="auto"/>
            </w:tcBorders>
            <w:shd w:val="clear" w:color="auto" w:fill="DCDCDC"/>
          </w:tcPr>
          <w:p w14:paraId="470CD86D" w14:textId="77777777" w:rsidR="00544DF2" w:rsidRDefault="00544DF2" w:rsidP="007547DD">
            <w:pPr>
              <w:widowControl w:val="0"/>
              <w:autoSpaceDE w:val="0"/>
              <w:autoSpaceDN w:val="0"/>
              <w:adjustRightInd w:val="0"/>
              <w:jc w:val="right"/>
              <w:rPr>
                <w:ins w:id="13155" w:author="Nery de Leiva" w:date="2021-03-01T10:10:00Z"/>
                <w:rFonts w:ascii="Times New Roman" w:hAnsi="Times New Roman"/>
                <w:b/>
                <w:bCs/>
                <w:sz w:val="14"/>
                <w:szCs w:val="14"/>
              </w:rPr>
            </w:pPr>
            <w:ins w:id="13156" w:author="Nery de Leiva" w:date="2021-03-01T10:10:00Z">
              <w:r>
                <w:rPr>
                  <w:rFonts w:ascii="Times New Roman" w:hAnsi="Times New Roman"/>
                  <w:b/>
                  <w:bCs/>
                  <w:sz w:val="14"/>
                  <w:szCs w:val="14"/>
                </w:rPr>
                <w:t xml:space="preserve">340.61 </w:t>
              </w:r>
            </w:ins>
          </w:p>
        </w:tc>
        <w:tc>
          <w:tcPr>
            <w:tcW w:w="649" w:type="dxa"/>
            <w:tcBorders>
              <w:top w:val="single" w:sz="2" w:space="0" w:color="auto"/>
              <w:left w:val="single" w:sz="2" w:space="0" w:color="auto"/>
              <w:bottom w:val="single" w:sz="2" w:space="0" w:color="auto"/>
              <w:right w:val="single" w:sz="2" w:space="0" w:color="auto"/>
            </w:tcBorders>
            <w:shd w:val="clear" w:color="auto" w:fill="DCDCDC"/>
          </w:tcPr>
          <w:p w14:paraId="52D79DEC" w14:textId="77777777" w:rsidR="00544DF2" w:rsidRDefault="00544DF2" w:rsidP="007547DD">
            <w:pPr>
              <w:widowControl w:val="0"/>
              <w:autoSpaceDE w:val="0"/>
              <w:autoSpaceDN w:val="0"/>
              <w:adjustRightInd w:val="0"/>
              <w:jc w:val="right"/>
              <w:rPr>
                <w:ins w:id="13157" w:author="Nery de Leiva" w:date="2021-03-01T10:10:00Z"/>
                <w:rFonts w:ascii="Times New Roman" w:hAnsi="Times New Roman"/>
                <w:b/>
                <w:bCs/>
                <w:sz w:val="14"/>
                <w:szCs w:val="14"/>
              </w:rPr>
            </w:pPr>
            <w:ins w:id="13158" w:author="Nery de Leiva" w:date="2021-03-01T10:10:00Z">
              <w:r>
                <w:rPr>
                  <w:rFonts w:ascii="Times New Roman" w:hAnsi="Times New Roman"/>
                  <w:b/>
                  <w:bCs/>
                  <w:sz w:val="14"/>
                  <w:szCs w:val="14"/>
                </w:rPr>
                <w:t xml:space="preserve">2980.34 </w:t>
              </w:r>
            </w:ins>
          </w:p>
        </w:tc>
      </w:tr>
      <w:tr w:rsidR="00F654E4" w14:paraId="20D20090" w14:textId="77777777" w:rsidTr="00E26F73">
        <w:trPr>
          <w:trHeight w:val="307"/>
          <w:ins w:id="13159" w:author="Nery de Leiva" w:date="2021-03-01T10:10:00Z"/>
        </w:trPr>
        <w:tc>
          <w:tcPr>
            <w:tcW w:w="3828" w:type="dxa"/>
            <w:tcBorders>
              <w:top w:val="single" w:sz="2" w:space="0" w:color="auto"/>
              <w:left w:val="single" w:sz="2" w:space="0" w:color="auto"/>
              <w:bottom w:val="single" w:sz="2" w:space="0" w:color="auto"/>
              <w:right w:val="single" w:sz="2" w:space="0" w:color="auto"/>
            </w:tcBorders>
            <w:shd w:val="clear" w:color="auto" w:fill="DCDCDC"/>
          </w:tcPr>
          <w:p w14:paraId="7F662BB2" w14:textId="77777777" w:rsidR="00544DF2" w:rsidRDefault="00544DF2" w:rsidP="007547DD">
            <w:pPr>
              <w:widowControl w:val="0"/>
              <w:autoSpaceDE w:val="0"/>
              <w:autoSpaceDN w:val="0"/>
              <w:adjustRightInd w:val="0"/>
              <w:jc w:val="center"/>
              <w:rPr>
                <w:ins w:id="13160" w:author="Nery de Leiva" w:date="2021-03-01T10:10:00Z"/>
                <w:rFonts w:ascii="Times New Roman" w:hAnsi="Times New Roman"/>
                <w:b/>
                <w:bCs/>
                <w:sz w:val="14"/>
                <w:szCs w:val="14"/>
              </w:rPr>
            </w:pPr>
            <w:ins w:id="13161" w:author="Nery de Leiva" w:date="2021-03-01T10:10:00Z">
              <w:r>
                <w:rPr>
                  <w:rFonts w:ascii="Times New Roman" w:hAnsi="Times New Roman"/>
                  <w:b/>
                  <w:bCs/>
                  <w:sz w:val="14"/>
                  <w:szCs w:val="14"/>
                </w:rPr>
                <w:t xml:space="preserve">TOTAL, LOTES  </w:t>
              </w:r>
            </w:ins>
          </w:p>
        </w:tc>
        <w:tc>
          <w:tcPr>
            <w:tcW w:w="2194" w:type="dxa"/>
            <w:tcBorders>
              <w:top w:val="single" w:sz="2" w:space="0" w:color="auto"/>
              <w:left w:val="single" w:sz="2" w:space="0" w:color="auto"/>
              <w:bottom w:val="single" w:sz="2" w:space="0" w:color="auto"/>
              <w:right w:val="single" w:sz="2" w:space="0" w:color="auto"/>
            </w:tcBorders>
            <w:shd w:val="clear" w:color="auto" w:fill="DCDCDC"/>
          </w:tcPr>
          <w:p w14:paraId="0DA7370A" w14:textId="77777777" w:rsidR="00544DF2" w:rsidRDefault="00544DF2" w:rsidP="007547DD">
            <w:pPr>
              <w:widowControl w:val="0"/>
              <w:autoSpaceDE w:val="0"/>
              <w:autoSpaceDN w:val="0"/>
              <w:adjustRightInd w:val="0"/>
              <w:jc w:val="center"/>
              <w:rPr>
                <w:ins w:id="13162" w:author="Nery de Leiva" w:date="2021-03-01T10:10:00Z"/>
                <w:rFonts w:ascii="Times New Roman" w:hAnsi="Times New Roman"/>
                <w:b/>
                <w:bCs/>
                <w:sz w:val="14"/>
                <w:szCs w:val="14"/>
              </w:rPr>
            </w:pPr>
            <w:ins w:id="13163" w:author="Nery de Leiva" w:date="2021-03-01T10:10:00Z">
              <w:r>
                <w:rPr>
                  <w:rFonts w:ascii="Times New Roman" w:hAnsi="Times New Roman"/>
                  <w:b/>
                  <w:bCs/>
                  <w:sz w:val="14"/>
                  <w:szCs w:val="14"/>
                </w:rPr>
                <w:t xml:space="preserve">0 </w:t>
              </w:r>
            </w:ins>
          </w:p>
        </w:tc>
        <w:tc>
          <w:tcPr>
            <w:tcW w:w="1748" w:type="dxa"/>
            <w:tcBorders>
              <w:top w:val="single" w:sz="2" w:space="0" w:color="auto"/>
              <w:left w:val="single" w:sz="2" w:space="0" w:color="auto"/>
              <w:bottom w:val="single" w:sz="2" w:space="0" w:color="auto"/>
              <w:right w:val="single" w:sz="2" w:space="0" w:color="auto"/>
            </w:tcBorders>
            <w:shd w:val="clear" w:color="auto" w:fill="DCDCDC"/>
          </w:tcPr>
          <w:p w14:paraId="62F73959" w14:textId="77777777" w:rsidR="00544DF2" w:rsidRDefault="00544DF2" w:rsidP="007547DD">
            <w:pPr>
              <w:widowControl w:val="0"/>
              <w:autoSpaceDE w:val="0"/>
              <w:autoSpaceDN w:val="0"/>
              <w:adjustRightInd w:val="0"/>
              <w:jc w:val="right"/>
              <w:rPr>
                <w:ins w:id="13164" w:author="Nery de Leiva" w:date="2021-03-01T10:10:00Z"/>
                <w:rFonts w:ascii="Times New Roman" w:hAnsi="Times New Roman"/>
                <w:b/>
                <w:bCs/>
                <w:sz w:val="14"/>
                <w:szCs w:val="14"/>
              </w:rPr>
            </w:pPr>
            <w:ins w:id="13165" w:author="Nery de Leiva" w:date="2021-03-01T10:10:00Z">
              <w:r>
                <w:rPr>
                  <w:rFonts w:ascii="Times New Roman" w:hAnsi="Times New Roman"/>
                  <w:b/>
                  <w:bCs/>
                  <w:sz w:val="14"/>
                  <w:szCs w:val="14"/>
                </w:rPr>
                <w:t xml:space="preserve">0 </w:t>
              </w:r>
            </w:ins>
          </w:p>
        </w:tc>
        <w:tc>
          <w:tcPr>
            <w:tcW w:w="649" w:type="dxa"/>
            <w:tcBorders>
              <w:top w:val="single" w:sz="2" w:space="0" w:color="auto"/>
              <w:left w:val="single" w:sz="2" w:space="0" w:color="auto"/>
              <w:bottom w:val="single" w:sz="2" w:space="0" w:color="auto"/>
              <w:right w:val="single" w:sz="2" w:space="0" w:color="auto"/>
            </w:tcBorders>
            <w:shd w:val="clear" w:color="auto" w:fill="DCDCDC"/>
          </w:tcPr>
          <w:p w14:paraId="415FE672" w14:textId="77777777" w:rsidR="00544DF2" w:rsidRDefault="00544DF2" w:rsidP="007547DD">
            <w:pPr>
              <w:widowControl w:val="0"/>
              <w:autoSpaceDE w:val="0"/>
              <w:autoSpaceDN w:val="0"/>
              <w:adjustRightInd w:val="0"/>
              <w:jc w:val="right"/>
              <w:rPr>
                <w:ins w:id="13166" w:author="Nery de Leiva" w:date="2021-03-01T10:10:00Z"/>
                <w:rFonts w:ascii="Times New Roman" w:hAnsi="Times New Roman"/>
                <w:b/>
                <w:bCs/>
                <w:sz w:val="14"/>
                <w:szCs w:val="14"/>
              </w:rPr>
            </w:pPr>
            <w:ins w:id="13167" w:author="Nery de Leiva" w:date="2021-03-01T10:10:00Z">
              <w:r>
                <w:rPr>
                  <w:rFonts w:ascii="Times New Roman" w:hAnsi="Times New Roman"/>
                  <w:b/>
                  <w:bCs/>
                  <w:sz w:val="14"/>
                  <w:szCs w:val="14"/>
                </w:rPr>
                <w:t xml:space="preserve">0 </w:t>
              </w:r>
            </w:ins>
          </w:p>
        </w:tc>
        <w:tc>
          <w:tcPr>
            <w:tcW w:w="649" w:type="dxa"/>
            <w:tcBorders>
              <w:top w:val="single" w:sz="2" w:space="0" w:color="auto"/>
              <w:left w:val="single" w:sz="2" w:space="0" w:color="auto"/>
              <w:bottom w:val="single" w:sz="2" w:space="0" w:color="auto"/>
              <w:right w:val="single" w:sz="2" w:space="0" w:color="auto"/>
            </w:tcBorders>
            <w:shd w:val="clear" w:color="auto" w:fill="DCDCDC"/>
          </w:tcPr>
          <w:p w14:paraId="17187876" w14:textId="77777777" w:rsidR="00544DF2" w:rsidRDefault="00544DF2" w:rsidP="007547DD">
            <w:pPr>
              <w:widowControl w:val="0"/>
              <w:autoSpaceDE w:val="0"/>
              <w:autoSpaceDN w:val="0"/>
              <w:adjustRightInd w:val="0"/>
              <w:jc w:val="right"/>
              <w:rPr>
                <w:ins w:id="13168" w:author="Nery de Leiva" w:date="2021-03-01T10:10:00Z"/>
                <w:rFonts w:ascii="Times New Roman" w:hAnsi="Times New Roman"/>
                <w:b/>
                <w:bCs/>
                <w:sz w:val="14"/>
                <w:szCs w:val="14"/>
              </w:rPr>
            </w:pPr>
            <w:ins w:id="13169" w:author="Nery de Leiva" w:date="2021-03-01T10:10:00Z">
              <w:r>
                <w:rPr>
                  <w:rFonts w:ascii="Times New Roman" w:hAnsi="Times New Roman"/>
                  <w:b/>
                  <w:bCs/>
                  <w:sz w:val="14"/>
                  <w:szCs w:val="14"/>
                </w:rPr>
                <w:t xml:space="preserve">0 </w:t>
              </w:r>
            </w:ins>
          </w:p>
        </w:tc>
      </w:tr>
    </w:tbl>
    <w:p w14:paraId="336C68E8" w14:textId="77777777" w:rsidR="00544DF2" w:rsidRDefault="00544DF2" w:rsidP="00544DF2">
      <w:pPr>
        <w:widowControl w:val="0"/>
        <w:autoSpaceDE w:val="0"/>
        <w:autoSpaceDN w:val="0"/>
        <w:adjustRightInd w:val="0"/>
        <w:rPr>
          <w:ins w:id="13170" w:author="Nery de Leiva" w:date="2021-03-01T10:10:00Z"/>
          <w:rFonts w:ascii="Arial" w:hAnsi="Arial" w:cs="Arial"/>
          <w:sz w:val="16"/>
          <w:szCs w:val="16"/>
        </w:rPr>
      </w:pPr>
    </w:p>
    <w:p w14:paraId="20443978" w14:textId="336C14B4" w:rsidR="00E86D79" w:rsidRPr="00A85B7C" w:rsidDel="00544DF2" w:rsidRDefault="00E86D79" w:rsidP="00E86D79">
      <w:pPr>
        <w:rPr>
          <w:del w:id="13171" w:author="Nery de Leiva" w:date="2021-03-01T10:03:00Z"/>
        </w:rPr>
      </w:pPr>
    </w:p>
    <w:p w14:paraId="5ACCBB0B" w14:textId="546308B1" w:rsidR="00547ED5" w:rsidDel="00544DF2" w:rsidRDefault="00547ED5" w:rsidP="00085021">
      <w:pPr>
        <w:jc w:val="both"/>
        <w:rPr>
          <w:del w:id="13172" w:author="Nery de Leiva" w:date="2021-03-01T10:03:00Z"/>
          <w:b/>
          <w:u w:val="single"/>
        </w:rPr>
      </w:pPr>
    </w:p>
    <w:p w14:paraId="7B307427" w14:textId="76515D31" w:rsidR="00547ED5" w:rsidDel="00544DF2" w:rsidRDefault="00547ED5" w:rsidP="00085021">
      <w:pPr>
        <w:jc w:val="both"/>
        <w:rPr>
          <w:del w:id="13173" w:author="Nery de Leiva" w:date="2021-03-01T10:03:00Z"/>
          <w:b/>
          <w:u w:val="single"/>
        </w:rPr>
      </w:pPr>
    </w:p>
    <w:p w14:paraId="6145B40C" w14:textId="500F007D" w:rsidR="00547ED5" w:rsidDel="00544DF2" w:rsidRDefault="00547ED5" w:rsidP="00547ED5">
      <w:pPr>
        <w:jc w:val="both"/>
        <w:rPr>
          <w:del w:id="13174" w:author="Nery de Leiva" w:date="2021-03-01T10:03:00Z"/>
        </w:rPr>
      </w:pPr>
      <w:del w:id="13175" w:author="Nery de Leiva" w:date="2021-03-01T10:03:00Z">
        <w:r w:rsidDel="00544DF2">
          <w:delText>SESIÓN ORDINARIA No. 06 – 2021</w:delText>
        </w:r>
      </w:del>
    </w:p>
    <w:p w14:paraId="4A190A7F" w14:textId="6A92AD26" w:rsidR="00547ED5" w:rsidDel="00544DF2" w:rsidRDefault="00547ED5" w:rsidP="00547ED5">
      <w:pPr>
        <w:jc w:val="both"/>
        <w:rPr>
          <w:del w:id="13176" w:author="Nery de Leiva" w:date="2021-03-01T10:03:00Z"/>
        </w:rPr>
      </w:pPr>
      <w:del w:id="13177" w:author="Nery de Leiva" w:date="2021-03-01T10:03:00Z">
        <w:r w:rsidDel="00544DF2">
          <w:delText>FECHA: 18 DE FEBRERO DE 2021</w:delText>
        </w:r>
      </w:del>
    </w:p>
    <w:p w14:paraId="3DB497AF" w14:textId="180980AB" w:rsidR="00547ED5" w:rsidDel="00544DF2" w:rsidRDefault="00547ED5" w:rsidP="00547ED5">
      <w:pPr>
        <w:jc w:val="both"/>
        <w:rPr>
          <w:del w:id="13178" w:author="Nery de Leiva" w:date="2021-03-01T10:03:00Z"/>
        </w:rPr>
      </w:pPr>
      <w:del w:id="13179" w:author="Nery de Leiva" w:date="2021-03-01T10:03:00Z">
        <w:r w:rsidDel="00544DF2">
          <w:delText>PUNTO: XI</w:delText>
        </w:r>
      </w:del>
    </w:p>
    <w:p w14:paraId="542BDD7B" w14:textId="3F99EF3F" w:rsidR="00547ED5" w:rsidDel="00544DF2" w:rsidRDefault="00547ED5" w:rsidP="00547ED5">
      <w:pPr>
        <w:jc w:val="both"/>
        <w:rPr>
          <w:del w:id="13180" w:author="Nery de Leiva" w:date="2021-03-01T10:03:00Z"/>
        </w:rPr>
      </w:pPr>
      <w:del w:id="13181" w:author="Nery de Leiva" w:date="2021-03-01T10:03:00Z">
        <w:r w:rsidDel="00544DF2">
          <w:delText>PÁGINA NÚMERO TRECE</w:delText>
        </w:r>
      </w:del>
    </w:p>
    <w:p w14:paraId="0CE4F03C" w14:textId="1AFCFD91" w:rsidR="00547ED5" w:rsidDel="00776A57" w:rsidRDefault="00547ED5" w:rsidP="00085021">
      <w:pPr>
        <w:jc w:val="both"/>
        <w:rPr>
          <w:del w:id="13182" w:author="Nery de Leiva" w:date="2021-03-01T11:05:00Z"/>
          <w:b/>
          <w:u w:val="single"/>
        </w:rPr>
      </w:pPr>
    </w:p>
    <w:p w14:paraId="45E0EF36" w14:textId="76985D25" w:rsidR="00547ED5" w:rsidDel="00776A57" w:rsidRDefault="00547ED5" w:rsidP="00085021">
      <w:pPr>
        <w:jc w:val="both"/>
        <w:rPr>
          <w:del w:id="13183" w:author="Nery de Leiva" w:date="2021-03-01T11:05:00Z"/>
          <w:b/>
          <w:u w:val="single"/>
        </w:rPr>
      </w:pPr>
    </w:p>
    <w:p w14:paraId="7CA8CEE5" w14:textId="4E3A3A7E" w:rsidR="00085021" w:rsidRPr="004C27FE" w:rsidRDefault="00E86D79" w:rsidP="00085021">
      <w:pPr>
        <w:jc w:val="both"/>
        <w:rPr>
          <w:rFonts w:eastAsia="Times New Roman"/>
          <w:b/>
          <w:u w:val="single"/>
          <w:lang w:eastAsia="es-ES"/>
        </w:rPr>
      </w:pPr>
      <w:r w:rsidRPr="00C80B14">
        <w:rPr>
          <w:b/>
          <w:u w:val="single"/>
        </w:rPr>
        <w:t>SEGUNDO:</w:t>
      </w:r>
      <w:r w:rsidRPr="00A85B7C">
        <w:t xml:space="preserve"> Advertir a los adjudicatarios, a través de una cláusula especial en las escrituras </w:t>
      </w:r>
      <w:del w:id="13184" w:author="Nery de Leiva" w:date="2021-03-01T11:06:00Z">
        <w:r w:rsidRPr="00A85B7C" w:rsidDel="00776A57">
          <w:delText xml:space="preserve">correspondientes </w:delText>
        </w:r>
      </w:del>
      <w:r w:rsidRPr="00A85B7C">
        <w:t xml:space="preserve">de compraventa de los inmuebles, que deberán implementar las medidas emitidas por la Unidad Ambiental Institucional, relacionadas en el </w:t>
      </w:r>
      <w:del w:id="13185" w:author="Nery de Leiva" w:date="2021-03-01T10:04:00Z">
        <w:r w:rsidRPr="00A85B7C" w:rsidDel="00544DF2">
          <w:delText>romano</w:delText>
        </w:r>
      </w:del>
      <w:ins w:id="13186" w:author="Nery de Leiva" w:date="2021-03-01T10:04:00Z">
        <w:r w:rsidR="00544DF2">
          <w:t>considerando</w:t>
        </w:r>
      </w:ins>
      <w:r w:rsidRPr="00A85B7C">
        <w:t xml:space="preserve"> III del presente </w:t>
      </w:r>
      <w:r w:rsidR="004C27FE">
        <w:t>punto de acta</w:t>
      </w:r>
      <w:r w:rsidRPr="00A85B7C">
        <w:t>.</w:t>
      </w:r>
      <w:r w:rsidR="004C27FE" w:rsidRPr="004C27FE">
        <w:rPr>
          <w:rFonts w:eastAsia="Times New Roman"/>
          <w:b/>
          <w:lang w:eastAsia="es-ES"/>
        </w:rPr>
        <w:t xml:space="preserve"> </w:t>
      </w:r>
      <w:r w:rsidR="008326BC">
        <w:rPr>
          <w:rFonts w:eastAsia="Times New Roman"/>
          <w:b/>
          <w:u w:val="single"/>
          <w:lang w:eastAsia="es-ES"/>
        </w:rPr>
        <w:t>TERCER</w:t>
      </w:r>
      <w:r w:rsidR="00085021" w:rsidRPr="00065BA9">
        <w:rPr>
          <w:rFonts w:eastAsia="Times New Roman"/>
          <w:b/>
          <w:u w:val="single"/>
          <w:lang w:eastAsia="es-ES"/>
        </w:rPr>
        <w:t>O:</w:t>
      </w:r>
      <w:r w:rsidR="00085021" w:rsidRPr="00065BA9">
        <w:rPr>
          <w:rFonts w:eastAsia="Times New Roman"/>
          <w:lang w:val="es-ES" w:eastAsia="es-ES"/>
        </w:rPr>
        <w:t xml:space="preserve"> </w:t>
      </w:r>
      <w:r w:rsidR="00085021" w:rsidRPr="00065BA9">
        <w:t xml:space="preserve">Comisionar al Departamento de Créditos de este Instituto, para que haga efectivas las </w:t>
      </w:r>
      <w:r w:rsidR="00085021" w:rsidRPr="00065BA9">
        <w:lastRenderedPageBreak/>
        <w:t>aplicaciones de precios, plazos y forma de pago de conformidad al Acuerdo contenido en el Punto VII del Acta de Sesión Ordinaria Nº 39-99 de fecha 2 de diciembre del año 1999.</w:t>
      </w:r>
      <w:r w:rsidR="00085021" w:rsidRPr="00AB2814">
        <w:rPr>
          <w:rFonts w:eastAsia="Times New Roman"/>
          <w:b/>
          <w:lang w:eastAsia="es-ES"/>
        </w:rPr>
        <w:t xml:space="preserve"> </w:t>
      </w:r>
      <w:r w:rsidR="008326BC">
        <w:rPr>
          <w:rFonts w:eastAsia="Times New Roman"/>
          <w:b/>
          <w:u w:val="single"/>
          <w:lang w:eastAsia="es-ES"/>
        </w:rPr>
        <w:t>CUART</w:t>
      </w:r>
      <w:r w:rsidR="002668F9" w:rsidRPr="00065BA9">
        <w:rPr>
          <w:rFonts w:eastAsia="Times New Roman"/>
          <w:b/>
          <w:u w:val="single"/>
          <w:lang w:eastAsia="es-ES"/>
        </w:rPr>
        <w:t>O:</w:t>
      </w:r>
      <w:r w:rsidR="00085021" w:rsidRPr="00065BA9">
        <w:rPr>
          <w:b/>
        </w:rPr>
        <w:t xml:space="preserve"> </w:t>
      </w:r>
      <w:r w:rsidR="00085021" w:rsidRPr="00065BA9">
        <w:t xml:space="preserve">Instruir a la Gerencia de Desarrollo Rural para que a través de la Sección de Cobros, realice las gestiones correspondientes para el cobro en concepto de gastos administrativos y </w:t>
      </w:r>
      <w:r w:rsidR="00085021">
        <w:t>de escrituración</w:t>
      </w:r>
      <w:r w:rsidR="00085021" w:rsidRPr="00065BA9">
        <w:t>.</w:t>
      </w:r>
      <w:r w:rsidR="00085021" w:rsidRPr="00065BA9">
        <w:rPr>
          <w:rFonts w:eastAsia="Times New Roman"/>
          <w:b/>
        </w:rPr>
        <w:t xml:space="preserve"> </w:t>
      </w:r>
      <w:r w:rsidR="008326BC">
        <w:rPr>
          <w:b/>
          <w:u w:val="single"/>
        </w:rPr>
        <w:t>QUIN</w:t>
      </w:r>
      <w:r w:rsidR="002668F9" w:rsidRPr="00065BA9">
        <w:rPr>
          <w:b/>
          <w:u w:val="single"/>
        </w:rPr>
        <w:t>TO:</w:t>
      </w:r>
      <w:r w:rsidR="002668F9" w:rsidRPr="00065BA9">
        <w:rPr>
          <w:b/>
        </w:rPr>
        <w:t xml:space="preserve"> </w:t>
      </w:r>
      <w:r w:rsidR="00085021" w:rsidRPr="00065BA9">
        <w:rPr>
          <w:rFonts w:eastAsia="Times New Roman"/>
        </w:rPr>
        <w:t>Autorizar a la Gerencia Legal para que a través del Departame</w:t>
      </w:r>
      <w:r w:rsidR="001028E6">
        <w:rPr>
          <w:rFonts w:eastAsia="Times New Roman"/>
        </w:rPr>
        <w:t>nto de Escrituración elabore la</w:t>
      </w:r>
      <w:r w:rsidR="008326BC">
        <w:rPr>
          <w:rFonts w:eastAsia="Times New Roman"/>
        </w:rPr>
        <w:t>s</w:t>
      </w:r>
      <w:r w:rsidR="001028E6">
        <w:rPr>
          <w:rFonts w:eastAsia="Times New Roman"/>
        </w:rPr>
        <w:t xml:space="preserve"> respectiva</w:t>
      </w:r>
      <w:r w:rsidR="008326BC">
        <w:rPr>
          <w:rFonts w:eastAsia="Times New Roman"/>
        </w:rPr>
        <w:t>s</w:t>
      </w:r>
      <w:r w:rsidR="001028E6">
        <w:rPr>
          <w:rFonts w:eastAsia="Times New Roman"/>
        </w:rPr>
        <w:t xml:space="preserve"> escritura</w:t>
      </w:r>
      <w:r w:rsidR="008326BC">
        <w:rPr>
          <w:rFonts w:eastAsia="Times New Roman"/>
        </w:rPr>
        <w:t>s</w:t>
      </w:r>
      <w:r w:rsidR="00085021" w:rsidRPr="00065BA9">
        <w:rPr>
          <w:rFonts w:eastAsia="Times New Roman"/>
        </w:rPr>
        <w:t xml:space="preserve"> y al Departamento de Registro para que realice lo</w:t>
      </w:r>
      <w:r w:rsidR="001028E6">
        <w:rPr>
          <w:rFonts w:eastAsia="Times New Roman"/>
        </w:rPr>
        <w:t>s trámites de inscripción de la</w:t>
      </w:r>
      <w:r w:rsidR="008326BC">
        <w:rPr>
          <w:rFonts w:eastAsia="Times New Roman"/>
        </w:rPr>
        <w:t>s</w:t>
      </w:r>
      <w:r w:rsidR="001028E6">
        <w:rPr>
          <w:rFonts w:eastAsia="Times New Roman"/>
        </w:rPr>
        <w:t xml:space="preserve"> misma</w:t>
      </w:r>
      <w:r w:rsidR="008326BC">
        <w:rPr>
          <w:rFonts w:eastAsia="Times New Roman"/>
        </w:rPr>
        <w:t>s</w:t>
      </w:r>
      <w:r w:rsidR="00085021" w:rsidRPr="00065BA9">
        <w:rPr>
          <w:rFonts w:eastAsia="Times New Roman"/>
        </w:rPr>
        <w:t xml:space="preserve">. </w:t>
      </w:r>
      <w:r w:rsidR="008326BC">
        <w:rPr>
          <w:rFonts w:eastAsia="Times New Roman"/>
          <w:b/>
          <w:u w:val="single"/>
          <w:lang w:eastAsia="es-ES"/>
        </w:rPr>
        <w:t>SEX</w:t>
      </w:r>
      <w:r w:rsidR="002668F9" w:rsidRPr="00065BA9">
        <w:rPr>
          <w:rFonts w:eastAsia="Times New Roman"/>
          <w:b/>
          <w:u w:val="single"/>
          <w:lang w:eastAsia="es-ES"/>
        </w:rPr>
        <w:t>TO:</w:t>
      </w:r>
      <w:r w:rsidR="002668F9" w:rsidRPr="00065BA9">
        <w:rPr>
          <w:rFonts w:eastAsia="Times New Roman"/>
          <w:lang w:val="es-ES" w:eastAsia="es-ES"/>
        </w:rPr>
        <w:t xml:space="preserve"> </w:t>
      </w:r>
      <w:r w:rsidR="00085021" w:rsidRPr="00065BA9">
        <w:rPr>
          <w:rFonts w:eastAsia="Times New Roman"/>
        </w:rPr>
        <w:t>Facultar al señor Presidente para que por sí, o por medio de Apoderado Especial, c</w:t>
      </w:r>
      <w:r w:rsidR="001028E6">
        <w:rPr>
          <w:rFonts w:eastAsia="Times New Roman"/>
        </w:rPr>
        <w:t>omparezca al otorgamiento de la</w:t>
      </w:r>
      <w:r w:rsidR="008326BC">
        <w:rPr>
          <w:rFonts w:eastAsia="Times New Roman"/>
        </w:rPr>
        <w:t>s</w:t>
      </w:r>
      <w:r w:rsidR="001028E6">
        <w:rPr>
          <w:rFonts w:eastAsia="Times New Roman"/>
        </w:rPr>
        <w:t xml:space="preserve"> correspondiente</w:t>
      </w:r>
      <w:r w:rsidR="008326BC">
        <w:rPr>
          <w:rFonts w:eastAsia="Times New Roman"/>
        </w:rPr>
        <w:t>s</w:t>
      </w:r>
      <w:r w:rsidR="001028E6">
        <w:rPr>
          <w:rFonts w:eastAsia="Times New Roman"/>
        </w:rPr>
        <w:t xml:space="preserve"> escritur</w:t>
      </w:r>
      <w:r w:rsidR="008326BC">
        <w:rPr>
          <w:rFonts w:eastAsia="Times New Roman"/>
        </w:rPr>
        <w:t>as</w:t>
      </w:r>
      <w:r w:rsidR="00085021" w:rsidRPr="00065BA9">
        <w:rPr>
          <w:rFonts w:eastAsia="Times New Roman"/>
        </w:rPr>
        <w:t>. Este Acuerdo, queda aprobado y ratificado.  NOTIFIQUESE.””””</w:t>
      </w:r>
    </w:p>
    <w:p w14:paraId="73161C87" w14:textId="77777777" w:rsidR="00085021" w:rsidRPr="00065BA9" w:rsidRDefault="00085021" w:rsidP="00085021">
      <w:pPr>
        <w:jc w:val="center"/>
      </w:pPr>
    </w:p>
    <w:p w14:paraId="2369D6B2" w14:textId="77777777" w:rsidR="003A0687" w:rsidRPr="00E26F73" w:rsidRDefault="003A0687" w:rsidP="003A0687">
      <w:pPr>
        <w:spacing w:after="200"/>
        <w:jc w:val="both"/>
      </w:pPr>
    </w:p>
    <w:p w14:paraId="1A3BD8E2" w14:textId="64CDE5FC" w:rsidR="003A0687" w:rsidRPr="00E26F73" w:rsidRDefault="003A0687" w:rsidP="003A0687">
      <w:pPr>
        <w:spacing w:after="200"/>
        <w:jc w:val="both"/>
      </w:pPr>
      <w:r w:rsidRPr="00E26F73">
        <w:t xml:space="preserve">“””””Varios) El señor Presidente hace del conocimiento de la Junta Directiva, que a las catorce horas con cuarenta y siete minutos del día dos de marzo del presente año, la Unidad de Asistencia a Junta Directiva recibió escrito con referencia GLI-07-0493-21 de fecha 09 de febrero de 2021, suscrito por la señora Sonia Elizabeth Murillo de Alfonso, quien manifiesta ser la Heredera Definitiva con beneficio de inventario de la herencia testada que a su defunción le dejó la madre, señora </w:t>
      </w:r>
      <w:proofErr w:type="spellStart"/>
      <w:r w:rsidRPr="00E26F73">
        <w:t>Gumercinda</w:t>
      </w:r>
      <w:proofErr w:type="spellEnd"/>
      <w:r w:rsidRPr="00E26F73">
        <w:t xml:space="preserve"> Alicia Aguilar Revelo conocida por </w:t>
      </w:r>
      <w:proofErr w:type="spellStart"/>
      <w:r w:rsidRPr="00E26F73">
        <w:t>Gumercinda</w:t>
      </w:r>
      <w:proofErr w:type="spellEnd"/>
      <w:r w:rsidRPr="00E26F73">
        <w:t xml:space="preserve"> Alicia Aguilar, por </w:t>
      </w:r>
      <w:proofErr w:type="spellStart"/>
      <w:r w:rsidRPr="00E26F73">
        <w:t>Gumercinda</w:t>
      </w:r>
      <w:proofErr w:type="spellEnd"/>
      <w:r w:rsidRPr="00E26F73">
        <w:t xml:space="preserve"> Alicia Aguilar de Murillo y por Alicia Aguilar de Murillo, calidad que comprueba con Copia Certificada de la Declaratoria de Heredera Definitiva, solicitando que se le pague la cantidad de $765,700.41 en concepto de indemnización derivado de la intervención realizada por ISTA en el inmueble denominado como HDA. EL PICHICHE o AZACUALPA, ubicado en el municipio de Zacatecoluca, departamento de La Paz. Señalando para recibir notificaciones el teléfono </w:t>
      </w:r>
      <w:r w:rsidR="001549F9">
        <w:t>----</w:t>
      </w:r>
      <w:r w:rsidRPr="00E26F73">
        <w:t xml:space="preserve"> o correo electrónico </w:t>
      </w:r>
      <w:r w:rsidR="001549F9" w:rsidRPr="001549F9">
        <w:t>----</w:t>
      </w:r>
      <w:r w:rsidRPr="00E26F73">
        <w:t xml:space="preserve"> La Junta Directiva, después de conocer la petición, en uso de sus facultades, </w:t>
      </w:r>
      <w:r w:rsidRPr="00E26F73">
        <w:rPr>
          <w:u w:val="single"/>
        </w:rPr>
        <w:t>ACUERDA:</w:t>
      </w:r>
      <w:r w:rsidRPr="00E26F73">
        <w:t xml:space="preserve"> Darse por enterada y remitir el caso a la Gerencia Legal</w:t>
      </w:r>
      <w:r w:rsidRPr="00E26F73">
        <w:rPr>
          <w:sz w:val="26"/>
          <w:szCs w:val="26"/>
        </w:rPr>
        <w:t xml:space="preserve"> </w:t>
      </w:r>
      <w:r w:rsidRPr="00E26F73">
        <w:t>para el análisis respectivo.  Este Acuerdo, queda aprobado y ratificado. NOTIFIQUESE.”””””””</w:t>
      </w:r>
    </w:p>
    <w:p w14:paraId="70D65F38" w14:textId="20F9F783" w:rsidR="00F77506" w:rsidRDefault="00F77506" w:rsidP="008B3D2B">
      <w:pPr>
        <w:tabs>
          <w:tab w:val="left" w:pos="1080"/>
        </w:tabs>
        <w:jc w:val="both"/>
      </w:pPr>
    </w:p>
    <w:p w14:paraId="11F42B9A" w14:textId="77777777" w:rsidR="003A0687" w:rsidRDefault="003A0687" w:rsidP="008B3D2B">
      <w:pPr>
        <w:tabs>
          <w:tab w:val="left" w:pos="1080"/>
        </w:tabs>
        <w:jc w:val="both"/>
      </w:pPr>
    </w:p>
    <w:p w14:paraId="5F396D03" w14:textId="77777777" w:rsidR="003A0687" w:rsidRDefault="003A0687" w:rsidP="008B3D2B">
      <w:pPr>
        <w:tabs>
          <w:tab w:val="left" w:pos="1080"/>
        </w:tabs>
        <w:jc w:val="both"/>
      </w:pPr>
    </w:p>
    <w:p w14:paraId="0EA32674" w14:textId="77777777" w:rsidR="003A0687" w:rsidRDefault="003A0687" w:rsidP="008B3D2B">
      <w:pPr>
        <w:tabs>
          <w:tab w:val="left" w:pos="1080"/>
        </w:tabs>
        <w:jc w:val="both"/>
      </w:pPr>
    </w:p>
    <w:p w14:paraId="39180387" w14:textId="77777777" w:rsidR="003A0687" w:rsidRDefault="003A0687" w:rsidP="008B3D2B">
      <w:pPr>
        <w:tabs>
          <w:tab w:val="left" w:pos="1080"/>
        </w:tabs>
        <w:jc w:val="both"/>
      </w:pPr>
    </w:p>
    <w:p w14:paraId="28FDF43D" w14:textId="77777777" w:rsidR="003A0687" w:rsidRDefault="003A0687" w:rsidP="008B3D2B">
      <w:pPr>
        <w:tabs>
          <w:tab w:val="left" w:pos="1080"/>
        </w:tabs>
        <w:jc w:val="both"/>
      </w:pPr>
    </w:p>
    <w:p w14:paraId="594A92A9" w14:textId="77777777" w:rsidR="003A0687" w:rsidRDefault="003A0687" w:rsidP="008B3D2B">
      <w:pPr>
        <w:tabs>
          <w:tab w:val="left" w:pos="1080"/>
        </w:tabs>
        <w:jc w:val="both"/>
      </w:pPr>
    </w:p>
    <w:p w14:paraId="1CE9489F" w14:textId="77777777" w:rsidR="003A0687" w:rsidRDefault="003A0687" w:rsidP="008B3D2B">
      <w:pPr>
        <w:tabs>
          <w:tab w:val="left" w:pos="1080"/>
        </w:tabs>
        <w:jc w:val="both"/>
      </w:pPr>
    </w:p>
    <w:p w14:paraId="3C93AC77" w14:textId="77777777" w:rsidR="003A0687" w:rsidRDefault="003A0687" w:rsidP="008B3D2B">
      <w:pPr>
        <w:tabs>
          <w:tab w:val="left" w:pos="1080"/>
        </w:tabs>
        <w:jc w:val="both"/>
      </w:pPr>
    </w:p>
    <w:p w14:paraId="084C2D9F" w14:textId="77777777" w:rsidR="003A0687" w:rsidRDefault="003A0687" w:rsidP="008B3D2B">
      <w:pPr>
        <w:tabs>
          <w:tab w:val="left" w:pos="1080"/>
        </w:tabs>
        <w:jc w:val="both"/>
      </w:pPr>
    </w:p>
    <w:p w14:paraId="6D7EDED0" w14:textId="77777777" w:rsidR="003A0687" w:rsidRDefault="003A0687" w:rsidP="008B3D2B">
      <w:pPr>
        <w:tabs>
          <w:tab w:val="left" w:pos="1080"/>
        </w:tabs>
        <w:jc w:val="both"/>
      </w:pPr>
    </w:p>
    <w:p w14:paraId="5F985960" w14:textId="77777777" w:rsidR="003A0687" w:rsidRDefault="003A0687" w:rsidP="008B3D2B">
      <w:pPr>
        <w:tabs>
          <w:tab w:val="left" w:pos="1080"/>
        </w:tabs>
        <w:jc w:val="both"/>
      </w:pPr>
      <w:bookmarkStart w:id="13187" w:name="_GoBack"/>
      <w:bookmarkEnd w:id="13187"/>
    </w:p>
    <w:p w14:paraId="27902D8E" w14:textId="77777777" w:rsidR="003A0687" w:rsidDel="00350B24" w:rsidRDefault="003A0687" w:rsidP="00AB50D8">
      <w:pPr>
        <w:spacing w:after="200"/>
        <w:jc w:val="center"/>
        <w:rPr>
          <w:del w:id="13188" w:author="Nery de Leiva" w:date="2021-03-01T11:26:00Z"/>
        </w:rPr>
      </w:pPr>
    </w:p>
    <w:p w14:paraId="6B0FED17" w14:textId="30992BB7" w:rsidR="00F77506" w:rsidDel="00350B24" w:rsidRDefault="00F77506" w:rsidP="00AB50D8">
      <w:pPr>
        <w:spacing w:after="200"/>
        <w:jc w:val="center"/>
        <w:rPr>
          <w:del w:id="13189" w:author="Nery de Leiva" w:date="2021-03-01T11:26:00Z"/>
        </w:rPr>
      </w:pPr>
    </w:p>
    <w:p w14:paraId="18E83407" w14:textId="7F2EDE1F" w:rsidR="00547ED5" w:rsidDel="00350B24" w:rsidRDefault="00547ED5" w:rsidP="00AB50D8">
      <w:pPr>
        <w:spacing w:after="200"/>
        <w:jc w:val="center"/>
        <w:rPr>
          <w:del w:id="13190" w:author="Nery de Leiva" w:date="2021-03-01T11:26:00Z"/>
        </w:rPr>
      </w:pPr>
    </w:p>
    <w:p w14:paraId="1F20A179" w14:textId="440C58E0" w:rsidR="00547ED5" w:rsidDel="00350B24" w:rsidRDefault="00547ED5" w:rsidP="00AB50D8">
      <w:pPr>
        <w:spacing w:after="200"/>
        <w:jc w:val="center"/>
        <w:rPr>
          <w:del w:id="13191" w:author="Nery de Leiva" w:date="2021-03-01T11:26:00Z"/>
        </w:rPr>
      </w:pPr>
    </w:p>
    <w:p w14:paraId="32EDF585" w14:textId="28BA6EE8" w:rsidR="00547ED5" w:rsidDel="00350B24" w:rsidRDefault="00547ED5" w:rsidP="00AB50D8">
      <w:pPr>
        <w:spacing w:after="200"/>
        <w:jc w:val="center"/>
        <w:rPr>
          <w:del w:id="13192" w:author="Nery de Leiva" w:date="2021-03-01T11:26:00Z"/>
        </w:rPr>
      </w:pPr>
    </w:p>
    <w:p w14:paraId="41DF69E3" w14:textId="133D727B" w:rsidR="00547ED5" w:rsidDel="00350B24" w:rsidRDefault="00547ED5" w:rsidP="00AB50D8">
      <w:pPr>
        <w:spacing w:after="200"/>
        <w:jc w:val="center"/>
        <w:rPr>
          <w:del w:id="13193" w:author="Nery de Leiva" w:date="2021-03-01T11:26:00Z"/>
        </w:rPr>
      </w:pPr>
    </w:p>
    <w:p w14:paraId="011531A8" w14:textId="375D9500" w:rsidR="00F77506" w:rsidDel="00350B24" w:rsidRDefault="00F77506" w:rsidP="00D9403C">
      <w:pPr>
        <w:tabs>
          <w:tab w:val="left" w:pos="1440"/>
        </w:tabs>
        <w:jc w:val="center"/>
        <w:rPr>
          <w:del w:id="13194" w:author="Nery de Leiva" w:date="2021-03-01T11:26:00Z"/>
          <w:rFonts w:ascii="Bembo Std" w:hAnsi="Bembo Std"/>
        </w:rPr>
      </w:pPr>
    </w:p>
    <w:p w14:paraId="7E0A77E8" w14:textId="5CFAF718" w:rsidR="006101ED" w:rsidRPr="00F85FC9" w:rsidRDefault="006101ED" w:rsidP="008B3D2B">
      <w:pPr>
        <w:tabs>
          <w:tab w:val="left" w:pos="1080"/>
        </w:tabs>
        <w:jc w:val="both"/>
      </w:pPr>
      <w:r w:rsidRPr="00F85FC9">
        <w:t xml:space="preserve">No habiendo más que hacer constar, se levanta la sesión </w:t>
      </w:r>
      <w:r w:rsidR="003F657D">
        <w:t>or</w:t>
      </w:r>
      <w:r w:rsidR="00643D67">
        <w:t>dinaria número</w:t>
      </w:r>
      <w:r w:rsidR="00ED49C9">
        <w:t xml:space="preserve"> </w:t>
      </w:r>
      <w:r w:rsidR="00547ED5">
        <w:t>s</w:t>
      </w:r>
      <w:del w:id="13195" w:author="Nery de Leiva" w:date="2021-03-02T10:22:00Z">
        <w:r w:rsidR="00547ED5" w:rsidDel="00A508A1">
          <w:delText>eis</w:delText>
        </w:r>
        <w:r w:rsidR="008E2A5B" w:rsidRPr="00F85FC9" w:rsidDel="00A508A1">
          <w:delText xml:space="preserve"> – </w:delText>
        </w:r>
      </w:del>
      <w:ins w:id="13196" w:author="Nery de Leiva" w:date="2021-03-02T10:22:00Z">
        <w:r w:rsidR="00A508A1">
          <w:t xml:space="preserve">iete  - </w:t>
        </w:r>
      </w:ins>
      <w:r w:rsidR="008E2A5B" w:rsidRPr="00F85FC9">
        <w:t>dos mil veint</w:t>
      </w:r>
      <w:r w:rsidR="00ED49C9">
        <w:t>iuno</w:t>
      </w:r>
      <w:r w:rsidRPr="00F85FC9">
        <w:t xml:space="preserve">, de fecha </w:t>
      </w:r>
      <w:r w:rsidR="00D11925">
        <w:t xml:space="preserve">cinco </w:t>
      </w:r>
      <w:del w:id="13197" w:author="Nery de Leiva" w:date="2021-03-02T10:25:00Z">
        <w:r w:rsidR="00547ED5" w:rsidRPr="00A508A1" w:rsidDel="00A508A1">
          <w:delText>d</w:delText>
        </w:r>
      </w:del>
      <w:del w:id="13198" w:author="Nery de Leiva" w:date="2021-03-02T10:22:00Z">
        <w:r w:rsidR="00547ED5" w:rsidRPr="00A508A1" w:rsidDel="00A508A1">
          <w:delText>ieciocho</w:delText>
        </w:r>
        <w:r w:rsidR="0077704B" w:rsidRPr="00A508A1" w:rsidDel="00A508A1">
          <w:delText xml:space="preserve"> </w:delText>
        </w:r>
      </w:del>
      <w:del w:id="13199" w:author="Nery de Leiva" w:date="2021-03-02T10:25:00Z">
        <w:r w:rsidR="008E2A5B" w:rsidRPr="00A508A1" w:rsidDel="00A508A1">
          <w:delText>de</w:delText>
        </w:r>
      </w:del>
      <w:ins w:id="13200" w:author="Nery de Leiva" w:date="2021-03-02T10:25:00Z">
        <w:r w:rsidR="00A508A1" w:rsidRPr="00A508A1">
          <w:t>de</w:t>
        </w:r>
      </w:ins>
      <w:r w:rsidR="008E2A5B" w:rsidRPr="00F85FC9">
        <w:t xml:space="preserve"> </w:t>
      </w:r>
      <w:r w:rsidR="00D11925">
        <w:t>marz</w:t>
      </w:r>
      <w:r w:rsidR="0015734F">
        <w:t>o</w:t>
      </w:r>
      <w:r w:rsidR="00ED49C9">
        <w:t xml:space="preserve"> </w:t>
      </w:r>
      <w:r w:rsidRPr="00F85FC9">
        <w:t xml:space="preserve">de dos mil </w:t>
      </w:r>
      <w:r w:rsidR="00ED49C9">
        <w:t>veintiuno</w:t>
      </w:r>
      <w:r w:rsidRPr="00F85FC9">
        <w:t xml:space="preserve">, a las </w:t>
      </w:r>
      <w:r w:rsidR="00D11925">
        <w:t xml:space="preserve">once </w:t>
      </w:r>
      <w:del w:id="13201" w:author="Nery de Leiva" w:date="2021-03-02T10:25:00Z">
        <w:r w:rsidR="00710FE4" w:rsidDel="00A508A1">
          <w:delText>o</w:delText>
        </w:r>
      </w:del>
      <w:del w:id="13202" w:author="Nery de Leiva" w:date="2021-03-02T10:24:00Z">
        <w:r w:rsidR="00710FE4" w:rsidDel="00A508A1">
          <w:delText xml:space="preserve">nce </w:delText>
        </w:r>
      </w:del>
      <w:del w:id="13203" w:author="Nery de Leiva" w:date="2021-03-02T10:25:00Z">
        <w:r w:rsidRPr="00F85FC9" w:rsidDel="00A508A1">
          <w:delText>horas</w:delText>
        </w:r>
      </w:del>
      <w:ins w:id="13204" w:author="Nery de Leiva" w:date="2021-03-02T10:25:00Z">
        <w:r w:rsidR="00A508A1">
          <w:t>horas</w:t>
        </w:r>
      </w:ins>
      <w:r w:rsidRPr="00F85FC9">
        <w:t xml:space="preserve"> </w:t>
      </w:r>
      <w:r w:rsidR="00B721AD" w:rsidRPr="00F85FC9">
        <w:t>con</w:t>
      </w:r>
      <w:r w:rsidR="00D11925">
        <w:t xml:space="preserve"> nueve </w:t>
      </w:r>
      <w:r w:rsidR="003A0687">
        <w:t>m</w:t>
      </w:r>
      <w:del w:id="13205" w:author="Nery de Leiva" w:date="2021-03-02T10:25:00Z">
        <w:r w:rsidR="00710FE4" w:rsidDel="00A508A1">
          <w:delText xml:space="preserve">os </w:delText>
        </w:r>
        <w:r w:rsidR="00B721AD" w:rsidRPr="00F85FC9" w:rsidDel="00A508A1">
          <w:delText>m</w:delText>
        </w:r>
      </w:del>
      <w:r w:rsidR="00B721AD" w:rsidRPr="00F85FC9">
        <w:t xml:space="preserve">inutos, </w:t>
      </w:r>
      <w:r w:rsidRPr="00F85FC9">
        <w:t xml:space="preserve">firmando los presentes: </w:t>
      </w:r>
    </w:p>
    <w:p w14:paraId="72A6F331" w14:textId="77777777" w:rsidR="006101ED" w:rsidRPr="00F85FC9" w:rsidRDefault="006101ED" w:rsidP="006101ED">
      <w:pPr>
        <w:tabs>
          <w:tab w:val="left" w:pos="1080"/>
        </w:tabs>
        <w:jc w:val="center"/>
      </w:pPr>
    </w:p>
    <w:p w14:paraId="09CC9F02" w14:textId="77777777" w:rsidR="006101ED" w:rsidRPr="00F85FC9" w:rsidRDefault="006101ED" w:rsidP="006101ED">
      <w:pPr>
        <w:tabs>
          <w:tab w:val="left" w:pos="1080"/>
        </w:tabs>
        <w:jc w:val="center"/>
      </w:pPr>
    </w:p>
    <w:p w14:paraId="3FA30188" w14:textId="77777777" w:rsidR="006101ED" w:rsidRDefault="006101ED" w:rsidP="006101ED">
      <w:pPr>
        <w:tabs>
          <w:tab w:val="left" w:pos="1080"/>
        </w:tabs>
        <w:jc w:val="center"/>
      </w:pPr>
    </w:p>
    <w:p w14:paraId="60E24632" w14:textId="77777777" w:rsidR="00FB4AEB" w:rsidRPr="00F85FC9" w:rsidRDefault="00FB4AEB" w:rsidP="006101ED">
      <w:pPr>
        <w:tabs>
          <w:tab w:val="left" w:pos="1080"/>
        </w:tabs>
        <w:jc w:val="center"/>
      </w:pPr>
    </w:p>
    <w:p w14:paraId="6B7E8882" w14:textId="77777777" w:rsidR="0067283C" w:rsidRPr="00F85FC9" w:rsidRDefault="0067283C" w:rsidP="006101ED">
      <w:pPr>
        <w:tabs>
          <w:tab w:val="left" w:pos="1080"/>
        </w:tabs>
        <w:jc w:val="center"/>
      </w:pPr>
    </w:p>
    <w:p w14:paraId="7047D5B7" w14:textId="77777777" w:rsidR="006101ED" w:rsidRPr="00F85FC9" w:rsidRDefault="006101ED" w:rsidP="006101ED">
      <w:pPr>
        <w:tabs>
          <w:tab w:val="left" w:pos="1080"/>
        </w:tabs>
        <w:jc w:val="center"/>
      </w:pPr>
    </w:p>
    <w:p w14:paraId="0EDEBC4E" w14:textId="60D9B2F1" w:rsidR="006101ED" w:rsidRPr="00F85FC9" w:rsidRDefault="00082424" w:rsidP="006101ED">
      <w:pPr>
        <w:tabs>
          <w:tab w:val="left" w:pos="1080"/>
        </w:tabs>
        <w:jc w:val="center"/>
      </w:pPr>
      <w:r>
        <w:t xml:space="preserve"> </w:t>
      </w:r>
      <w:r w:rsidR="006101ED" w:rsidRPr="00F85FC9">
        <w:t xml:space="preserve">    LIC. OSCAR ENRIQUE GUARDADO CALDERON</w:t>
      </w:r>
    </w:p>
    <w:p w14:paraId="11EAA254" w14:textId="77777777" w:rsidR="006101ED" w:rsidRPr="00F85FC9" w:rsidRDefault="006101ED" w:rsidP="006101ED">
      <w:pPr>
        <w:tabs>
          <w:tab w:val="left" w:pos="1080"/>
        </w:tabs>
        <w:jc w:val="center"/>
      </w:pPr>
      <w:r w:rsidRPr="00F85FC9">
        <w:t xml:space="preserve">   PRESIDENTE</w:t>
      </w:r>
    </w:p>
    <w:p w14:paraId="71622783" w14:textId="77777777" w:rsidR="006101ED" w:rsidRPr="00F85FC9" w:rsidRDefault="006101ED" w:rsidP="006101ED">
      <w:pPr>
        <w:tabs>
          <w:tab w:val="left" w:pos="1080"/>
        </w:tabs>
        <w:jc w:val="center"/>
      </w:pPr>
    </w:p>
    <w:p w14:paraId="5D92B2DE" w14:textId="77777777" w:rsidR="006101ED" w:rsidRPr="00F85FC9" w:rsidRDefault="006101ED" w:rsidP="006101ED">
      <w:pPr>
        <w:tabs>
          <w:tab w:val="left" w:pos="1080"/>
        </w:tabs>
        <w:jc w:val="center"/>
      </w:pPr>
    </w:p>
    <w:p w14:paraId="5FE4C63D" w14:textId="77777777" w:rsidR="006101ED" w:rsidRPr="00F85FC9" w:rsidRDefault="006101ED" w:rsidP="006101ED">
      <w:pPr>
        <w:tabs>
          <w:tab w:val="left" w:pos="1080"/>
        </w:tabs>
        <w:jc w:val="center"/>
      </w:pPr>
    </w:p>
    <w:p w14:paraId="6695F8F6" w14:textId="77777777" w:rsidR="006101ED" w:rsidRDefault="006101ED" w:rsidP="006101ED">
      <w:pPr>
        <w:tabs>
          <w:tab w:val="left" w:pos="1080"/>
        </w:tabs>
        <w:jc w:val="center"/>
      </w:pPr>
    </w:p>
    <w:p w14:paraId="227CD74D" w14:textId="77777777" w:rsidR="00D900FD" w:rsidRPr="00F85FC9" w:rsidRDefault="00D900FD" w:rsidP="006101ED">
      <w:pPr>
        <w:tabs>
          <w:tab w:val="left" w:pos="1080"/>
        </w:tabs>
        <w:jc w:val="center"/>
      </w:pPr>
    </w:p>
    <w:p w14:paraId="2A5C67F6" w14:textId="4A77F484" w:rsidR="006101ED" w:rsidRPr="00F85FC9" w:rsidRDefault="0067283C" w:rsidP="006101ED">
      <w:pPr>
        <w:tabs>
          <w:tab w:val="left" w:pos="1080"/>
        </w:tabs>
        <w:jc w:val="center"/>
      </w:pPr>
      <w:r w:rsidRPr="00F85FC9">
        <w:t xml:space="preserve">     </w:t>
      </w:r>
      <w:r w:rsidR="0077704B">
        <w:t xml:space="preserve">LIC. </w:t>
      </w:r>
      <w:r w:rsidR="00710FE4">
        <w:t>CARLOS ARTURO JOVEL MURCIA</w:t>
      </w:r>
    </w:p>
    <w:p w14:paraId="360D0AAE" w14:textId="77777777" w:rsidR="006101ED" w:rsidRPr="00F85FC9" w:rsidRDefault="00314EC1" w:rsidP="006101ED">
      <w:pPr>
        <w:tabs>
          <w:tab w:val="left" w:pos="1080"/>
        </w:tabs>
        <w:jc w:val="center"/>
      </w:pPr>
      <w:r w:rsidRPr="00F85FC9">
        <w:t xml:space="preserve">  </w:t>
      </w:r>
      <w:r w:rsidR="002C6016" w:rsidRPr="00F85FC9">
        <w:t xml:space="preserve">   </w:t>
      </w:r>
      <w:r w:rsidRPr="00F85FC9">
        <w:t xml:space="preserve"> SECRETARIO INTERINO</w:t>
      </w:r>
    </w:p>
    <w:p w14:paraId="2D5F8589" w14:textId="77777777" w:rsidR="00D900FD" w:rsidRPr="00F85FC9" w:rsidRDefault="00D900FD" w:rsidP="006101ED">
      <w:pPr>
        <w:tabs>
          <w:tab w:val="left" w:pos="1080"/>
        </w:tabs>
        <w:jc w:val="center"/>
      </w:pPr>
    </w:p>
    <w:p w14:paraId="4492A7D2" w14:textId="77777777" w:rsidR="0067283C" w:rsidRPr="00F85FC9" w:rsidRDefault="0067283C" w:rsidP="006101ED">
      <w:pPr>
        <w:tabs>
          <w:tab w:val="left" w:pos="1080"/>
        </w:tabs>
        <w:jc w:val="center"/>
      </w:pPr>
    </w:p>
    <w:p w14:paraId="493CEEF7" w14:textId="77777777" w:rsidR="006101ED" w:rsidRPr="00F85FC9" w:rsidRDefault="006101ED" w:rsidP="006101ED">
      <w:pPr>
        <w:tabs>
          <w:tab w:val="left" w:pos="1080"/>
        </w:tabs>
        <w:jc w:val="center"/>
        <w:rPr>
          <w:b/>
        </w:rPr>
      </w:pPr>
      <w:r w:rsidRPr="00F85FC9">
        <w:rPr>
          <w:b/>
        </w:rPr>
        <w:t xml:space="preserve">   DIRECTORES </w:t>
      </w:r>
    </w:p>
    <w:p w14:paraId="41A8651A" w14:textId="77777777" w:rsidR="006101ED" w:rsidRPr="00F85FC9" w:rsidRDefault="006101ED" w:rsidP="006101ED">
      <w:pPr>
        <w:tabs>
          <w:tab w:val="left" w:pos="1080"/>
        </w:tabs>
        <w:jc w:val="center"/>
      </w:pPr>
    </w:p>
    <w:p w14:paraId="743B7B72" w14:textId="77777777" w:rsidR="006101ED" w:rsidRPr="00F85FC9" w:rsidRDefault="006101ED" w:rsidP="006101ED">
      <w:pPr>
        <w:tabs>
          <w:tab w:val="left" w:pos="1080"/>
        </w:tabs>
      </w:pPr>
    </w:p>
    <w:p w14:paraId="3553E765" w14:textId="77777777" w:rsidR="00F85FC9" w:rsidRDefault="00F85FC9" w:rsidP="006101ED">
      <w:pPr>
        <w:tabs>
          <w:tab w:val="left" w:pos="1080"/>
        </w:tabs>
      </w:pPr>
    </w:p>
    <w:p w14:paraId="513B3464" w14:textId="77777777" w:rsidR="00082424" w:rsidRDefault="00082424" w:rsidP="006101ED">
      <w:pPr>
        <w:tabs>
          <w:tab w:val="left" w:pos="1080"/>
        </w:tabs>
      </w:pPr>
    </w:p>
    <w:p w14:paraId="6755CA0D" w14:textId="77777777" w:rsidR="00082424" w:rsidRDefault="00082424" w:rsidP="006101ED">
      <w:pPr>
        <w:tabs>
          <w:tab w:val="left" w:pos="1080"/>
        </w:tabs>
      </w:pPr>
    </w:p>
    <w:p w14:paraId="613539E0" w14:textId="77777777" w:rsidR="00082424" w:rsidRDefault="00082424" w:rsidP="006101ED">
      <w:pPr>
        <w:tabs>
          <w:tab w:val="left" w:pos="1080"/>
        </w:tabs>
      </w:pPr>
    </w:p>
    <w:p w14:paraId="2B6A15B2" w14:textId="77777777" w:rsidR="00710FE4" w:rsidRPr="00F85FC9" w:rsidRDefault="00710FE4" w:rsidP="006101ED">
      <w:pPr>
        <w:tabs>
          <w:tab w:val="left" w:pos="1080"/>
        </w:tabs>
      </w:pPr>
    </w:p>
    <w:p w14:paraId="103B0A56" w14:textId="77777777" w:rsidR="00082424" w:rsidRDefault="00082424" w:rsidP="00082424">
      <w:pPr>
        <w:jc w:val="center"/>
        <w:rPr>
          <w:rFonts w:ascii="Museo Sans 100" w:hAnsi="Museo Sans 100"/>
        </w:rPr>
      </w:pPr>
      <w:r>
        <w:t xml:space="preserve">         LIC. JOSÉ AGUSTÍN VENTURA HERRERA</w:t>
      </w:r>
    </w:p>
    <w:p w14:paraId="2CC20683" w14:textId="77777777" w:rsidR="00AB227B" w:rsidRDefault="00AB227B" w:rsidP="006101ED"/>
    <w:p w14:paraId="44084382" w14:textId="77777777" w:rsidR="00082424" w:rsidRDefault="00082424" w:rsidP="006101ED"/>
    <w:p w14:paraId="0C12A9E5" w14:textId="77777777" w:rsidR="00082424" w:rsidRDefault="00082424" w:rsidP="006101ED"/>
    <w:p w14:paraId="5B4AF307" w14:textId="77777777" w:rsidR="00082424" w:rsidRDefault="00082424" w:rsidP="006101ED"/>
    <w:p w14:paraId="2FABA331" w14:textId="77777777" w:rsidR="00ED49C9" w:rsidRDefault="00ED49C9" w:rsidP="006101ED"/>
    <w:p w14:paraId="67CD3D8D" w14:textId="77777777" w:rsidR="00710FE4" w:rsidRDefault="00710FE4" w:rsidP="006101ED"/>
    <w:p w14:paraId="2A808803" w14:textId="77777777" w:rsidR="00AB227B" w:rsidRDefault="00AB227B" w:rsidP="006101ED"/>
    <w:p w14:paraId="655A4AFA" w14:textId="77777777" w:rsidR="00082424" w:rsidRDefault="00082424" w:rsidP="006101ED"/>
    <w:p w14:paraId="0E3892F2" w14:textId="3B501894" w:rsidR="00710FE4" w:rsidDel="00AE1D82" w:rsidRDefault="00710FE4" w:rsidP="006101ED">
      <w:pPr>
        <w:rPr>
          <w:del w:id="13206" w:author="Nery de Leiva" w:date="2021-03-01T11:27:00Z"/>
        </w:rPr>
      </w:pPr>
    </w:p>
    <w:p w14:paraId="449DC3E6" w14:textId="77777777" w:rsidR="00D270D2" w:rsidRPr="00F85FC9" w:rsidRDefault="00D270D2" w:rsidP="006101ED"/>
    <w:p w14:paraId="737121A6" w14:textId="77777777" w:rsidR="006101ED" w:rsidRPr="00F85FC9" w:rsidRDefault="00314EC1" w:rsidP="006101ED">
      <w:r w:rsidRPr="00F85FC9">
        <w:tab/>
      </w:r>
      <w:r w:rsidRPr="00F85FC9">
        <w:tab/>
      </w:r>
      <w:r w:rsidR="001933FD" w:rsidRPr="00F85FC9">
        <w:t xml:space="preserve">   </w:t>
      </w:r>
      <w:r w:rsidR="00751FAD" w:rsidRPr="00F85FC9">
        <w:t xml:space="preserve">  </w:t>
      </w:r>
      <w:r w:rsidR="001933FD" w:rsidRPr="00F85FC9">
        <w:t xml:space="preserve">  </w:t>
      </w:r>
      <w:r w:rsidR="003705CB" w:rsidRPr="00F85FC9">
        <w:tab/>
        <w:t xml:space="preserve">     LIC</w:t>
      </w:r>
      <w:r w:rsidRPr="00F85FC9">
        <w:t xml:space="preserve">. </w:t>
      </w:r>
      <w:r w:rsidR="003705CB" w:rsidRPr="00F85FC9">
        <w:t xml:space="preserve">OSCAR </w:t>
      </w:r>
      <w:r w:rsidR="00C93735" w:rsidRPr="00F85FC9">
        <w:t>ALBERTO</w:t>
      </w:r>
      <w:r w:rsidR="003705CB" w:rsidRPr="00F85FC9">
        <w:t xml:space="preserve"> PACHECO CORDERO</w:t>
      </w:r>
    </w:p>
    <w:p w14:paraId="5624C800" w14:textId="77777777" w:rsidR="0067283C" w:rsidRPr="00F85FC9" w:rsidRDefault="0067283C" w:rsidP="006101ED"/>
    <w:p w14:paraId="498B34F2" w14:textId="77777777" w:rsidR="00314EC1" w:rsidRPr="00F85FC9" w:rsidRDefault="00314EC1" w:rsidP="006101ED"/>
    <w:p w14:paraId="7C7B00ED" w14:textId="77777777" w:rsidR="001D3ECE" w:rsidRDefault="001D3ECE" w:rsidP="006101ED"/>
    <w:p w14:paraId="2C37FB24" w14:textId="77777777" w:rsidR="0015734F" w:rsidRDefault="0015734F" w:rsidP="006101ED"/>
    <w:p w14:paraId="22554F02" w14:textId="77777777" w:rsidR="00AB227B" w:rsidRDefault="00AB227B" w:rsidP="006101ED"/>
    <w:p w14:paraId="5244CA1A" w14:textId="77777777" w:rsidR="00FB4AEB" w:rsidRPr="00F85FC9" w:rsidRDefault="00FB4AEB" w:rsidP="006101ED"/>
    <w:p w14:paraId="37C17A03" w14:textId="77777777" w:rsidR="00CC2641" w:rsidRPr="006101ED" w:rsidRDefault="00CC2641" w:rsidP="006101ED"/>
    <w:sectPr w:rsidR="00CC2641" w:rsidRPr="006101ED" w:rsidSect="006962F0">
      <w:headerReference w:type="default" r:id="rId10"/>
      <w:footerReference w:type="default" r:id="rId11"/>
      <w:pgSz w:w="12240" w:h="15840" w:code="1"/>
      <w:pgMar w:top="1559" w:right="1467" w:bottom="1418" w:left="1701" w:header="709" w:footer="709" w:gutter="0"/>
      <w:cols w:space="708"/>
      <w:docGrid w:linePitch="360"/>
      <w:sectPrChange w:id="13207" w:author="Nery de Leiva" w:date="2021-02-25T14:19:00Z">
        <w:sectPr w:rsidR="00CC2641" w:rsidRPr="006101ED" w:rsidSect="006962F0">
          <w:pgMar w:top="1559" w:right="1183" w:bottom="1418" w:left="1985" w:header="709" w:footer="709" w:gutter="0"/>
        </w:sectPr>
      </w:sectPrChange>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296" w:author="Dinora Gomez Perez" w:date="2021-02-23T13:29:00Z" w:initials="DGP">
    <w:p w14:paraId="14EAE7AE" w14:textId="77777777" w:rsidR="00911FC9" w:rsidRPr="00926B0D" w:rsidRDefault="00911FC9" w:rsidP="00EB4DC7">
      <w:pPr>
        <w:pStyle w:val="Textocomentario"/>
        <w:rPr>
          <w:color w:val="FF0000"/>
        </w:rPr>
      </w:pPr>
      <w:r>
        <w:rPr>
          <w:rStyle w:val="Refdecomentario"/>
        </w:rPr>
        <w:annotationRef/>
      </w:r>
      <w:r>
        <w:t xml:space="preserve"> </w:t>
      </w:r>
      <w:r w:rsidRPr="00926B0D">
        <w:rPr>
          <w:color w:val="FF0000"/>
          <w:highlight w:val="yellow"/>
        </w:rPr>
        <w:t>DE VIVIENDA</w:t>
      </w:r>
      <w:r w:rsidRPr="00926B0D">
        <w:rPr>
          <w:color w:val="FF0000"/>
        </w:rPr>
        <w:t xml:space="preserve">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4EAE7A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2C46E9" w14:textId="77777777" w:rsidR="006D674A" w:rsidRDefault="006D674A" w:rsidP="00AE200B">
      <w:r>
        <w:separator/>
      </w:r>
    </w:p>
  </w:endnote>
  <w:endnote w:type="continuationSeparator" w:id="0">
    <w:p w14:paraId="5ABD1171" w14:textId="77777777" w:rsidR="006D674A" w:rsidRDefault="006D674A" w:rsidP="00AE20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useo Sans 300">
    <w:panose1 w:val="02000000000000000000"/>
    <w:charset w:val="00"/>
    <w:family w:val="modern"/>
    <w:notTrueType/>
    <w:pitch w:val="variable"/>
    <w:sig w:usb0="A00000AF" w:usb1="4000004A" w:usb2="00000000" w:usb3="00000000" w:csb0="0000009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embo Std">
    <w:panose1 w:val="02020605060306020A03"/>
    <w:charset w:val="00"/>
    <w:family w:val="roman"/>
    <w:notTrueType/>
    <w:pitch w:val="variable"/>
    <w:sig w:usb0="800000AF" w:usb1="5000205B" w:usb2="00000000" w:usb3="00000000" w:csb0="00000001" w:csb1="00000000"/>
  </w:font>
  <w:font w:name="Museo 300">
    <w:panose1 w:val="02000000000000000000"/>
    <w:charset w:val="00"/>
    <w:family w:val="modern"/>
    <w:notTrueType/>
    <w:pitch w:val="variable"/>
    <w:sig w:usb0="A00000AF" w:usb1="4000004A"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Museo Sans 500">
    <w:panose1 w:val="00000000000000000000"/>
    <w:charset w:val="00"/>
    <w:family w:val="modern"/>
    <w:notTrueType/>
    <w:pitch w:val="variable"/>
    <w:sig w:usb0="A00000AF" w:usb1="4000004A" w:usb2="00000000" w:usb3="00000000" w:csb0="00000093" w:csb1="00000000"/>
  </w:font>
  <w:font w:name="Museo Sans 100">
    <w:panose1 w:val="02000000000000000000"/>
    <w:charset w:val="00"/>
    <w:family w:val="modern"/>
    <w:notTrueType/>
    <w:pitch w:val="variable"/>
    <w:sig w:usb0="A00000AF" w:usb1="4000004A" w:usb2="00000000" w:usb3="00000000" w:csb0="00000093" w:csb1="00000000"/>
  </w:font>
  <w:font w:name="Berlin Sans FB">
    <w:panose1 w:val="020E0602020502020306"/>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0E2F33" w14:textId="77777777" w:rsidR="00911FC9" w:rsidRDefault="00911FC9">
    <w:pPr>
      <w:pStyle w:val="Piedepgina"/>
    </w:pPr>
  </w:p>
  <w:p w14:paraId="72357F3B" w14:textId="77777777" w:rsidR="00911FC9" w:rsidRDefault="00911FC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6C3D52" w14:textId="77777777" w:rsidR="006D674A" w:rsidRDefault="006D674A" w:rsidP="00AE200B">
      <w:r>
        <w:separator/>
      </w:r>
    </w:p>
  </w:footnote>
  <w:footnote w:type="continuationSeparator" w:id="0">
    <w:p w14:paraId="777D3723" w14:textId="77777777" w:rsidR="006D674A" w:rsidRDefault="006D674A" w:rsidP="00AE20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D8991E" w14:textId="77777777" w:rsidR="00911FC9" w:rsidRDefault="00911FC9" w:rsidP="006E3CBC">
    <w:pPr>
      <w:pStyle w:val="Encabezado"/>
      <w:jc w:val="both"/>
      <w:rPr>
        <w:sz w:val="18"/>
        <w:szCs w:val="18"/>
        <w:lang w:val="es-ES"/>
      </w:rPr>
    </w:pPr>
    <w:r>
      <w:rPr>
        <w:sz w:val="18"/>
        <w:szCs w:val="18"/>
        <w:lang w:val="es-ES"/>
      </w:rPr>
      <w:t>Versión pública de conformidad al Art. 30 de la Ley de Acceso a la Información Pública, ha sido suprimida la información confidencial relativa al patrimonio y domicilio-número de lotes, solares y matrículas- e información de los menores de edad (Art. 6 letra a y 24 letra a, c), así como la información reservada relativa a lotes y solares de los proyectos pendientes de escriturar-Declaratorias de la 1 a la 7 del Índice de Información Reservada (Art.19 letra h)</w:t>
    </w:r>
  </w:p>
  <w:p w14:paraId="18175181" w14:textId="77777777" w:rsidR="00911FC9" w:rsidRPr="006E3CBC" w:rsidRDefault="00911FC9">
    <w:pPr>
      <w:pStyle w:val="Encabezado"/>
      <w:rPr>
        <w:lang w:val="es-E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209AF65E"/>
    <w:lvl w:ilvl="0">
      <w:start w:val="1"/>
      <w:numFmt w:val="bullet"/>
      <w:pStyle w:val="Listaconvietas3"/>
      <w:lvlText w:val=""/>
      <w:lvlJc w:val="left"/>
      <w:pPr>
        <w:tabs>
          <w:tab w:val="num" w:pos="926"/>
        </w:tabs>
        <w:ind w:left="926" w:hanging="360"/>
      </w:pPr>
      <w:rPr>
        <w:rFonts w:ascii="Symbol" w:hAnsi="Symbol" w:hint="default"/>
      </w:rPr>
    </w:lvl>
  </w:abstractNum>
  <w:abstractNum w:abstractNumId="1">
    <w:nsid w:val="FFFFFF89"/>
    <w:multiLevelType w:val="singleLevel"/>
    <w:tmpl w:val="EA1CEB34"/>
    <w:lvl w:ilvl="0">
      <w:start w:val="1"/>
      <w:numFmt w:val="bullet"/>
      <w:pStyle w:val="Listaconvietas"/>
      <w:lvlText w:val=""/>
      <w:lvlJc w:val="left"/>
      <w:pPr>
        <w:tabs>
          <w:tab w:val="num" w:pos="360"/>
        </w:tabs>
        <w:ind w:left="360" w:hanging="360"/>
      </w:pPr>
      <w:rPr>
        <w:rFonts w:ascii="Symbol" w:hAnsi="Symbol" w:hint="default"/>
      </w:rPr>
    </w:lvl>
  </w:abstractNum>
  <w:abstractNum w:abstractNumId="2">
    <w:nsid w:val="02883C80"/>
    <w:multiLevelType w:val="hybridMultilevel"/>
    <w:tmpl w:val="2DE61D3C"/>
    <w:lvl w:ilvl="0" w:tplc="ED9C2DA0">
      <w:start w:val="1"/>
      <w:numFmt w:val="upperRoman"/>
      <w:lvlText w:val="%1."/>
      <w:lvlJc w:val="right"/>
      <w:pPr>
        <w:ind w:left="360" w:hanging="360"/>
      </w:pPr>
      <w:rPr>
        <w:b w:val="0"/>
        <w:lang w:val="es-SV"/>
      </w:rPr>
    </w:lvl>
    <w:lvl w:ilvl="1" w:tplc="440A0019">
      <w:start w:val="1"/>
      <w:numFmt w:val="lowerLetter"/>
      <w:lvlText w:val="%2."/>
      <w:lvlJc w:val="left"/>
      <w:pPr>
        <w:ind w:left="1800" w:hanging="360"/>
      </w:pPr>
    </w:lvl>
    <w:lvl w:ilvl="2" w:tplc="440A001B">
      <w:start w:val="1"/>
      <w:numFmt w:val="lowerRoman"/>
      <w:lvlText w:val="%3."/>
      <w:lvlJc w:val="right"/>
      <w:pPr>
        <w:ind w:left="2520" w:hanging="180"/>
      </w:pPr>
    </w:lvl>
    <w:lvl w:ilvl="3" w:tplc="440A000F">
      <w:start w:val="1"/>
      <w:numFmt w:val="decimal"/>
      <w:lvlText w:val="%4."/>
      <w:lvlJc w:val="left"/>
      <w:pPr>
        <w:ind w:left="3240" w:hanging="360"/>
      </w:pPr>
    </w:lvl>
    <w:lvl w:ilvl="4" w:tplc="440A0019">
      <w:start w:val="1"/>
      <w:numFmt w:val="lowerLetter"/>
      <w:lvlText w:val="%5."/>
      <w:lvlJc w:val="left"/>
      <w:pPr>
        <w:ind w:left="3960" w:hanging="360"/>
      </w:pPr>
    </w:lvl>
    <w:lvl w:ilvl="5" w:tplc="440A001B">
      <w:start w:val="1"/>
      <w:numFmt w:val="lowerRoman"/>
      <w:lvlText w:val="%6."/>
      <w:lvlJc w:val="right"/>
      <w:pPr>
        <w:ind w:left="4680" w:hanging="180"/>
      </w:pPr>
    </w:lvl>
    <w:lvl w:ilvl="6" w:tplc="440A000F">
      <w:start w:val="1"/>
      <w:numFmt w:val="decimal"/>
      <w:lvlText w:val="%7."/>
      <w:lvlJc w:val="left"/>
      <w:pPr>
        <w:ind w:left="5400" w:hanging="360"/>
      </w:pPr>
    </w:lvl>
    <w:lvl w:ilvl="7" w:tplc="440A0019">
      <w:start w:val="1"/>
      <w:numFmt w:val="lowerLetter"/>
      <w:lvlText w:val="%8."/>
      <w:lvlJc w:val="left"/>
      <w:pPr>
        <w:ind w:left="6120" w:hanging="360"/>
      </w:pPr>
    </w:lvl>
    <w:lvl w:ilvl="8" w:tplc="440A001B">
      <w:start w:val="1"/>
      <w:numFmt w:val="lowerRoman"/>
      <w:lvlText w:val="%9."/>
      <w:lvlJc w:val="right"/>
      <w:pPr>
        <w:ind w:left="6840" w:hanging="180"/>
      </w:pPr>
    </w:lvl>
  </w:abstractNum>
  <w:abstractNum w:abstractNumId="3">
    <w:nsid w:val="02FB13BE"/>
    <w:multiLevelType w:val="multilevel"/>
    <w:tmpl w:val="440A001D"/>
    <w:styleLink w:val="Estilo1"/>
    <w:lvl w:ilvl="0">
      <w:start w:val="1"/>
      <w:numFmt w:val="upperRoman"/>
      <w:lvlText w:val="%1)"/>
      <w:lvlJc w:val="left"/>
      <w:pPr>
        <w:ind w:left="360" w:hanging="360"/>
      </w:pPr>
      <w:rPr>
        <w:rFonts w:hint="default"/>
        <w:b/>
        <w:color w:val="auto"/>
        <w:sz w:val="26"/>
        <w:szCs w:val="2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044D1B33"/>
    <w:multiLevelType w:val="hybridMultilevel"/>
    <w:tmpl w:val="1DAE252C"/>
    <w:lvl w:ilvl="0" w:tplc="819826D0">
      <w:start w:val="1"/>
      <w:numFmt w:val="upperRoman"/>
      <w:lvlText w:val="%1."/>
      <w:lvlJc w:val="left"/>
      <w:pPr>
        <w:ind w:left="1080" w:hanging="360"/>
      </w:pPr>
      <w:rPr>
        <w:rFonts w:hint="default"/>
        <w:b w:val="0"/>
        <w:color w:val="auto"/>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5">
    <w:nsid w:val="04CD587A"/>
    <w:multiLevelType w:val="hybridMultilevel"/>
    <w:tmpl w:val="E2207DD6"/>
    <w:lvl w:ilvl="0" w:tplc="440A0019">
      <w:start w:val="1"/>
      <w:numFmt w:val="lowerLetter"/>
      <w:lvlText w:val="%1."/>
      <w:lvlJc w:val="left"/>
      <w:pPr>
        <w:ind w:left="1069" w:hanging="360"/>
      </w:pPr>
      <w:rPr>
        <w:b/>
      </w:rPr>
    </w:lvl>
    <w:lvl w:ilvl="1" w:tplc="440A0019">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6">
    <w:nsid w:val="09150F6B"/>
    <w:multiLevelType w:val="hybridMultilevel"/>
    <w:tmpl w:val="8198222E"/>
    <w:lvl w:ilvl="0" w:tplc="89AE7312">
      <w:start w:val="1"/>
      <w:numFmt w:val="upperRoman"/>
      <w:lvlText w:val="%1."/>
      <w:lvlJc w:val="right"/>
      <w:pPr>
        <w:ind w:left="720" w:hanging="360"/>
      </w:pPr>
      <w:rPr>
        <w:rFonts w:ascii="Museo Sans 300" w:hAnsi="Museo Sans 300" w:hint="default"/>
        <w:b w:val="0"/>
        <w:color w:val="000000" w:themeColor="text1"/>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nsid w:val="096C1FD8"/>
    <w:multiLevelType w:val="hybridMultilevel"/>
    <w:tmpl w:val="A54A8A90"/>
    <w:lvl w:ilvl="0" w:tplc="A8AEA56E">
      <w:start w:val="5"/>
      <w:numFmt w:val="upperRoman"/>
      <w:lvlText w:val="%1."/>
      <w:lvlJc w:val="right"/>
      <w:pPr>
        <w:ind w:left="502" w:hanging="360"/>
      </w:pPr>
      <w:rPr>
        <w:rFonts w:hint="default"/>
      </w:rPr>
    </w:lvl>
    <w:lvl w:ilvl="1" w:tplc="440A0019" w:tentative="1">
      <w:start w:val="1"/>
      <w:numFmt w:val="lowerLetter"/>
      <w:lvlText w:val="%2."/>
      <w:lvlJc w:val="left"/>
      <w:pPr>
        <w:ind w:left="1582" w:hanging="360"/>
      </w:pPr>
    </w:lvl>
    <w:lvl w:ilvl="2" w:tplc="440A001B" w:tentative="1">
      <w:start w:val="1"/>
      <w:numFmt w:val="lowerRoman"/>
      <w:lvlText w:val="%3."/>
      <w:lvlJc w:val="right"/>
      <w:pPr>
        <w:ind w:left="2302" w:hanging="180"/>
      </w:pPr>
    </w:lvl>
    <w:lvl w:ilvl="3" w:tplc="440A000F" w:tentative="1">
      <w:start w:val="1"/>
      <w:numFmt w:val="decimal"/>
      <w:lvlText w:val="%4."/>
      <w:lvlJc w:val="left"/>
      <w:pPr>
        <w:ind w:left="3022" w:hanging="360"/>
      </w:pPr>
    </w:lvl>
    <w:lvl w:ilvl="4" w:tplc="440A0019" w:tentative="1">
      <w:start w:val="1"/>
      <w:numFmt w:val="lowerLetter"/>
      <w:lvlText w:val="%5."/>
      <w:lvlJc w:val="left"/>
      <w:pPr>
        <w:ind w:left="3742" w:hanging="360"/>
      </w:pPr>
    </w:lvl>
    <w:lvl w:ilvl="5" w:tplc="440A001B" w:tentative="1">
      <w:start w:val="1"/>
      <w:numFmt w:val="lowerRoman"/>
      <w:lvlText w:val="%6."/>
      <w:lvlJc w:val="right"/>
      <w:pPr>
        <w:ind w:left="4462" w:hanging="180"/>
      </w:pPr>
    </w:lvl>
    <w:lvl w:ilvl="6" w:tplc="440A000F" w:tentative="1">
      <w:start w:val="1"/>
      <w:numFmt w:val="decimal"/>
      <w:lvlText w:val="%7."/>
      <w:lvlJc w:val="left"/>
      <w:pPr>
        <w:ind w:left="5182" w:hanging="360"/>
      </w:pPr>
    </w:lvl>
    <w:lvl w:ilvl="7" w:tplc="440A0019" w:tentative="1">
      <w:start w:val="1"/>
      <w:numFmt w:val="lowerLetter"/>
      <w:lvlText w:val="%8."/>
      <w:lvlJc w:val="left"/>
      <w:pPr>
        <w:ind w:left="5902" w:hanging="360"/>
      </w:pPr>
    </w:lvl>
    <w:lvl w:ilvl="8" w:tplc="440A001B" w:tentative="1">
      <w:start w:val="1"/>
      <w:numFmt w:val="lowerRoman"/>
      <w:lvlText w:val="%9."/>
      <w:lvlJc w:val="right"/>
      <w:pPr>
        <w:ind w:left="6622" w:hanging="180"/>
      </w:pPr>
    </w:lvl>
  </w:abstractNum>
  <w:abstractNum w:abstractNumId="8">
    <w:nsid w:val="0BDB78FF"/>
    <w:multiLevelType w:val="hybridMultilevel"/>
    <w:tmpl w:val="C8225070"/>
    <w:lvl w:ilvl="0" w:tplc="440A0005">
      <w:start w:val="1"/>
      <w:numFmt w:val="bullet"/>
      <w:lvlText w:val=""/>
      <w:lvlJc w:val="left"/>
      <w:pPr>
        <w:ind w:left="1287" w:hanging="360"/>
      </w:pPr>
      <w:rPr>
        <w:rFonts w:ascii="Wingdings" w:hAnsi="Wingdings" w:hint="default"/>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9">
    <w:nsid w:val="0BEA2F32"/>
    <w:multiLevelType w:val="hybridMultilevel"/>
    <w:tmpl w:val="667E6860"/>
    <w:lvl w:ilvl="0" w:tplc="440A0005">
      <w:start w:val="1"/>
      <w:numFmt w:val="bullet"/>
      <w:lvlText w:val=""/>
      <w:lvlJc w:val="left"/>
      <w:pPr>
        <w:ind w:left="360" w:hanging="360"/>
      </w:pPr>
      <w:rPr>
        <w:rFonts w:ascii="Wingdings" w:hAnsi="Wingdings" w:hint="default"/>
      </w:rPr>
    </w:lvl>
    <w:lvl w:ilvl="1" w:tplc="440A0003">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10">
    <w:nsid w:val="0E9E03AB"/>
    <w:multiLevelType w:val="hybridMultilevel"/>
    <w:tmpl w:val="BED81A58"/>
    <w:lvl w:ilvl="0" w:tplc="2728A700">
      <w:start w:val="1"/>
      <w:numFmt w:val="lowerLetter"/>
      <w:lvlText w:val="%1)"/>
      <w:lvlJc w:val="left"/>
      <w:pPr>
        <w:ind w:left="1068" w:hanging="360"/>
      </w:pPr>
      <w:rPr>
        <w:b/>
        <w:sz w:val="20"/>
        <w:szCs w:val="20"/>
      </w:rPr>
    </w:lvl>
    <w:lvl w:ilvl="1" w:tplc="440A0019">
      <w:start w:val="1"/>
      <w:numFmt w:val="lowerLetter"/>
      <w:lvlText w:val="%2."/>
      <w:lvlJc w:val="left"/>
      <w:pPr>
        <w:ind w:left="1788" w:hanging="360"/>
      </w:pPr>
    </w:lvl>
    <w:lvl w:ilvl="2" w:tplc="440A001B">
      <w:start w:val="1"/>
      <w:numFmt w:val="lowerRoman"/>
      <w:lvlText w:val="%3."/>
      <w:lvlJc w:val="right"/>
      <w:pPr>
        <w:ind w:left="2508" w:hanging="180"/>
      </w:pPr>
    </w:lvl>
    <w:lvl w:ilvl="3" w:tplc="440A000F">
      <w:start w:val="1"/>
      <w:numFmt w:val="decimal"/>
      <w:lvlText w:val="%4."/>
      <w:lvlJc w:val="left"/>
      <w:pPr>
        <w:ind w:left="3228" w:hanging="360"/>
      </w:pPr>
    </w:lvl>
    <w:lvl w:ilvl="4" w:tplc="440A0019">
      <w:start w:val="1"/>
      <w:numFmt w:val="lowerLetter"/>
      <w:lvlText w:val="%5."/>
      <w:lvlJc w:val="left"/>
      <w:pPr>
        <w:ind w:left="3948" w:hanging="360"/>
      </w:pPr>
    </w:lvl>
    <w:lvl w:ilvl="5" w:tplc="440A001B">
      <w:start w:val="1"/>
      <w:numFmt w:val="lowerRoman"/>
      <w:lvlText w:val="%6."/>
      <w:lvlJc w:val="right"/>
      <w:pPr>
        <w:ind w:left="4668" w:hanging="180"/>
      </w:pPr>
    </w:lvl>
    <w:lvl w:ilvl="6" w:tplc="440A000F">
      <w:start w:val="1"/>
      <w:numFmt w:val="decimal"/>
      <w:lvlText w:val="%7."/>
      <w:lvlJc w:val="left"/>
      <w:pPr>
        <w:ind w:left="5388" w:hanging="360"/>
      </w:pPr>
    </w:lvl>
    <w:lvl w:ilvl="7" w:tplc="440A0019">
      <w:start w:val="1"/>
      <w:numFmt w:val="lowerLetter"/>
      <w:lvlText w:val="%8."/>
      <w:lvlJc w:val="left"/>
      <w:pPr>
        <w:ind w:left="6108" w:hanging="360"/>
      </w:pPr>
    </w:lvl>
    <w:lvl w:ilvl="8" w:tplc="440A001B">
      <w:start w:val="1"/>
      <w:numFmt w:val="lowerRoman"/>
      <w:lvlText w:val="%9."/>
      <w:lvlJc w:val="right"/>
      <w:pPr>
        <w:ind w:left="6828" w:hanging="180"/>
      </w:pPr>
    </w:lvl>
  </w:abstractNum>
  <w:abstractNum w:abstractNumId="11">
    <w:nsid w:val="100B3945"/>
    <w:multiLevelType w:val="hybridMultilevel"/>
    <w:tmpl w:val="5B3CA540"/>
    <w:lvl w:ilvl="0" w:tplc="819826D0">
      <w:start w:val="1"/>
      <w:numFmt w:val="upperRoman"/>
      <w:lvlText w:val="%1."/>
      <w:lvlJc w:val="left"/>
      <w:pPr>
        <w:ind w:left="1231" w:hanging="360"/>
      </w:pPr>
      <w:rPr>
        <w:rFonts w:hint="default"/>
        <w:b w:val="0"/>
        <w:color w:val="auto"/>
      </w:rPr>
    </w:lvl>
    <w:lvl w:ilvl="1" w:tplc="440A0019" w:tentative="1">
      <w:start w:val="1"/>
      <w:numFmt w:val="lowerLetter"/>
      <w:lvlText w:val="%2."/>
      <w:lvlJc w:val="left"/>
      <w:pPr>
        <w:ind w:left="1951" w:hanging="360"/>
      </w:pPr>
    </w:lvl>
    <w:lvl w:ilvl="2" w:tplc="440A001B" w:tentative="1">
      <w:start w:val="1"/>
      <w:numFmt w:val="lowerRoman"/>
      <w:lvlText w:val="%3."/>
      <w:lvlJc w:val="right"/>
      <w:pPr>
        <w:ind w:left="2671" w:hanging="180"/>
      </w:pPr>
    </w:lvl>
    <w:lvl w:ilvl="3" w:tplc="440A000F" w:tentative="1">
      <w:start w:val="1"/>
      <w:numFmt w:val="decimal"/>
      <w:lvlText w:val="%4."/>
      <w:lvlJc w:val="left"/>
      <w:pPr>
        <w:ind w:left="3391" w:hanging="360"/>
      </w:pPr>
    </w:lvl>
    <w:lvl w:ilvl="4" w:tplc="440A0019" w:tentative="1">
      <w:start w:val="1"/>
      <w:numFmt w:val="lowerLetter"/>
      <w:lvlText w:val="%5."/>
      <w:lvlJc w:val="left"/>
      <w:pPr>
        <w:ind w:left="4111" w:hanging="360"/>
      </w:pPr>
    </w:lvl>
    <w:lvl w:ilvl="5" w:tplc="440A001B" w:tentative="1">
      <w:start w:val="1"/>
      <w:numFmt w:val="lowerRoman"/>
      <w:lvlText w:val="%6."/>
      <w:lvlJc w:val="right"/>
      <w:pPr>
        <w:ind w:left="4831" w:hanging="180"/>
      </w:pPr>
    </w:lvl>
    <w:lvl w:ilvl="6" w:tplc="440A000F" w:tentative="1">
      <w:start w:val="1"/>
      <w:numFmt w:val="decimal"/>
      <w:lvlText w:val="%7."/>
      <w:lvlJc w:val="left"/>
      <w:pPr>
        <w:ind w:left="5551" w:hanging="360"/>
      </w:pPr>
    </w:lvl>
    <w:lvl w:ilvl="7" w:tplc="440A0019" w:tentative="1">
      <w:start w:val="1"/>
      <w:numFmt w:val="lowerLetter"/>
      <w:lvlText w:val="%8."/>
      <w:lvlJc w:val="left"/>
      <w:pPr>
        <w:ind w:left="6271" w:hanging="360"/>
      </w:pPr>
    </w:lvl>
    <w:lvl w:ilvl="8" w:tplc="440A001B" w:tentative="1">
      <w:start w:val="1"/>
      <w:numFmt w:val="lowerRoman"/>
      <w:lvlText w:val="%9."/>
      <w:lvlJc w:val="right"/>
      <w:pPr>
        <w:ind w:left="6991" w:hanging="180"/>
      </w:pPr>
    </w:lvl>
  </w:abstractNum>
  <w:abstractNum w:abstractNumId="12">
    <w:nsid w:val="1120225C"/>
    <w:multiLevelType w:val="multilevel"/>
    <w:tmpl w:val="1009001D"/>
    <w:styleLink w:val="Estilo2"/>
    <w:lvl w:ilvl="0">
      <w:start w:val="1"/>
      <w:numFmt w:val="upperRoman"/>
      <w:lvlText w:val="%1)"/>
      <w:lvlJc w:val="left"/>
      <w:pPr>
        <w:ind w:left="360" w:hanging="360"/>
      </w:pPr>
      <w:rPr>
        <w:rFonts w:ascii="Museo Sans 300" w:hAnsi="Museo Sans 300"/>
        <w:b/>
      </w:rPr>
    </w:lvl>
    <w:lvl w:ilvl="1">
      <w:start w:val="1"/>
      <w:numFmt w:val="lowerLetter"/>
      <w:lvlText w:val="%2)"/>
      <w:lvlJc w:val="left"/>
      <w:pPr>
        <w:ind w:left="720" w:hanging="360"/>
      </w:pPr>
      <w:rPr>
        <w:rFonts w:ascii="Museo Sans 300" w:hAnsi="Museo Sans 300"/>
        <w:b/>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15FA529B"/>
    <w:multiLevelType w:val="hybridMultilevel"/>
    <w:tmpl w:val="96026D3E"/>
    <w:lvl w:ilvl="0" w:tplc="440A0005">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4">
    <w:nsid w:val="160B570F"/>
    <w:multiLevelType w:val="hybridMultilevel"/>
    <w:tmpl w:val="DAC8BBAC"/>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nsid w:val="16404F05"/>
    <w:multiLevelType w:val="hybridMultilevel"/>
    <w:tmpl w:val="6104725C"/>
    <w:lvl w:ilvl="0" w:tplc="440A0001">
      <w:start w:val="1"/>
      <w:numFmt w:val="bullet"/>
      <w:lvlText w:val=""/>
      <w:lvlJc w:val="left"/>
      <w:pPr>
        <w:ind w:left="1080" w:hanging="360"/>
      </w:pPr>
      <w:rPr>
        <w:rFonts w:ascii="Symbol" w:hAnsi="Symbol"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16">
    <w:nsid w:val="17984664"/>
    <w:multiLevelType w:val="hybridMultilevel"/>
    <w:tmpl w:val="42A07354"/>
    <w:lvl w:ilvl="0" w:tplc="3F18FEC6">
      <w:start w:val="1"/>
      <w:numFmt w:val="upperRoman"/>
      <w:lvlText w:val="%1."/>
      <w:lvlJc w:val="right"/>
      <w:pPr>
        <w:ind w:left="360" w:hanging="360"/>
      </w:pPr>
      <w:rPr>
        <w:rFonts w:hint="default"/>
      </w:rPr>
    </w:lvl>
    <w:lvl w:ilvl="1" w:tplc="440A0019">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7">
    <w:nsid w:val="1C191ED6"/>
    <w:multiLevelType w:val="hybridMultilevel"/>
    <w:tmpl w:val="007CD688"/>
    <w:lvl w:ilvl="0" w:tplc="440A0011">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nsid w:val="209A6469"/>
    <w:multiLevelType w:val="hybridMultilevel"/>
    <w:tmpl w:val="D41CDFCC"/>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9">
    <w:nsid w:val="20E228E2"/>
    <w:multiLevelType w:val="hybridMultilevel"/>
    <w:tmpl w:val="5C8E232E"/>
    <w:lvl w:ilvl="0" w:tplc="440A0001">
      <w:start w:val="1"/>
      <w:numFmt w:val="bullet"/>
      <w:lvlText w:val=""/>
      <w:lvlJc w:val="left"/>
      <w:pPr>
        <w:ind w:left="1068" w:hanging="360"/>
      </w:pPr>
      <w:rPr>
        <w:rFonts w:ascii="Symbol" w:hAnsi="Symbol" w:hint="default"/>
        <w:b/>
        <w:sz w:val="20"/>
        <w:szCs w:val="28"/>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20">
    <w:nsid w:val="216557CA"/>
    <w:multiLevelType w:val="hybridMultilevel"/>
    <w:tmpl w:val="E2207DD6"/>
    <w:lvl w:ilvl="0" w:tplc="440A0019">
      <w:start w:val="1"/>
      <w:numFmt w:val="lowerLetter"/>
      <w:lvlText w:val="%1."/>
      <w:lvlJc w:val="left"/>
      <w:pPr>
        <w:ind w:left="1069" w:hanging="360"/>
      </w:pPr>
      <w:rPr>
        <w:b/>
      </w:rPr>
    </w:lvl>
    <w:lvl w:ilvl="1" w:tplc="440A0019">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1">
    <w:nsid w:val="23AC300D"/>
    <w:multiLevelType w:val="hybridMultilevel"/>
    <w:tmpl w:val="936AB850"/>
    <w:lvl w:ilvl="0" w:tplc="4656E7D2">
      <w:start w:val="1"/>
      <w:numFmt w:val="upperRoman"/>
      <w:lvlText w:val="%1."/>
      <w:lvlJc w:val="left"/>
      <w:pPr>
        <w:ind w:left="6456" w:hanging="360"/>
      </w:pPr>
      <w:rPr>
        <w:rFonts w:ascii="Museo Sans 300" w:hAnsi="Museo Sans 300" w:cs="Times New Roman" w:hint="default"/>
        <w:b w:val="0"/>
        <w:color w:val="auto"/>
        <w:sz w:val="26"/>
        <w:szCs w:val="26"/>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nsid w:val="24965427"/>
    <w:multiLevelType w:val="hybridMultilevel"/>
    <w:tmpl w:val="0172E048"/>
    <w:lvl w:ilvl="0" w:tplc="CC463B30">
      <w:start w:val="1"/>
      <w:numFmt w:val="decimal"/>
      <w:lvlText w:val="%1."/>
      <w:lvlJc w:val="left"/>
      <w:pPr>
        <w:ind w:left="1068" w:hanging="360"/>
      </w:pPr>
      <w:rPr>
        <w:b/>
        <w:sz w:val="24"/>
        <w:szCs w:val="24"/>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3">
    <w:nsid w:val="2C6905ED"/>
    <w:multiLevelType w:val="hybridMultilevel"/>
    <w:tmpl w:val="3230AF64"/>
    <w:lvl w:ilvl="0" w:tplc="2CECC9E0">
      <w:start w:val="1"/>
      <w:numFmt w:val="lowerLetter"/>
      <w:lvlText w:val="%1)"/>
      <w:lvlJc w:val="left"/>
      <w:pPr>
        <w:ind w:left="36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
    <w:nsid w:val="2F870E2C"/>
    <w:multiLevelType w:val="hybridMultilevel"/>
    <w:tmpl w:val="986848F6"/>
    <w:lvl w:ilvl="0" w:tplc="5A26CD76">
      <w:start w:val="1"/>
      <w:numFmt w:val="lowerLetter"/>
      <w:lvlText w:val="%1)"/>
      <w:lvlJc w:val="left"/>
      <w:pPr>
        <w:ind w:left="1080" w:hanging="360"/>
      </w:pPr>
      <w:rPr>
        <w:b/>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25">
    <w:nsid w:val="34DF15C5"/>
    <w:multiLevelType w:val="hybridMultilevel"/>
    <w:tmpl w:val="5810B0F0"/>
    <w:lvl w:ilvl="0" w:tplc="7EF4EA30">
      <w:start w:val="1"/>
      <w:numFmt w:val="upperRoman"/>
      <w:lvlText w:val="%1."/>
      <w:lvlJc w:val="left"/>
      <w:pPr>
        <w:ind w:left="1004" w:hanging="72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nsid w:val="373412A4"/>
    <w:multiLevelType w:val="hybridMultilevel"/>
    <w:tmpl w:val="73D29E7A"/>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
    <w:nsid w:val="375B6E8E"/>
    <w:multiLevelType w:val="hybridMultilevel"/>
    <w:tmpl w:val="0A40A47E"/>
    <w:lvl w:ilvl="0" w:tplc="819826D0">
      <w:start w:val="1"/>
      <w:numFmt w:val="upperRoman"/>
      <w:lvlText w:val="%1."/>
      <w:lvlJc w:val="left"/>
      <w:pPr>
        <w:ind w:left="1080" w:hanging="360"/>
      </w:pPr>
      <w:rPr>
        <w:rFonts w:hint="default"/>
        <w:b w:val="0"/>
        <w:color w:val="auto"/>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28">
    <w:nsid w:val="3F090A5F"/>
    <w:multiLevelType w:val="hybridMultilevel"/>
    <w:tmpl w:val="0FF44184"/>
    <w:lvl w:ilvl="0" w:tplc="819826D0">
      <w:start w:val="1"/>
      <w:numFmt w:val="upperRoman"/>
      <w:lvlText w:val="%1."/>
      <w:lvlJc w:val="left"/>
      <w:pPr>
        <w:ind w:left="1080" w:hanging="360"/>
      </w:pPr>
      <w:rPr>
        <w:rFonts w:hint="default"/>
        <w:b w:val="0"/>
        <w:color w:val="auto"/>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29">
    <w:nsid w:val="3F1A79B3"/>
    <w:multiLevelType w:val="hybridMultilevel"/>
    <w:tmpl w:val="0C22D0B2"/>
    <w:lvl w:ilvl="0" w:tplc="F84893F0">
      <w:start w:val="1"/>
      <w:numFmt w:val="upperRoman"/>
      <w:lvlText w:val="%1)"/>
      <w:lvlJc w:val="left"/>
      <w:pPr>
        <w:ind w:left="720" w:hanging="720"/>
      </w:pPr>
      <w:rPr>
        <w:rFonts w:hint="default"/>
        <w:b/>
        <w:color w:val="auto"/>
        <w:sz w:val="26"/>
        <w:szCs w:val="26"/>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0">
    <w:nsid w:val="40A41A56"/>
    <w:multiLevelType w:val="hybridMultilevel"/>
    <w:tmpl w:val="212844B6"/>
    <w:lvl w:ilvl="0" w:tplc="440A0001">
      <w:start w:val="1"/>
      <w:numFmt w:val="bullet"/>
      <w:lvlText w:val=""/>
      <w:lvlJc w:val="left"/>
      <w:pPr>
        <w:ind w:left="1068" w:hanging="360"/>
      </w:pPr>
      <w:rPr>
        <w:rFonts w:ascii="Symbol" w:hAnsi="Symbol"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31">
    <w:nsid w:val="418843C8"/>
    <w:multiLevelType w:val="hybridMultilevel"/>
    <w:tmpl w:val="15A834BA"/>
    <w:lvl w:ilvl="0" w:tplc="440A0001">
      <w:start w:val="1"/>
      <w:numFmt w:val="bullet"/>
      <w:lvlText w:val=""/>
      <w:lvlJc w:val="left"/>
      <w:pPr>
        <w:ind w:left="1485" w:hanging="360"/>
      </w:pPr>
      <w:rPr>
        <w:rFonts w:ascii="Symbol" w:hAnsi="Symbol" w:hint="default"/>
      </w:rPr>
    </w:lvl>
    <w:lvl w:ilvl="1" w:tplc="440A0003" w:tentative="1">
      <w:start w:val="1"/>
      <w:numFmt w:val="bullet"/>
      <w:lvlText w:val="o"/>
      <w:lvlJc w:val="left"/>
      <w:pPr>
        <w:ind w:left="2205" w:hanging="360"/>
      </w:pPr>
      <w:rPr>
        <w:rFonts w:ascii="Courier New" w:hAnsi="Courier New" w:cs="Courier New" w:hint="default"/>
      </w:rPr>
    </w:lvl>
    <w:lvl w:ilvl="2" w:tplc="440A0005" w:tentative="1">
      <w:start w:val="1"/>
      <w:numFmt w:val="bullet"/>
      <w:lvlText w:val=""/>
      <w:lvlJc w:val="left"/>
      <w:pPr>
        <w:ind w:left="2925" w:hanging="360"/>
      </w:pPr>
      <w:rPr>
        <w:rFonts w:ascii="Wingdings" w:hAnsi="Wingdings" w:hint="default"/>
      </w:rPr>
    </w:lvl>
    <w:lvl w:ilvl="3" w:tplc="440A0001" w:tentative="1">
      <w:start w:val="1"/>
      <w:numFmt w:val="bullet"/>
      <w:lvlText w:val=""/>
      <w:lvlJc w:val="left"/>
      <w:pPr>
        <w:ind w:left="3645" w:hanging="360"/>
      </w:pPr>
      <w:rPr>
        <w:rFonts w:ascii="Symbol" w:hAnsi="Symbol" w:hint="default"/>
      </w:rPr>
    </w:lvl>
    <w:lvl w:ilvl="4" w:tplc="440A0003" w:tentative="1">
      <w:start w:val="1"/>
      <w:numFmt w:val="bullet"/>
      <w:lvlText w:val="o"/>
      <w:lvlJc w:val="left"/>
      <w:pPr>
        <w:ind w:left="4365" w:hanging="360"/>
      </w:pPr>
      <w:rPr>
        <w:rFonts w:ascii="Courier New" w:hAnsi="Courier New" w:cs="Courier New" w:hint="default"/>
      </w:rPr>
    </w:lvl>
    <w:lvl w:ilvl="5" w:tplc="440A0005" w:tentative="1">
      <w:start w:val="1"/>
      <w:numFmt w:val="bullet"/>
      <w:lvlText w:val=""/>
      <w:lvlJc w:val="left"/>
      <w:pPr>
        <w:ind w:left="5085" w:hanging="360"/>
      </w:pPr>
      <w:rPr>
        <w:rFonts w:ascii="Wingdings" w:hAnsi="Wingdings" w:hint="default"/>
      </w:rPr>
    </w:lvl>
    <w:lvl w:ilvl="6" w:tplc="440A0001" w:tentative="1">
      <w:start w:val="1"/>
      <w:numFmt w:val="bullet"/>
      <w:lvlText w:val=""/>
      <w:lvlJc w:val="left"/>
      <w:pPr>
        <w:ind w:left="5805" w:hanging="360"/>
      </w:pPr>
      <w:rPr>
        <w:rFonts w:ascii="Symbol" w:hAnsi="Symbol" w:hint="default"/>
      </w:rPr>
    </w:lvl>
    <w:lvl w:ilvl="7" w:tplc="440A0003" w:tentative="1">
      <w:start w:val="1"/>
      <w:numFmt w:val="bullet"/>
      <w:lvlText w:val="o"/>
      <w:lvlJc w:val="left"/>
      <w:pPr>
        <w:ind w:left="6525" w:hanging="360"/>
      </w:pPr>
      <w:rPr>
        <w:rFonts w:ascii="Courier New" w:hAnsi="Courier New" w:cs="Courier New" w:hint="default"/>
      </w:rPr>
    </w:lvl>
    <w:lvl w:ilvl="8" w:tplc="440A0005" w:tentative="1">
      <w:start w:val="1"/>
      <w:numFmt w:val="bullet"/>
      <w:lvlText w:val=""/>
      <w:lvlJc w:val="left"/>
      <w:pPr>
        <w:ind w:left="7245" w:hanging="360"/>
      </w:pPr>
      <w:rPr>
        <w:rFonts w:ascii="Wingdings" w:hAnsi="Wingdings" w:hint="default"/>
      </w:rPr>
    </w:lvl>
  </w:abstractNum>
  <w:abstractNum w:abstractNumId="32">
    <w:nsid w:val="42F4456E"/>
    <w:multiLevelType w:val="hybridMultilevel"/>
    <w:tmpl w:val="85DEF710"/>
    <w:lvl w:ilvl="0" w:tplc="440A0005">
      <w:start w:val="1"/>
      <w:numFmt w:val="bullet"/>
      <w:lvlText w:val=""/>
      <w:lvlJc w:val="left"/>
      <w:pPr>
        <w:ind w:left="1146" w:hanging="360"/>
      </w:pPr>
      <w:rPr>
        <w:rFonts w:ascii="Wingdings" w:hAnsi="Wingdings" w:hint="default"/>
      </w:rPr>
    </w:lvl>
    <w:lvl w:ilvl="1" w:tplc="440A0003" w:tentative="1">
      <w:start w:val="1"/>
      <w:numFmt w:val="bullet"/>
      <w:lvlText w:val="o"/>
      <w:lvlJc w:val="left"/>
      <w:pPr>
        <w:ind w:left="1866" w:hanging="360"/>
      </w:pPr>
      <w:rPr>
        <w:rFonts w:ascii="Courier New" w:hAnsi="Courier New" w:cs="Courier New" w:hint="default"/>
      </w:rPr>
    </w:lvl>
    <w:lvl w:ilvl="2" w:tplc="440A0005" w:tentative="1">
      <w:start w:val="1"/>
      <w:numFmt w:val="bullet"/>
      <w:lvlText w:val=""/>
      <w:lvlJc w:val="left"/>
      <w:pPr>
        <w:ind w:left="2586" w:hanging="360"/>
      </w:pPr>
      <w:rPr>
        <w:rFonts w:ascii="Wingdings" w:hAnsi="Wingdings" w:hint="default"/>
      </w:rPr>
    </w:lvl>
    <w:lvl w:ilvl="3" w:tplc="440A0001" w:tentative="1">
      <w:start w:val="1"/>
      <w:numFmt w:val="bullet"/>
      <w:lvlText w:val=""/>
      <w:lvlJc w:val="left"/>
      <w:pPr>
        <w:ind w:left="3306" w:hanging="360"/>
      </w:pPr>
      <w:rPr>
        <w:rFonts w:ascii="Symbol" w:hAnsi="Symbol" w:hint="default"/>
      </w:rPr>
    </w:lvl>
    <w:lvl w:ilvl="4" w:tplc="440A0003" w:tentative="1">
      <w:start w:val="1"/>
      <w:numFmt w:val="bullet"/>
      <w:lvlText w:val="o"/>
      <w:lvlJc w:val="left"/>
      <w:pPr>
        <w:ind w:left="4026" w:hanging="360"/>
      </w:pPr>
      <w:rPr>
        <w:rFonts w:ascii="Courier New" w:hAnsi="Courier New" w:cs="Courier New" w:hint="default"/>
      </w:rPr>
    </w:lvl>
    <w:lvl w:ilvl="5" w:tplc="440A0005" w:tentative="1">
      <w:start w:val="1"/>
      <w:numFmt w:val="bullet"/>
      <w:lvlText w:val=""/>
      <w:lvlJc w:val="left"/>
      <w:pPr>
        <w:ind w:left="4746" w:hanging="360"/>
      </w:pPr>
      <w:rPr>
        <w:rFonts w:ascii="Wingdings" w:hAnsi="Wingdings" w:hint="default"/>
      </w:rPr>
    </w:lvl>
    <w:lvl w:ilvl="6" w:tplc="440A0001" w:tentative="1">
      <w:start w:val="1"/>
      <w:numFmt w:val="bullet"/>
      <w:lvlText w:val=""/>
      <w:lvlJc w:val="left"/>
      <w:pPr>
        <w:ind w:left="5466" w:hanging="360"/>
      </w:pPr>
      <w:rPr>
        <w:rFonts w:ascii="Symbol" w:hAnsi="Symbol" w:hint="default"/>
      </w:rPr>
    </w:lvl>
    <w:lvl w:ilvl="7" w:tplc="440A0003" w:tentative="1">
      <w:start w:val="1"/>
      <w:numFmt w:val="bullet"/>
      <w:lvlText w:val="o"/>
      <w:lvlJc w:val="left"/>
      <w:pPr>
        <w:ind w:left="6186" w:hanging="360"/>
      </w:pPr>
      <w:rPr>
        <w:rFonts w:ascii="Courier New" w:hAnsi="Courier New" w:cs="Courier New" w:hint="default"/>
      </w:rPr>
    </w:lvl>
    <w:lvl w:ilvl="8" w:tplc="440A0005" w:tentative="1">
      <w:start w:val="1"/>
      <w:numFmt w:val="bullet"/>
      <w:lvlText w:val=""/>
      <w:lvlJc w:val="left"/>
      <w:pPr>
        <w:ind w:left="6906" w:hanging="360"/>
      </w:pPr>
      <w:rPr>
        <w:rFonts w:ascii="Wingdings" w:hAnsi="Wingdings" w:hint="default"/>
      </w:rPr>
    </w:lvl>
  </w:abstractNum>
  <w:abstractNum w:abstractNumId="33">
    <w:nsid w:val="436239DF"/>
    <w:multiLevelType w:val="hybridMultilevel"/>
    <w:tmpl w:val="CD4204C0"/>
    <w:lvl w:ilvl="0" w:tplc="819826D0">
      <w:start w:val="1"/>
      <w:numFmt w:val="upperRoman"/>
      <w:lvlText w:val="%1."/>
      <w:lvlJc w:val="left"/>
      <w:pPr>
        <w:ind w:left="1373" w:hanging="360"/>
      </w:pPr>
      <w:rPr>
        <w:rFonts w:hint="default"/>
        <w:b w:val="0"/>
        <w:color w:val="auto"/>
      </w:rPr>
    </w:lvl>
    <w:lvl w:ilvl="1" w:tplc="440A0019" w:tentative="1">
      <w:start w:val="1"/>
      <w:numFmt w:val="lowerLetter"/>
      <w:lvlText w:val="%2."/>
      <w:lvlJc w:val="left"/>
      <w:pPr>
        <w:ind w:left="2093" w:hanging="360"/>
      </w:pPr>
    </w:lvl>
    <w:lvl w:ilvl="2" w:tplc="440A001B" w:tentative="1">
      <w:start w:val="1"/>
      <w:numFmt w:val="lowerRoman"/>
      <w:lvlText w:val="%3."/>
      <w:lvlJc w:val="right"/>
      <w:pPr>
        <w:ind w:left="2813" w:hanging="180"/>
      </w:pPr>
    </w:lvl>
    <w:lvl w:ilvl="3" w:tplc="440A000F" w:tentative="1">
      <w:start w:val="1"/>
      <w:numFmt w:val="decimal"/>
      <w:lvlText w:val="%4."/>
      <w:lvlJc w:val="left"/>
      <w:pPr>
        <w:ind w:left="3533" w:hanging="360"/>
      </w:pPr>
    </w:lvl>
    <w:lvl w:ilvl="4" w:tplc="440A0019" w:tentative="1">
      <w:start w:val="1"/>
      <w:numFmt w:val="lowerLetter"/>
      <w:lvlText w:val="%5."/>
      <w:lvlJc w:val="left"/>
      <w:pPr>
        <w:ind w:left="4253" w:hanging="360"/>
      </w:pPr>
    </w:lvl>
    <w:lvl w:ilvl="5" w:tplc="440A001B" w:tentative="1">
      <w:start w:val="1"/>
      <w:numFmt w:val="lowerRoman"/>
      <w:lvlText w:val="%6."/>
      <w:lvlJc w:val="right"/>
      <w:pPr>
        <w:ind w:left="4973" w:hanging="180"/>
      </w:pPr>
    </w:lvl>
    <w:lvl w:ilvl="6" w:tplc="440A000F" w:tentative="1">
      <w:start w:val="1"/>
      <w:numFmt w:val="decimal"/>
      <w:lvlText w:val="%7."/>
      <w:lvlJc w:val="left"/>
      <w:pPr>
        <w:ind w:left="5693" w:hanging="360"/>
      </w:pPr>
    </w:lvl>
    <w:lvl w:ilvl="7" w:tplc="440A0019" w:tentative="1">
      <w:start w:val="1"/>
      <w:numFmt w:val="lowerLetter"/>
      <w:lvlText w:val="%8."/>
      <w:lvlJc w:val="left"/>
      <w:pPr>
        <w:ind w:left="6413" w:hanging="360"/>
      </w:pPr>
    </w:lvl>
    <w:lvl w:ilvl="8" w:tplc="440A001B" w:tentative="1">
      <w:start w:val="1"/>
      <w:numFmt w:val="lowerRoman"/>
      <w:lvlText w:val="%9."/>
      <w:lvlJc w:val="right"/>
      <w:pPr>
        <w:ind w:left="7133" w:hanging="180"/>
      </w:pPr>
    </w:lvl>
  </w:abstractNum>
  <w:abstractNum w:abstractNumId="34">
    <w:nsid w:val="46BF5B91"/>
    <w:multiLevelType w:val="hybridMultilevel"/>
    <w:tmpl w:val="809A37DA"/>
    <w:lvl w:ilvl="0" w:tplc="35AA3316">
      <w:start w:val="1"/>
      <w:numFmt w:val="upperRoman"/>
      <w:lvlText w:val="%1."/>
      <w:lvlJc w:val="right"/>
      <w:pPr>
        <w:ind w:left="720" w:hanging="360"/>
      </w:pPr>
      <w:rPr>
        <w:rFonts w:ascii="Museo Sans 300" w:hAnsi="Museo Sans 300"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5">
    <w:nsid w:val="49580560"/>
    <w:multiLevelType w:val="hybridMultilevel"/>
    <w:tmpl w:val="4106D88E"/>
    <w:lvl w:ilvl="0" w:tplc="4C20FE50">
      <w:start w:val="1"/>
      <w:numFmt w:val="lowerLetter"/>
      <w:lvlText w:val="%1)"/>
      <w:lvlJc w:val="left"/>
      <w:pPr>
        <w:ind w:left="1068" w:hanging="360"/>
      </w:pPr>
      <w:rPr>
        <w:rFonts w:hint="default"/>
        <w:b/>
        <w:color w:val="000000" w:themeColor="text1"/>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36">
    <w:nsid w:val="4A850BF5"/>
    <w:multiLevelType w:val="hybridMultilevel"/>
    <w:tmpl w:val="B1EEA7CC"/>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37">
    <w:nsid w:val="4B036957"/>
    <w:multiLevelType w:val="hybridMultilevel"/>
    <w:tmpl w:val="E59ADEE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nsid w:val="4D045EB5"/>
    <w:multiLevelType w:val="hybridMultilevel"/>
    <w:tmpl w:val="6CD82AB6"/>
    <w:lvl w:ilvl="0" w:tplc="04E893E0">
      <w:start w:val="1"/>
      <w:numFmt w:val="upperRoman"/>
      <w:lvlText w:val="%1."/>
      <w:lvlJc w:val="right"/>
      <w:pPr>
        <w:ind w:left="1077" w:hanging="360"/>
      </w:pPr>
      <w:rPr>
        <w:rFonts w:ascii="Museo Sans 300" w:hAnsi="Museo Sans 300" w:hint="default"/>
        <w:b w:val="0"/>
      </w:rPr>
    </w:lvl>
    <w:lvl w:ilvl="1" w:tplc="440A0019">
      <w:start w:val="1"/>
      <w:numFmt w:val="lowerLetter"/>
      <w:lvlText w:val="%2."/>
      <w:lvlJc w:val="left"/>
      <w:pPr>
        <w:ind w:left="1797" w:hanging="360"/>
      </w:pPr>
    </w:lvl>
    <w:lvl w:ilvl="2" w:tplc="440A001B" w:tentative="1">
      <w:start w:val="1"/>
      <w:numFmt w:val="lowerRoman"/>
      <w:lvlText w:val="%3."/>
      <w:lvlJc w:val="right"/>
      <w:pPr>
        <w:ind w:left="2517" w:hanging="180"/>
      </w:pPr>
    </w:lvl>
    <w:lvl w:ilvl="3" w:tplc="440A000F" w:tentative="1">
      <w:start w:val="1"/>
      <w:numFmt w:val="decimal"/>
      <w:lvlText w:val="%4."/>
      <w:lvlJc w:val="left"/>
      <w:pPr>
        <w:ind w:left="3237" w:hanging="360"/>
      </w:pPr>
    </w:lvl>
    <w:lvl w:ilvl="4" w:tplc="440A0019" w:tentative="1">
      <w:start w:val="1"/>
      <w:numFmt w:val="lowerLetter"/>
      <w:lvlText w:val="%5."/>
      <w:lvlJc w:val="left"/>
      <w:pPr>
        <w:ind w:left="3957" w:hanging="360"/>
      </w:pPr>
    </w:lvl>
    <w:lvl w:ilvl="5" w:tplc="440A001B" w:tentative="1">
      <w:start w:val="1"/>
      <w:numFmt w:val="lowerRoman"/>
      <w:lvlText w:val="%6."/>
      <w:lvlJc w:val="right"/>
      <w:pPr>
        <w:ind w:left="4677" w:hanging="180"/>
      </w:pPr>
    </w:lvl>
    <w:lvl w:ilvl="6" w:tplc="440A000F" w:tentative="1">
      <w:start w:val="1"/>
      <w:numFmt w:val="decimal"/>
      <w:lvlText w:val="%7."/>
      <w:lvlJc w:val="left"/>
      <w:pPr>
        <w:ind w:left="5397" w:hanging="360"/>
      </w:pPr>
    </w:lvl>
    <w:lvl w:ilvl="7" w:tplc="440A0019" w:tentative="1">
      <w:start w:val="1"/>
      <w:numFmt w:val="lowerLetter"/>
      <w:lvlText w:val="%8."/>
      <w:lvlJc w:val="left"/>
      <w:pPr>
        <w:ind w:left="6117" w:hanging="360"/>
      </w:pPr>
    </w:lvl>
    <w:lvl w:ilvl="8" w:tplc="440A001B" w:tentative="1">
      <w:start w:val="1"/>
      <w:numFmt w:val="lowerRoman"/>
      <w:lvlText w:val="%9."/>
      <w:lvlJc w:val="right"/>
      <w:pPr>
        <w:ind w:left="6837" w:hanging="180"/>
      </w:pPr>
    </w:lvl>
  </w:abstractNum>
  <w:abstractNum w:abstractNumId="39">
    <w:nsid w:val="50B2109D"/>
    <w:multiLevelType w:val="hybridMultilevel"/>
    <w:tmpl w:val="2F727732"/>
    <w:lvl w:ilvl="0" w:tplc="440A000B">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0">
    <w:nsid w:val="50C00DED"/>
    <w:multiLevelType w:val="hybridMultilevel"/>
    <w:tmpl w:val="42A07354"/>
    <w:lvl w:ilvl="0" w:tplc="3F18FEC6">
      <w:start w:val="1"/>
      <w:numFmt w:val="upperRoman"/>
      <w:lvlText w:val="%1."/>
      <w:lvlJc w:val="right"/>
      <w:pPr>
        <w:ind w:left="360" w:hanging="360"/>
      </w:pPr>
      <w:rPr>
        <w:rFonts w:hint="default"/>
      </w:rPr>
    </w:lvl>
    <w:lvl w:ilvl="1" w:tplc="440A0019">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41">
    <w:nsid w:val="50E81A70"/>
    <w:multiLevelType w:val="hybridMultilevel"/>
    <w:tmpl w:val="B324DE10"/>
    <w:lvl w:ilvl="0" w:tplc="440A0001">
      <w:start w:val="1"/>
      <w:numFmt w:val="bullet"/>
      <w:lvlText w:val=""/>
      <w:lvlJc w:val="left"/>
      <w:pPr>
        <w:ind w:left="1428" w:hanging="360"/>
      </w:pPr>
      <w:rPr>
        <w:rFonts w:ascii="Symbol" w:hAnsi="Symbol" w:hint="default"/>
      </w:rPr>
    </w:lvl>
    <w:lvl w:ilvl="1" w:tplc="440A0003">
      <w:start w:val="1"/>
      <w:numFmt w:val="bullet"/>
      <w:lvlText w:val="o"/>
      <w:lvlJc w:val="left"/>
      <w:pPr>
        <w:ind w:left="2148" w:hanging="360"/>
      </w:pPr>
      <w:rPr>
        <w:rFonts w:ascii="Courier New" w:hAnsi="Courier New" w:cs="Courier New" w:hint="default"/>
      </w:rPr>
    </w:lvl>
    <w:lvl w:ilvl="2" w:tplc="440A0005">
      <w:start w:val="1"/>
      <w:numFmt w:val="bullet"/>
      <w:lvlText w:val=""/>
      <w:lvlJc w:val="left"/>
      <w:pPr>
        <w:ind w:left="2868" w:hanging="360"/>
      </w:pPr>
      <w:rPr>
        <w:rFonts w:ascii="Wingdings" w:hAnsi="Wingdings" w:hint="default"/>
      </w:rPr>
    </w:lvl>
    <w:lvl w:ilvl="3" w:tplc="440A0001">
      <w:start w:val="1"/>
      <w:numFmt w:val="bullet"/>
      <w:lvlText w:val=""/>
      <w:lvlJc w:val="left"/>
      <w:pPr>
        <w:ind w:left="3588" w:hanging="360"/>
      </w:pPr>
      <w:rPr>
        <w:rFonts w:ascii="Symbol" w:hAnsi="Symbol" w:hint="default"/>
      </w:rPr>
    </w:lvl>
    <w:lvl w:ilvl="4" w:tplc="440A0003">
      <w:start w:val="1"/>
      <w:numFmt w:val="bullet"/>
      <w:lvlText w:val="o"/>
      <w:lvlJc w:val="left"/>
      <w:pPr>
        <w:ind w:left="4308" w:hanging="360"/>
      </w:pPr>
      <w:rPr>
        <w:rFonts w:ascii="Courier New" w:hAnsi="Courier New" w:cs="Courier New" w:hint="default"/>
      </w:rPr>
    </w:lvl>
    <w:lvl w:ilvl="5" w:tplc="440A0005">
      <w:start w:val="1"/>
      <w:numFmt w:val="bullet"/>
      <w:lvlText w:val=""/>
      <w:lvlJc w:val="left"/>
      <w:pPr>
        <w:ind w:left="5028" w:hanging="360"/>
      </w:pPr>
      <w:rPr>
        <w:rFonts w:ascii="Wingdings" w:hAnsi="Wingdings" w:hint="default"/>
      </w:rPr>
    </w:lvl>
    <w:lvl w:ilvl="6" w:tplc="440A0001">
      <w:start w:val="1"/>
      <w:numFmt w:val="bullet"/>
      <w:lvlText w:val=""/>
      <w:lvlJc w:val="left"/>
      <w:pPr>
        <w:ind w:left="5748" w:hanging="360"/>
      </w:pPr>
      <w:rPr>
        <w:rFonts w:ascii="Symbol" w:hAnsi="Symbol" w:hint="default"/>
      </w:rPr>
    </w:lvl>
    <w:lvl w:ilvl="7" w:tplc="440A0003">
      <w:start w:val="1"/>
      <w:numFmt w:val="bullet"/>
      <w:lvlText w:val="o"/>
      <w:lvlJc w:val="left"/>
      <w:pPr>
        <w:ind w:left="6468" w:hanging="360"/>
      </w:pPr>
      <w:rPr>
        <w:rFonts w:ascii="Courier New" w:hAnsi="Courier New" w:cs="Courier New" w:hint="default"/>
      </w:rPr>
    </w:lvl>
    <w:lvl w:ilvl="8" w:tplc="440A0005">
      <w:start w:val="1"/>
      <w:numFmt w:val="bullet"/>
      <w:lvlText w:val=""/>
      <w:lvlJc w:val="left"/>
      <w:pPr>
        <w:ind w:left="7188" w:hanging="360"/>
      </w:pPr>
      <w:rPr>
        <w:rFonts w:ascii="Wingdings" w:hAnsi="Wingdings" w:hint="default"/>
      </w:rPr>
    </w:lvl>
  </w:abstractNum>
  <w:abstractNum w:abstractNumId="42">
    <w:nsid w:val="51376862"/>
    <w:multiLevelType w:val="hybridMultilevel"/>
    <w:tmpl w:val="A028B752"/>
    <w:lvl w:ilvl="0" w:tplc="39747804">
      <w:start w:val="1"/>
      <w:numFmt w:val="upperRoman"/>
      <w:lvlText w:val="%1."/>
      <w:lvlJc w:val="left"/>
      <w:pPr>
        <w:ind w:left="1004" w:hanging="720"/>
      </w:pPr>
      <w:rPr>
        <w:rFonts w:ascii="Museo Sans 300" w:hAnsi="Museo Sans 300" w:cs="Times New Roman" w:hint="default"/>
        <w:b w:val="0"/>
        <w:color w:val="auto"/>
        <w:sz w:val="24"/>
        <w:szCs w:val="24"/>
      </w:rPr>
    </w:lvl>
    <w:lvl w:ilvl="1" w:tplc="440A0019" w:tentative="1">
      <w:start w:val="1"/>
      <w:numFmt w:val="lowerLetter"/>
      <w:lvlText w:val="%2."/>
      <w:lvlJc w:val="left"/>
      <w:pPr>
        <w:ind w:left="1222" w:hanging="360"/>
      </w:pPr>
    </w:lvl>
    <w:lvl w:ilvl="2" w:tplc="440A001B" w:tentative="1">
      <w:start w:val="1"/>
      <w:numFmt w:val="lowerRoman"/>
      <w:lvlText w:val="%3."/>
      <w:lvlJc w:val="right"/>
      <w:pPr>
        <w:ind w:left="1942" w:hanging="180"/>
      </w:pPr>
    </w:lvl>
    <w:lvl w:ilvl="3" w:tplc="440A000F" w:tentative="1">
      <w:start w:val="1"/>
      <w:numFmt w:val="decimal"/>
      <w:lvlText w:val="%4."/>
      <w:lvlJc w:val="left"/>
      <w:pPr>
        <w:ind w:left="2662" w:hanging="360"/>
      </w:pPr>
    </w:lvl>
    <w:lvl w:ilvl="4" w:tplc="440A0019" w:tentative="1">
      <w:start w:val="1"/>
      <w:numFmt w:val="lowerLetter"/>
      <w:lvlText w:val="%5."/>
      <w:lvlJc w:val="left"/>
      <w:pPr>
        <w:ind w:left="3382" w:hanging="360"/>
      </w:pPr>
    </w:lvl>
    <w:lvl w:ilvl="5" w:tplc="440A001B" w:tentative="1">
      <w:start w:val="1"/>
      <w:numFmt w:val="lowerRoman"/>
      <w:lvlText w:val="%6."/>
      <w:lvlJc w:val="right"/>
      <w:pPr>
        <w:ind w:left="4102" w:hanging="180"/>
      </w:pPr>
    </w:lvl>
    <w:lvl w:ilvl="6" w:tplc="440A000F" w:tentative="1">
      <w:start w:val="1"/>
      <w:numFmt w:val="decimal"/>
      <w:lvlText w:val="%7."/>
      <w:lvlJc w:val="left"/>
      <w:pPr>
        <w:ind w:left="4822" w:hanging="360"/>
      </w:pPr>
    </w:lvl>
    <w:lvl w:ilvl="7" w:tplc="440A0019" w:tentative="1">
      <w:start w:val="1"/>
      <w:numFmt w:val="lowerLetter"/>
      <w:lvlText w:val="%8."/>
      <w:lvlJc w:val="left"/>
      <w:pPr>
        <w:ind w:left="5542" w:hanging="360"/>
      </w:pPr>
    </w:lvl>
    <w:lvl w:ilvl="8" w:tplc="440A001B" w:tentative="1">
      <w:start w:val="1"/>
      <w:numFmt w:val="lowerRoman"/>
      <w:lvlText w:val="%9."/>
      <w:lvlJc w:val="right"/>
      <w:pPr>
        <w:ind w:left="6262" w:hanging="180"/>
      </w:pPr>
    </w:lvl>
  </w:abstractNum>
  <w:abstractNum w:abstractNumId="43">
    <w:nsid w:val="553F2A6C"/>
    <w:multiLevelType w:val="hybridMultilevel"/>
    <w:tmpl w:val="010A2DE4"/>
    <w:lvl w:ilvl="0" w:tplc="1182E4B0">
      <w:start w:val="1"/>
      <w:numFmt w:val="upperRoman"/>
      <w:lvlText w:val="%1."/>
      <w:lvlJc w:val="right"/>
      <w:pPr>
        <w:ind w:left="360" w:hanging="360"/>
      </w:pPr>
      <w:rPr>
        <w:rFonts w:hint="default"/>
        <w:b w:val="0"/>
        <w:i w:val="0"/>
        <w:caps w:val="0"/>
        <w:strike w:val="0"/>
        <w:dstrike w:val="0"/>
        <w:vanish w:val="0"/>
        <w:color w:val="auto"/>
        <w:ker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4">
    <w:nsid w:val="57DA1029"/>
    <w:multiLevelType w:val="hybridMultilevel"/>
    <w:tmpl w:val="4C3870DE"/>
    <w:lvl w:ilvl="0" w:tplc="8FB471FE">
      <w:start w:val="1"/>
      <w:numFmt w:val="bullet"/>
      <w:lvlText w:val=""/>
      <w:lvlJc w:val="left"/>
      <w:pPr>
        <w:ind w:left="720" w:hanging="360"/>
      </w:pPr>
      <w:rPr>
        <w:rFonts w:ascii="Symbol" w:hAnsi="Symbol" w:hint="default"/>
        <w:color w:val="000000" w:themeColor="text1"/>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5">
    <w:nsid w:val="583664F5"/>
    <w:multiLevelType w:val="hybridMultilevel"/>
    <w:tmpl w:val="C5A83AA6"/>
    <w:lvl w:ilvl="0" w:tplc="71AC69EE">
      <w:start w:val="1"/>
      <w:numFmt w:val="lowerLetter"/>
      <w:lvlText w:val="%1)"/>
      <w:lvlJc w:val="left"/>
      <w:pPr>
        <w:ind w:left="1080" w:hanging="360"/>
      </w:pPr>
      <w:rPr>
        <w:rFonts w:hint="default"/>
        <w:b/>
        <w:color w:val="000000" w:themeColor="text1"/>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46">
    <w:nsid w:val="5D4D293D"/>
    <w:multiLevelType w:val="hybridMultilevel"/>
    <w:tmpl w:val="A574FF38"/>
    <w:lvl w:ilvl="0" w:tplc="8D0C66F2">
      <w:start w:val="1"/>
      <w:numFmt w:val="lowerLetter"/>
      <w:lvlText w:val="%1)"/>
      <w:lvlJc w:val="left"/>
      <w:pPr>
        <w:ind w:left="36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7">
    <w:nsid w:val="5F120EEC"/>
    <w:multiLevelType w:val="hybridMultilevel"/>
    <w:tmpl w:val="B42EB926"/>
    <w:lvl w:ilvl="0" w:tplc="5A18AF2E">
      <w:start w:val="1"/>
      <w:numFmt w:val="upperRoman"/>
      <w:lvlText w:val="%1."/>
      <w:lvlJc w:val="right"/>
      <w:pPr>
        <w:ind w:left="720" w:hanging="360"/>
      </w:pPr>
      <w:rPr>
        <w:b w:val="0"/>
        <w:strike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8">
    <w:nsid w:val="6042034C"/>
    <w:multiLevelType w:val="hybridMultilevel"/>
    <w:tmpl w:val="ACC6C0A0"/>
    <w:lvl w:ilvl="0" w:tplc="46C0C840">
      <w:start w:val="1"/>
      <w:numFmt w:val="upperRoman"/>
      <w:lvlText w:val="%1."/>
      <w:lvlJc w:val="right"/>
      <w:pPr>
        <w:tabs>
          <w:tab w:val="num" w:pos="540"/>
        </w:tabs>
        <w:ind w:left="540" w:hanging="180"/>
      </w:pPr>
      <w:rPr>
        <w:b w:val="0"/>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9">
    <w:nsid w:val="64C07188"/>
    <w:multiLevelType w:val="hybridMultilevel"/>
    <w:tmpl w:val="91C00922"/>
    <w:lvl w:ilvl="0" w:tplc="B4F83C74">
      <w:start w:val="1"/>
      <w:numFmt w:val="upperRoman"/>
      <w:lvlText w:val="%1."/>
      <w:lvlJc w:val="left"/>
      <w:pPr>
        <w:tabs>
          <w:tab w:val="num" w:pos="862"/>
        </w:tabs>
        <w:ind w:left="862" w:hanging="720"/>
      </w:pPr>
      <w:rPr>
        <w:rFonts w:hint="default"/>
        <w:b w:val="0"/>
      </w:rPr>
    </w:lvl>
    <w:lvl w:ilvl="1" w:tplc="340A0019">
      <w:start w:val="1"/>
      <w:numFmt w:val="lowerLetter"/>
      <w:lvlText w:val="%2."/>
      <w:lvlJc w:val="left"/>
      <w:pPr>
        <w:tabs>
          <w:tab w:val="num" w:pos="1440"/>
        </w:tabs>
        <w:ind w:left="1440" w:hanging="360"/>
      </w:pPr>
    </w:lvl>
    <w:lvl w:ilvl="2" w:tplc="340A001B" w:tentative="1">
      <w:start w:val="1"/>
      <w:numFmt w:val="lowerRoman"/>
      <w:lvlText w:val="%3."/>
      <w:lvlJc w:val="right"/>
      <w:pPr>
        <w:tabs>
          <w:tab w:val="num" w:pos="2160"/>
        </w:tabs>
        <w:ind w:left="2160" w:hanging="180"/>
      </w:pPr>
    </w:lvl>
    <w:lvl w:ilvl="3" w:tplc="340A000F" w:tentative="1">
      <w:start w:val="1"/>
      <w:numFmt w:val="decimal"/>
      <w:lvlText w:val="%4."/>
      <w:lvlJc w:val="left"/>
      <w:pPr>
        <w:tabs>
          <w:tab w:val="num" w:pos="2880"/>
        </w:tabs>
        <w:ind w:left="2880" w:hanging="360"/>
      </w:pPr>
    </w:lvl>
    <w:lvl w:ilvl="4" w:tplc="340A0019" w:tentative="1">
      <w:start w:val="1"/>
      <w:numFmt w:val="lowerLetter"/>
      <w:lvlText w:val="%5."/>
      <w:lvlJc w:val="left"/>
      <w:pPr>
        <w:tabs>
          <w:tab w:val="num" w:pos="3600"/>
        </w:tabs>
        <w:ind w:left="3600" w:hanging="360"/>
      </w:pPr>
    </w:lvl>
    <w:lvl w:ilvl="5" w:tplc="340A001B" w:tentative="1">
      <w:start w:val="1"/>
      <w:numFmt w:val="lowerRoman"/>
      <w:lvlText w:val="%6."/>
      <w:lvlJc w:val="right"/>
      <w:pPr>
        <w:tabs>
          <w:tab w:val="num" w:pos="4320"/>
        </w:tabs>
        <w:ind w:left="4320" w:hanging="180"/>
      </w:pPr>
    </w:lvl>
    <w:lvl w:ilvl="6" w:tplc="340A000F" w:tentative="1">
      <w:start w:val="1"/>
      <w:numFmt w:val="decimal"/>
      <w:lvlText w:val="%7."/>
      <w:lvlJc w:val="left"/>
      <w:pPr>
        <w:tabs>
          <w:tab w:val="num" w:pos="5040"/>
        </w:tabs>
        <w:ind w:left="5040" w:hanging="360"/>
      </w:pPr>
    </w:lvl>
    <w:lvl w:ilvl="7" w:tplc="340A0019" w:tentative="1">
      <w:start w:val="1"/>
      <w:numFmt w:val="lowerLetter"/>
      <w:lvlText w:val="%8."/>
      <w:lvlJc w:val="left"/>
      <w:pPr>
        <w:tabs>
          <w:tab w:val="num" w:pos="5760"/>
        </w:tabs>
        <w:ind w:left="5760" w:hanging="360"/>
      </w:pPr>
    </w:lvl>
    <w:lvl w:ilvl="8" w:tplc="340A001B" w:tentative="1">
      <w:start w:val="1"/>
      <w:numFmt w:val="lowerRoman"/>
      <w:lvlText w:val="%9."/>
      <w:lvlJc w:val="right"/>
      <w:pPr>
        <w:tabs>
          <w:tab w:val="num" w:pos="6480"/>
        </w:tabs>
        <w:ind w:left="6480" w:hanging="180"/>
      </w:pPr>
    </w:lvl>
  </w:abstractNum>
  <w:abstractNum w:abstractNumId="50">
    <w:nsid w:val="66E6610A"/>
    <w:multiLevelType w:val="hybridMultilevel"/>
    <w:tmpl w:val="1FA66FFA"/>
    <w:lvl w:ilvl="0" w:tplc="440A0001">
      <w:start w:val="1"/>
      <w:numFmt w:val="bullet"/>
      <w:lvlText w:val=""/>
      <w:lvlJc w:val="left"/>
      <w:pPr>
        <w:ind w:left="1068" w:hanging="360"/>
      </w:pPr>
      <w:rPr>
        <w:rFonts w:ascii="Symbol" w:hAnsi="Symbol"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51">
    <w:nsid w:val="69E9521E"/>
    <w:multiLevelType w:val="hybridMultilevel"/>
    <w:tmpl w:val="14F8AE80"/>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2">
    <w:nsid w:val="6B4741D1"/>
    <w:multiLevelType w:val="hybridMultilevel"/>
    <w:tmpl w:val="53147948"/>
    <w:lvl w:ilvl="0" w:tplc="440A000B">
      <w:start w:val="1"/>
      <w:numFmt w:val="bullet"/>
      <w:lvlText w:val=""/>
      <w:lvlJc w:val="left"/>
      <w:pPr>
        <w:ind w:left="1080" w:hanging="360"/>
      </w:pPr>
      <w:rPr>
        <w:rFonts w:ascii="Wingdings" w:hAnsi="Wingdings"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53">
    <w:nsid w:val="6BC07F62"/>
    <w:multiLevelType w:val="hybridMultilevel"/>
    <w:tmpl w:val="DE3665D4"/>
    <w:lvl w:ilvl="0" w:tplc="819826D0">
      <w:start w:val="1"/>
      <w:numFmt w:val="upperRoman"/>
      <w:lvlText w:val="%1."/>
      <w:lvlJc w:val="left"/>
      <w:pPr>
        <w:ind w:left="1146" w:hanging="360"/>
      </w:pPr>
      <w:rPr>
        <w:rFonts w:hint="default"/>
        <w:b w:val="0"/>
        <w:color w:val="auto"/>
      </w:rPr>
    </w:lvl>
    <w:lvl w:ilvl="1" w:tplc="440A0019" w:tentative="1">
      <w:start w:val="1"/>
      <w:numFmt w:val="lowerLetter"/>
      <w:lvlText w:val="%2."/>
      <w:lvlJc w:val="left"/>
      <w:pPr>
        <w:ind w:left="1866" w:hanging="360"/>
      </w:pPr>
    </w:lvl>
    <w:lvl w:ilvl="2" w:tplc="440A001B" w:tentative="1">
      <w:start w:val="1"/>
      <w:numFmt w:val="lowerRoman"/>
      <w:lvlText w:val="%3."/>
      <w:lvlJc w:val="right"/>
      <w:pPr>
        <w:ind w:left="2586" w:hanging="180"/>
      </w:pPr>
    </w:lvl>
    <w:lvl w:ilvl="3" w:tplc="440A000F" w:tentative="1">
      <w:start w:val="1"/>
      <w:numFmt w:val="decimal"/>
      <w:lvlText w:val="%4."/>
      <w:lvlJc w:val="left"/>
      <w:pPr>
        <w:ind w:left="3306" w:hanging="360"/>
      </w:pPr>
    </w:lvl>
    <w:lvl w:ilvl="4" w:tplc="440A0019" w:tentative="1">
      <w:start w:val="1"/>
      <w:numFmt w:val="lowerLetter"/>
      <w:lvlText w:val="%5."/>
      <w:lvlJc w:val="left"/>
      <w:pPr>
        <w:ind w:left="4026" w:hanging="360"/>
      </w:pPr>
    </w:lvl>
    <w:lvl w:ilvl="5" w:tplc="440A001B" w:tentative="1">
      <w:start w:val="1"/>
      <w:numFmt w:val="lowerRoman"/>
      <w:lvlText w:val="%6."/>
      <w:lvlJc w:val="right"/>
      <w:pPr>
        <w:ind w:left="4746" w:hanging="180"/>
      </w:pPr>
    </w:lvl>
    <w:lvl w:ilvl="6" w:tplc="440A000F" w:tentative="1">
      <w:start w:val="1"/>
      <w:numFmt w:val="decimal"/>
      <w:lvlText w:val="%7."/>
      <w:lvlJc w:val="left"/>
      <w:pPr>
        <w:ind w:left="5466" w:hanging="360"/>
      </w:pPr>
    </w:lvl>
    <w:lvl w:ilvl="7" w:tplc="440A0019" w:tentative="1">
      <w:start w:val="1"/>
      <w:numFmt w:val="lowerLetter"/>
      <w:lvlText w:val="%8."/>
      <w:lvlJc w:val="left"/>
      <w:pPr>
        <w:ind w:left="6186" w:hanging="360"/>
      </w:pPr>
    </w:lvl>
    <w:lvl w:ilvl="8" w:tplc="440A001B" w:tentative="1">
      <w:start w:val="1"/>
      <w:numFmt w:val="lowerRoman"/>
      <w:lvlText w:val="%9."/>
      <w:lvlJc w:val="right"/>
      <w:pPr>
        <w:ind w:left="6906" w:hanging="180"/>
      </w:pPr>
    </w:lvl>
  </w:abstractNum>
  <w:abstractNum w:abstractNumId="54">
    <w:nsid w:val="6BDC230C"/>
    <w:multiLevelType w:val="hybridMultilevel"/>
    <w:tmpl w:val="3F1A125C"/>
    <w:lvl w:ilvl="0" w:tplc="D4F41114">
      <w:start w:val="1"/>
      <w:numFmt w:val="lowerLetter"/>
      <w:lvlText w:val="%1)"/>
      <w:lvlJc w:val="left"/>
      <w:pPr>
        <w:ind w:left="1080" w:hanging="360"/>
      </w:pPr>
      <w:rPr>
        <w:rFonts w:hint="default"/>
        <w:b/>
        <w:color w:val="000000" w:themeColor="text1"/>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55">
    <w:nsid w:val="6CD44AD0"/>
    <w:multiLevelType w:val="hybridMultilevel"/>
    <w:tmpl w:val="8198222E"/>
    <w:lvl w:ilvl="0" w:tplc="89AE7312">
      <w:start w:val="1"/>
      <w:numFmt w:val="upperRoman"/>
      <w:lvlText w:val="%1."/>
      <w:lvlJc w:val="right"/>
      <w:pPr>
        <w:ind w:left="720" w:hanging="360"/>
      </w:pPr>
      <w:rPr>
        <w:rFonts w:ascii="Museo Sans 300" w:hAnsi="Museo Sans 300" w:hint="default"/>
        <w:b w:val="0"/>
        <w:color w:val="000000" w:themeColor="text1"/>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6">
    <w:nsid w:val="6CE15325"/>
    <w:multiLevelType w:val="hybridMultilevel"/>
    <w:tmpl w:val="9094142C"/>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57">
    <w:nsid w:val="6D162C80"/>
    <w:multiLevelType w:val="hybridMultilevel"/>
    <w:tmpl w:val="F626D8F2"/>
    <w:lvl w:ilvl="0" w:tplc="440A0001">
      <w:start w:val="1"/>
      <w:numFmt w:val="bullet"/>
      <w:lvlText w:val=""/>
      <w:lvlJc w:val="left"/>
      <w:pPr>
        <w:ind w:left="1068" w:hanging="360"/>
      </w:pPr>
      <w:rPr>
        <w:rFonts w:ascii="Symbol" w:hAnsi="Symbol"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58">
    <w:nsid w:val="6DA35A41"/>
    <w:multiLevelType w:val="multilevel"/>
    <w:tmpl w:val="8BD4ECB4"/>
    <w:lvl w:ilvl="0">
      <w:start w:val="1"/>
      <w:numFmt w:val="decimal"/>
      <w:lvlText w:val="%1."/>
      <w:lvlJc w:val="left"/>
      <w:pPr>
        <w:ind w:left="360" w:hanging="360"/>
      </w:pPr>
    </w:lvl>
    <w:lvl w:ilvl="1">
      <w:start w:val="1"/>
      <w:numFmt w:val="decimal"/>
      <w:lvlText w:val="%1.%2."/>
      <w:lvlJc w:val="left"/>
      <w:pPr>
        <w:ind w:left="792" w:hanging="432"/>
      </w:pPr>
      <w:rPr>
        <w:sz w:val="20"/>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9">
    <w:nsid w:val="75035405"/>
    <w:multiLevelType w:val="hybridMultilevel"/>
    <w:tmpl w:val="D2DCBF8C"/>
    <w:lvl w:ilvl="0" w:tplc="CDD609A2">
      <w:start w:val="1"/>
      <w:numFmt w:val="upperRoman"/>
      <w:lvlText w:val="%1."/>
      <w:lvlJc w:val="right"/>
      <w:pPr>
        <w:ind w:left="36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0">
    <w:nsid w:val="76B007B9"/>
    <w:multiLevelType w:val="hybridMultilevel"/>
    <w:tmpl w:val="E20809B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61">
    <w:nsid w:val="7AB24274"/>
    <w:multiLevelType w:val="hybridMultilevel"/>
    <w:tmpl w:val="AF32A69E"/>
    <w:lvl w:ilvl="0" w:tplc="6DF0EB24">
      <w:start w:val="1"/>
      <w:numFmt w:val="lowerLetter"/>
      <w:lvlText w:val="%1)"/>
      <w:lvlJc w:val="left"/>
      <w:pPr>
        <w:ind w:left="1004" w:hanging="360"/>
      </w:pPr>
      <w:rPr>
        <w:rFonts w:ascii="Museo Sans 300" w:hAnsi="Museo Sans 300" w:cs="Times New Roman" w:hint="default"/>
        <w:b/>
        <w:color w:val="auto"/>
        <w:sz w:val="26"/>
        <w:szCs w:val="26"/>
      </w:rPr>
    </w:lvl>
    <w:lvl w:ilvl="1" w:tplc="440A0019" w:tentative="1">
      <w:start w:val="1"/>
      <w:numFmt w:val="lowerLetter"/>
      <w:lvlText w:val="%2."/>
      <w:lvlJc w:val="left"/>
      <w:pPr>
        <w:ind w:left="2226" w:hanging="360"/>
      </w:pPr>
    </w:lvl>
    <w:lvl w:ilvl="2" w:tplc="440A001B" w:tentative="1">
      <w:start w:val="1"/>
      <w:numFmt w:val="lowerRoman"/>
      <w:lvlText w:val="%3."/>
      <w:lvlJc w:val="right"/>
      <w:pPr>
        <w:ind w:left="2946" w:hanging="180"/>
      </w:pPr>
    </w:lvl>
    <w:lvl w:ilvl="3" w:tplc="440A000F" w:tentative="1">
      <w:start w:val="1"/>
      <w:numFmt w:val="decimal"/>
      <w:lvlText w:val="%4."/>
      <w:lvlJc w:val="left"/>
      <w:pPr>
        <w:ind w:left="3666" w:hanging="360"/>
      </w:pPr>
    </w:lvl>
    <w:lvl w:ilvl="4" w:tplc="440A0019" w:tentative="1">
      <w:start w:val="1"/>
      <w:numFmt w:val="lowerLetter"/>
      <w:lvlText w:val="%5."/>
      <w:lvlJc w:val="left"/>
      <w:pPr>
        <w:ind w:left="4386" w:hanging="360"/>
      </w:pPr>
    </w:lvl>
    <w:lvl w:ilvl="5" w:tplc="440A001B" w:tentative="1">
      <w:start w:val="1"/>
      <w:numFmt w:val="lowerRoman"/>
      <w:lvlText w:val="%6."/>
      <w:lvlJc w:val="right"/>
      <w:pPr>
        <w:ind w:left="5106" w:hanging="180"/>
      </w:pPr>
    </w:lvl>
    <w:lvl w:ilvl="6" w:tplc="440A000F" w:tentative="1">
      <w:start w:val="1"/>
      <w:numFmt w:val="decimal"/>
      <w:lvlText w:val="%7."/>
      <w:lvlJc w:val="left"/>
      <w:pPr>
        <w:ind w:left="5826" w:hanging="360"/>
      </w:pPr>
    </w:lvl>
    <w:lvl w:ilvl="7" w:tplc="440A0019" w:tentative="1">
      <w:start w:val="1"/>
      <w:numFmt w:val="lowerLetter"/>
      <w:lvlText w:val="%8."/>
      <w:lvlJc w:val="left"/>
      <w:pPr>
        <w:ind w:left="6546" w:hanging="360"/>
      </w:pPr>
    </w:lvl>
    <w:lvl w:ilvl="8" w:tplc="440A001B" w:tentative="1">
      <w:start w:val="1"/>
      <w:numFmt w:val="lowerRoman"/>
      <w:lvlText w:val="%9."/>
      <w:lvlJc w:val="right"/>
      <w:pPr>
        <w:ind w:left="7266" w:hanging="180"/>
      </w:pPr>
    </w:lvl>
  </w:abstractNum>
  <w:abstractNum w:abstractNumId="62">
    <w:nsid w:val="7DC36920"/>
    <w:multiLevelType w:val="hybridMultilevel"/>
    <w:tmpl w:val="62222208"/>
    <w:lvl w:ilvl="0" w:tplc="16FE8880">
      <w:start w:val="1"/>
      <w:numFmt w:val="lowerLetter"/>
      <w:lvlText w:val="%1)"/>
      <w:lvlJc w:val="left"/>
      <w:pPr>
        <w:ind w:left="360" w:hanging="360"/>
      </w:pPr>
      <w:rPr>
        <w:b/>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63">
    <w:nsid w:val="7DF0296F"/>
    <w:multiLevelType w:val="hybridMultilevel"/>
    <w:tmpl w:val="7FBCEF2A"/>
    <w:lvl w:ilvl="0" w:tplc="819826D0">
      <w:start w:val="1"/>
      <w:numFmt w:val="upperRoman"/>
      <w:lvlText w:val="%1."/>
      <w:lvlJc w:val="left"/>
      <w:pPr>
        <w:ind w:left="1080" w:hanging="360"/>
      </w:pPr>
      <w:rPr>
        <w:rFonts w:hint="default"/>
        <w:b w:val="0"/>
        <w:color w:val="auto"/>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num w:numId="1">
    <w:abstractNumId w:val="1"/>
  </w:num>
  <w:num w:numId="2">
    <w:abstractNumId w:val="0"/>
  </w:num>
  <w:num w:numId="3">
    <w:abstractNumId w:val="12"/>
  </w:num>
  <w:num w:numId="4">
    <w:abstractNumId w:val="3"/>
  </w:num>
  <w:num w:numId="5">
    <w:abstractNumId w:val="40"/>
  </w:num>
  <w:num w:numId="6">
    <w:abstractNumId w:val="20"/>
  </w:num>
  <w:num w:numId="7">
    <w:abstractNumId w:val="62"/>
  </w:num>
  <w:num w:numId="8">
    <w:abstractNumId w:val="42"/>
  </w:num>
  <w:num w:numId="9">
    <w:abstractNumId w:val="58"/>
  </w:num>
  <w:num w:numId="10">
    <w:abstractNumId w:val="51"/>
  </w:num>
  <w:num w:numId="11">
    <w:abstractNumId w:val="9"/>
  </w:num>
  <w:num w:numId="12">
    <w:abstractNumId w:val="18"/>
  </w:num>
  <w:num w:numId="13">
    <w:abstractNumId w:val="7"/>
  </w:num>
  <w:num w:numId="14">
    <w:abstractNumId w:val="13"/>
  </w:num>
  <w:num w:numId="15">
    <w:abstractNumId w:val="27"/>
  </w:num>
  <w:num w:numId="16">
    <w:abstractNumId w:val="61"/>
  </w:num>
  <w:num w:numId="17">
    <w:abstractNumId w:val="48"/>
  </w:num>
  <w:num w:numId="18">
    <w:abstractNumId w:val="6"/>
  </w:num>
  <w:num w:numId="19">
    <w:abstractNumId w:val="55"/>
  </w:num>
  <w:num w:numId="20">
    <w:abstractNumId w:val="41"/>
  </w:num>
  <w:num w:numId="21">
    <w:abstractNumId w:val="50"/>
  </w:num>
  <w:num w:numId="22">
    <w:abstractNumId w:val="57"/>
  </w:num>
  <w:num w:numId="23">
    <w:abstractNumId w:val="22"/>
  </w:num>
  <w:num w:numId="24">
    <w:abstractNumId w:val="30"/>
  </w:num>
  <w:num w:numId="25">
    <w:abstractNumId w:val="4"/>
  </w:num>
  <w:num w:numId="26">
    <w:abstractNumId w:val="47"/>
  </w:num>
  <w:num w:numId="27">
    <w:abstractNumId w:val="44"/>
  </w:num>
  <w:num w:numId="28">
    <w:abstractNumId w:val="49"/>
  </w:num>
  <w:num w:numId="29">
    <w:abstractNumId w:val="59"/>
  </w:num>
  <w:num w:numId="30">
    <w:abstractNumId w:val="17"/>
  </w:num>
  <w:num w:numId="31">
    <w:abstractNumId w:val="15"/>
  </w:num>
  <w:num w:numId="32">
    <w:abstractNumId w:val="45"/>
  </w:num>
  <w:num w:numId="33">
    <w:abstractNumId w:val="54"/>
  </w:num>
  <w:num w:numId="34">
    <w:abstractNumId w:val="35"/>
  </w:num>
  <w:num w:numId="35">
    <w:abstractNumId w:val="21"/>
  </w:num>
  <w:num w:numId="36">
    <w:abstractNumId w:val="25"/>
  </w:num>
  <w:num w:numId="37">
    <w:abstractNumId w:val="8"/>
  </w:num>
  <w:num w:numId="38">
    <w:abstractNumId w:val="39"/>
  </w:num>
  <w:num w:numId="39">
    <w:abstractNumId w:val="16"/>
  </w:num>
  <w:num w:numId="40">
    <w:abstractNumId w:val="24"/>
  </w:num>
  <w:num w:numId="41">
    <w:abstractNumId w:val="26"/>
  </w:num>
  <w:num w:numId="42">
    <w:abstractNumId w:val="52"/>
  </w:num>
  <w:num w:numId="43">
    <w:abstractNumId w:val="29"/>
  </w:num>
  <w:num w:numId="44">
    <w:abstractNumId w:val="19"/>
  </w:num>
  <w:num w:numId="45">
    <w:abstractNumId w:val="11"/>
  </w:num>
  <w:num w:numId="46">
    <w:abstractNumId w:val="33"/>
  </w:num>
  <w:num w:numId="47">
    <w:abstractNumId w:val="23"/>
  </w:num>
  <w:num w:numId="48">
    <w:abstractNumId w:val="14"/>
  </w:num>
  <w:num w:numId="49">
    <w:abstractNumId w:val="53"/>
  </w:num>
  <w:num w:numId="5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6"/>
  </w:num>
  <w:num w:numId="52">
    <w:abstractNumId w:val="60"/>
  </w:num>
  <w:num w:numId="53">
    <w:abstractNumId w:val="34"/>
  </w:num>
  <w:num w:numId="5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6"/>
  </w:num>
  <w:num w:numId="56">
    <w:abstractNumId w:val="2"/>
  </w:num>
  <w:num w:numId="57">
    <w:abstractNumId w:val="63"/>
  </w:num>
  <w:num w:numId="58">
    <w:abstractNumId w:val="28"/>
  </w:num>
  <w:num w:numId="59">
    <w:abstractNumId w:val="5"/>
  </w:num>
  <w:num w:numId="60">
    <w:abstractNumId w:val="31"/>
  </w:num>
  <w:num w:numId="61">
    <w:abstractNumId w:val="38"/>
  </w:num>
  <w:num w:numId="62">
    <w:abstractNumId w:val="32"/>
  </w:num>
  <w:num w:numId="63">
    <w:abstractNumId w:val="43"/>
  </w:num>
  <w:num w:numId="64">
    <w:abstractNumId w:val="37"/>
  </w:num>
  <w:num w:numId="65">
    <w:abstractNumId w:val="56"/>
  </w:num>
  <w:numIdMacAtCleanup w:val="6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ery de Leiva">
    <w15:presenceInfo w15:providerId="AD" w15:userId="S-1-5-21-3293029824-3919613047-3341734981-12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activeWritingStyle w:appName="MSWord" w:lang="pt-BR" w:vendorID="64" w:dllVersion="131078" w:nlCheck="1" w:checkStyle="0"/>
  <w:activeWritingStyle w:appName="MSWord" w:lang="es-SV" w:vendorID="64" w:dllVersion="131078" w:nlCheck="1" w:checkStyle="1"/>
  <w:activeWritingStyle w:appName="MSWord" w:lang="es-ES_tradnl" w:vendorID="64" w:dllVersion="131078" w:nlCheck="1" w:checkStyle="1"/>
  <w:activeWritingStyle w:appName="MSWord" w:lang="es-ES" w:vendorID="64" w:dllVersion="131078" w:nlCheck="1" w:checkStyle="1"/>
  <w:activeWritingStyle w:appName="MSWord" w:lang="es-MX" w:vendorID="64" w:dllVersion="131078" w:nlCheck="1" w:checkStyle="1"/>
  <w:activeWritingStyle w:appName="MSWord" w:lang="es-CL" w:vendorID="64" w:dllVersion="131078" w:nlCheck="1" w:checkStyle="1"/>
  <w:activeWritingStyle w:appName="MSWord" w:lang="en-US"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01ED"/>
    <w:rsid w:val="000000C3"/>
    <w:rsid w:val="00000824"/>
    <w:rsid w:val="00000D13"/>
    <w:rsid w:val="00000F8A"/>
    <w:rsid w:val="0000307F"/>
    <w:rsid w:val="00003462"/>
    <w:rsid w:val="0000359F"/>
    <w:rsid w:val="00003D48"/>
    <w:rsid w:val="00004076"/>
    <w:rsid w:val="000047B0"/>
    <w:rsid w:val="0000524C"/>
    <w:rsid w:val="0000572D"/>
    <w:rsid w:val="00005DCC"/>
    <w:rsid w:val="0000659D"/>
    <w:rsid w:val="00007BD8"/>
    <w:rsid w:val="000103AB"/>
    <w:rsid w:val="000119F5"/>
    <w:rsid w:val="00012048"/>
    <w:rsid w:val="00012286"/>
    <w:rsid w:val="00012466"/>
    <w:rsid w:val="00013952"/>
    <w:rsid w:val="00013957"/>
    <w:rsid w:val="00013B6F"/>
    <w:rsid w:val="00013B96"/>
    <w:rsid w:val="00013BAC"/>
    <w:rsid w:val="000147A8"/>
    <w:rsid w:val="00015223"/>
    <w:rsid w:val="00015AD3"/>
    <w:rsid w:val="00015D64"/>
    <w:rsid w:val="0001605D"/>
    <w:rsid w:val="00017393"/>
    <w:rsid w:val="00017501"/>
    <w:rsid w:val="00017B67"/>
    <w:rsid w:val="00017C12"/>
    <w:rsid w:val="00017DBC"/>
    <w:rsid w:val="00017F80"/>
    <w:rsid w:val="00017FED"/>
    <w:rsid w:val="00020B2E"/>
    <w:rsid w:val="0002100C"/>
    <w:rsid w:val="0002103B"/>
    <w:rsid w:val="000216B9"/>
    <w:rsid w:val="000222F0"/>
    <w:rsid w:val="0002294F"/>
    <w:rsid w:val="0002307D"/>
    <w:rsid w:val="000236FD"/>
    <w:rsid w:val="0002384A"/>
    <w:rsid w:val="00025053"/>
    <w:rsid w:val="000250F8"/>
    <w:rsid w:val="000251C2"/>
    <w:rsid w:val="00025D38"/>
    <w:rsid w:val="000263B4"/>
    <w:rsid w:val="00026502"/>
    <w:rsid w:val="00026609"/>
    <w:rsid w:val="000267A5"/>
    <w:rsid w:val="000268BB"/>
    <w:rsid w:val="000268CC"/>
    <w:rsid w:val="00027421"/>
    <w:rsid w:val="000278AD"/>
    <w:rsid w:val="00027C4B"/>
    <w:rsid w:val="0003036C"/>
    <w:rsid w:val="00030644"/>
    <w:rsid w:val="0003160B"/>
    <w:rsid w:val="0003162A"/>
    <w:rsid w:val="000321A4"/>
    <w:rsid w:val="00032600"/>
    <w:rsid w:val="00032845"/>
    <w:rsid w:val="00033109"/>
    <w:rsid w:val="000334D4"/>
    <w:rsid w:val="000342E6"/>
    <w:rsid w:val="00034FC2"/>
    <w:rsid w:val="0003608B"/>
    <w:rsid w:val="00036B8D"/>
    <w:rsid w:val="00037E32"/>
    <w:rsid w:val="000407B8"/>
    <w:rsid w:val="00041DD2"/>
    <w:rsid w:val="00042121"/>
    <w:rsid w:val="00042CC5"/>
    <w:rsid w:val="000433C1"/>
    <w:rsid w:val="00043FAE"/>
    <w:rsid w:val="0004472E"/>
    <w:rsid w:val="0004517D"/>
    <w:rsid w:val="000451E2"/>
    <w:rsid w:val="000454F5"/>
    <w:rsid w:val="00045C6A"/>
    <w:rsid w:val="000460E4"/>
    <w:rsid w:val="00046804"/>
    <w:rsid w:val="00050538"/>
    <w:rsid w:val="00050DF4"/>
    <w:rsid w:val="0005149F"/>
    <w:rsid w:val="00051663"/>
    <w:rsid w:val="00052D22"/>
    <w:rsid w:val="00052F09"/>
    <w:rsid w:val="00053088"/>
    <w:rsid w:val="000533DD"/>
    <w:rsid w:val="000536CA"/>
    <w:rsid w:val="00053D2E"/>
    <w:rsid w:val="00054A14"/>
    <w:rsid w:val="0005721E"/>
    <w:rsid w:val="0005735B"/>
    <w:rsid w:val="00057808"/>
    <w:rsid w:val="00057C3F"/>
    <w:rsid w:val="00061305"/>
    <w:rsid w:val="00061F8D"/>
    <w:rsid w:val="00062F7A"/>
    <w:rsid w:val="00064AD7"/>
    <w:rsid w:val="00065097"/>
    <w:rsid w:val="00065565"/>
    <w:rsid w:val="00065BA9"/>
    <w:rsid w:val="00065F15"/>
    <w:rsid w:val="0006624D"/>
    <w:rsid w:val="00067E10"/>
    <w:rsid w:val="00070A32"/>
    <w:rsid w:val="000717C6"/>
    <w:rsid w:val="00071938"/>
    <w:rsid w:val="00071BC3"/>
    <w:rsid w:val="00072ACA"/>
    <w:rsid w:val="00075313"/>
    <w:rsid w:val="00075637"/>
    <w:rsid w:val="00075904"/>
    <w:rsid w:val="00077062"/>
    <w:rsid w:val="000771BA"/>
    <w:rsid w:val="00077201"/>
    <w:rsid w:val="0007774F"/>
    <w:rsid w:val="00077C92"/>
    <w:rsid w:val="00081F39"/>
    <w:rsid w:val="00082424"/>
    <w:rsid w:val="00083C2A"/>
    <w:rsid w:val="00083DFA"/>
    <w:rsid w:val="000847B5"/>
    <w:rsid w:val="00084E86"/>
    <w:rsid w:val="00085021"/>
    <w:rsid w:val="00085BC1"/>
    <w:rsid w:val="00085E38"/>
    <w:rsid w:val="00086595"/>
    <w:rsid w:val="00087F5E"/>
    <w:rsid w:val="000907C2"/>
    <w:rsid w:val="0009137D"/>
    <w:rsid w:val="000916AB"/>
    <w:rsid w:val="00091E5E"/>
    <w:rsid w:val="0009355A"/>
    <w:rsid w:val="00093A3F"/>
    <w:rsid w:val="0009578D"/>
    <w:rsid w:val="0009615F"/>
    <w:rsid w:val="000961F8"/>
    <w:rsid w:val="00096680"/>
    <w:rsid w:val="0009669B"/>
    <w:rsid w:val="000975B4"/>
    <w:rsid w:val="00097F16"/>
    <w:rsid w:val="000A0707"/>
    <w:rsid w:val="000A11DF"/>
    <w:rsid w:val="000A12CC"/>
    <w:rsid w:val="000A165D"/>
    <w:rsid w:val="000A2973"/>
    <w:rsid w:val="000A3104"/>
    <w:rsid w:val="000A3648"/>
    <w:rsid w:val="000A43B9"/>
    <w:rsid w:val="000A4F95"/>
    <w:rsid w:val="000A5279"/>
    <w:rsid w:val="000A55FF"/>
    <w:rsid w:val="000A6522"/>
    <w:rsid w:val="000A6865"/>
    <w:rsid w:val="000A68D1"/>
    <w:rsid w:val="000A6F56"/>
    <w:rsid w:val="000A7BCE"/>
    <w:rsid w:val="000A7D82"/>
    <w:rsid w:val="000B15AC"/>
    <w:rsid w:val="000B168D"/>
    <w:rsid w:val="000B1E1D"/>
    <w:rsid w:val="000B3161"/>
    <w:rsid w:val="000B3DFB"/>
    <w:rsid w:val="000B446C"/>
    <w:rsid w:val="000B6089"/>
    <w:rsid w:val="000B64F4"/>
    <w:rsid w:val="000B691B"/>
    <w:rsid w:val="000B7170"/>
    <w:rsid w:val="000B74E3"/>
    <w:rsid w:val="000B75B9"/>
    <w:rsid w:val="000B7B12"/>
    <w:rsid w:val="000B7DF3"/>
    <w:rsid w:val="000C113A"/>
    <w:rsid w:val="000C38E8"/>
    <w:rsid w:val="000C3FF6"/>
    <w:rsid w:val="000C4162"/>
    <w:rsid w:val="000C51EE"/>
    <w:rsid w:val="000C584D"/>
    <w:rsid w:val="000C5918"/>
    <w:rsid w:val="000D0A06"/>
    <w:rsid w:val="000D192C"/>
    <w:rsid w:val="000D1BD1"/>
    <w:rsid w:val="000D3F3A"/>
    <w:rsid w:val="000D478C"/>
    <w:rsid w:val="000D4E39"/>
    <w:rsid w:val="000D4F8A"/>
    <w:rsid w:val="000D50C3"/>
    <w:rsid w:val="000D56E9"/>
    <w:rsid w:val="000D6963"/>
    <w:rsid w:val="000D77C5"/>
    <w:rsid w:val="000D7C01"/>
    <w:rsid w:val="000D7D02"/>
    <w:rsid w:val="000E0104"/>
    <w:rsid w:val="000E05D5"/>
    <w:rsid w:val="000E0AD7"/>
    <w:rsid w:val="000E1748"/>
    <w:rsid w:val="000E27D1"/>
    <w:rsid w:val="000E2EA8"/>
    <w:rsid w:val="000E314C"/>
    <w:rsid w:val="000E370C"/>
    <w:rsid w:val="000E3846"/>
    <w:rsid w:val="000E4752"/>
    <w:rsid w:val="000E4C09"/>
    <w:rsid w:val="000E4CB7"/>
    <w:rsid w:val="000E4F9A"/>
    <w:rsid w:val="000E5448"/>
    <w:rsid w:val="000E5589"/>
    <w:rsid w:val="000E602D"/>
    <w:rsid w:val="000E65EE"/>
    <w:rsid w:val="000E68AA"/>
    <w:rsid w:val="000E7225"/>
    <w:rsid w:val="000E7399"/>
    <w:rsid w:val="000E79C2"/>
    <w:rsid w:val="000E7EDE"/>
    <w:rsid w:val="000F10D7"/>
    <w:rsid w:val="000F164A"/>
    <w:rsid w:val="000F183F"/>
    <w:rsid w:val="000F1B10"/>
    <w:rsid w:val="000F297E"/>
    <w:rsid w:val="000F2A4F"/>
    <w:rsid w:val="000F2E95"/>
    <w:rsid w:val="000F48A9"/>
    <w:rsid w:val="000F499D"/>
    <w:rsid w:val="000F6111"/>
    <w:rsid w:val="000F6B2E"/>
    <w:rsid w:val="000F73BB"/>
    <w:rsid w:val="000F7FFD"/>
    <w:rsid w:val="00101FF0"/>
    <w:rsid w:val="001028E6"/>
    <w:rsid w:val="00102D5E"/>
    <w:rsid w:val="00103B08"/>
    <w:rsid w:val="001047F3"/>
    <w:rsid w:val="00104B43"/>
    <w:rsid w:val="0010510B"/>
    <w:rsid w:val="001051A6"/>
    <w:rsid w:val="00105284"/>
    <w:rsid w:val="00106807"/>
    <w:rsid w:val="00106E54"/>
    <w:rsid w:val="0010780A"/>
    <w:rsid w:val="0011045C"/>
    <w:rsid w:val="00111C90"/>
    <w:rsid w:val="00111F31"/>
    <w:rsid w:val="0011226E"/>
    <w:rsid w:val="0011227D"/>
    <w:rsid w:val="00112D06"/>
    <w:rsid w:val="00112E72"/>
    <w:rsid w:val="00112FB4"/>
    <w:rsid w:val="001137E6"/>
    <w:rsid w:val="00114119"/>
    <w:rsid w:val="001146EF"/>
    <w:rsid w:val="0011474B"/>
    <w:rsid w:val="001150A7"/>
    <w:rsid w:val="00115C8B"/>
    <w:rsid w:val="001160EF"/>
    <w:rsid w:val="001165AF"/>
    <w:rsid w:val="001166A3"/>
    <w:rsid w:val="001172F2"/>
    <w:rsid w:val="00117895"/>
    <w:rsid w:val="00117B63"/>
    <w:rsid w:val="00117E18"/>
    <w:rsid w:val="00117F48"/>
    <w:rsid w:val="00120050"/>
    <w:rsid w:val="0012018E"/>
    <w:rsid w:val="00120C80"/>
    <w:rsid w:val="001229A9"/>
    <w:rsid w:val="001238E5"/>
    <w:rsid w:val="00123C01"/>
    <w:rsid w:val="00123F4B"/>
    <w:rsid w:val="0012459B"/>
    <w:rsid w:val="00125A4D"/>
    <w:rsid w:val="0012663E"/>
    <w:rsid w:val="001269AD"/>
    <w:rsid w:val="0012714E"/>
    <w:rsid w:val="0012725C"/>
    <w:rsid w:val="00127E2B"/>
    <w:rsid w:val="00127E39"/>
    <w:rsid w:val="00130138"/>
    <w:rsid w:val="00130196"/>
    <w:rsid w:val="001301E7"/>
    <w:rsid w:val="00130E65"/>
    <w:rsid w:val="00131936"/>
    <w:rsid w:val="00132341"/>
    <w:rsid w:val="00132BC6"/>
    <w:rsid w:val="001333FB"/>
    <w:rsid w:val="00133D8F"/>
    <w:rsid w:val="00134284"/>
    <w:rsid w:val="00134F68"/>
    <w:rsid w:val="00135398"/>
    <w:rsid w:val="00135711"/>
    <w:rsid w:val="001357BD"/>
    <w:rsid w:val="00136117"/>
    <w:rsid w:val="00136E72"/>
    <w:rsid w:val="00137095"/>
    <w:rsid w:val="0014005D"/>
    <w:rsid w:val="0014031F"/>
    <w:rsid w:val="00140C1B"/>
    <w:rsid w:val="0014254A"/>
    <w:rsid w:val="00142592"/>
    <w:rsid w:val="00142A1D"/>
    <w:rsid w:val="00143868"/>
    <w:rsid w:val="001439E6"/>
    <w:rsid w:val="00143BC4"/>
    <w:rsid w:val="00143FC9"/>
    <w:rsid w:val="001444A8"/>
    <w:rsid w:val="0014535D"/>
    <w:rsid w:val="00145602"/>
    <w:rsid w:val="00145B3D"/>
    <w:rsid w:val="00145B72"/>
    <w:rsid w:val="00145C53"/>
    <w:rsid w:val="00145CEE"/>
    <w:rsid w:val="00145D14"/>
    <w:rsid w:val="001477B7"/>
    <w:rsid w:val="00147B23"/>
    <w:rsid w:val="00150164"/>
    <w:rsid w:val="001501BD"/>
    <w:rsid w:val="00150474"/>
    <w:rsid w:val="00150D53"/>
    <w:rsid w:val="001513D4"/>
    <w:rsid w:val="00151B67"/>
    <w:rsid w:val="00153362"/>
    <w:rsid w:val="0015390F"/>
    <w:rsid w:val="0015407C"/>
    <w:rsid w:val="0015418A"/>
    <w:rsid w:val="001545F9"/>
    <w:rsid w:val="001549F9"/>
    <w:rsid w:val="00154BDE"/>
    <w:rsid w:val="00154C3B"/>
    <w:rsid w:val="00154F4E"/>
    <w:rsid w:val="00154F7F"/>
    <w:rsid w:val="00155BED"/>
    <w:rsid w:val="0015615C"/>
    <w:rsid w:val="001572C9"/>
    <w:rsid w:val="0015734F"/>
    <w:rsid w:val="00157590"/>
    <w:rsid w:val="00157BB4"/>
    <w:rsid w:val="001609B6"/>
    <w:rsid w:val="00160F95"/>
    <w:rsid w:val="0016131B"/>
    <w:rsid w:val="00161A80"/>
    <w:rsid w:val="00161F2D"/>
    <w:rsid w:val="001620A5"/>
    <w:rsid w:val="0016220E"/>
    <w:rsid w:val="001627E2"/>
    <w:rsid w:val="001635E8"/>
    <w:rsid w:val="001642D7"/>
    <w:rsid w:val="0016523F"/>
    <w:rsid w:val="00165D36"/>
    <w:rsid w:val="0016620D"/>
    <w:rsid w:val="001664D2"/>
    <w:rsid w:val="00166791"/>
    <w:rsid w:val="00167E7D"/>
    <w:rsid w:val="0017038A"/>
    <w:rsid w:val="00170742"/>
    <w:rsid w:val="001720A8"/>
    <w:rsid w:val="00172272"/>
    <w:rsid w:val="001724EE"/>
    <w:rsid w:val="00173046"/>
    <w:rsid w:val="001730D6"/>
    <w:rsid w:val="00174EBA"/>
    <w:rsid w:val="00175CF1"/>
    <w:rsid w:val="00175E4F"/>
    <w:rsid w:val="0017700F"/>
    <w:rsid w:val="001777A8"/>
    <w:rsid w:val="0018079A"/>
    <w:rsid w:val="00180CA3"/>
    <w:rsid w:val="001818C0"/>
    <w:rsid w:val="00181FA6"/>
    <w:rsid w:val="0018246D"/>
    <w:rsid w:val="00182C59"/>
    <w:rsid w:val="00182F08"/>
    <w:rsid w:val="0018302A"/>
    <w:rsid w:val="0018422C"/>
    <w:rsid w:val="00184A21"/>
    <w:rsid w:val="00184C7C"/>
    <w:rsid w:val="00184EC0"/>
    <w:rsid w:val="00186C3E"/>
    <w:rsid w:val="0018721D"/>
    <w:rsid w:val="00187374"/>
    <w:rsid w:val="00187B76"/>
    <w:rsid w:val="00187E3A"/>
    <w:rsid w:val="001903AE"/>
    <w:rsid w:val="00190946"/>
    <w:rsid w:val="00190C69"/>
    <w:rsid w:val="00191180"/>
    <w:rsid w:val="001912BE"/>
    <w:rsid w:val="001923B2"/>
    <w:rsid w:val="001933FD"/>
    <w:rsid w:val="00194272"/>
    <w:rsid w:val="0019539F"/>
    <w:rsid w:val="00195D2A"/>
    <w:rsid w:val="001972A9"/>
    <w:rsid w:val="00197472"/>
    <w:rsid w:val="0019761B"/>
    <w:rsid w:val="001979D3"/>
    <w:rsid w:val="00197C1C"/>
    <w:rsid w:val="00197EF0"/>
    <w:rsid w:val="001A03B8"/>
    <w:rsid w:val="001A08BE"/>
    <w:rsid w:val="001A27A1"/>
    <w:rsid w:val="001A2F7A"/>
    <w:rsid w:val="001A3FE4"/>
    <w:rsid w:val="001A4456"/>
    <w:rsid w:val="001A462C"/>
    <w:rsid w:val="001A478D"/>
    <w:rsid w:val="001A4F0F"/>
    <w:rsid w:val="001A5351"/>
    <w:rsid w:val="001A5C08"/>
    <w:rsid w:val="001A7496"/>
    <w:rsid w:val="001B09D4"/>
    <w:rsid w:val="001B0E39"/>
    <w:rsid w:val="001B13F8"/>
    <w:rsid w:val="001B184E"/>
    <w:rsid w:val="001B18E2"/>
    <w:rsid w:val="001B1B1B"/>
    <w:rsid w:val="001B1F0A"/>
    <w:rsid w:val="001B289F"/>
    <w:rsid w:val="001B291B"/>
    <w:rsid w:val="001B3533"/>
    <w:rsid w:val="001B36F3"/>
    <w:rsid w:val="001B376A"/>
    <w:rsid w:val="001B3842"/>
    <w:rsid w:val="001B3A6B"/>
    <w:rsid w:val="001B3DF0"/>
    <w:rsid w:val="001B40C6"/>
    <w:rsid w:val="001B411A"/>
    <w:rsid w:val="001B466B"/>
    <w:rsid w:val="001B47CF"/>
    <w:rsid w:val="001B4C6C"/>
    <w:rsid w:val="001B5373"/>
    <w:rsid w:val="001B5AB2"/>
    <w:rsid w:val="001B6189"/>
    <w:rsid w:val="001B6CC0"/>
    <w:rsid w:val="001B6DA0"/>
    <w:rsid w:val="001B74E4"/>
    <w:rsid w:val="001B7760"/>
    <w:rsid w:val="001B7BD3"/>
    <w:rsid w:val="001B7CE7"/>
    <w:rsid w:val="001B7E0A"/>
    <w:rsid w:val="001C04B4"/>
    <w:rsid w:val="001C07A2"/>
    <w:rsid w:val="001C1448"/>
    <w:rsid w:val="001C1AE6"/>
    <w:rsid w:val="001C1C54"/>
    <w:rsid w:val="001C27F7"/>
    <w:rsid w:val="001C2C92"/>
    <w:rsid w:val="001C32E5"/>
    <w:rsid w:val="001C523C"/>
    <w:rsid w:val="001C58C6"/>
    <w:rsid w:val="001C5BC8"/>
    <w:rsid w:val="001C5DE5"/>
    <w:rsid w:val="001C68B9"/>
    <w:rsid w:val="001C6A3A"/>
    <w:rsid w:val="001C7717"/>
    <w:rsid w:val="001D0473"/>
    <w:rsid w:val="001D068F"/>
    <w:rsid w:val="001D128F"/>
    <w:rsid w:val="001D1AAA"/>
    <w:rsid w:val="001D3331"/>
    <w:rsid w:val="001D3ECE"/>
    <w:rsid w:val="001D627F"/>
    <w:rsid w:val="001D65FC"/>
    <w:rsid w:val="001D6DFA"/>
    <w:rsid w:val="001D6EE5"/>
    <w:rsid w:val="001E0CB8"/>
    <w:rsid w:val="001E0E08"/>
    <w:rsid w:val="001E15E6"/>
    <w:rsid w:val="001E162D"/>
    <w:rsid w:val="001E1812"/>
    <w:rsid w:val="001E1BBA"/>
    <w:rsid w:val="001E2AC0"/>
    <w:rsid w:val="001E2BE3"/>
    <w:rsid w:val="001E39EE"/>
    <w:rsid w:val="001E3DDA"/>
    <w:rsid w:val="001E3E29"/>
    <w:rsid w:val="001E44D1"/>
    <w:rsid w:val="001E5260"/>
    <w:rsid w:val="001E5752"/>
    <w:rsid w:val="001E5906"/>
    <w:rsid w:val="001E610E"/>
    <w:rsid w:val="001E6EA3"/>
    <w:rsid w:val="001E7219"/>
    <w:rsid w:val="001E73E0"/>
    <w:rsid w:val="001E7448"/>
    <w:rsid w:val="001E74FC"/>
    <w:rsid w:val="001E75A3"/>
    <w:rsid w:val="001F10B1"/>
    <w:rsid w:val="001F1899"/>
    <w:rsid w:val="001F2298"/>
    <w:rsid w:val="001F28DE"/>
    <w:rsid w:val="001F3415"/>
    <w:rsid w:val="001F4041"/>
    <w:rsid w:val="001F5076"/>
    <w:rsid w:val="001F585F"/>
    <w:rsid w:val="001F5909"/>
    <w:rsid w:val="001F5F5A"/>
    <w:rsid w:val="001F6521"/>
    <w:rsid w:val="001F68F4"/>
    <w:rsid w:val="001F7881"/>
    <w:rsid w:val="002000E5"/>
    <w:rsid w:val="00200C95"/>
    <w:rsid w:val="00200F85"/>
    <w:rsid w:val="002016D8"/>
    <w:rsid w:val="00202AB9"/>
    <w:rsid w:val="00202D39"/>
    <w:rsid w:val="00203339"/>
    <w:rsid w:val="00203AAF"/>
    <w:rsid w:val="00204E1A"/>
    <w:rsid w:val="002054E7"/>
    <w:rsid w:val="002063C7"/>
    <w:rsid w:val="002068CE"/>
    <w:rsid w:val="0020721F"/>
    <w:rsid w:val="0020740D"/>
    <w:rsid w:val="0020762A"/>
    <w:rsid w:val="002077DE"/>
    <w:rsid w:val="00207DC1"/>
    <w:rsid w:val="002104D1"/>
    <w:rsid w:val="00210517"/>
    <w:rsid w:val="0021087F"/>
    <w:rsid w:val="00210DA3"/>
    <w:rsid w:val="00211241"/>
    <w:rsid w:val="00212A9D"/>
    <w:rsid w:val="00212D4C"/>
    <w:rsid w:val="002133F7"/>
    <w:rsid w:val="002137F0"/>
    <w:rsid w:val="00213A55"/>
    <w:rsid w:val="00213C54"/>
    <w:rsid w:val="00214130"/>
    <w:rsid w:val="002141E6"/>
    <w:rsid w:val="00214B91"/>
    <w:rsid w:val="0021669B"/>
    <w:rsid w:val="00216E5C"/>
    <w:rsid w:val="00217A7A"/>
    <w:rsid w:val="00217BB7"/>
    <w:rsid w:val="00217E8C"/>
    <w:rsid w:val="00220400"/>
    <w:rsid w:val="00221793"/>
    <w:rsid w:val="0022227B"/>
    <w:rsid w:val="002226A3"/>
    <w:rsid w:val="00222935"/>
    <w:rsid w:val="00222FF5"/>
    <w:rsid w:val="002238B2"/>
    <w:rsid w:val="002239C4"/>
    <w:rsid w:val="00223E47"/>
    <w:rsid w:val="002241B8"/>
    <w:rsid w:val="0022452A"/>
    <w:rsid w:val="00225976"/>
    <w:rsid w:val="002263E5"/>
    <w:rsid w:val="0022671F"/>
    <w:rsid w:val="002276F0"/>
    <w:rsid w:val="002278F6"/>
    <w:rsid w:val="00227B7A"/>
    <w:rsid w:val="00230D45"/>
    <w:rsid w:val="002312BE"/>
    <w:rsid w:val="0023135E"/>
    <w:rsid w:val="00231D53"/>
    <w:rsid w:val="00233443"/>
    <w:rsid w:val="00233580"/>
    <w:rsid w:val="00233914"/>
    <w:rsid w:val="00233CC0"/>
    <w:rsid w:val="0023455B"/>
    <w:rsid w:val="002357F3"/>
    <w:rsid w:val="0023659D"/>
    <w:rsid w:val="00236A8D"/>
    <w:rsid w:val="00237BF9"/>
    <w:rsid w:val="0024051C"/>
    <w:rsid w:val="00240B16"/>
    <w:rsid w:val="00240DF0"/>
    <w:rsid w:val="00241398"/>
    <w:rsid w:val="00241F14"/>
    <w:rsid w:val="00242923"/>
    <w:rsid w:val="00242D7E"/>
    <w:rsid w:val="00242F1E"/>
    <w:rsid w:val="0024318A"/>
    <w:rsid w:val="002432B5"/>
    <w:rsid w:val="002433B3"/>
    <w:rsid w:val="002439FA"/>
    <w:rsid w:val="00243F14"/>
    <w:rsid w:val="0024404C"/>
    <w:rsid w:val="00245464"/>
    <w:rsid w:val="00245AA9"/>
    <w:rsid w:val="0024657A"/>
    <w:rsid w:val="00246758"/>
    <w:rsid w:val="00246A95"/>
    <w:rsid w:val="00247013"/>
    <w:rsid w:val="002471D8"/>
    <w:rsid w:val="00247F29"/>
    <w:rsid w:val="00247F87"/>
    <w:rsid w:val="002504C0"/>
    <w:rsid w:val="00250ACE"/>
    <w:rsid w:val="00251327"/>
    <w:rsid w:val="00252022"/>
    <w:rsid w:val="00253422"/>
    <w:rsid w:val="002540A4"/>
    <w:rsid w:val="0025444D"/>
    <w:rsid w:val="0025460A"/>
    <w:rsid w:val="00254730"/>
    <w:rsid w:val="00255167"/>
    <w:rsid w:val="002564AE"/>
    <w:rsid w:val="002566A1"/>
    <w:rsid w:val="00256985"/>
    <w:rsid w:val="00256C86"/>
    <w:rsid w:val="00257169"/>
    <w:rsid w:val="00260E66"/>
    <w:rsid w:val="00261275"/>
    <w:rsid w:val="00261B76"/>
    <w:rsid w:val="00262232"/>
    <w:rsid w:val="00263912"/>
    <w:rsid w:val="00263DF2"/>
    <w:rsid w:val="00263FE2"/>
    <w:rsid w:val="00264468"/>
    <w:rsid w:val="002647B0"/>
    <w:rsid w:val="00264CF1"/>
    <w:rsid w:val="002653D6"/>
    <w:rsid w:val="002653DA"/>
    <w:rsid w:val="002668F9"/>
    <w:rsid w:val="002678CA"/>
    <w:rsid w:val="00270117"/>
    <w:rsid w:val="002704B4"/>
    <w:rsid w:val="002706AB"/>
    <w:rsid w:val="00270D7F"/>
    <w:rsid w:val="002715CE"/>
    <w:rsid w:val="002720A8"/>
    <w:rsid w:val="002728AC"/>
    <w:rsid w:val="00272AB1"/>
    <w:rsid w:val="00272F39"/>
    <w:rsid w:val="0027400F"/>
    <w:rsid w:val="00275D0E"/>
    <w:rsid w:val="00275FFD"/>
    <w:rsid w:val="00277C78"/>
    <w:rsid w:val="0028039B"/>
    <w:rsid w:val="00280C49"/>
    <w:rsid w:val="00280EAE"/>
    <w:rsid w:val="00282B34"/>
    <w:rsid w:val="00283098"/>
    <w:rsid w:val="00283162"/>
    <w:rsid w:val="0028334E"/>
    <w:rsid w:val="00284B4F"/>
    <w:rsid w:val="00286706"/>
    <w:rsid w:val="00286950"/>
    <w:rsid w:val="0028748B"/>
    <w:rsid w:val="0029080B"/>
    <w:rsid w:val="0029108C"/>
    <w:rsid w:val="00291420"/>
    <w:rsid w:val="002921E7"/>
    <w:rsid w:val="00292305"/>
    <w:rsid w:val="002923F7"/>
    <w:rsid w:val="00292B63"/>
    <w:rsid w:val="00292DBA"/>
    <w:rsid w:val="0029415D"/>
    <w:rsid w:val="00294926"/>
    <w:rsid w:val="00294ACE"/>
    <w:rsid w:val="00294CC9"/>
    <w:rsid w:val="00295022"/>
    <w:rsid w:val="00295045"/>
    <w:rsid w:val="00295B8F"/>
    <w:rsid w:val="00296117"/>
    <w:rsid w:val="00296A33"/>
    <w:rsid w:val="00297193"/>
    <w:rsid w:val="002A2977"/>
    <w:rsid w:val="002A2DCA"/>
    <w:rsid w:val="002A38FC"/>
    <w:rsid w:val="002A3B28"/>
    <w:rsid w:val="002A3D70"/>
    <w:rsid w:val="002A4526"/>
    <w:rsid w:val="002A4606"/>
    <w:rsid w:val="002A5087"/>
    <w:rsid w:val="002A5822"/>
    <w:rsid w:val="002A6917"/>
    <w:rsid w:val="002A7180"/>
    <w:rsid w:val="002A741B"/>
    <w:rsid w:val="002A7A4C"/>
    <w:rsid w:val="002A7D9D"/>
    <w:rsid w:val="002B0279"/>
    <w:rsid w:val="002B07E4"/>
    <w:rsid w:val="002B13C2"/>
    <w:rsid w:val="002B176D"/>
    <w:rsid w:val="002B2774"/>
    <w:rsid w:val="002B28B0"/>
    <w:rsid w:val="002B317D"/>
    <w:rsid w:val="002B3CF6"/>
    <w:rsid w:val="002B49F8"/>
    <w:rsid w:val="002B5195"/>
    <w:rsid w:val="002B520E"/>
    <w:rsid w:val="002B5DA3"/>
    <w:rsid w:val="002B65FD"/>
    <w:rsid w:val="002B6644"/>
    <w:rsid w:val="002B7075"/>
    <w:rsid w:val="002B7115"/>
    <w:rsid w:val="002B73E4"/>
    <w:rsid w:val="002C0711"/>
    <w:rsid w:val="002C08C1"/>
    <w:rsid w:val="002C0908"/>
    <w:rsid w:val="002C12BA"/>
    <w:rsid w:val="002C1CEA"/>
    <w:rsid w:val="002C1DD6"/>
    <w:rsid w:val="002C2E0D"/>
    <w:rsid w:val="002C3133"/>
    <w:rsid w:val="002C3B98"/>
    <w:rsid w:val="002C4109"/>
    <w:rsid w:val="002C531D"/>
    <w:rsid w:val="002C543B"/>
    <w:rsid w:val="002C5945"/>
    <w:rsid w:val="002C6016"/>
    <w:rsid w:val="002C63C9"/>
    <w:rsid w:val="002C6AA6"/>
    <w:rsid w:val="002C6C5D"/>
    <w:rsid w:val="002C6E3D"/>
    <w:rsid w:val="002C7413"/>
    <w:rsid w:val="002C7CDE"/>
    <w:rsid w:val="002C7E4F"/>
    <w:rsid w:val="002D112F"/>
    <w:rsid w:val="002D14F8"/>
    <w:rsid w:val="002D1D0F"/>
    <w:rsid w:val="002D20A0"/>
    <w:rsid w:val="002D2D7C"/>
    <w:rsid w:val="002D2DB7"/>
    <w:rsid w:val="002D2E59"/>
    <w:rsid w:val="002D3A62"/>
    <w:rsid w:val="002D3C5F"/>
    <w:rsid w:val="002D5706"/>
    <w:rsid w:val="002D57DD"/>
    <w:rsid w:val="002D5CDB"/>
    <w:rsid w:val="002D665C"/>
    <w:rsid w:val="002E008B"/>
    <w:rsid w:val="002E05E2"/>
    <w:rsid w:val="002E07EC"/>
    <w:rsid w:val="002E08E9"/>
    <w:rsid w:val="002E1042"/>
    <w:rsid w:val="002E1131"/>
    <w:rsid w:val="002E1D79"/>
    <w:rsid w:val="002E2D27"/>
    <w:rsid w:val="002E4415"/>
    <w:rsid w:val="002E48C9"/>
    <w:rsid w:val="002E520E"/>
    <w:rsid w:val="002E54B6"/>
    <w:rsid w:val="002E69ED"/>
    <w:rsid w:val="002E6EE2"/>
    <w:rsid w:val="002E7143"/>
    <w:rsid w:val="002E76E5"/>
    <w:rsid w:val="002F0091"/>
    <w:rsid w:val="002F010A"/>
    <w:rsid w:val="002F0897"/>
    <w:rsid w:val="002F1095"/>
    <w:rsid w:val="002F1F89"/>
    <w:rsid w:val="002F234A"/>
    <w:rsid w:val="002F3403"/>
    <w:rsid w:val="002F3A89"/>
    <w:rsid w:val="002F489D"/>
    <w:rsid w:val="002F50ED"/>
    <w:rsid w:val="002F5E2A"/>
    <w:rsid w:val="002F5E65"/>
    <w:rsid w:val="002F5FCD"/>
    <w:rsid w:val="002F6997"/>
    <w:rsid w:val="002F758C"/>
    <w:rsid w:val="00300834"/>
    <w:rsid w:val="00301924"/>
    <w:rsid w:val="0030211A"/>
    <w:rsid w:val="0030229F"/>
    <w:rsid w:val="00303C72"/>
    <w:rsid w:val="00303F0C"/>
    <w:rsid w:val="00304C3A"/>
    <w:rsid w:val="00304C82"/>
    <w:rsid w:val="00304DCD"/>
    <w:rsid w:val="00304ECE"/>
    <w:rsid w:val="00304F6C"/>
    <w:rsid w:val="00305DBA"/>
    <w:rsid w:val="003060F5"/>
    <w:rsid w:val="003064C6"/>
    <w:rsid w:val="00307129"/>
    <w:rsid w:val="003102C6"/>
    <w:rsid w:val="0031095D"/>
    <w:rsid w:val="00310C27"/>
    <w:rsid w:val="00310F81"/>
    <w:rsid w:val="00311040"/>
    <w:rsid w:val="00311080"/>
    <w:rsid w:val="00311555"/>
    <w:rsid w:val="00311E88"/>
    <w:rsid w:val="0031246C"/>
    <w:rsid w:val="00313E42"/>
    <w:rsid w:val="00314DEB"/>
    <w:rsid w:val="00314EC1"/>
    <w:rsid w:val="00315447"/>
    <w:rsid w:val="003162EC"/>
    <w:rsid w:val="00317F1D"/>
    <w:rsid w:val="003203FF"/>
    <w:rsid w:val="00320764"/>
    <w:rsid w:val="00320C07"/>
    <w:rsid w:val="00320C67"/>
    <w:rsid w:val="00321436"/>
    <w:rsid w:val="00321BF4"/>
    <w:rsid w:val="00323A9D"/>
    <w:rsid w:val="00324A32"/>
    <w:rsid w:val="00324CA2"/>
    <w:rsid w:val="00326196"/>
    <w:rsid w:val="00326631"/>
    <w:rsid w:val="00326701"/>
    <w:rsid w:val="00326EA3"/>
    <w:rsid w:val="00326F1B"/>
    <w:rsid w:val="00327994"/>
    <w:rsid w:val="00330A60"/>
    <w:rsid w:val="00330C84"/>
    <w:rsid w:val="00330DE4"/>
    <w:rsid w:val="00330EC9"/>
    <w:rsid w:val="0033150F"/>
    <w:rsid w:val="00331784"/>
    <w:rsid w:val="0033189E"/>
    <w:rsid w:val="00331C71"/>
    <w:rsid w:val="00332226"/>
    <w:rsid w:val="003332C9"/>
    <w:rsid w:val="00333876"/>
    <w:rsid w:val="00333E23"/>
    <w:rsid w:val="003343C4"/>
    <w:rsid w:val="0033492B"/>
    <w:rsid w:val="00335132"/>
    <w:rsid w:val="003354A6"/>
    <w:rsid w:val="003354C3"/>
    <w:rsid w:val="00335E04"/>
    <w:rsid w:val="00335F79"/>
    <w:rsid w:val="00335FB8"/>
    <w:rsid w:val="0033603F"/>
    <w:rsid w:val="003366C5"/>
    <w:rsid w:val="00337E36"/>
    <w:rsid w:val="00340889"/>
    <w:rsid w:val="00340E84"/>
    <w:rsid w:val="00341043"/>
    <w:rsid w:val="003410FD"/>
    <w:rsid w:val="00341D6B"/>
    <w:rsid w:val="00342170"/>
    <w:rsid w:val="003423D4"/>
    <w:rsid w:val="003427F1"/>
    <w:rsid w:val="00342DD7"/>
    <w:rsid w:val="0034403A"/>
    <w:rsid w:val="003450A4"/>
    <w:rsid w:val="00345427"/>
    <w:rsid w:val="00345854"/>
    <w:rsid w:val="0034649F"/>
    <w:rsid w:val="00346529"/>
    <w:rsid w:val="003469BB"/>
    <w:rsid w:val="00346AF1"/>
    <w:rsid w:val="003472D3"/>
    <w:rsid w:val="00347F1B"/>
    <w:rsid w:val="00350595"/>
    <w:rsid w:val="00350933"/>
    <w:rsid w:val="00350B24"/>
    <w:rsid w:val="0035149E"/>
    <w:rsid w:val="003516D4"/>
    <w:rsid w:val="00351D56"/>
    <w:rsid w:val="00351D59"/>
    <w:rsid w:val="003523A1"/>
    <w:rsid w:val="00352687"/>
    <w:rsid w:val="00352712"/>
    <w:rsid w:val="00352A99"/>
    <w:rsid w:val="00355DF3"/>
    <w:rsid w:val="0035617A"/>
    <w:rsid w:val="00356C03"/>
    <w:rsid w:val="00357515"/>
    <w:rsid w:val="0036100E"/>
    <w:rsid w:val="00361BA1"/>
    <w:rsid w:val="00362F08"/>
    <w:rsid w:val="00363153"/>
    <w:rsid w:val="00364190"/>
    <w:rsid w:val="00364252"/>
    <w:rsid w:val="00364480"/>
    <w:rsid w:val="00365067"/>
    <w:rsid w:val="0036593D"/>
    <w:rsid w:val="003667F2"/>
    <w:rsid w:val="0036698F"/>
    <w:rsid w:val="00366B63"/>
    <w:rsid w:val="00366D06"/>
    <w:rsid w:val="00366F4F"/>
    <w:rsid w:val="003679CC"/>
    <w:rsid w:val="00367AD0"/>
    <w:rsid w:val="00367C5B"/>
    <w:rsid w:val="00370191"/>
    <w:rsid w:val="003705CB"/>
    <w:rsid w:val="0037081A"/>
    <w:rsid w:val="003708AE"/>
    <w:rsid w:val="00370BC7"/>
    <w:rsid w:val="003716C9"/>
    <w:rsid w:val="00371756"/>
    <w:rsid w:val="003720AA"/>
    <w:rsid w:val="00372D9B"/>
    <w:rsid w:val="0037336F"/>
    <w:rsid w:val="0037394F"/>
    <w:rsid w:val="00373E34"/>
    <w:rsid w:val="0037443E"/>
    <w:rsid w:val="0037461C"/>
    <w:rsid w:val="003748C8"/>
    <w:rsid w:val="00374940"/>
    <w:rsid w:val="003749F3"/>
    <w:rsid w:val="00375493"/>
    <w:rsid w:val="0037685C"/>
    <w:rsid w:val="0037796C"/>
    <w:rsid w:val="00381878"/>
    <w:rsid w:val="003834B5"/>
    <w:rsid w:val="00384F23"/>
    <w:rsid w:val="0038573C"/>
    <w:rsid w:val="00385B18"/>
    <w:rsid w:val="00386EA9"/>
    <w:rsid w:val="00387071"/>
    <w:rsid w:val="0038754A"/>
    <w:rsid w:val="00387A94"/>
    <w:rsid w:val="003906EE"/>
    <w:rsid w:val="00390DAC"/>
    <w:rsid w:val="00391808"/>
    <w:rsid w:val="00392556"/>
    <w:rsid w:val="0039260F"/>
    <w:rsid w:val="00392723"/>
    <w:rsid w:val="0039353D"/>
    <w:rsid w:val="00394845"/>
    <w:rsid w:val="00394D4F"/>
    <w:rsid w:val="003950B6"/>
    <w:rsid w:val="0039595D"/>
    <w:rsid w:val="0039600C"/>
    <w:rsid w:val="003967ED"/>
    <w:rsid w:val="003967F7"/>
    <w:rsid w:val="00397754"/>
    <w:rsid w:val="003A0687"/>
    <w:rsid w:val="003A1317"/>
    <w:rsid w:val="003A1409"/>
    <w:rsid w:val="003A2999"/>
    <w:rsid w:val="003A2C12"/>
    <w:rsid w:val="003A2E28"/>
    <w:rsid w:val="003A35F0"/>
    <w:rsid w:val="003A387F"/>
    <w:rsid w:val="003A38B1"/>
    <w:rsid w:val="003A3B86"/>
    <w:rsid w:val="003A506A"/>
    <w:rsid w:val="003A550E"/>
    <w:rsid w:val="003A56D6"/>
    <w:rsid w:val="003A5A97"/>
    <w:rsid w:val="003A5F36"/>
    <w:rsid w:val="003A638E"/>
    <w:rsid w:val="003A63E8"/>
    <w:rsid w:val="003A6745"/>
    <w:rsid w:val="003A731D"/>
    <w:rsid w:val="003A7CB0"/>
    <w:rsid w:val="003B00B6"/>
    <w:rsid w:val="003B047C"/>
    <w:rsid w:val="003B09E7"/>
    <w:rsid w:val="003B0A57"/>
    <w:rsid w:val="003B0B7F"/>
    <w:rsid w:val="003B19DA"/>
    <w:rsid w:val="003B2B96"/>
    <w:rsid w:val="003B2C8E"/>
    <w:rsid w:val="003B324D"/>
    <w:rsid w:val="003B4088"/>
    <w:rsid w:val="003B4809"/>
    <w:rsid w:val="003B4A86"/>
    <w:rsid w:val="003B4AA0"/>
    <w:rsid w:val="003B6A85"/>
    <w:rsid w:val="003B6E71"/>
    <w:rsid w:val="003C050B"/>
    <w:rsid w:val="003C0607"/>
    <w:rsid w:val="003C0DF2"/>
    <w:rsid w:val="003C134F"/>
    <w:rsid w:val="003C144C"/>
    <w:rsid w:val="003C1AA9"/>
    <w:rsid w:val="003C1B52"/>
    <w:rsid w:val="003C1ED4"/>
    <w:rsid w:val="003C21DB"/>
    <w:rsid w:val="003C265B"/>
    <w:rsid w:val="003C2914"/>
    <w:rsid w:val="003C291E"/>
    <w:rsid w:val="003C3F89"/>
    <w:rsid w:val="003C4324"/>
    <w:rsid w:val="003C491C"/>
    <w:rsid w:val="003C4F46"/>
    <w:rsid w:val="003C5454"/>
    <w:rsid w:val="003C7F3A"/>
    <w:rsid w:val="003D0407"/>
    <w:rsid w:val="003D11D2"/>
    <w:rsid w:val="003D194E"/>
    <w:rsid w:val="003D1D0D"/>
    <w:rsid w:val="003D2641"/>
    <w:rsid w:val="003D26C0"/>
    <w:rsid w:val="003D37F0"/>
    <w:rsid w:val="003D3DC5"/>
    <w:rsid w:val="003D4B6B"/>
    <w:rsid w:val="003D5185"/>
    <w:rsid w:val="003D5B62"/>
    <w:rsid w:val="003D63D1"/>
    <w:rsid w:val="003D6CBD"/>
    <w:rsid w:val="003E1193"/>
    <w:rsid w:val="003E11AF"/>
    <w:rsid w:val="003E1AF9"/>
    <w:rsid w:val="003E1CA1"/>
    <w:rsid w:val="003E1ED9"/>
    <w:rsid w:val="003E29A8"/>
    <w:rsid w:val="003E37E9"/>
    <w:rsid w:val="003E391E"/>
    <w:rsid w:val="003E47B2"/>
    <w:rsid w:val="003E4E2D"/>
    <w:rsid w:val="003E5B70"/>
    <w:rsid w:val="003E5E21"/>
    <w:rsid w:val="003E6703"/>
    <w:rsid w:val="003F0733"/>
    <w:rsid w:val="003F0F5C"/>
    <w:rsid w:val="003F1398"/>
    <w:rsid w:val="003F179A"/>
    <w:rsid w:val="003F3117"/>
    <w:rsid w:val="003F3B17"/>
    <w:rsid w:val="003F3D27"/>
    <w:rsid w:val="003F4656"/>
    <w:rsid w:val="003F5203"/>
    <w:rsid w:val="003F5209"/>
    <w:rsid w:val="003F5348"/>
    <w:rsid w:val="003F5DEF"/>
    <w:rsid w:val="003F5EBC"/>
    <w:rsid w:val="003F655A"/>
    <w:rsid w:val="003F657D"/>
    <w:rsid w:val="003F7664"/>
    <w:rsid w:val="003F776D"/>
    <w:rsid w:val="003F79FF"/>
    <w:rsid w:val="00400185"/>
    <w:rsid w:val="00400655"/>
    <w:rsid w:val="0040080C"/>
    <w:rsid w:val="0040083E"/>
    <w:rsid w:val="00400A85"/>
    <w:rsid w:val="00400EEE"/>
    <w:rsid w:val="004011AE"/>
    <w:rsid w:val="004014ED"/>
    <w:rsid w:val="00401EB7"/>
    <w:rsid w:val="0040205A"/>
    <w:rsid w:val="0040213D"/>
    <w:rsid w:val="0040253D"/>
    <w:rsid w:val="0040312C"/>
    <w:rsid w:val="004031BF"/>
    <w:rsid w:val="00403653"/>
    <w:rsid w:val="00403E81"/>
    <w:rsid w:val="00403FA1"/>
    <w:rsid w:val="00404C95"/>
    <w:rsid w:val="00405041"/>
    <w:rsid w:val="0040656A"/>
    <w:rsid w:val="00406FBF"/>
    <w:rsid w:val="0040782A"/>
    <w:rsid w:val="004105CC"/>
    <w:rsid w:val="00413226"/>
    <w:rsid w:val="00413C9C"/>
    <w:rsid w:val="00414653"/>
    <w:rsid w:val="00414F3F"/>
    <w:rsid w:val="0041600C"/>
    <w:rsid w:val="0041610A"/>
    <w:rsid w:val="0041717F"/>
    <w:rsid w:val="00417AD2"/>
    <w:rsid w:val="00420103"/>
    <w:rsid w:val="004209A3"/>
    <w:rsid w:val="004221C4"/>
    <w:rsid w:val="00422AC7"/>
    <w:rsid w:val="00423116"/>
    <w:rsid w:val="00423353"/>
    <w:rsid w:val="00423402"/>
    <w:rsid w:val="004236A9"/>
    <w:rsid w:val="0042474A"/>
    <w:rsid w:val="00424BE7"/>
    <w:rsid w:val="00425327"/>
    <w:rsid w:val="00425346"/>
    <w:rsid w:val="0042539D"/>
    <w:rsid w:val="004255A5"/>
    <w:rsid w:val="0042694A"/>
    <w:rsid w:val="00427ABB"/>
    <w:rsid w:val="004300B5"/>
    <w:rsid w:val="004310A0"/>
    <w:rsid w:val="00431148"/>
    <w:rsid w:val="00431597"/>
    <w:rsid w:val="00432075"/>
    <w:rsid w:val="004325BE"/>
    <w:rsid w:val="0043332F"/>
    <w:rsid w:val="004339D3"/>
    <w:rsid w:val="00433F2C"/>
    <w:rsid w:val="0043408C"/>
    <w:rsid w:val="00434183"/>
    <w:rsid w:val="0043426A"/>
    <w:rsid w:val="00434F5B"/>
    <w:rsid w:val="004350A8"/>
    <w:rsid w:val="004355F6"/>
    <w:rsid w:val="0043567D"/>
    <w:rsid w:val="0043611E"/>
    <w:rsid w:val="004365AA"/>
    <w:rsid w:val="00436BC3"/>
    <w:rsid w:val="00436F9C"/>
    <w:rsid w:val="004370DF"/>
    <w:rsid w:val="004373E2"/>
    <w:rsid w:val="00437C41"/>
    <w:rsid w:val="004407A2"/>
    <w:rsid w:val="00440945"/>
    <w:rsid w:val="0044162D"/>
    <w:rsid w:val="00442001"/>
    <w:rsid w:val="00443185"/>
    <w:rsid w:val="00443351"/>
    <w:rsid w:val="0044446B"/>
    <w:rsid w:val="004447A6"/>
    <w:rsid w:val="00444958"/>
    <w:rsid w:val="004449E3"/>
    <w:rsid w:val="00444A04"/>
    <w:rsid w:val="004451BE"/>
    <w:rsid w:val="00445882"/>
    <w:rsid w:val="00445E0A"/>
    <w:rsid w:val="004460F6"/>
    <w:rsid w:val="004501C2"/>
    <w:rsid w:val="00450264"/>
    <w:rsid w:val="004506E2"/>
    <w:rsid w:val="004508BC"/>
    <w:rsid w:val="00450920"/>
    <w:rsid w:val="00451379"/>
    <w:rsid w:val="00451E81"/>
    <w:rsid w:val="00452264"/>
    <w:rsid w:val="00452DCD"/>
    <w:rsid w:val="00453011"/>
    <w:rsid w:val="004544B4"/>
    <w:rsid w:val="004546D6"/>
    <w:rsid w:val="00456343"/>
    <w:rsid w:val="004563D4"/>
    <w:rsid w:val="004564AE"/>
    <w:rsid w:val="0045757B"/>
    <w:rsid w:val="004579E6"/>
    <w:rsid w:val="00457B38"/>
    <w:rsid w:val="00457D2B"/>
    <w:rsid w:val="00457D66"/>
    <w:rsid w:val="00460483"/>
    <w:rsid w:val="00460607"/>
    <w:rsid w:val="004611DA"/>
    <w:rsid w:val="00461BA7"/>
    <w:rsid w:val="004635BA"/>
    <w:rsid w:val="00463681"/>
    <w:rsid w:val="00464437"/>
    <w:rsid w:val="004646A6"/>
    <w:rsid w:val="004652EF"/>
    <w:rsid w:val="00466BD7"/>
    <w:rsid w:val="00466FCC"/>
    <w:rsid w:val="00467351"/>
    <w:rsid w:val="00470819"/>
    <w:rsid w:val="00471022"/>
    <w:rsid w:val="00471667"/>
    <w:rsid w:val="00471E4B"/>
    <w:rsid w:val="00472BFD"/>
    <w:rsid w:val="00474033"/>
    <w:rsid w:val="00476F6E"/>
    <w:rsid w:val="004771EE"/>
    <w:rsid w:val="0047738B"/>
    <w:rsid w:val="0047748F"/>
    <w:rsid w:val="00477C71"/>
    <w:rsid w:val="00477D7C"/>
    <w:rsid w:val="00477EDE"/>
    <w:rsid w:val="004800EE"/>
    <w:rsid w:val="00480530"/>
    <w:rsid w:val="00481DD8"/>
    <w:rsid w:val="00481E73"/>
    <w:rsid w:val="004820A5"/>
    <w:rsid w:val="004824A4"/>
    <w:rsid w:val="0048269C"/>
    <w:rsid w:val="00482A6F"/>
    <w:rsid w:val="00483539"/>
    <w:rsid w:val="004838AC"/>
    <w:rsid w:val="00483FB8"/>
    <w:rsid w:val="00483FC1"/>
    <w:rsid w:val="00483FD6"/>
    <w:rsid w:val="00484222"/>
    <w:rsid w:val="00484C19"/>
    <w:rsid w:val="00484D84"/>
    <w:rsid w:val="00484FE4"/>
    <w:rsid w:val="00485013"/>
    <w:rsid w:val="004855BF"/>
    <w:rsid w:val="00485A84"/>
    <w:rsid w:val="00486899"/>
    <w:rsid w:val="00486E8C"/>
    <w:rsid w:val="0048768C"/>
    <w:rsid w:val="00487A7B"/>
    <w:rsid w:val="00487AE9"/>
    <w:rsid w:val="004905BD"/>
    <w:rsid w:val="004906DC"/>
    <w:rsid w:val="00490712"/>
    <w:rsid w:val="004915B8"/>
    <w:rsid w:val="004918FE"/>
    <w:rsid w:val="00491950"/>
    <w:rsid w:val="00491B10"/>
    <w:rsid w:val="00491C29"/>
    <w:rsid w:val="00491EE0"/>
    <w:rsid w:val="00491EEF"/>
    <w:rsid w:val="0049246C"/>
    <w:rsid w:val="0049313A"/>
    <w:rsid w:val="00493E24"/>
    <w:rsid w:val="004946B5"/>
    <w:rsid w:val="00494830"/>
    <w:rsid w:val="004949B7"/>
    <w:rsid w:val="0049501C"/>
    <w:rsid w:val="0049544D"/>
    <w:rsid w:val="004955FE"/>
    <w:rsid w:val="00496230"/>
    <w:rsid w:val="00496CC7"/>
    <w:rsid w:val="004979C7"/>
    <w:rsid w:val="004A0387"/>
    <w:rsid w:val="004A045C"/>
    <w:rsid w:val="004A0D70"/>
    <w:rsid w:val="004A0EBC"/>
    <w:rsid w:val="004A164D"/>
    <w:rsid w:val="004A1D8C"/>
    <w:rsid w:val="004A1E5F"/>
    <w:rsid w:val="004A24F2"/>
    <w:rsid w:val="004A28B3"/>
    <w:rsid w:val="004A5437"/>
    <w:rsid w:val="004A5591"/>
    <w:rsid w:val="004A6753"/>
    <w:rsid w:val="004A70E7"/>
    <w:rsid w:val="004A7272"/>
    <w:rsid w:val="004A766A"/>
    <w:rsid w:val="004B0201"/>
    <w:rsid w:val="004B058C"/>
    <w:rsid w:val="004B0ADD"/>
    <w:rsid w:val="004B0E2B"/>
    <w:rsid w:val="004B10EB"/>
    <w:rsid w:val="004B1A79"/>
    <w:rsid w:val="004B3E40"/>
    <w:rsid w:val="004B4D4C"/>
    <w:rsid w:val="004B571C"/>
    <w:rsid w:val="004B748F"/>
    <w:rsid w:val="004C25D2"/>
    <w:rsid w:val="004C27FE"/>
    <w:rsid w:val="004C2A0C"/>
    <w:rsid w:val="004C2ACB"/>
    <w:rsid w:val="004C2F6F"/>
    <w:rsid w:val="004C4BFD"/>
    <w:rsid w:val="004C4E70"/>
    <w:rsid w:val="004C5952"/>
    <w:rsid w:val="004C5C68"/>
    <w:rsid w:val="004C7323"/>
    <w:rsid w:val="004D09E6"/>
    <w:rsid w:val="004D2035"/>
    <w:rsid w:val="004D3273"/>
    <w:rsid w:val="004D3644"/>
    <w:rsid w:val="004D3D49"/>
    <w:rsid w:val="004D49FA"/>
    <w:rsid w:val="004D4C93"/>
    <w:rsid w:val="004D5458"/>
    <w:rsid w:val="004D6570"/>
    <w:rsid w:val="004D6CDB"/>
    <w:rsid w:val="004D7FD0"/>
    <w:rsid w:val="004E0AAC"/>
    <w:rsid w:val="004E126C"/>
    <w:rsid w:val="004E1295"/>
    <w:rsid w:val="004E1E4B"/>
    <w:rsid w:val="004E1E9E"/>
    <w:rsid w:val="004E20CA"/>
    <w:rsid w:val="004E2930"/>
    <w:rsid w:val="004E3C72"/>
    <w:rsid w:val="004E46FF"/>
    <w:rsid w:val="004E4ECD"/>
    <w:rsid w:val="004E505C"/>
    <w:rsid w:val="004E61C2"/>
    <w:rsid w:val="004E720C"/>
    <w:rsid w:val="004E769F"/>
    <w:rsid w:val="004E7BE3"/>
    <w:rsid w:val="004F0650"/>
    <w:rsid w:val="004F0B92"/>
    <w:rsid w:val="004F0E46"/>
    <w:rsid w:val="004F1996"/>
    <w:rsid w:val="004F1B4E"/>
    <w:rsid w:val="004F445D"/>
    <w:rsid w:val="004F48D5"/>
    <w:rsid w:val="004F5882"/>
    <w:rsid w:val="004F5FF2"/>
    <w:rsid w:val="004F60CE"/>
    <w:rsid w:val="004F6598"/>
    <w:rsid w:val="004F6A8D"/>
    <w:rsid w:val="004F6C8D"/>
    <w:rsid w:val="004F6D1D"/>
    <w:rsid w:val="004F7FD5"/>
    <w:rsid w:val="00500D70"/>
    <w:rsid w:val="0050150F"/>
    <w:rsid w:val="00501FBC"/>
    <w:rsid w:val="00502BE3"/>
    <w:rsid w:val="00502D57"/>
    <w:rsid w:val="00502DB4"/>
    <w:rsid w:val="00503909"/>
    <w:rsid w:val="005045F0"/>
    <w:rsid w:val="00506645"/>
    <w:rsid w:val="00506E6B"/>
    <w:rsid w:val="00507E62"/>
    <w:rsid w:val="005101CF"/>
    <w:rsid w:val="005106B3"/>
    <w:rsid w:val="00511198"/>
    <w:rsid w:val="00511D85"/>
    <w:rsid w:val="005122F0"/>
    <w:rsid w:val="005127E9"/>
    <w:rsid w:val="00512B83"/>
    <w:rsid w:val="00513519"/>
    <w:rsid w:val="00514C47"/>
    <w:rsid w:val="00514CA6"/>
    <w:rsid w:val="005160A5"/>
    <w:rsid w:val="00517B0A"/>
    <w:rsid w:val="00517C66"/>
    <w:rsid w:val="00520000"/>
    <w:rsid w:val="005200DF"/>
    <w:rsid w:val="00520338"/>
    <w:rsid w:val="005204C3"/>
    <w:rsid w:val="00520FDC"/>
    <w:rsid w:val="0052105C"/>
    <w:rsid w:val="0052121A"/>
    <w:rsid w:val="00521E13"/>
    <w:rsid w:val="00521EF0"/>
    <w:rsid w:val="005241ED"/>
    <w:rsid w:val="005246EA"/>
    <w:rsid w:val="005254C0"/>
    <w:rsid w:val="00525B82"/>
    <w:rsid w:val="00525E3A"/>
    <w:rsid w:val="00526038"/>
    <w:rsid w:val="005267C9"/>
    <w:rsid w:val="005268B7"/>
    <w:rsid w:val="0052780F"/>
    <w:rsid w:val="0053013C"/>
    <w:rsid w:val="00530815"/>
    <w:rsid w:val="00530946"/>
    <w:rsid w:val="0053125A"/>
    <w:rsid w:val="00531889"/>
    <w:rsid w:val="0053234C"/>
    <w:rsid w:val="005326B0"/>
    <w:rsid w:val="005328AF"/>
    <w:rsid w:val="00532A4D"/>
    <w:rsid w:val="00532BEB"/>
    <w:rsid w:val="00532DDB"/>
    <w:rsid w:val="0053337A"/>
    <w:rsid w:val="00533BA6"/>
    <w:rsid w:val="0053480B"/>
    <w:rsid w:val="00536234"/>
    <w:rsid w:val="00537D2F"/>
    <w:rsid w:val="00537F94"/>
    <w:rsid w:val="00541023"/>
    <w:rsid w:val="00541053"/>
    <w:rsid w:val="0054105B"/>
    <w:rsid w:val="00541657"/>
    <w:rsid w:val="005418D0"/>
    <w:rsid w:val="00541A03"/>
    <w:rsid w:val="00542F16"/>
    <w:rsid w:val="0054303E"/>
    <w:rsid w:val="0054338B"/>
    <w:rsid w:val="00543ABC"/>
    <w:rsid w:val="00543C45"/>
    <w:rsid w:val="00543FDE"/>
    <w:rsid w:val="0054461F"/>
    <w:rsid w:val="00544BAF"/>
    <w:rsid w:val="00544DF2"/>
    <w:rsid w:val="00545A0C"/>
    <w:rsid w:val="00546801"/>
    <w:rsid w:val="00546E29"/>
    <w:rsid w:val="00547D83"/>
    <w:rsid w:val="00547ED5"/>
    <w:rsid w:val="00550404"/>
    <w:rsid w:val="00550984"/>
    <w:rsid w:val="00550C73"/>
    <w:rsid w:val="0055139C"/>
    <w:rsid w:val="00551612"/>
    <w:rsid w:val="00551CD0"/>
    <w:rsid w:val="005529C9"/>
    <w:rsid w:val="00552BBB"/>
    <w:rsid w:val="00552E90"/>
    <w:rsid w:val="00552FBE"/>
    <w:rsid w:val="005531A0"/>
    <w:rsid w:val="0055340C"/>
    <w:rsid w:val="005536DD"/>
    <w:rsid w:val="00553D39"/>
    <w:rsid w:val="0055411B"/>
    <w:rsid w:val="00555D3C"/>
    <w:rsid w:val="0055646F"/>
    <w:rsid w:val="00560C7B"/>
    <w:rsid w:val="00560DF2"/>
    <w:rsid w:val="005611CF"/>
    <w:rsid w:val="00561551"/>
    <w:rsid w:val="0056243C"/>
    <w:rsid w:val="0056263B"/>
    <w:rsid w:val="005636CB"/>
    <w:rsid w:val="005639D9"/>
    <w:rsid w:val="00565598"/>
    <w:rsid w:val="00566016"/>
    <w:rsid w:val="00566593"/>
    <w:rsid w:val="00566BA9"/>
    <w:rsid w:val="00567122"/>
    <w:rsid w:val="00567951"/>
    <w:rsid w:val="00567FD0"/>
    <w:rsid w:val="0057010E"/>
    <w:rsid w:val="0057067A"/>
    <w:rsid w:val="0057134C"/>
    <w:rsid w:val="005729A7"/>
    <w:rsid w:val="00573284"/>
    <w:rsid w:val="00573F85"/>
    <w:rsid w:val="00574840"/>
    <w:rsid w:val="00574914"/>
    <w:rsid w:val="00575090"/>
    <w:rsid w:val="00576ABF"/>
    <w:rsid w:val="00580792"/>
    <w:rsid w:val="00580915"/>
    <w:rsid w:val="00580976"/>
    <w:rsid w:val="00580C29"/>
    <w:rsid w:val="0058107C"/>
    <w:rsid w:val="005812D5"/>
    <w:rsid w:val="00581F29"/>
    <w:rsid w:val="005821AE"/>
    <w:rsid w:val="00582E5B"/>
    <w:rsid w:val="00584064"/>
    <w:rsid w:val="005842EB"/>
    <w:rsid w:val="00584D94"/>
    <w:rsid w:val="00585327"/>
    <w:rsid w:val="00585495"/>
    <w:rsid w:val="0058605C"/>
    <w:rsid w:val="00586137"/>
    <w:rsid w:val="0058636B"/>
    <w:rsid w:val="00586AC0"/>
    <w:rsid w:val="00586C3B"/>
    <w:rsid w:val="005877E5"/>
    <w:rsid w:val="00587DB0"/>
    <w:rsid w:val="005906AF"/>
    <w:rsid w:val="00590BE8"/>
    <w:rsid w:val="00592150"/>
    <w:rsid w:val="005926F8"/>
    <w:rsid w:val="00593356"/>
    <w:rsid w:val="00593578"/>
    <w:rsid w:val="00594599"/>
    <w:rsid w:val="0059483A"/>
    <w:rsid w:val="005949BE"/>
    <w:rsid w:val="00594AAF"/>
    <w:rsid w:val="00594EB6"/>
    <w:rsid w:val="00595E3A"/>
    <w:rsid w:val="005962AB"/>
    <w:rsid w:val="00596487"/>
    <w:rsid w:val="005966B3"/>
    <w:rsid w:val="0059712F"/>
    <w:rsid w:val="00597964"/>
    <w:rsid w:val="005A0182"/>
    <w:rsid w:val="005A16A0"/>
    <w:rsid w:val="005A1AB1"/>
    <w:rsid w:val="005A1B00"/>
    <w:rsid w:val="005A2A1F"/>
    <w:rsid w:val="005A2D3F"/>
    <w:rsid w:val="005A3AF5"/>
    <w:rsid w:val="005A3B23"/>
    <w:rsid w:val="005A3C49"/>
    <w:rsid w:val="005A487D"/>
    <w:rsid w:val="005A4AB8"/>
    <w:rsid w:val="005A563B"/>
    <w:rsid w:val="005A5AF1"/>
    <w:rsid w:val="005A5E05"/>
    <w:rsid w:val="005A6DC2"/>
    <w:rsid w:val="005A707E"/>
    <w:rsid w:val="005A755F"/>
    <w:rsid w:val="005A7A13"/>
    <w:rsid w:val="005A7D83"/>
    <w:rsid w:val="005B000C"/>
    <w:rsid w:val="005B0870"/>
    <w:rsid w:val="005B0ED3"/>
    <w:rsid w:val="005B12F8"/>
    <w:rsid w:val="005B14D4"/>
    <w:rsid w:val="005B17A5"/>
    <w:rsid w:val="005B1806"/>
    <w:rsid w:val="005B27B5"/>
    <w:rsid w:val="005B3247"/>
    <w:rsid w:val="005B3D45"/>
    <w:rsid w:val="005B407B"/>
    <w:rsid w:val="005B5056"/>
    <w:rsid w:val="005B5A02"/>
    <w:rsid w:val="005B70E3"/>
    <w:rsid w:val="005C0170"/>
    <w:rsid w:val="005C13B0"/>
    <w:rsid w:val="005C14DE"/>
    <w:rsid w:val="005C17AE"/>
    <w:rsid w:val="005C1E29"/>
    <w:rsid w:val="005C1F19"/>
    <w:rsid w:val="005C1F4F"/>
    <w:rsid w:val="005C2DEC"/>
    <w:rsid w:val="005C3BEA"/>
    <w:rsid w:val="005C464B"/>
    <w:rsid w:val="005C4EC2"/>
    <w:rsid w:val="005C4F37"/>
    <w:rsid w:val="005C5223"/>
    <w:rsid w:val="005C5D40"/>
    <w:rsid w:val="005C60AC"/>
    <w:rsid w:val="005C6857"/>
    <w:rsid w:val="005C69AE"/>
    <w:rsid w:val="005C6B7C"/>
    <w:rsid w:val="005D0210"/>
    <w:rsid w:val="005D0CCA"/>
    <w:rsid w:val="005D1481"/>
    <w:rsid w:val="005D1DBF"/>
    <w:rsid w:val="005D2261"/>
    <w:rsid w:val="005D2971"/>
    <w:rsid w:val="005D2ED4"/>
    <w:rsid w:val="005D2F8A"/>
    <w:rsid w:val="005D3B63"/>
    <w:rsid w:val="005D4744"/>
    <w:rsid w:val="005D4815"/>
    <w:rsid w:val="005D4B43"/>
    <w:rsid w:val="005D4E06"/>
    <w:rsid w:val="005D50FF"/>
    <w:rsid w:val="005D5A24"/>
    <w:rsid w:val="005D5EF1"/>
    <w:rsid w:val="005D609B"/>
    <w:rsid w:val="005D62C6"/>
    <w:rsid w:val="005D6BC4"/>
    <w:rsid w:val="005D6CA7"/>
    <w:rsid w:val="005D756C"/>
    <w:rsid w:val="005E052E"/>
    <w:rsid w:val="005E2665"/>
    <w:rsid w:val="005E2671"/>
    <w:rsid w:val="005E3695"/>
    <w:rsid w:val="005E38D4"/>
    <w:rsid w:val="005E3A2D"/>
    <w:rsid w:val="005E3B89"/>
    <w:rsid w:val="005E4C36"/>
    <w:rsid w:val="005E716D"/>
    <w:rsid w:val="005E75AB"/>
    <w:rsid w:val="005E7CDF"/>
    <w:rsid w:val="005E7D96"/>
    <w:rsid w:val="005F01EE"/>
    <w:rsid w:val="005F05DB"/>
    <w:rsid w:val="005F113A"/>
    <w:rsid w:val="005F15A8"/>
    <w:rsid w:val="005F17C5"/>
    <w:rsid w:val="005F2167"/>
    <w:rsid w:val="005F2855"/>
    <w:rsid w:val="005F2A37"/>
    <w:rsid w:val="005F2A5C"/>
    <w:rsid w:val="005F3BD0"/>
    <w:rsid w:val="005F4044"/>
    <w:rsid w:val="005F4F18"/>
    <w:rsid w:val="005F5331"/>
    <w:rsid w:val="005F56C2"/>
    <w:rsid w:val="005F5C60"/>
    <w:rsid w:val="005F66B4"/>
    <w:rsid w:val="005F69B5"/>
    <w:rsid w:val="005F6EC1"/>
    <w:rsid w:val="005F7A92"/>
    <w:rsid w:val="00600298"/>
    <w:rsid w:val="00600B08"/>
    <w:rsid w:val="00601856"/>
    <w:rsid w:val="00601CD7"/>
    <w:rsid w:val="006020CC"/>
    <w:rsid w:val="00603379"/>
    <w:rsid w:val="00603B10"/>
    <w:rsid w:val="0060559D"/>
    <w:rsid w:val="0060569F"/>
    <w:rsid w:val="00606004"/>
    <w:rsid w:val="00607306"/>
    <w:rsid w:val="006077C7"/>
    <w:rsid w:val="006101ED"/>
    <w:rsid w:val="00610946"/>
    <w:rsid w:val="00610B0E"/>
    <w:rsid w:val="00611868"/>
    <w:rsid w:val="0061296D"/>
    <w:rsid w:val="0061302B"/>
    <w:rsid w:val="00613AFF"/>
    <w:rsid w:val="00613D9A"/>
    <w:rsid w:val="00614BFD"/>
    <w:rsid w:val="00614FD7"/>
    <w:rsid w:val="006155CB"/>
    <w:rsid w:val="00615DA4"/>
    <w:rsid w:val="00616906"/>
    <w:rsid w:val="00616CE0"/>
    <w:rsid w:val="00616F74"/>
    <w:rsid w:val="00617841"/>
    <w:rsid w:val="006200C7"/>
    <w:rsid w:val="00620379"/>
    <w:rsid w:val="00621336"/>
    <w:rsid w:val="006213AB"/>
    <w:rsid w:val="00621920"/>
    <w:rsid w:val="00621D96"/>
    <w:rsid w:val="00621DA1"/>
    <w:rsid w:val="00621DBC"/>
    <w:rsid w:val="00621E52"/>
    <w:rsid w:val="00622982"/>
    <w:rsid w:val="00622C47"/>
    <w:rsid w:val="00622F1A"/>
    <w:rsid w:val="00623B94"/>
    <w:rsid w:val="00623F98"/>
    <w:rsid w:val="00624E63"/>
    <w:rsid w:val="006253F7"/>
    <w:rsid w:val="00626058"/>
    <w:rsid w:val="006261C1"/>
    <w:rsid w:val="006262AD"/>
    <w:rsid w:val="006268CF"/>
    <w:rsid w:val="00626A1A"/>
    <w:rsid w:val="00626A39"/>
    <w:rsid w:val="0062737A"/>
    <w:rsid w:val="00627534"/>
    <w:rsid w:val="00630AB6"/>
    <w:rsid w:val="0063153E"/>
    <w:rsid w:val="00632BF0"/>
    <w:rsid w:val="00632F97"/>
    <w:rsid w:val="00633899"/>
    <w:rsid w:val="00633F51"/>
    <w:rsid w:val="00634374"/>
    <w:rsid w:val="00635D12"/>
    <w:rsid w:val="006366F7"/>
    <w:rsid w:val="00637A72"/>
    <w:rsid w:val="00640FB2"/>
    <w:rsid w:val="006413A7"/>
    <w:rsid w:val="00641807"/>
    <w:rsid w:val="00641A95"/>
    <w:rsid w:val="00642D21"/>
    <w:rsid w:val="00643D67"/>
    <w:rsid w:val="00643F9A"/>
    <w:rsid w:val="00644AF7"/>
    <w:rsid w:val="00645666"/>
    <w:rsid w:val="0064569F"/>
    <w:rsid w:val="006460E1"/>
    <w:rsid w:val="006464E5"/>
    <w:rsid w:val="00646730"/>
    <w:rsid w:val="00647267"/>
    <w:rsid w:val="0064738F"/>
    <w:rsid w:val="00647D42"/>
    <w:rsid w:val="00647FBC"/>
    <w:rsid w:val="00650403"/>
    <w:rsid w:val="006532DA"/>
    <w:rsid w:val="0065420D"/>
    <w:rsid w:val="00654789"/>
    <w:rsid w:val="0065492B"/>
    <w:rsid w:val="00655A6B"/>
    <w:rsid w:val="00655C5C"/>
    <w:rsid w:val="00656178"/>
    <w:rsid w:val="00656D59"/>
    <w:rsid w:val="00656ED6"/>
    <w:rsid w:val="006578FE"/>
    <w:rsid w:val="0066003B"/>
    <w:rsid w:val="00660151"/>
    <w:rsid w:val="00660958"/>
    <w:rsid w:val="006619A7"/>
    <w:rsid w:val="00661C50"/>
    <w:rsid w:val="00661C7B"/>
    <w:rsid w:val="00661FCD"/>
    <w:rsid w:val="00662BBD"/>
    <w:rsid w:val="00663633"/>
    <w:rsid w:val="006647BE"/>
    <w:rsid w:val="00664BF5"/>
    <w:rsid w:val="00664C44"/>
    <w:rsid w:val="00665601"/>
    <w:rsid w:val="00666092"/>
    <w:rsid w:val="00666DFE"/>
    <w:rsid w:val="00667774"/>
    <w:rsid w:val="00667938"/>
    <w:rsid w:val="006703D0"/>
    <w:rsid w:val="00670602"/>
    <w:rsid w:val="00670839"/>
    <w:rsid w:val="00670876"/>
    <w:rsid w:val="00671585"/>
    <w:rsid w:val="00671679"/>
    <w:rsid w:val="00671F14"/>
    <w:rsid w:val="006720B4"/>
    <w:rsid w:val="006721E3"/>
    <w:rsid w:val="0067230C"/>
    <w:rsid w:val="0067283C"/>
    <w:rsid w:val="00672BB8"/>
    <w:rsid w:val="00672E65"/>
    <w:rsid w:val="0067414A"/>
    <w:rsid w:val="006746A8"/>
    <w:rsid w:val="006747F2"/>
    <w:rsid w:val="0067485B"/>
    <w:rsid w:val="00676700"/>
    <w:rsid w:val="00676B4F"/>
    <w:rsid w:val="00676BD1"/>
    <w:rsid w:val="00677306"/>
    <w:rsid w:val="00677316"/>
    <w:rsid w:val="00677F47"/>
    <w:rsid w:val="00677FE2"/>
    <w:rsid w:val="00680093"/>
    <w:rsid w:val="006807E4"/>
    <w:rsid w:val="006807FE"/>
    <w:rsid w:val="00680EBE"/>
    <w:rsid w:val="00681885"/>
    <w:rsid w:val="00681C21"/>
    <w:rsid w:val="00682271"/>
    <w:rsid w:val="006825FA"/>
    <w:rsid w:val="00682851"/>
    <w:rsid w:val="00682C9C"/>
    <w:rsid w:val="00683D37"/>
    <w:rsid w:val="00684178"/>
    <w:rsid w:val="00684948"/>
    <w:rsid w:val="00684FDA"/>
    <w:rsid w:val="0068521B"/>
    <w:rsid w:val="006852A7"/>
    <w:rsid w:val="00685A4F"/>
    <w:rsid w:val="00685C2F"/>
    <w:rsid w:val="00686AE9"/>
    <w:rsid w:val="00686EE4"/>
    <w:rsid w:val="00687670"/>
    <w:rsid w:val="00687917"/>
    <w:rsid w:val="00687A7C"/>
    <w:rsid w:val="006915D0"/>
    <w:rsid w:val="0069181E"/>
    <w:rsid w:val="006922B6"/>
    <w:rsid w:val="006925B0"/>
    <w:rsid w:val="006926E3"/>
    <w:rsid w:val="00692CC8"/>
    <w:rsid w:val="00693D56"/>
    <w:rsid w:val="006947BF"/>
    <w:rsid w:val="00695119"/>
    <w:rsid w:val="00695964"/>
    <w:rsid w:val="006962F0"/>
    <w:rsid w:val="0069716F"/>
    <w:rsid w:val="00697CFC"/>
    <w:rsid w:val="006A0385"/>
    <w:rsid w:val="006A1DCA"/>
    <w:rsid w:val="006A3378"/>
    <w:rsid w:val="006A3A07"/>
    <w:rsid w:val="006A3FF5"/>
    <w:rsid w:val="006A41B0"/>
    <w:rsid w:val="006A44F0"/>
    <w:rsid w:val="006A52F6"/>
    <w:rsid w:val="006A5E10"/>
    <w:rsid w:val="006A61EB"/>
    <w:rsid w:val="006A6824"/>
    <w:rsid w:val="006A6EA9"/>
    <w:rsid w:val="006A705A"/>
    <w:rsid w:val="006A72D5"/>
    <w:rsid w:val="006A7B34"/>
    <w:rsid w:val="006A7B92"/>
    <w:rsid w:val="006A7BC0"/>
    <w:rsid w:val="006B0750"/>
    <w:rsid w:val="006B0AB3"/>
    <w:rsid w:val="006B1146"/>
    <w:rsid w:val="006B11EC"/>
    <w:rsid w:val="006B14F1"/>
    <w:rsid w:val="006B1B16"/>
    <w:rsid w:val="006B228B"/>
    <w:rsid w:val="006B23B5"/>
    <w:rsid w:val="006B2554"/>
    <w:rsid w:val="006B395A"/>
    <w:rsid w:val="006B3E43"/>
    <w:rsid w:val="006B3E9B"/>
    <w:rsid w:val="006B4339"/>
    <w:rsid w:val="006B464B"/>
    <w:rsid w:val="006B49BA"/>
    <w:rsid w:val="006B4A11"/>
    <w:rsid w:val="006B4CD5"/>
    <w:rsid w:val="006B559E"/>
    <w:rsid w:val="006B57EF"/>
    <w:rsid w:val="006B59A7"/>
    <w:rsid w:val="006B5B05"/>
    <w:rsid w:val="006B5EE3"/>
    <w:rsid w:val="006B65F5"/>
    <w:rsid w:val="006B6FB1"/>
    <w:rsid w:val="006B6FCF"/>
    <w:rsid w:val="006B73A7"/>
    <w:rsid w:val="006B73F5"/>
    <w:rsid w:val="006C013D"/>
    <w:rsid w:val="006C17D0"/>
    <w:rsid w:val="006C1B93"/>
    <w:rsid w:val="006C1CCA"/>
    <w:rsid w:val="006C2485"/>
    <w:rsid w:val="006C3BD7"/>
    <w:rsid w:val="006C3D64"/>
    <w:rsid w:val="006C49A9"/>
    <w:rsid w:val="006C5501"/>
    <w:rsid w:val="006C5520"/>
    <w:rsid w:val="006C5E78"/>
    <w:rsid w:val="006D01EC"/>
    <w:rsid w:val="006D02DC"/>
    <w:rsid w:val="006D031F"/>
    <w:rsid w:val="006D09BE"/>
    <w:rsid w:val="006D0A3B"/>
    <w:rsid w:val="006D110C"/>
    <w:rsid w:val="006D11C0"/>
    <w:rsid w:val="006D1B7C"/>
    <w:rsid w:val="006D1BEE"/>
    <w:rsid w:val="006D1C0F"/>
    <w:rsid w:val="006D27ED"/>
    <w:rsid w:val="006D29CE"/>
    <w:rsid w:val="006D378F"/>
    <w:rsid w:val="006D39E1"/>
    <w:rsid w:val="006D3DE0"/>
    <w:rsid w:val="006D4CD5"/>
    <w:rsid w:val="006D4D9B"/>
    <w:rsid w:val="006D674A"/>
    <w:rsid w:val="006D69B8"/>
    <w:rsid w:val="006D6B8C"/>
    <w:rsid w:val="006D6D67"/>
    <w:rsid w:val="006D7474"/>
    <w:rsid w:val="006D7588"/>
    <w:rsid w:val="006D7D6C"/>
    <w:rsid w:val="006D7F7A"/>
    <w:rsid w:val="006E0B6F"/>
    <w:rsid w:val="006E100E"/>
    <w:rsid w:val="006E32C9"/>
    <w:rsid w:val="006E334A"/>
    <w:rsid w:val="006E3CBC"/>
    <w:rsid w:val="006E3E05"/>
    <w:rsid w:val="006E3ED6"/>
    <w:rsid w:val="006E5B25"/>
    <w:rsid w:val="006E614D"/>
    <w:rsid w:val="006E65BB"/>
    <w:rsid w:val="006E6899"/>
    <w:rsid w:val="006E6A0B"/>
    <w:rsid w:val="006E7B55"/>
    <w:rsid w:val="006E7B64"/>
    <w:rsid w:val="006F0324"/>
    <w:rsid w:val="006F0361"/>
    <w:rsid w:val="006F0B86"/>
    <w:rsid w:val="006F1988"/>
    <w:rsid w:val="006F20C0"/>
    <w:rsid w:val="006F2ABE"/>
    <w:rsid w:val="006F3069"/>
    <w:rsid w:val="006F399A"/>
    <w:rsid w:val="006F4113"/>
    <w:rsid w:val="006F5355"/>
    <w:rsid w:val="006F5780"/>
    <w:rsid w:val="006F5901"/>
    <w:rsid w:val="006F60CB"/>
    <w:rsid w:val="006F6172"/>
    <w:rsid w:val="006F713B"/>
    <w:rsid w:val="006F72F4"/>
    <w:rsid w:val="006F737B"/>
    <w:rsid w:val="006F74FF"/>
    <w:rsid w:val="006F78BD"/>
    <w:rsid w:val="0070033E"/>
    <w:rsid w:val="00701758"/>
    <w:rsid w:val="0070377D"/>
    <w:rsid w:val="00704021"/>
    <w:rsid w:val="00704A72"/>
    <w:rsid w:val="00704D5E"/>
    <w:rsid w:val="00705483"/>
    <w:rsid w:val="00705497"/>
    <w:rsid w:val="007066D9"/>
    <w:rsid w:val="00706AA8"/>
    <w:rsid w:val="00706FD1"/>
    <w:rsid w:val="00707239"/>
    <w:rsid w:val="00707FA9"/>
    <w:rsid w:val="00710670"/>
    <w:rsid w:val="00710FE4"/>
    <w:rsid w:val="00711370"/>
    <w:rsid w:val="0071186C"/>
    <w:rsid w:val="00712757"/>
    <w:rsid w:val="00712BC8"/>
    <w:rsid w:val="00712C3B"/>
    <w:rsid w:val="007130D4"/>
    <w:rsid w:val="007134FD"/>
    <w:rsid w:val="00713859"/>
    <w:rsid w:val="00713DE9"/>
    <w:rsid w:val="00714304"/>
    <w:rsid w:val="00714CB4"/>
    <w:rsid w:val="00715553"/>
    <w:rsid w:val="0071558D"/>
    <w:rsid w:val="0071590F"/>
    <w:rsid w:val="00715F90"/>
    <w:rsid w:val="00716862"/>
    <w:rsid w:val="00717952"/>
    <w:rsid w:val="00717EB3"/>
    <w:rsid w:val="00721AD6"/>
    <w:rsid w:val="00723324"/>
    <w:rsid w:val="007240A9"/>
    <w:rsid w:val="00724136"/>
    <w:rsid w:val="00725442"/>
    <w:rsid w:val="00725C9A"/>
    <w:rsid w:val="00726708"/>
    <w:rsid w:val="00727884"/>
    <w:rsid w:val="007278D3"/>
    <w:rsid w:val="0072795B"/>
    <w:rsid w:val="00730CB0"/>
    <w:rsid w:val="00731D93"/>
    <w:rsid w:val="00731E1D"/>
    <w:rsid w:val="00732303"/>
    <w:rsid w:val="0073241E"/>
    <w:rsid w:val="00732818"/>
    <w:rsid w:val="00732B29"/>
    <w:rsid w:val="00733B5A"/>
    <w:rsid w:val="007340EC"/>
    <w:rsid w:val="007340F8"/>
    <w:rsid w:val="00734260"/>
    <w:rsid w:val="00735A42"/>
    <w:rsid w:val="0073690A"/>
    <w:rsid w:val="00736B05"/>
    <w:rsid w:val="007376F3"/>
    <w:rsid w:val="00737E00"/>
    <w:rsid w:val="00737E01"/>
    <w:rsid w:val="00740464"/>
    <w:rsid w:val="00740A7F"/>
    <w:rsid w:val="007412DE"/>
    <w:rsid w:val="00741702"/>
    <w:rsid w:val="00741706"/>
    <w:rsid w:val="00743252"/>
    <w:rsid w:val="007434EC"/>
    <w:rsid w:val="00744AF6"/>
    <w:rsid w:val="00745D38"/>
    <w:rsid w:val="007473ED"/>
    <w:rsid w:val="00747559"/>
    <w:rsid w:val="00747BA3"/>
    <w:rsid w:val="00750835"/>
    <w:rsid w:val="00750896"/>
    <w:rsid w:val="007510E1"/>
    <w:rsid w:val="00751FAD"/>
    <w:rsid w:val="007528CA"/>
    <w:rsid w:val="007529CA"/>
    <w:rsid w:val="00752B1B"/>
    <w:rsid w:val="00752D11"/>
    <w:rsid w:val="007531DA"/>
    <w:rsid w:val="0075338B"/>
    <w:rsid w:val="0075362C"/>
    <w:rsid w:val="00753806"/>
    <w:rsid w:val="00753951"/>
    <w:rsid w:val="007542A7"/>
    <w:rsid w:val="007545BD"/>
    <w:rsid w:val="007547DD"/>
    <w:rsid w:val="0075480B"/>
    <w:rsid w:val="00755293"/>
    <w:rsid w:val="00755C62"/>
    <w:rsid w:val="0075658F"/>
    <w:rsid w:val="0075725E"/>
    <w:rsid w:val="00760C9F"/>
    <w:rsid w:val="00761549"/>
    <w:rsid w:val="00761C86"/>
    <w:rsid w:val="00761E4E"/>
    <w:rsid w:val="00761F39"/>
    <w:rsid w:val="00762E78"/>
    <w:rsid w:val="00763DDC"/>
    <w:rsid w:val="00764441"/>
    <w:rsid w:val="007651E3"/>
    <w:rsid w:val="007655DF"/>
    <w:rsid w:val="007663D5"/>
    <w:rsid w:val="007671D4"/>
    <w:rsid w:val="007700CB"/>
    <w:rsid w:val="007700FC"/>
    <w:rsid w:val="007701A3"/>
    <w:rsid w:val="0077086F"/>
    <w:rsid w:val="00770882"/>
    <w:rsid w:val="00771100"/>
    <w:rsid w:val="00771762"/>
    <w:rsid w:val="0077176A"/>
    <w:rsid w:val="00771848"/>
    <w:rsid w:val="00771860"/>
    <w:rsid w:val="00771DED"/>
    <w:rsid w:val="007721F4"/>
    <w:rsid w:val="00772231"/>
    <w:rsid w:val="007729EA"/>
    <w:rsid w:val="00773B55"/>
    <w:rsid w:val="00774425"/>
    <w:rsid w:val="007758E4"/>
    <w:rsid w:val="007760AD"/>
    <w:rsid w:val="007767D1"/>
    <w:rsid w:val="00776A57"/>
    <w:rsid w:val="0077704B"/>
    <w:rsid w:val="00777F5B"/>
    <w:rsid w:val="0078055E"/>
    <w:rsid w:val="0078076F"/>
    <w:rsid w:val="00780B09"/>
    <w:rsid w:val="0078239A"/>
    <w:rsid w:val="007824D9"/>
    <w:rsid w:val="007826F9"/>
    <w:rsid w:val="0078283C"/>
    <w:rsid w:val="00783BE7"/>
    <w:rsid w:val="00783E83"/>
    <w:rsid w:val="00783F07"/>
    <w:rsid w:val="0078480D"/>
    <w:rsid w:val="00784B66"/>
    <w:rsid w:val="00784BD7"/>
    <w:rsid w:val="007851A3"/>
    <w:rsid w:val="00785B6E"/>
    <w:rsid w:val="00785B9D"/>
    <w:rsid w:val="007860B9"/>
    <w:rsid w:val="0078694E"/>
    <w:rsid w:val="00786A2F"/>
    <w:rsid w:val="00786C53"/>
    <w:rsid w:val="0078775D"/>
    <w:rsid w:val="00787A9D"/>
    <w:rsid w:val="00787DDB"/>
    <w:rsid w:val="00787ECD"/>
    <w:rsid w:val="007905A0"/>
    <w:rsid w:val="00790A6F"/>
    <w:rsid w:val="00790CD9"/>
    <w:rsid w:val="00791D2C"/>
    <w:rsid w:val="007921D8"/>
    <w:rsid w:val="00792F34"/>
    <w:rsid w:val="007932C2"/>
    <w:rsid w:val="00794A02"/>
    <w:rsid w:val="00794BF7"/>
    <w:rsid w:val="00794C8F"/>
    <w:rsid w:val="00795580"/>
    <w:rsid w:val="00796644"/>
    <w:rsid w:val="00796E50"/>
    <w:rsid w:val="0079757E"/>
    <w:rsid w:val="007A0358"/>
    <w:rsid w:val="007A08D7"/>
    <w:rsid w:val="007A12E1"/>
    <w:rsid w:val="007A14E0"/>
    <w:rsid w:val="007A1754"/>
    <w:rsid w:val="007A2479"/>
    <w:rsid w:val="007A2C49"/>
    <w:rsid w:val="007A442E"/>
    <w:rsid w:val="007A4C70"/>
    <w:rsid w:val="007A5977"/>
    <w:rsid w:val="007A5ED3"/>
    <w:rsid w:val="007A67C4"/>
    <w:rsid w:val="007A7197"/>
    <w:rsid w:val="007A7293"/>
    <w:rsid w:val="007A7DAA"/>
    <w:rsid w:val="007B070F"/>
    <w:rsid w:val="007B0C01"/>
    <w:rsid w:val="007B150D"/>
    <w:rsid w:val="007B1543"/>
    <w:rsid w:val="007B183F"/>
    <w:rsid w:val="007B2155"/>
    <w:rsid w:val="007B2220"/>
    <w:rsid w:val="007B2695"/>
    <w:rsid w:val="007B3D7B"/>
    <w:rsid w:val="007B448C"/>
    <w:rsid w:val="007B457C"/>
    <w:rsid w:val="007B4675"/>
    <w:rsid w:val="007B4AF1"/>
    <w:rsid w:val="007B4D28"/>
    <w:rsid w:val="007B62D7"/>
    <w:rsid w:val="007B63B9"/>
    <w:rsid w:val="007B7050"/>
    <w:rsid w:val="007C0163"/>
    <w:rsid w:val="007C0C5D"/>
    <w:rsid w:val="007C0E0B"/>
    <w:rsid w:val="007C19CA"/>
    <w:rsid w:val="007C2881"/>
    <w:rsid w:val="007C3129"/>
    <w:rsid w:val="007C337F"/>
    <w:rsid w:val="007C33DC"/>
    <w:rsid w:val="007C4AC3"/>
    <w:rsid w:val="007C5361"/>
    <w:rsid w:val="007C57FE"/>
    <w:rsid w:val="007C59E3"/>
    <w:rsid w:val="007C5DB5"/>
    <w:rsid w:val="007C6BF6"/>
    <w:rsid w:val="007C7005"/>
    <w:rsid w:val="007C7129"/>
    <w:rsid w:val="007D0A6D"/>
    <w:rsid w:val="007D1402"/>
    <w:rsid w:val="007D179D"/>
    <w:rsid w:val="007D2601"/>
    <w:rsid w:val="007D26D4"/>
    <w:rsid w:val="007D2CAF"/>
    <w:rsid w:val="007D3C07"/>
    <w:rsid w:val="007D4190"/>
    <w:rsid w:val="007D4293"/>
    <w:rsid w:val="007D5030"/>
    <w:rsid w:val="007D5C41"/>
    <w:rsid w:val="007D6498"/>
    <w:rsid w:val="007D7208"/>
    <w:rsid w:val="007E03D9"/>
    <w:rsid w:val="007E058F"/>
    <w:rsid w:val="007E1199"/>
    <w:rsid w:val="007E1A4A"/>
    <w:rsid w:val="007E206C"/>
    <w:rsid w:val="007E23D9"/>
    <w:rsid w:val="007E2A6C"/>
    <w:rsid w:val="007E2B92"/>
    <w:rsid w:val="007E334E"/>
    <w:rsid w:val="007E4ED5"/>
    <w:rsid w:val="007E54C3"/>
    <w:rsid w:val="007E5DC1"/>
    <w:rsid w:val="007E6D79"/>
    <w:rsid w:val="007E7272"/>
    <w:rsid w:val="007E7657"/>
    <w:rsid w:val="007E77A7"/>
    <w:rsid w:val="007F0165"/>
    <w:rsid w:val="007F0172"/>
    <w:rsid w:val="007F0374"/>
    <w:rsid w:val="007F0B26"/>
    <w:rsid w:val="007F15DD"/>
    <w:rsid w:val="007F160E"/>
    <w:rsid w:val="007F28A9"/>
    <w:rsid w:val="007F2D32"/>
    <w:rsid w:val="007F3ADE"/>
    <w:rsid w:val="007F3AFF"/>
    <w:rsid w:val="007F4752"/>
    <w:rsid w:val="007F4F59"/>
    <w:rsid w:val="007F5A5F"/>
    <w:rsid w:val="007F60AE"/>
    <w:rsid w:val="007F7526"/>
    <w:rsid w:val="007F79F4"/>
    <w:rsid w:val="007F7BFD"/>
    <w:rsid w:val="00800D69"/>
    <w:rsid w:val="00801286"/>
    <w:rsid w:val="008017DF"/>
    <w:rsid w:val="0080240A"/>
    <w:rsid w:val="008024AE"/>
    <w:rsid w:val="008039B9"/>
    <w:rsid w:val="00803C16"/>
    <w:rsid w:val="008041CD"/>
    <w:rsid w:val="0080430B"/>
    <w:rsid w:val="00805A1C"/>
    <w:rsid w:val="00806AD5"/>
    <w:rsid w:val="00806B60"/>
    <w:rsid w:val="00807463"/>
    <w:rsid w:val="008076EE"/>
    <w:rsid w:val="00807767"/>
    <w:rsid w:val="00807F05"/>
    <w:rsid w:val="00811E5F"/>
    <w:rsid w:val="00812046"/>
    <w:rsid w:val="00813096"/>
    <w:rsid w:val="008144F0"/>
    <w:rsid w:val="0081455F"/>
    <w:rsid w:val="00814659"/>
    <w:rsid w:val="00814807"/>
    <w:rsid w:val="00814EF1"/>
    <w:rsid w:val="00815598"/>
    <w:rsid w:val="00815A91"/>
    <w:rsid w:val="0081635E"/>
    <w:rsid w:val="00816542"/>
    <w:rsid w:val="00816BF9"/>
    <w:rsid w:val="0081741A"/>
    <w:rsid w:val="008174BA"/>
    <w:rsid w:val="0082032C"/>
    <w:rsid w:val="008203AA"/>
    <w:rsid w:val="0082080E"/>
    <w:rsid w:val="00820B9D"/>
    <w:rsid w:val="008217CD"/>
    <w:rsid w:val="00821AB1"/>
    <w:rsid w:val="00821EE4"/>
    <w:rsid w:val="00822D37"/>
    <w:rsid w:val="00824445"/>
    <w:rsid w:val="008245A0"/>
    <w:rsid w:val="00826764"/>
    <w:rsid w:val="00826F4A"/>
    <w:rsid w:val="008279AB"/>
    <w:rsid w:val="00827A61"/>
    <w:rsid w:val="00827C58"/>
    <w:rsid w:val="00831851"/>
    <w:rsid w:val="00831C80"/>
    <w:rsid w:val="008326BC"/>
    <w:rsid w:val="00832A08"/>
    <w:rsid w:val="00832A23"/>
    <w:rsid w:val="00832B2E"/>
    <w:rsid w:val="00832E18"/>
    <w:rsid w:val="008331CA"/>
    <w:rsid w:val="00833649"/>
    <w:rsid w:val="00834658"/>
    <w:rsid w:val="00835010"/>
    <w:rsid w:val="00835148"/>
    <w:rsid w:val="008356DE"/>
    <w:rsid w:val="008361DB"/>
    <w:rsid w:val="008366D1"/>
    <w:rsid w:val="00836B1E"/>
    <w:rsid w:val="008370CD"/>
    <w:rsid w:val="00837B62"/>
    <w:rsid w:val="008401FE"/>
    <w:rsid w:val="008402F9"/>
    <w:rsid w:val="00841BB4"/>
    <w:rsid w:val="00842372"/>
    <w:rsid w:val="00842495"/>
    <w:rsid w:val="008432BF"/>
    <w:rsid w:val="00843413"/>
    <w:rsid w:val="00843490"/>
    <w:rsid w:val="00843491"/>
    <w:rsid w:val="00843DEA"/>
    <w:rsid w:val="00843EA6"/>
    <w:rsid w:val="00844B29"/>
    <w:rsid w:val="008457D6"/>
    <w:rsid w:val="008466E4"/>
    <w:rsid w:val="00852590"/>
    <w:rsid w:val="00852BE3"/>
    <w:rsid w:val="00853028"/>
    <w:rsid w:val="00854152"/>
    <w:rsid w:val="0085415A"/>
    <w:rsid w:val="00855E61"/>
    <w:rsid w:val="008566CF"/>
    <w:rsid w:val="00856977"/>
    <w:rsid w:val="00857099"/>
    <w:rsid w:val="008573D2"/>
    <w:rsid w:val="00857834"/>
    <w:rsid w:val="00857C56"/>
    <w:rsid w:val="00860236"/>
    <w:rsid w:val="0086169C"/>
    <w:rsid w:val="008616B0"/>
    <w:rsid w:val="00861828"/>
    <w:rsid w:val="00862754"/>
    <w:rsid w:val="0086318A"/>
    <w:rsid w:val="008632B1"/>
    <w:rsid w:val="00863565"/>
    <w:rsid w:val="008638CB"/>
    <w:rsid w:val="00863CDD"/>
    <w:rsid w:val="00863D8E"/>
    <w:rsid w:val="00865ADA"/>
    <w:rsid w:val="00865FC3"/>
    <w:rsid w:val="00866140"/>
    <w:rsid w:val="00866A48"/>
    <w:rsid w:val="00867A6A"/>
    <w:rsid w:val="00870389"/>
    <w:rsid w:val="00870528"/>
    <w:rsid w:val="00871A7D"/>
    <w:rsid w:val="00871C28"/>
    <w:rsid w:val="00871E36"/>
    <w:rsid w:val="008725D7"/>
    <w:rsid w:val="00872D3A"/>
    <w:rsid w:val="008732AA"/>
    <w:rsid w:val="008737BA"/>
    <w:rsid w:val="008738FA"/>
    <w:rsid w:val="00873E7F"/>
    <w:rsid w:val="00873EDB"/>
    <w:rsid w:val="00875410"/>
    <w:rsid w:val="0087550A"/>
    <w:rsid w:val="00875E6F"/>
    <w:rsid w:val="00876064"/>
    <w:rsid w:val="00877505"/>
    <w:rsid w:val="008778E6"/>
    <w:rsid w:val="00877983"/>
    <w:rsid w:val="00877AF4"/>
    <w:rsid w:val="00877C64"/>
    <w:rsid w:val="00877F9C"/>
    <w:rsid w:val="008803E4"/>
    <w:rsid w:val="00880D06"/>
    <w:rsid w:val="00882F0C"/>
    <w:rsid w:val="00884466"/>
    <w:rsid w:val="00884643"/>
    <w:rsid w:val="0088514D"/>
    <w:rsid w:val="00885D79"/>
    <w:rsid w:val="008879A8"/>
    <w:rsid w:val="00887D18"/>
    <w:rsid w:val="00890B69"/>
    <w:rsid w:val="00891BDF"/>
    <w:rsid w:val="00891BEF"/>
    <w:rsid w:val="0089241C"/>
    <w:rsid w:val="00892B98"/>
    <w:rsid w:val="0089303D"/>
    <w:rsid w:val="0089313C"/>
    <w:rsid w:val="008931AA"/>
    <w:rsid w:val="00894517"/>
    <w:rsid w:val="008948C4"/>
    <w:rsid w:val="00895720"/>
    <w:rsid w:val="0089599C"/>
    <w:rsid w:val="00896825"/>
    <w:rsid w:val="008975F5"/>
    <w:rsid w:val="008A01EC"/>
    <w:rsid w:val="008A02A9"/>
    <w:rsid w:val="008A0E23"/>
    <w:rsid w:val="008A1565"/>
    <w:rsid w:val="008A1806"/>
    <w:rsid w:val="008A265E"/>
    <w:rsid w:val="008A2CE4"/>
    <w:rsid w:val="008A3653"/>
    <w:rsid w:val="008A4281"/>
    <w:rsid w:val="008A5E5F"/>
    <w:rsid w:val="008A61F6"/>
    <w:rsid w:val="008A6981"/>
    <w:rsid w:val="008A754A"/>
    <w:rsid w:val="008B18F3"/>
    <w:rsid w:val="008B1941"/>
    <w:rsid w:val="008B1C3B"/>
    <w:rsid w:val="008B1DE2"/>
    <w:rsid w:val="008B2053"/>
    <w:rsid w:val="008B2300"/>
    <w:rsid w:val="008B2499"/>
    <w:rsid w:val="008B25B7"/>
    <w:rsid w:val="008B3295"/>
    <w:rsid w:val="008B346B"/>
    <w:rsid w:val="008B3D2B"/>
    <w:rsid w:val="008B4792"/>
    <w:rsid w:val="008B5174"/>
    <w:rsid w:val="008B5233"/>
    <w:rsid w:val="008B6488"/>
    <w:rsid w:val="008B74E9"/>
    <w:rsid w:val="008C05E3"/>
    <w:rsid w:val="008C0E37"/>
    <w:rsid w:val="008C0EBB"/>
    <w:rsid w:val="008C0EBD"/>
    <w:rsid w:val="008C1DF3"/>
    <w:rsid w:val="008C25D5"/>
    <w:rsid w:val="008C2809"/>
    <w:rsid w:val="008C2883"/>
    <w:rsid w:val="008C2C87"/>
    <w:rsid w:val="008C2F4C"/>
    <w:rsid w:val="008C3C57"/>
    <w:rsid w:val="008C3D06"/>
    <w:rsid w:val="008C49B0"/>
    <w:rsid w:val="008C4B9B"/>
    <w:rsid w:val="008C4DC8"/>
    <w:rsid w:val="008C4F4C"/>
    <w:rsid w:val="008C6C56"/>
    <w:rsid w:val="008D012C"/>
    <w:rsid w:val="008D0A1E"/>
    <w:rsid w:val="008D1482"/>
    <w:rsid w:val="008D1E62"/>
    <w:rsid w:val="008D1F2B"/>
    <w:rsid w:val="008D294D"/>
    <w:rsid w:val="008D2950"/>
    <w:rsid w:val="008D2DB1"/>
    <w:rsid w:val="008D3792"/>
    <w:rsid w:val="008D379F"/>
    <w:rsid w:val="008D3812"/>
    <w:rsid w:val="008D4472"/>
    <w:rsid w:val="008D45B5"/>
    <w:rsid w:val="008D4688"/>
    <w:rsid w:val="008D4BA6"/>
    <w:rsid w:val="008D5372"/>
    <w:rsid w:val="008D5B5D"/>
    <w:rsid w:val="008D66D5"/>
    <w:rsid w:val="008D6776"/>
    <w:rsid w:val="008D7065"/>
    <w:rsid w:val="008D74EF"/>
    <w:rsid w:val="008E04DC"/>
    <w:rsid w:val="008E09E9"/>
    <w:rsid w:val="008E1E8E"/>
    <w:rsid w:val="008E21C2"/>
    <w:rsid w:val="008E21E6"/>
    <w:rsid w:val="008E26DA"/>
    <w:rsid w:val="008E28CA"/>
    <w:rsid w:val="008E2A5B"/>
    <w:rsid w:val="008E2AA7"/>
    <w:rsid w:val="008E3155"/>
    <w:rsid w:val="008E3F30"/>
    <w:rsid w:val="008E4D7A"/>
    <w:rsid w:val="008E61B6"/>
    <w:rsid w:val="008E667A"/>
    <w:rsid w:val="008E6E71"/>
    <w:rsid w:val="008E72D3"/>
    <w:rsid w:val="008E754D"/>
    <w:rsid w:val="008E7702"/>
    <w:rsid w:val="008E77FA"/>
    <w:rsid w:val="008E7B36"/>
    <w:rsid w:val="008F09A5"/>
    <w:rsid w:val="008F0CCC"/>
    <w:rsid w:val="008F0FE1"/>
    <w:rsid w:val="008F136F"/>
    <w:rsid w:val="008F149D"/>
    <w:rsid w:val="008F1943"/>
    <w:rsid w:val="008F1D32"/>
    <w:rsid w:val="008F25A2"/>
    <w:rsid w:val="008F2FC5"/>
    <w:rsid w:val="008F3662"/>
    <w:rsid w:val="008F3C14"/>
    <w:rsid w:val="008F4003"/>
    <w:rsid w:val="008F44BF"/>
    <w:rsid w:val="008F44E0"/>
    <w:rsid w:val="008F4CFA"/>
    <w:rsid w:val="008F5D67"/>
    <w:rsid w:val="008F5ED1"/>
    <w:rsid w:val="008F6D42"/>
    <w:rsid w:val="008F73F1"/>
    <w:rsid w:val="00900426"/>
    <w:rsid w:val="009016C7"/>
    <w:rsid w:val="00901A89"/>
    <w:rsid w:val="00902434"/>
    <w:rsid w:val="009025BE"/>
    <w:rsid w:val="00902DDE"/>
    <w:rsid w:val="00902FBD"/>
    <w:rsid w:val="00905A0B"/>
    <w:rsid w:val="00906B6E"/>
    <w:rsid w:val="009071C6"/>
    <w:rsid w:val="00907357"/>
    <w:rsid w:val="00907443"/>
    <w:rsid w:val="0090778B"/>
    <w:rsid w:val="00910248"/>
    <w:rsid w:val="00910A53"/>
    <w:rsid w:val="009113F5"/>
    <w:rsid w:val="0091140C"/>
    <w:rsid w:val="00911584"/>
    <w:rsid w:val="00911FC9"/>
    <w:rsid w:val="00913A11"/>
    <w:rsid w:val="00913FEC"/>
    <w:rsid w:val="00914AE0"/>
    <w:rsid w:val="00914F78"/>
    <w:rsid w:val="00917AC1"/>
    <w:rsid w:val="00920428"/>
    <w:rsid w:val="009206FB"/>
    <w:rsid w:val="0092072B"/>
    <w:rsid w:val="00921072"/>
    <w:rsid w:val="009214F8"/>
    <w:rsid w:val="009235D9"/>
    <w:rsid w:val="00923973"/>
    <w:rsid w:val="00923977"/>
    <w:rsid w:val="00923BA4"/>
    <w:rsid w:val="009249F3"/>
    <w:rsid w:val="00925D0F"/>
    <w:rsid w:val="0092638A"/>
    <w:rsid w:val="009268C5"/>
    <w:rsid w:val="0092695F"/>
    <w:rsid w:val="009273D3"/>
    <w:rsid w:val="009300BD"/>
    <w:rsid w:val="0093229F"/>
    <w:rsid w:val="00932375"/>
    <w:rsid w:val="0093462D"/>
    <w:rsid w:val="009350DD"/>
    <w:rsid w:val="00935203"/>
    <w:rsid w:val="0093759A"/>
    <w:rsid w:val="00937757"/>
    <w:rsid w:val="00940651"/>
    <w:rsid w:val="009407CA"/>
    <w:rsid w:val="00941B3F"/>
    <w:rsid w:val="00941DBF"/>
    <w:rsid w:val="00943292"/>
    <w:rsid w:val="009434CF"/>
    <w:rsid w:val="00943599"/>
    <w:rsid w:val="0094365F"/>
    <w:rsid w:val="00943787"/>
    <w:rsid w:val="00943850"/>
    <w:rsid w:val="00943AD3"/>
    <w:rsid w:val="009443B5"/>
    <w:rsid w:val="00944C83"/>
    <w:rsid w:val="00945ED1"/>
    <w:rsid w:val="0094621D"/>
    <w:rsid w:val="0094641B"/>
    <w:rsid w:val="00946B03"/>
    <w:rsid w:val="00946D79"/>
    <w:rsid w:val="00947FAE"/>
    <w:rsid w:val="00951142"/>
    <w:rsid w:val="00952193"/>
    <w:rsid w:val="00952BBE"/>
    <w:rsid w:val="00953CE3"/>
    <w:rsid w:val="00954EF6"/>
    <w:rsid w:val="00954F13"/>
    <w:rsid w:val="00954FF3"/>
    <w:rsid w:val="009551F6"/>
    <w:rsid w:val="00955491"/>
    <w:rsid w:val="00955BFC"/>
    <w:rsid w:val="00956477"/>
    <w:rsid w:val="0095691E"/>
    <w:rsid w:val="00957152"/>
    <w:rsid w:val="00957177"/>
    <w:rsid w:val="009571EA"/>
    <w:rsid w:val="009578D4"/>
    <w:rsid w:val="00960ED9"/>
    <w:rsid w:val="009610F7"/>
    <w:rsid w:val="00961A11"/>
    <w:rsid w:val="00961AB6"/>
    <w:rsid w:val="00961B04"/>
    <w:rsid w:val="0096200B"/>
    <w:rsid w:val="00963012"/>
    <w:rsid w:val="0096361A"/>
    <w:rsid w:val="00963E98"/>
    <w:rsid w:val="00963F4B"/>
    <w:rsid w:val="00964126"/>
    <w:rsid w:val="0096464B"/>
    <w:rsid w:val="00964D44"/>
    <w:rsid w:val="00964E01"/>
    <w:rsid w:val="00965039"/>
    <w:rsid w:val="009655A9"/>
    <w:rsid w:val="00967B78"/>
    <w:rsid w:val="00971C5C"/>
    <w:rsid w:val="00971F44"/>
    <w:rsid w:val="00972BB8"/>
    <w:rsid w:val="00973FA4"/>
    <w:rsid w:val="009740EB"/>
    <w:rsid w:val="00974E5E"/>
    <w:rsid w:val="00975B11"/>
    <w:rsid w:val="009762C6"/>
    <w:rsid w:val="00976962"/>
    <w:rsid w:val="00977379"/>
    <w:rsid w:val="009802AB"/>
    <w:rsid w:val="00980640"/>
    <w:rsid w:val="0098087E"/>
    <w:rsid w:val="00980FB9"/>
    <w:rsid w:val="009813B6"/>
    <w:rsid w:val="00982319"/>
    <w:rsid w:val="009826E2"/>
    <w:rsid w:val="00982732"/>
    <w:rsid w:val="00982F3E"/>
    <w:rsid w:val="00982F92"/>
    <w:rsid w:val="00983301"/>
    <w:rsid w:val="00983A3B"/>
    <w:rsid w:val="009848A8"/>
    <w:rsid w:val="009851E5"/>
    <w:rsid w:val="0098580D"/>
    <w:rsid w:val="00986117"/>
    <w:rsid w:val="00986A02"/>
    <w:rsid w:val="00986FDD"/>
    <w:rsid w:val="00987A53"/>
    <w:rsid w:val="00990232"/>
    <w:rsid w:val="00990DA4"/>
    <w:rsid w:val="00991295"/>
    <w:rsid w:val="00991925"/>
    <w:rsid w:val="00991FB9"/>
    <w:rsid w:val="00993593"/>
    <w:rsid w:val="00993850"/>
    <w:rsid w:val="00993A81"/>
    <w:rsid w:val="009947FD"/>
    <w:rsid w:val="00994A8D"/>
    <w:rsid w:val="00994D38"/>
    <w:rsid w:val="00995427"/>
    <w:rsid w:val="00995C1B"/>
    <w:rsid w:val="00996D95"/>
    <w:rsid w:val="0099797B"/>
    <w:rsid w:val="009A15E7"/>
    <w:rsid w:val="009A1826"/>
    <w:rsid w:val="009A1B85"/>
    <w:rsid w:val="009A1D82"/>
    <w:rsid w:val="009A1DF2"/>
    <w:rsid w:val="009A222F"/>
    <w:rsid w:val="009A2309"/>
    <w:rsid w:val="009A27A7"/>
    <w:rsid w:val="009A2C92"/>
    <w:rsid w:val="009A30F0"/>
    <w:rsid w:val="009A49C3"/>
    <w:rsid w:val="009A49FA"/>
    <w:rsid w:val="009A5221"/>
    <w:rsid w:val="009A53F7"/>
    <w:rsid w:val="009A6329"/>
    <w:rsid w:val="009A64F5"/>
    <w:rsid w:val="009A6966"/>
    <w:rsid w:val="009A6A49"/>
    <w:rsid w:val="009A6B64"/>
    <w:rsid w:val="009A729A"/>
    <w:rsid w:val="009A753A"/>
    <w:rsid w:val="009A7B9B"/>
    <w:rsid w:val="009A7E04"/>
    <w:rsid w:val="009A7E7B"/>
    <w:rsid w:val="009A7E9D"/>
    <w:rsid w:val="009B0266"/>
    <w:rsid w:val="009B042A"/>
    <w:rsid w:val="009B06B2"/>
    <w:rsid w:val="009B09CC"/>
    <w:rsid w:val="009B11C1"/>
    <w:rsid w:val="009B16AF"/>
    <w:rsid w:val="009B1BB3"/>
    <w:rsid w:val="009B28F1"/>
    <w:rsid w:val="009B3240"/>
    <w:rsid w:val="009B33D4"/>
    <w:rsid w:val="009B3D11"/>
    <w:rsid w:val="009B3F4B"/>
    <w:rsid w:val="009B3FF5"/>
    <w:rsid w:val="009B6AD5"/>
    <w:rsid w:val="009C0966"/>
    <w:rsid w:val="009C0CA9"/>
    <w:rsid w:val="009C0F64"/>
    <w:rsid w:val="009C1DEE"/>
    <w:rsid w:val="009C2181"/>
    <w:rsid w:val="009C2F8D"/>
    <w:rsid w:val="009C3362"/>
    <w:rsid w:val="009C422E"/>
    <w:rsid w:val="009C51C7"/>
    <w:rsid w:val="009C568D"/>
    <w:rsid w:val="009C6397"/>
    <w:rsid w:val="009C6673"/>
    <w:rsid w:val="009C6B6C"/>
    <w:rsid w:val="009C763F"/>
    <w:rsid w:val="009C7B33"/>
    <w:rsid w:val="009D0591"/>
    <w:rsid w:val="009D09F9"/>
    <w:rsid w:val="009D0AEF"/>
    <w:rsid w:val="009D0D04"/>
    <w:rsid w:val="009D1697"/>
    <w:rsid w:val="009D1AB4"/>
    <w:rsid w:val="009D1BDD"/>
    <w:rsid w:val="009D2ACD"/>
    <w:rsid w:val="009D306C"/>
    <w:rsid w:val="009D309F"/>
    <w:rsid w:val="009D3FC0"/>
    <w:rsid w:val="009D4083"/>
    <w:rsid w:val="009D5389"/>
    <w:rsid w:val="009D5620"/>
    <w:rsid w:val="009D5793"/>
    <w:rsid w:val="009D6480"/>
    <w:rsid w:val="009D6720"/>
    <w:rsid w:val="009D68CA"/>
    <w:rsid w:val="009D69B1"/>
    <w:rsid w:val="009D7600"/>
    <w:rsid w:val="009D7CDA"/>
    <w:rsid w:val="009E1D52"/>
    <w:rsid w:val="009E352C"/>
    <w:rsid w:val="009E3D89"/>
    <w:rsid w:val="009E3DCD"/>
    <w:rsid w:val="009E3FD3"/>
    <w:rsid w:val="009E44CD"/>
    <w:rsid w:val="009E46E0"/>
    <w:rsid w:val="009E5252"/>
    <w:rsid w:val="009E667A"/>
    <w:rsid w:val="009E710D"/>
    <w:rsid w:val="009E7F12"/>
    <w:rsid w:val="009F186F"/>
    <w:rsid w:val="009F3108"/>
    <w:rsid w:val="009F44B5"/>
    <w:rsid w:val="009F5DC2"/>
    <w:rsid w:val="009F5F1E"/>
    <w:rsid w:val="009F61C3"/>
    <w:rsid w:val="009F7C80"/>
    <w:rsid w:val="00A00D8D"/>
    <w:rsid w:val="00A00EB6"/>
    <w:rsid w:val="00A010D1"/>
    <w:rsid w:val="00A01A88"/>
    <w:rsid w:val="00A01EFF"/>
    <w:rsid w:val="00A04165"/>
    <w:rsid w:val="00A051A9"/>
    <w:rsid w:val="00A0524C"/>
    <w:rsid w:val="00A05CEE"/>
    <w:rsid w:val="00A06018"/>
    <w:rsid w:val="00A06BCC"/>
    <w:rsid w:val="00A07D85"/>
    <w:rsid w:val="00A102FC"/>
    <w:rsid w:val="00A1076E"/>
    <w:rsid w:val="00A1084F"/>
    <w:rsid w:val="00A10A31"/>
    <w:rsid w:val="00A10FAB"/>
    <w:rsid w:val="00A1144F"/>
    <w:rsid w:val="00A1153C"/>
    <w:rsid w:val="00A11FF7"/>
    <w:rsid w:val="00A1234B"/>
    <w:rsid w:val="00A12DC7"/>
    <w:rsid w:val="00A13488"/>
    <w:rsid w:val="00A1356E"/>
    <w:rsid w:val="00A14A01"/>
    <w:rsid w:val="00A151D0"/>
    <w:rsid w:val="00A15398"/>
    <w:rsid w:val="00A176C2"/>
    <w:rsid w:val="00A205C8"/>
    <w:rsid w:val="00A215CE"/>
    <w:rsid w:val="00A21664"/>
    <w:rsid w:val="00A22CA2"/>
    <w:rsid w:val="00A22F4F"/>
    <w:rsid w:val="00A2314C"/>
    <w:rsid w:val="00A24026"/>
    <w:rsid w:val="00A24780"/>
    <w:rsid w:val="00A24D7F"/>
    <w:rsid w:val="00A26780"/>
    <w:rsid w:val="00A2686F"/>
    <w:rsid w:val="00A271C5"/>
    <w:rsid w:val="00A27961"/>
    <w:rsid w:val="00A27F5F"/>
    <w:rsid w:val="00A301F9"/>
    <w:rsid w:val="00A30EA0"/>
    <w:rsid w:val="00A3108A"/>
    <w:rsid w:val="00A311D6"/>
    <w:rsid w:val="00A315A2"/>
    <w:rsid w:val="00A31859"/>
    <w:rsid w:val="00A319EB"/>
    <w:rsid w:val="00A31E17"/>
    <w:rsid w:val="00A3368F"/>
    <w:rsid w:val="00A34245"/>
    <w:rsid w:val="00A34B4A"/>
    <w:rsid w:val="00A34BB5"/>
    <w:rsid w:val="00A34F97"/>
    <w:rsid w:val="00A350A9"/>
    <w:rsid w:val="00A3551A"/>
    <w:rsid w:val="00A35A2C"/>
    <w:rsid w:val="00A36021"/>
    <w:rsid w:val="00A36D4E"/>
    <w:rsid w:val="00A3767D"/>
    <w:rsid w:val="00A379B0"/>
    <w:rsid w:val="00A37A8B"/>
    <w:rsid w:val="00A40BE3"/>
    <w:rsid w:val="00A414DC"/>
    <w:rsid w:val="00A417AA"/>
    <w:rsid w:val="00A41ADF"/>
    <w:rsid w:val="00A4287C"/>
    <w:rsid w:val="00A45997"/>
    <w:rsid w:val="00A45B57"/>
    <w:rsid w:val="00A45BAC"/>
    <w:rsid w:val="00A46758"/>
    <w:rsid w:val="00A4782F"/>
    <w:rsid w:val="00A47CF3"/>
    <w:rsid w:val="00A506E8"/>
    <w:rsid w:val="00A508A1"/>
    <w:rsid w:val="00A54068"/>
    <w:rsid w:val="00A54DF0"/>
    <w:rsid w:val="00A554CA"/>
    <w:rsid w:val="00A55D9C"/>
    <w:rsid w:val="00A56CBD"/>
    <w:rsid w:val="00A57D41"/>
    <w:rsid w:val="00A60AD1"/>
    <w:rsid w:val="00A60AD2"/>
    <w:rsid w:val="00A6179A"/>
    <w:rsid w:val="00A619D8"/>
    <w:rsid w:val="00A62229"/>
    <w:rsid w:val="00A634AB"/>
    <w:rsid w:val="00A644B5"/>
    <w:rsid w:val="00A64F08"/>
    <w:rsid w:val="00A65020"/>
    <w:rsid w:val="00A65AAF"/>
    <w:rsid w:val="00A66A9C"/>
    <w:rsid w:val="00A67545"/>
    <w:rsid w:val="00A72947"/>
    <w:rsid w:val="00A735DA"/>
    <w:rsid w:val="00A74442"/>
    <w:rsid w:val="00A746BC"/>
    <w:rsid w:val="00A7567F"/>
    <w:rsid w:val="00A756B3"/>
    <w:rsid w:val="00A75981"/>
    <w:rsid w:val="00A75A3E"/>
    <w:rsid w:val="00A7755F"/>
    <w:rsid w:val="00A80A53"/>
    <w:rsid w:val="00A8204C"/>
    <w:rsid w:val="00A823DB"/>
    <w:rsid w:val="00A83988"/>
    <w:rsid w:val="00A83B11"/>
    <w:rsid w:val="00A83F6C"/>
    <w:rsid w:val="00A84026"/>
    <w:rsid w:val="00A844CE"/>
    <w:rsid w:val="00A8467D"/>
    <w:rsid w:val="00A84CD9"/>
    <w:rsid w:val="00A853A1"/>
    <w:rsid w:val="00A854F2"/>
    <w:rsid w:val="00A85E5B"/>
    <w:rsid w:val="00A86702"/>
    <w:rsid w:val="00A907E9"/>
    <w:rsid w:val="00A91424"/>
    <w:rsid w:val="00A915A8"/>
    <w:rsid w:val="00A91761"/>
    <w:rsid w:val="00A91973"/>
    <w:rsid w:val="00A933F6"/>
    <w:rsid w:val="00A9351A"/>
    <w:rsid w:val="00A93BAC"/>
    <w:rsid w:val="00A94E4F"/>
    <w:rsid w:val="00A951B0"/>
    <w:rsid w:val="00A958FE"/>
    <w:rsid w:val="00A95D24"/>
    <w:rsid w:val="00A9619A"/>
    <w:rsid w:val="00A96481"/>
    <w:rsid w:val="00A9652F"/>
    <w:rsid w:val="00A96A11"/>
    <w:rsid w:val="00AA113B"/>
    <w:rsid w:val="00AA12EC"/>
    <w:rsid w:val="00AA1852"/>
    <w:rsid w:val="00AA1C47"/>
    <w:rsid w:val="00AA1C4D"/>
    <w:rsid w:val="00AA1DB0"/>
    <w:rsid w:val="00AA2295"/>
    <w:rsid w:val="00AA30EC"/>
    <w:rsid w:val="00AA4733"/>
    <w:rsid w:val="00AA49CC"/>
    <w:rsid w:val="00AA51E4"/>
    <w:rsid w:val="00AA5999"/>
    <w:rsid w:val="00AA5F61"/>
    <w:rsid w:val="00AB0678"/>
    <w:rsid w:val="00AB0DF6"/>
    <w:rsid w:val="00AB0FF7"/>
    <w:rsid w:val="00AB227B"/>
    <w:rsid w:val="00AB2570"/>
    <w:rsid w:val="00AB2814"/>
    <w:rsid w:val="00AB2AF4"/>
    <w:rsid w:val="00AB3A6D"/>
    <w:rsid w:val="00AB47C2"/>
    <w:rsid w:val="00AB50D8"/>
    <w:rsid w:val="00AB5E23"/>
    <w:rsid w:val="00AB6EEA"/>
    <w:rsid w:val="00AB6FA5"/>
    <w:rsid w:val="00AC0917"/>
    <w:rsid w:val="00AC0D4A"/>
    <w:rsid w:val="00AC0F23"/>
    <w:rsid w:val="00AC1430"/>
    <w:rsid w:val="00AC238E"/>
    <w:rsid w:val="00AC276B"/>
    <w:rsid w:val="00AC322E"/>
    <w:rsid w:val="00AC3DBC"/>
    <w:rsid w:val="00AC4857"/>
    <w:rsid w:val="00AC509B"/>
    <w:rsid w:val="00AC60BE"/>
    <w:rsid w:val="00AC63AC"/>
    <w:rsid w:val="00AC6461"/>
    <w:rsid w:val="00AC6510"/>
    <w:rsid w:val="00AC663A"/>
    <w:rsid w:val="00AC670E"/>
    <w:rsid w:val="00AC6E63"/>
    <w:rsid w:val="00AC76D0"/>
    <w:rsid w:val="00AC7BD4"/>
    <w:rsid w:val="00AD0086"/>
    <w:rsid w:val="00AD0836"/>
    <w:rsid w:val="00AD13B2"/>
    <w:rsid w:val="00AD1C3D"/>
    <w:rsid w:val="00AD2152"/>
    <w:rsid w:val="00AD3088"/>
    <w:rsid w:val="00AD34D3"/>
    <w:rsid w:val="00AD3580"/>
    <w:rsid w:val="00AD39F6"/>
    <w:rsid w:val="00AD3D28"/>
    <w:rsid w:val="00AD3D3D"/>
    <w:rsid w:val="00AD5946"/>
    <w:rsid w:val="00AD6AF6"/>
    <w:rsid w:val="00AD74EE"/>
    <w:rsid w:val="00AD7DAD"/>
    <w:rsid w:val="00AE1C8A"/>
    <w:rsid w:val="00AE1D82"/>
    <w:rsid w:val="00AE200B"/>
    <w:rsid w:val="00AE2808"/>
    <w:rsid w:val="00AE2D2E"/>
    <w:rsid w:val="00AE30EA"/>
    <w:rsid w:val="00AE4004"/>
    <w:rsid w:val="00AE462D"/>
    <w:rsid w:val="00AE4D3C"/>
    <w:rsid w:val="00AE4E96"/>
    <w:rsid w:val="00AE4F6B"/>
    <w:rsid w:val="00AE50CE"/>
    <w:rsid w:val="00AE555E"/>
    <w:rsid w:val="00AE5A49"/>
    <w:rsid w:val="00AE624E"/>
    <w:rsid w:val="00AE6936"/>
    <w:rsid w:val="00AE6CC5"/>
    <w:rsid w:val="00AE722A"/>
    <w:rsid w:val="00AE72B2"/>
    <w:rsid w:val="00AF2244"/>
    <w:rsid w:val="00AF224E"/>
    <w:rsid w:val="00AF296C"/>
    <w:rsid w:val="00AF34A0"/>
    <w:rsid w:val="00AF3C32"/>
    <w:rsid w:val="00AF4121"/>
    <w:rsid w:val="00AF41E8"/>
    <w:rsid w:val="00AF4984"/>
    <w:rsid w:val="00AF5860"/>
    <w:rsid w:val="00AF7194"/>
    <w:rsid w:val="00B0045D"/>
    <w:rsid w:val="00B00D3C"/>
    <w:rsid w:val="00B017BD"/>
    <w:rsid w:val="00B01D99"/>
    <w:rsid w:val="00B0296E"/>
    <w:rsid w:val="00B0334E"/>
    <w:rsid w:val="00B03AAC"/>
    <w:rsid w:val="00B04357"/>
    <w:rsid w:val="00B044C7"/>
    <w:rsid w:val="00B04CDD"/>
    <w:rsid w:val="00B059C9"/>
    <w:rsid w:val="00B05A02"/>
    <w:rsid w:val="00B05C5E"/>
    <w:rsid w:val="00B060CC"/>
    <w:rsid w:val="00B0733F"/>
    <w:rsid w:val="00B077D2"/>
    <w:rsid w:val="00B07B57"/>
    <w:rsid w:val="00B07F6F"/>
    <w:rsid w:val="00B07FD4"/>
    <w:rsid w:val="00B101AD"/>
    <w:rsid w:val="00B10D6B"/>
    <w:rsid w:val="00B111A2"/>
    <w:rsid w:val="00B115FD"/>
    <w:rsid w:val="00B11AA2"/>
    <w:rsid w:val="00B1318F"/>
    <w:rsid w:val="00B13295"/>
    <w:rsid w:val="00B13BE0"/>
    <w:rsid w:val="00B14B8F"/>
    <w:rsid w:val="00B153CC"/>
    <w:rsid w:val="00B155AE"/>
    <w:rsid w:val="00B15F82"/>
    <w:rsid w:val="00B16081"/>
    <w:rsid w:val="00B16095"/>
    <w:rsid w:val="00B167D8"/>
    <w:rsid w:val="00B171DB"/>
    <w:rsid w:val="00B21B52"/>
    <w:rsid w:val="00B21EA1"/>
    <w:rsid w:val="00B22680"/>
    <w:rsid w:val="00B22979"/>
    <w:rsid w:val="00B23F81"/>
    <w:rsid w:val="00B2424E"/>
    <w:rsid w:val="00B245F0"/>
    <w:rsid w:val="00B24935"/>
    <w:rsid w:val="00B26087"/>
    <w:rsid w:val="00B26347"/>
    <w:rsid w:val="00B265B0"/>
    <w:rsid w:val="00B267D1"/>
    <w:rsid w:val="00B268B2"/>
    <w:rsid w:val="00B26D2B"/>
    <w:rsid w:val="00B31D11"/>
    <w:rsid w:val="00B31FB4"/>
    <w:rsid w:val="00B32CBC"/>
    <w:rsid w:val="00B32E3C"/>
    <w:rsid w:val="00B35272"/>
    <w:rsid w:val="00B353C7"/>
    <w:rsid w:val="00B358AD"/>
    <w:rsid w:val="00B359FA"/>
    <w:rsid w:val="00B374E6"/>
    <w:rsid w:val="00B37E14"/>
    <w:rsid w:val="00B4026F"/>
    <w:rsid w:val="00B40457"/>
    <w:rsid w:val="00B41DF9"/>
    <w:rsid w:val="00B42084"/>
    <w:rsid w:val="00B420CC"/>
    <w:rsid w:val="00B4258C"/>
    <w:rsid w:val="00B42873"/>
    <w:rsid w:val="00B43163"/>
    <w:rsid w:val="00B4316F"/>
    <w:rsid w:val="00B43D40"/>
    <w:rsid w:val="00B43FE2"/>
    <w:rsid w:val="00B44049"/>
    <w:rsid w:val="00B44933"/>
    <w:rsid w:val="00B450EE"/>
    <w:rsid w:val="00B46479"/>
    <w:rsid w:val="00B5087E"/>
    <w:rsid w:val="00B51009"/>
    <w:rsid w:val="00B5168F"/>
    <w:rsid w:val="00B5197F"/>
    <w:rsid w:val="00B51DA8"/>
    <w:rsid w:val="00B535A8"/>
    <w:rsid w:val="00B53D1F"/>
    <w:rsid w:val="00B55538"/>
    <w:rsid w:val="00B557F0"/>
    <w:rsid w:val="00B55A4D"/>
    <w:rsid w:val="00B55EBA"/>
    <w:rsid w:val="00B5631E"/>
    <w:rsid w:val="00B569CD"/>
    <w:rsid w:val="00B56A45"/>
    <w:rsid w:val="00B56B3D"/>
    <w:rsid w:val="00B56EB8"/>
    <w:rsid w:val="00B600C5"/>
    <w:rsid w:val="00B60866"/>
    <w:rsid w:val="00B60B90"/>
    <w:rsid w:val="00B61C5E"/>
    <w:rsid w:val="00B61FA3"/>
    <w:rsid w:val="00B622BD"/>
    <w:rsid w:val="00B62732"/>
    <w:rsid w:val="00B64F61"/>
    <w:rsid w:val="00B656E6"/>
    <w:rsid w:val="00B658C4"/>
    <w:rsid w:val="00B66967"/>
    <w:rsid w:val="00B67F35"/>
    <w:rsid w:val="00B710C1"/>
    <w:rsid w:val="00B71520"/>
    <w:rsid w:val="00B716D7"/>
    <w:rsid w:val="00B71B31"/>
    <w:rsid w:val="00B721AD"/>
    <w:rsid w:val="00B7227D"/>
    <w:rsid w:val="00B7252B"/>
    <w:rsid w:val="00B7424F"/>
    <w:rsid w:val="00B74623"/>
    <w:rsid w:val="00B7548E"/>
    <w:rsid w:val="00B7552E"/>
    <w:rsid w:val="00B76725"/>
    <w:rsid w:val="00B76CE1"/>
    <w:rsid w:val="00B77E86"/>
    <w:rsid w:val="00B80DC9"/>
    <w:rsid w:val="00B8114C"/>
    <w:rsid w:val="00B81D25"/>
    <w:rsid w:val="00B820C3"/>
    <w:rsid w:val="00B8217F"/>
    <w:rsid w:val="00B827F2"/>
    <w:rsid w:val="00B82F24"/>
    <w:rsid w:val="00B83268"/>
    <w:rsid w:val="00B83EC8"/>
    <w:rsid w:val="00B84E59"/>
    <w:rsid w:val="00B86C24"/>
    <w:rsid w:val="00B86CFB"/>
    <w:rsid w:val="00B87232"/>
    <w:rsid w:val="00B90C26"/>
    <w:rsid w:val="00B912D6"/>
    <w:rsid w:val="00B91A1A"/>
    <w:rsid w:val="00B92746"/>
    <w:rsid w:val="00B934E7"/>
    <w:rsid w:val="00B94371"/>
    <w:rsid w:val="00B94F51"/>
    <w:rsid w:val="00B957F2"/>
    <w:rsid w:val="00B95A46"/>
    <w:rsid w:val="00B96873"/>
    <w:rsid w:val="00B96DD1"/>
    <w:rsid w:val="00B970E3"/>
    <w:rsid w:val="00B97396"/>
    <w:rsid w:val="00BA0513"/>
    <w:rsid w:val="00BA059A"/>
    <w:rsid w:val="00BA0682"/>
    <w:rsid w:val="00BA1CC3"/>
    <w:rsid w:val="00BA32AA"/>
    <w:rsid w:val="00BA4A20"/>
    <w:rsid w:val="00BA4F7D"/>
    <w:rsid w:val="00BA5E06"/>
    <w:rsid w:val="00BA61FC"/>
    <w:rsid w:val="00BA62F0"/>
    <w:rsid w:val="00BA6BB8"/>
    <w:rsid w:val="00BA6E4D"/>
    <w:rsid w:val="00BA724E"/>
    <w:rsid w:val="00BA73B3"/>
    <w:rsid w:val="00BA74D4"/>
    <w:rsid w:val="00BA7CC5"/>
    <w:rsid w:val="00BB04AE"/>
    <w:rsid w:val="00BB07FE"/>
    <w:rsid w:val="00BB0A38"/>
    <w:rsid w:val="00BB1BF6"/>
    <w:rsid w:val="00BB235A"/>
    <w:rsid w:val="00BB273B"/>
    <w:rsid w:val="00BB3F0B"/>
    <w:rsid w:val="00BB556A"/>
    <w:rsid w:val="00BB55DC"/>
    <w:rsid w:val="00BB5E47"/>
    <w:rsid w:val="00BB63E4"/>
    <w:rsid w:val="00BB66EF"/>
    <w:rsid w:val="00BB77EE"/>
    <w:rsid w:val="00BC01C3"/>
    <w:rsid w:val="00BC1A18"/>
    <w:rsid w:val="00BC1EAF"/>
    <w:rsid w:val="00BC2401"/>
    <w:rsid w:val="00BC4199"/>
    <w:rsid w:val="00BC4583"/>
    <w:rsid w:val="00BC4762"/>
    <w:rsid w:val="00BC486D"/>
    <w:rsid w:val="00BC6167"/>
    <w:rsid w:val="00BC61E5"/>
    <w:rsid w:val="00BC7BF9"/>
    <w:rsid w:val="00BD02B0"/>
    <w:rsid w:val="00BD0720"/>
    <w:rsid w:val="00BD0CE3"/>
    <w:rsid w:val="00BD18C5"/>
    <w:rsid w:val="00BD23A9"/>
    <w:rsid w:val="00BD2B9A"/>
    <w:rsid w:val="00BD3B0E"/>
    <w:rsid w:val="00BD3F53"/>
    <w:rsid w:val="00BD43AD"/>
    <w:rsid w:val="00BD47B9"/>
    <w:rsid w:val="00BD4D06"/>
    <w:rsid w:val="00BD5E8F"/>
    <w:rsid w:val="00BD6A62"/>
    <w:rsid w:val="00BD6CD8"/>
    <w:rsid w:val="00BD7388"/>
    <w:rsid w:val="00BD73F1"/>
    <w:rsid w:val="00BD756E"/>
    <w:rsid w:val="00BD7A9A"/>
    <w:rsid w:val="00BD7B48"/>
    <w:rsid w:val="00BE0061"/>
    <w:rsid w:val="00BE04A8"/>
    <w:rsid w:val="00BE0AF4"/>
    <w:rsid w:val="00BE0C69"/>
    <w:rsid w:val="00BE0CC2"/>
    <w:rsid w:val="00BE0E46"/>
    <w:rsid w:val="00BE294C"/>
    <w:rsid w:val="00BE2D9A"/>
    <w:rsid w:val="00BE4020"/>
    <w:rsid w:val="00BE516F"/>
    <w:rsid w:val="00BE51A6"/>
    <w:rsid w:val="00BE51C3"/>
    <w:rsid w:val="00BE5A1D"/>
    <w:rsid w:val="00BF04B5"/>
    <w:rsid w:val="00BF1172"/>
    <w:rsid w:val="00BF168B"/>
    <w:rsid w:val="00BF16B8"/>
    <w:rsid w:val="00BF1F33"/>
    <w:rsid w:val="00BF249B"/>
    <w:rsid w:val="00BF3361"/>
    <w:rsid w:val="00BF3D34"/>
    <w:rsid w:val="00BF4211"/>
    <w:rsid w:val="00BF459A"/>
    <w:rsid w:val="00BF53BC"/>
    <w:rsid w:val="00BF553F"/>
    <w:rsid w:val="00BF6366"/>
    <w:rsid w:val="00BF6962"/>
    <w:rsid w:val="00BF7AF7"/>
    <w:rsid w:val="00C01A21"/>
    <w:rsid w:val="00C02026"/>
    <w:rsid w:val="00C029EF"/>
    <w:rsid w:val="00C02B41"/>
    <w:rsid w:val="00C036C9"/>
    <w:rsid w:val="00C03714"/>
    <w:rsid w:val="00C06188"/>
    <w:rsid w:val="00C06AED"/>
    <w:rsid w:val="00C079FA"/>
    <w:rsid w:val="00C07C67"/>
    <w:rsid w:val="00C07E4E"/>
    <w:rsid w:val="00C10038"/>
    <w:rsid w:val="00C1034E"/>
    <w:rsid w:val="00C10DD6"/>
    <w:rsid w:val="00C114DB"/>
    <w:rsid w:val="00C11792"/>
    <w:rsid w:val="00C13235"/>
    <w:rsid w:val="00C132C0"/>
    <w:rsid w:val="00C1439C"/>
    <w:rsid w:val="00C14631"/>
    <w:rsid w:val="00C14AB3"/>
    <w:rsid w:val="00C17117"/>
    <w:rsid w:val="00C17384"/>
    <w:rsid w:val="00C205D9"/>
    <w:rsid w:val="00C22022"/>
    <w:rsid w:val="00C234AD"/>
    <w:rsid w:val="00C2391C"/>
    <w:rsid w:val="00C24409"/>
    <w:rsid w:val="00C245F2"/>
    <w:rsid w:val="00C24C38"/>
    <w:rsid w:val="00C25955"/>
    <w:rsid w:val="00C263F1"/>
    <w:rsid w:val="00C26D43"/>
    <w:rsid w:val="00C305EF"/>
    <w:rsid w:val="00C31D81"/>
    <w:rsid w:val="00C31F38"/>
    <w:rsid w:val="00C334EF"/>
    <w:rsid w:val="00C33672"/>
    <w:rsid w:val="00C33675"/>
    <w:rsid w:val="00C33743"/>
    <w:rsid w:val="00C338AF"/>
    <w:rsid w:val="00C34447"/>
    <w:rsid w:val="00C34F0B"/>
    <w:rsid w:val="00C35334"/>
    <w:rsid w:val="00C355D7"/>
    <w:rsid w:val="00C35656"/>
    <w:rsid w:val="00C35760"/>
    <w:rsid w:val="00C35FA1"/>
    <w:rsid w:val="00C36A8F"/>
    <w:rsid w:val="00C36B37"/>
    <w:rsid w:val="00C36D89"/>
    <w:rsid w:val="00C3799B"/>
    <w:rsid w:val="00C40893"/>
    <w:rsid w:val="00C41233"/>
    <w:rsid w:val="00C4163B"/>
    <w:rsid w:val="00C4250E"/>
    <w:rsid w:val="00C436AD"/>
    <w:rsid w:val="00C444B4"/>
    <w:rsid w:val="00C44C83"/>
    <w:rsid w:val="00C45759"/>
    <w:rsid w:val="00C5146A"/>
    <w:rsid w:val="00C51A47"/>
    <w:rsid w:val="00C52C4C"/>
    <w:rsid w:val="00C52D80"/>
    <w:rsid w:val="00C545FC"/>
    <w:rsid w:val="00C54CEA"/>
    <w:rsid w:val="00C54F0F"/>
    <w:rsid w:val="00C56727"/>
    <w:rsid w:val="00C56FBC"/>
    <w:rsid w:val="00C57717"/>
    <w:rsid w:val="00C6057F"/>
    <w:rsid w:val="00C60D55"/>
    <w:rsid w:val="00C6122C"/>
    <w:rsid w:val="00C614BD"/>
    <w:rsid w:val="00C62F2E"/>
    <w:rsid w:val="00C631C0"/>
    <w:rsid w:val="00C639D6"/>
    <w:rsid w:val="00C6541D"/>
    <w:rsid w:val="00C65534"/>
    <w:rsid w:val="00C65C6F"/>
    <w:rsid w:val="00C662DE"/>
    <w:rsid w:val="00C6652E"/>
    <w:rsid w:val="00C66AC4"/>
    <w:rsid w:val="00C71329"/>
    <w:rsid w:val="00C714C9"/>
    <w:rsid w:val="00C72041"/>
    <w:rsid w:val="00C73178"/>
    <w:rsid w:val="00C74421"/>
    <w:rsid w:val="00C74705"/>
    <w:rsid w:val="00C74EF6"/>
    <w:rsid w:val="00C75D38"/>
    <w:rsid w:val="00C76E33"/>
    <w:rsid w:val="00C7745E"/>
    <w:rsid w:val="00C77586"/>
    <w:rsid w:val="00C80367"/>
    <w:rsid w:val="00C803E3"/>
    <w:rsid w:val="00C80B14"/>
    <w:rsid w:val="00C81374"/>
    <w:rsid w:val="00C81B9A"/>
    <w:rsid w:val="00C823C6"/>
    <w:rsid w:val="00C82744"/>
    <w:rsid w:val="00C830FE"/>
    <w:rsid w:val="00C83D87"/>
    <w:rsid w:val="00C83DC5"/>
    <w:rsid w:val="00C84034"/>
    <w:rsid w:val="00C85BBC"/>
    <w:rsid w:val="00C86CCE"/>
    <w:rsid w:val="00C87AA4"/>
    <w:rsid w:val="00C87ACE"/>
    <w:rsid w:val="00C909F3"/>
    <w:rsid w:val="00C91AEF"/>
    <w:rsid w:val="00C927C6"/>
    <w:rsid w:val="00C930F5"/>
    <w:rsid w:val="00C9334E"/>
    <w:rsid w:val="00C93735"/>
    <w:rsid w:val="00C9464F"/>
    <w:rsid w:val="00C953B3"/>
    <w:rsid w:val="00C95F71"/>
    <w:rsid w:val="00C96678"/>
    <w:rsid w:val="00C96FC2"/>
    <w:rsid w:val="00C9727A"/>
    <w:rsid w:val="00C974AE"/>
    <w:rsid w:val="00C97550"/>
    <w:rsid w:val="00C975CE"/>
    <w:rsid w:val="00C978CE"/>
    <w:rsid w:val="00C97A65"/>
    <w:rsid w:val="00CA154A"/>
    <w:rsid w:val="00CA2156"/>
    <w:rsid w:val="00CA2D0B"/>
    <w:rsid w:val="00CA33A7"/>
    <w:rsid w:val="00CA3708"/>
    <w:rsid w:val="00CA3F7D"/>
    <w:rsid w:val="00CA4D12"/>
    <w:rsid w:val="00CA54EC"/>
    <w:rsid w:val="00CA5599"/>
    <w:rsid w:val="00CA58F7"/>
    <w:rsid w:val="00CA59B9"/>
    <w:rsid w:val="00CA72DD"/>
    <w:rsid w:val="00CA77DB"/>
    <w:rsid w:val="00CA7CAC"/>
    <w:rsid w:val="00CA7EF6"/>
    <w:rsid w:val="00CB2266"/>
    <w:rsid w:val="00CB24EB"/>
    <w:rsid w:val="00CB28C3"/>
    <w:rsid w:val="00CB29AC"/>
    <w:rsid w:val="00CB44A0"/>
    <w:rsid w:val="00CB4E98"/>
    <w:rsid w:val="00CB5139"/>
    <w:rsid w:val="00CB588B"/>
    <w:rsid w:val="00CB5B96"/>
    <w:rsid w:val="00CB7CB8"/>
    <w:rsid w:val="00CB7FFB"/>
    <w:rsid w:val="00CC0062"/>
    <w:rsid w:val="00CC0208"/>
    <w:rsid w:val="00CC110D"/>
    <w:rsid w:val="00CC2105"/>
    <w:rsid w:val="00CC2641"/>
    <w:rsid w:val="00CC3035"/>
    <w:rsid w:val="00CC32E2"/>
    <w:rsid w:val="00CC337F"/>
    <w:rsid w:val="00CC3390"/>
    <w:rsid w:val="00CC34BF"/>
    <w:rsid w:val="00CC406C"/>
    <w:rsid w:val="00CC4A82"/>
    <w:rsid w:val="00CC4AFE"/>
    <w:rsid w:val="00CC5721"/>
    <w:rsid w:val="00CC5E51"/>
    <w:rsid w:val="00CC5E94"/>
    <w:rsid w:val="00CC6057"/>
    <w:rsid w:val="00CC6308"/>
    <w:rsid w:val="00CC7271"/>
    <w:rsid w:val="00CC774C"/>
    <w:rsid w:val="00CD0553"/>
    <w:rsid w:val="00CD06C9"/>
    <w:rsid w:val="00CD090A"/>
    <w:rsid w:val="00CD12D2"/>
    <w:rsid w:val="00CD175C"/>
    <w:rsid w:val="00CD247E"/>
    <w:rsid w:val="00CD2FD2"/>
    <w:rsid w:val="00CD37C9"/>
    <w:rsid w:val="00CD398B"/>
    <w:rsid w:val="00CD5463"/>
    <w:rsid w:val="00CD693F"/>
    <w:rsid w:val="00CE1F38"/>
    <w:rsid w:val="00CE3526"/>
    <w:rsid w:val="00CE3771"/>
    <w:rsid w:val="00CE396F"/>
    <w:rsid w:val="00CE3B9D"/>
    <w:rsid w:val="00CE6338"/>
    <w:rsid w:val="00CE64DD"/>
    <w:rsid w:val="00CE6EBC"/>
    <w:rsid w:val="00CE75D0"/>
    <w:rsid w:val="00CE79D5"/>
    <w:rsid w:val="00CF05DF"/>
    <w:rsid w:val="00CF0C0B"/>
    <w:rsid w:val="00CF0D53"/>
    <w:rsid w:val="00CF0F24"/>
    <w:rsid w:val="00CF18C0"/>
    <w:rsid w:val="00CF1A39"/>
    <w:rsid w:val="00CF1FD8"/>
    <w:rsid w:val="00CF2A17"/>
    <w:rsid w:val="00CF3FE4"/>
    <w:rsid w:val="00CF402E"/>
    <w:rsid w:val="00CF424C"/>
    <w:rsid w:val="00CF512E"/>
    <w:rsid w:val="00CF5EF7"/>
    <w:rsid w:val="00CF6CFE"/>
    <w:rsid w:val="00CF6FE8"/>
    <w:rsid w:val="00CF7614"/>
    <w:rsid w:val="00D000F5"/>
    <w:rsid w:val="00D00905"/>
    <w:rsid w:val="00D00AB8"/>
    <w:rsid w:val="00D010E8"/>
    <w:rsid w:val="00D018E2"/>
    <w:rsid w:val="00D024C1"/>
    <w:rsid w:val="00D037C0"/>
    <w:rsid w:val="00D03834"/>
    <w:rsid w:val="00D038DF"/>
    <w:rsid w:val="00D0392A"/>
    <w:rsid w:val="00D03EA5"/>
    <w:rsid w:val="00D03FF9"/>
    <w:rsid w:val="00D04381"/>
    <w:rsid w:val="00D04565"/>
    <w:rsid w:val="00D04795"/>
    <w:rsid w:val="00D056AF"/>
    <w:rsid w:val="00D05843"/>
    <w:rsid w:val="00D059B4"/>
    <w:rsid w:val="00D062C0"/>
    <w:rsid w:val="00D065B3"/>
    <w:rsid w:val="00D07570"/>
    <w:rsid w:val="00D076AD"/>
    <w:rsid w:val="00D079F2"/>
    <w:rsid w:val="00D104BF"/>
    <w:rsid w:val="00D1178F"/>
    <w:rsid w:val="00D11925"/>
    <w:rsid w:val="00D11954"/>
    <w:rsid w:val="00D11CCA"/>
    <w:rsid w:val="00D13DFD"/>
    <w:rsid w:val="00D14044"/>
    <w:rsid w:val="00D149DA"/>
    <w:rsid w:val="00D14E17"/>
    <w:rsid w:val="00D1573F"/>
    <w:rsid w:val="00D15D65"/>
    <w:rsid w:val="00D166B5"/>
    <w:rsid w:val="00D1682C"/>
    <w:rsid w:val="00D17302"/>
    <w:rsid w:val="00D20777"/>
    <w:rsid w:val="00D21057"/>
    <w:rsid w:val="00D21B7F"/>
    <w:rsid w:val="00D22EA2"/>
    <w:rsid w:val="00D23041"/>
    <w:rsid w:val="00D25FE9"/>
    <w:rsid w:val="00D2624E"/>
    <w:rsid w:val="00D266A0"/>
    <w:rsid w:val="00D26727"/>
    <w:rsid w:val="00D270D2"/>
    <w:rsid w:val="00D2742C"/>
    <w:rsid w:val="00D2744B"/>
    <w:rsid w:val="00D30CC2"/>
    <w:rsid w:val="00D30FC7"/>
    <w:rsid w:val="00D313AD"/>
    <w:rsid w:val="00D3160D"/>
    <w:rsid w:val="00D31713"/>
    <w:rsid w:val="00D318BB"/>
    <w:rsid w:val="00D31AB0"/>
    <w:rsid w:val="00D31B0A"/>
    <w:rsid w:val="00D328EC"/>
    <w:rsid w:val="00D32EC4"/>
    <w:rsid w:val="00D33372"/>
    <w:rsid w:val="00D33C47"/>
    <w:rsid w:val="00D33DDC"/>
    <w:rsid w:val="00D341E0"/>
    <w:rsid w:val="00D34B1D"/>
    <w:rsid w:val="00D3517A"/>
    <w:rsid w:val="00D35346"/>
    <w:rsid w:val="00D35A36"/>
    <w:rsid w:val="00D35CF3"/>
    <w:rsid w:val="00D3639A"/>
    <w:rsid w:val="00D371F8"/>
    <w:rsid w:val="00D37A57"/>
    <w:rsid w:val="00D4076C"/>
    <w:rsid w:val="00D416F4"/>
    <w:rsid w:val="00D41E8E"/>
    <w:rsid w:val="00D42987"/>
    <w:rsid w:val="00D42AE4"/>
    <w:rsid w:val="00D43692"/>
    <w:rsid w:val="00D439A2"/>
    <w:rsid w:val="00D45BBB"/>
    <w:rsid w:val="00D46136"/>
    <w:rsid w:val="00D46509"/>
    <w:rsid w:val="00D4784D"/>
    <w:rsid w:val="00D47BB4"/>
    <w:rsid w:val="00D50FB6"/>
    <w:rsid w:val="00D51A51"/>
    <w:rsid w:val="00D51AC8"/>
    <w:rsid w:val="00D51B0E"/>
    <w:rsid w:val="00D52A55"/>
    <w:rsid w:val="00D5420D"/>
    <w:rsid w:val="00D546EF"/>
    <w:rsid w:val="00D546F4"/>
    <w:rsid w:val="00D54A02"/>
    <w:rsid w:val="00D54C6B"/>
    <w:rsid w:val="00D554EE"/>
    <w:rsid w:val="00D565AE"/>
    <w:rsid w:val="00D56AEC"/>
    <w:rsid w:val="00D578C8"/>
    <w:rsid w:val="00D57BE7"/>
    <w:rsid w:val="00D600A7"/>
    <w:rsid w:val="00D60DB1"/>
    <w:rsid w:val="00D612B6"/>
    <w:rsid w:val="00D61427"/>
    <w:rsid w:val="00D6170B"/>
    <w:rsid w:val="00D61AB1"/>
    <w:rsid w:val="00D62B3D"/>
    <w:rsid w:val="00D63079"/>
    <w:rsid w:val="00D630B6"/>
    <w:rsid w:val="00D6334D"/>
    <w:rsid w:val="00D63B7A"/>
    <w:rsid w:val="00D64006"/>
    <w:rsid w:val="00D64CA1"/>
    <w:rsid w:val="00D654D4"/>
    <w:rsid w:val="00D6583A"/>
    <w:rsid w:val="00D65A98"/>
    <w:rsid w:val="00D66420"/>
    <w:rsid w:val="00D67986"/>
    <w:rsid w:val="00D67D01"/>
    <w:rsid w:val="00D7055F"/>
    <w:rsid w:val="00D71CAA"/>
    <w:rsid w:val="00D71E0F"/>
    <w:rsid w:val="00D7280C"/>
    <w:rsid w:val="00D729C6"/>
    <w:rsid w:val="00D73253"/>
    <w:rsid w:val="00D73609"/>
    <w:rsid w:val="00D7367B"/>
    <w:rsid w:val="00D74C14"/>
    <w:rsid w:val="00D7591E"/>
    <w:rsid w:val="00D75A6E"/>
    <w:rsid w:val="00D75EE2"/>
    <w:rsid w:val="00D774FD"/>
    <w:rsid w:val="00D8022C"/>
    <w:rsid w:val="00D8024B"/>
    <w:rsid w:val="00D80D6B"/>
    <w:rsid w:val="00D80EBB"/>
    <w:rsid w:val="00D80FBD"/>
    <w:rsid w:val="00D8162F"/>
    <w:rsid w:val="00D82292"/>
    <w:rsid w:val="00D82B28"/>
    <w:rsid w:val="00D859F9"/>
    <w:rsid w:val="00D85F02"/>
    <w:rsid w:val="00D900FD"/>
    <w:rsid w:val="00D905B6"/>
    <w:rsid w:val="00D90E1D"/>
    <w:rsid w:val="00D913A8"/>
    <w:rsid w:val="00D917EC"/>
    <w:rsid w:val="00D919DE"/>
    <w:rsid w:val="00D91E81"/>
    <w:rsid w:val="00D91EA4"/>
    <w:rsid w:val="00D921D2"/>
    <w:rsid w:val="00D92665"/>
    <w:rsid w:val="00D93463"/>
    <w:rsid w:val="00D9403C"/>
    <w:rsid w:val="00D942AC"/>
    <w:rsid w:val="00D94E63"/>
    <w:rsid w:val="00D9617B"/>
    <w:rsid w:val="00D96908"/>
    <w:rsid w:val="00D971D0"/>
    <w:rsid w:val="00D978AC"/>
    <w:rsid w:val="00D97A46"/>
    <w:rsid w:val="00DA0243"/>
    <w:rsid w:val="00DA178C"/>
    <w:rsid w:val="00DA1BFB"/>
    <w:rsid w:val="00DA1C0A"/>
    <w:rsid w:val="00DA2158"/>
    <w:rsid w:val="00DA2404"/>
    <w:rsid w:val="00DA251C"/>
    <w:rsid w:val="00DA2BCE"/>
    <w:rsid w:val="00DA31FF"/>
    <w:rsid w:val="00DA37C6"/>
    <w:rsid w:val="00DA4493"/>
    <w:rsid w:val="00DA46A8"/>
    <w:rsid w:val="00DA4979"/>
    <w:rsid w:val="00DA531F"/>
    <w:rsid w:val="00DA60FB"/>
    <w:rsid w:val="00DA63D7"/>
    <w:rsid w:val="00DA6F24"/>
    <w:rsid w:val="00DA7212"/>
    <w:rsid w:val="00DA7DD0"/>
    <w:rsid w:val="00DB0BC1"/>
    <w:rsid w:val="00DB1481"/>
    <w:rsid w:val="00DB151F"/>
    <w:rsid w:val="00DB1739"/>
    <w:rsid w:val="00DB35BF"/>
    <w:rsid w:val="00DB52E1"/>
    <w:rsid w:val="00DB5372"/>
    <w:rsid w:val="00DB6279"/>
    <w:rsid w:val="00DB78EF"/>
    <w:rsid w:val="00DB7DA8"/>
    <w:rsid w:val="00DC08D7"/>
    <w:rsid w:val="00DC14FC"/>
    <w:rsid w:val="00DC23AA"/>
    <w:rsid w:val="00DC422D"/>
    <w:rsid w:val="00DC50D3"/>
    <w:rsid w:val="00DC53A7"/>
    <w:rsid w:val="00DC582B"/>
    <w:rsid w:val="00DC6212"/>
    <w:rsid w:val="00DC6ABE"/>
    <w:rsid w:val="00DD0C19"/>
    <w:rsid w:val="00DD0C99"/>
    <w:rsid w:val="00DD1702"/>
    <w:rsid w:val="00DD1745"/>
    <w:rsid w:val="00DD2996"/>
    <w:rsid w:val="00DD2BD3"/>
    <w:rsid w:val="00DD2D1B"/>
    <w:rsid w:val="00DD306C"/>
    <w:rsid w:val="00DD3071"/>
    <w:rsid w:val="00DD3D30"/>
    <w:rsid w:val="00DD43B6"/>
    <w:rsid w:val="00DD4848"/>
    <w:rsid w:val="00DD5CFD"/>
    <w:rsid w:val="00DD6870"/>
    <w:rsid w:val="00DD6F34"/>
    <w:rsid w:val="00DD7000"/>
    <w:rsid w:val="00DE0568"/>
    <w:rsid w:val="00DE092F"/>
    <w:rsid w:val="00DE1715"/>
    <w:rsid w:val="00DE2931"/>
    <w:rsid w:val="00DE2C78"/>
    <w:rsid w:val="00DE2DD4"/>
    <w:rsid w:val="00DE304C"/>
    <w:rsid w:val="00DE30DD"/>
    <w:rsid w:val="00DE415A"/>
    <w:rsid w:val="00DE45E0"/>
    <w:rsid w:val="00DE5E75"/>
    <w:rsid w:val="00DE5F6C"/>
    <w:rsid w:val="00DE5FEE"/>
    <w:rsid w:val="00DE6A2D"/>
    <w:rsid w:val="00DE777A"/>
    <w:rsid w:val="00DE7DF0"/>
    <w:rsid w:val="00DE7FA5"/>
    <w:rsid w:val="00DF0283"/>
    <w:rsid w:val="00DF03EC"/>
    <w:rsid w:val="00DF170F"/>
    <w:rsid w:val="00DF19F4"/>
    <w:rsid w:val="00DF1CC0"/>
    <w:rsid w:val="00DF29A0"/>
    <w:rsid w:val="00DF2B07"/>
    <w:rsid w:val="00DF2C30"/>
    <w:rsid w:val="00DF35D8"/>
    <w:rsid w:val="00DF39C1"/>
    <w:rsid w:val="00DF3B77"/>
    <w:rsid w:val="00DF3F6D"/>
    <w:rsid w:val="00DF40F5"/>
    <w:rsid w:val="00DF477A"/>
    <w:rsid w:val="00DF4D8E"/>
    <w:rsid w:val="00DF4FC6"/>
    <w:rsid w:val="00DF5152"/>
    <w:rsid w:val="00DF64EF"/>
    <w:rsid w:val="00DF6908"/>
    <w:rsid w:val="00DF72E7"/>
    <w:rsid w:val="00DF7492"/>
    <w:rsid w:val="00DF7984"/>
    <w:rsid w:val="00E000AD"/>
    <w:rsid w:val="00E0069D"/>
    <w:rsid w:val="00E00FFC"/>
    <w:rsid w:val="00E0269E"/>
    <w:rsid w:val="00E02DDE"/>
    <w:rsid w:val="00E036CC"/>
    <w:rsid w:val="00E041F4"/>
    <w:rsid w:val="00E04427"/>
    <w:rsid w:val="00E049B9"/>
    <w:rsid w:val="00E05297"/>
    <w:rsid w:val="00E0532B"/>
    <w:rsid w:val="00E0685F"/>
    <w:rsid w:val="00E06F33"/>
    <w:rsid w:val="00E112E3"/>
    <w:rsid w:val="00E11BDE"/>
    <w:rsid w:val="00E12651"/>
    <w:rsid w:val="00E1288D"/>
    <w:rsid w:val="00E13197"/>
    <w:rsid w:val="00E142D2"/>
    <w:rsid w:val="00E1473F"/>
    <w:rsid w:val="00E1616E"/>
    <w:rsid w:val="00E16427"/>
    <w:rsid w:val="00E171E5"/>
    <w:rsid w:val="00E17208"/>
    <w:rsid w:val="00E200C4"/>
    <w:rsid w:val="00E20469"/>
    <w:rsid w:val="00E20543"/>
    <w:rsid w:val="00E20CD3"/>
    <w:rsid w:val="00E22952"/>
    <w:rsid w:val="00E22C5D"/>
    <w:rsid w:val="00E232FF"/>
    <w:rsid w:val="00E238AD"/>
    <w:rsid w:val="00E2471E"/>
    <w:rsid w:val="00E25A1F"/>
    <w:rsid w:val="00E25DBF"/>
    <w:rsid w:val="00E2607A"/>
    <w:rsid w:val="00E2647B"/>
    <w:rsid w:val="00E26EAE"/>
    <w:rsid w:val="00E26F73"/>
    <w:rsid w:val="00E27679"/>
    <w:rsid w:val="00E27D6E"/>
    <w:rsid w:val="00E30078"/>
    <w:rsid w:val="00E31409"/>
    <w:rsid w:val="00E31A16"/>
    <w:rsid w:val="00E31E39"/>
    <w:rsid w:val="00E32313"/>
    <w:rsid w:val="00E325D2"/>
    <w:rsid w:val="00E34276"/>
    <w:rsid w:val="00E3475B"/>
    <w:rsid w:val="00E347A2"/>
    <w:rsid w:val="00E35BE2"/>
    <w:rsid w:val="00E35F2F"/>
    <w:rsid w:val="00E364B7"/>
    <w:rsid w:val="00E3694B"/>
    <w:rsid w:val="00E3718F"/>
    <w:rsid w:val="00E40579"/>
    <w:rsid w:val="00E406E8"/>
    <w:rsid w:val="00E40BBB"/>
    <w:rsid w:val="00E41000"/>
    <w:rsid w:val="00E415EB"/>
    <w:rsid w:val="00E41BA1"/>
    <w:rsid w:val="00E41C3F"/>
    <w:rsid w:val="00E4235C"/>
    <w:rsid w:val="00E42649"/>
    <w:rsid w:val="00E4370C"/>
    <w:rsid w:val="00E443F7"/>
    <w:rsid w:val="00E45054"/>
    <w:rsid w:val="00E46E47"/>
    <w:rsid w:val="00E47F3C"/>
    <w:rsid w:val="00E50F16"/>
    <w:rsid w:val="00E51CD4"/>
    <w:rsid w:val="00E53539"/>
    <w:rsid w:val="00E5354E"/>
    <w:rsid w:val="00E55842"/>
    <w:rsid w:val="00E55BC1"/>
    <w:rsid w:val="00E607AD"/>
    <w:rsid w:val="00E60828"/>
    <w:rsid w:val="00E60AA5"/>
    <w:rsid w:val="00E60D6A"/>
    <w:rsid w:val="00E60E2E"/>
    <w:rsid w:val="00E61270"/>
    <w:rsid w:val="00E615C3"/>
    <w:rsid w:val="00E6168E"/>
    <w:rsid w:val="00E616FF"/>
    <w:rsid w:val="00E61F7E"/>
    <w:rsid w:val="00E620AD"/>
    <w:rsid w:val="00E6394C"/>
    <w:rsid w:val="00E63B18"/>
    <w:rsid w:val="00E643C6"/>
    <w:rsid w:val="00E645AE"/>
    <w:rsid w:val="00E647ED"/>
    <w:rsid w:val="00E6491A"/>
    <w:rsid w:val="00E64F46"/>
    <w:rsid w:val="00E65A77"/>
    <w:rsid w:val="00E66329"/>
    <w:rsid w:val="00E67004"/>
    <w:rsid w:val="00E67E91"/>
    <w:rsid w:val="00E70C9A"/>
    <w:rsid w:val="00E70FD6"/>
    <w:rsid w:val="00E7120E"/>
    <w:rsid w:val="00E719D5"/>
    <w:rsid w:val="00E71F22"/>
    <w:rsid w:val="00E7244B"/>
    <w:rsid w:val="00E72727"/>
    <w:rsid w:val="00E7274A"/>
    <w:rsid w:val="00E72F04"/>
    <w:rsid w:val="00E735F5"/>
    <w:rsid w:val="00E73FD5"/>
    <w:rsid w:val="00E741FF"/>
    <w:rsid w:val="00E74203"/>
    <w:rsid w:val="00E74987"/>
    <w:rsid w:val="00E74D47"/>
    <w:rsid w:val="00E74F8E"/>
    <w:rsid w:val="00E75BDF"/>
    <w:rsid w:val="00E7663F"/>
    <w:rsid w:val="00E76709"/>
    <w:rsid w:val="00E77C0A"/>
    <w:rsid w:val="00E80B69"/>
    <w:rsid w:val="00E817E2"/>
    <w:rsid w:val="00E819F4"/>
    <w:rsid w:val="00E826B7"/>
    <w:rsid w:val="00E82CD6"/>
    <w:rsid w:val="00E82E38"/>
    <w:rsid w:val="00E82F80"/>
    <w:rsid w:val="00E848EE"/>
    <w:rsid w:val="00E8514B"/>
    <w:rsid w:val="00E85793"/>
    <w:rsid w:val="00E85D67"/>
    <w:rsid w:val="00E867A3"/>
    <w:rsid w:val="00E86A33"/>
    <w:rsid w:val="00E86D79"/>
    <w:rsid w:val="00E875A1"/>
    <w:rsid w:val="00E8788B"/>
    <w:rsid w:val="00E87AD5"/>
    <w:rsid w:val="00E87FF0"/>
    <w:rsid w:val="00E9002F"/>
    <w:rsid w:val="00E906D2"/>
    <w:rsid w:val="00E90BA6"/>
    <w:rsid w:val="00E91448"/>
    <w:rsid w:val="00E920BE"/>
    <w:rsid w:val="00E9217A"/>
    <w:rsid w:val="00E921DA"/>
    <w:rsid w:val="00E9222D"/>
    <w:rsid w:val="00E92F3C"/>
    <w:rsid w:val="00E9308B"/>
    <w:rsid w:val="00E93216"/>
    <w:rsid w:val="00E93B75"/>
    <w:rsid w:val="00E93C9E"/>
    <w:rsid w:val="00E9479A"/>
    <w:rsid w:val="00E94B4D"/>
    <w:rsid w:val="00E95204"/>
    <w:rsid w:val="00EA011C"/>
    <w:rsid w:val="00EA0133"/>
    <w:rsid w:val="00EA0753"/>
    <w:rsid w:val="00EA0DD0"/>
    <w:rsid w:val="00EA204C"/>
    <w:rsid w:val="00EA324A"/>
    <w:rsid w:val="00EA34A2"/>
    <w:rsid w:val="00EA3D88"/>
    <w:rsid w:val="00EA46B6"/>
    <w:rsid w:val="00EA4BB8"/>
    <w:rsid w:val="00EA4D34"/>
    <w:rsid w:val="00EA686F"/>
    <w:rsid w:val="00EA7A7C"/>
    <w:rsid w:val="00EA7BF2"/>
    <w:rsid w:val="00EB0AC0"/>
    <w:rsid w:val="00EB19E1"/>
    <w:rsid w:val="00EB19FF"/>
    <w:rsid w:val="00EB1B20"/>
    <w:rsid w:val="00EB20CE"/>
    <w:rsid w:val="00EB2157"/>
    <w:rsid w:val="00EB2566"/>
    <w:rsid w:val="00EB29EB"/>
    <w:rsid w:val="00EB2A91"/>
    <w:rsid w:val="00EB3A89"/>
    <w:rsid w:val="00EB4DC7"/>
    <w:rsid w:val="00EB5A90"/>
    <w:rsid w:val="00EB71D6"/>
    <w:rsid w:val="00EB742A"/>
    <w:rsid w:val="00EB7C2B"/>
    <w:rsid w:val="00EB7F40"/>
    <w:rsid w:val="00EC00D9"/>
    <w:rsid w:val="00EC09FE"/>
    <w:rsid w:val="00EC0FE1"/>
    <w:rsid w:val="00EC1601"/>
    <w:rsid w:val="00EC186F"/>
    <w:rsid w:val="00EC229B"/>
    <w:rsid w:val="00EC23E1"/>
    <w:rsid w:val="00EC4559"/>
    <w:rsid w:val="00EC5147"/>
    <w:rsid w:val="00EC51D9"/>
    <w:rsid w:val="00EC54DE"/>
    <w:rsid w:val="00EC57CB"/>
    <w:rsid w:val="00EC5D8B"/>
    <w:rsid w:val="00EC6025"/>
    <w:rsid w:val="00EC6043"/>
    <w:rsid w:val="00EC668A"/>
    <w:rsid w:val="00EC6741"/>
    <w:rsid w:val="00EC765E"/>
    <w:rsid w:val="00EC7878"/>
    <w:rsid w:val="00EC7C0B"/>
    <w:rsid w:val="00EC7C94"/>
    <w:rsid w:val="00EC7E01"/>
    <w:rsid w:val="00ED40D4"/>
    <w:rsid w:val="00ED4789"/>
    <w:rsid w:val="00ED492D"/>
    <w:rsid w:val="00ED49C9"/>
    <w:rsid w:val="00ED5C52"/>
    <w:rsid w:val="00ED5CCF"/>
    <w:rsid w:val="00ED6F12"/>
    <w:rsid w:val="00ED6F52"/>
    <w:rsid w:val="00ED6FFE"/>
    <w:rsid w:val="00ED7DD9"/>
    <w:rsid w:val="00EE023C"/>
    <w:rsid w:val="00EE0465"/>
    <w:rsid w:val="00EE06CB"/>
    <w:rsid w:val="00EE07B7"/>
    <w:rsid w:val="00EE20A8"/>
    <w:rsid w:val="00EE286A"/>
    <w:rsid w:val="00EE4AC8"/>
    <w:rsid w:val="00EE51F7"/>
    <w:rsid w:val="00EE5757"/>
    <w:rsid w:val="00EE62A9"/>
    <w:rsid w:val="00EE70E8"/>
    <w:rsid w:val="00EE79A0"/>
    <w:rsid w:val="00EF0130"/>
    <w:rsid w:val="00EF0862"/>
    <w:rsid w:val="00EF0F94"/>
    <w:rsid w:val="00EF1867"/>
    <w:rsid w:val="00EF1F7F"/>
    <w:rsid w:val="00EF29ED"/>
    <w:rsid w:val="00EF2B1B"/>
    <w:rsid w:val="00EF358C"/>
    <w:rsid w:val="00EF3603"/>
    <w:rsid w:val="00EF38D9"/>
    <w:rsid w:val="00EF3AB2"/>
    <w:rsid w:val="00EF4125"/>
    <w:rsid w:val="00EF4169"/>
    <w:rsid w:val="00EF42A3"/>
    <w:rsid w:val="00EF49F1"/>
    <w:rsid w:val="00EF4F11"/>
    <w:rsid w:val="00EF5C94"/>
    <w:rsid w:val="00EF6137"/>
    <w:rsid w:val="00EF75A4"/>
    <w:rsid w:val="00F00519"/>
    <w:rsid w:val="00F00905"/>
    <w:rsid w:val="00F00A07"/>
    <w:rsid w:val="00F0162E"/>
    <w:rsid w:val="00F01B44"/>
    <w:rsid w:val="00F01E19"/>
    <w:rsid w:val="00F024CB"/>
    <w:rsid w:val="00F02721"/>
    <w:rsid w:val="00F02F78"/>
    <w:rsid w:val="00F032DA"/>
    <w:rsid w:val="00F03D3C"/>
    <w:rsid w:val="00F03F29"/>
    <w:rsid w:val="00F0407F"/>
    <w:rsid w:val="00F04469"/>
    <w:rsid w:val="00F050DE"/>
    <w:rsid w:val="00F052B9"/>
    <w:rsid w:val="00F05ED9"/>
    <w:rsid w:val="00F06CEB"/>
    <w:rsid w:val="00F06F80"/>
    <w:rsid w:val="00F10474"/>
    <w:rsid w:val="00F10895"/>
    <w:rsid w:val="00F10B50"/>
    <w:rsid w:val="00F10E60"/>
    <w:rsid w:val="00F11007"/>
    <w:rsid w:val="00F134DD"/>
    <w:rsid w:val="00F139BD"/>
    <w:rsid w:val="00F144E8"/>
    <w:rsid w:val="00F14725"/>
    <w:rsid w:val="00F14EFA"/>
    <w:rsid w:val="00F15890"/>
    <w:rsid w:val="00F1595C"/>
    <w:rsid w:val="00F15C9A"/>
    <w:rsid w:val="00F17097"/>
    <w:rsid w:val="00F17A6D"/>
    <w:rsid w:val="00F17D8E"/>
    <w:rsid w:val="00F225ED"/>
    <w:rsid w:val="00F22D5F"/>
    <w:rsid w:val="00F231CF"/>
    <w:rsid w:val="00F23E70"/>
    <w:rsid w:val="00F24618"/>
    <w:rsid w:val="00F24845"/>
    <w:rsid w:val="00F2498C"/>
    <w:rsid w:val="00F24E34"/>
    <w:rsid w:val="00F252AE"/>
    <w:rsid w:val="00F254E4"/>
    <w:rsid w:val="00F258E7"/>
    <w:rsid w:val="00F263DC"/>
    <w:rsid w:val="00F26678"/>
    <w:rsid w:val="00F26FD6"/>
    <w:rsid w:val="00F27291"/>
    <w:rsid w:val="00F279EE"/>
    <w:rsid w:val="00F307B9"/>
    <w:rsid w:val="00F30B67"/>
    <w:rsid w:val="00F3132D"/>
    <w:rsid w:val="00F31EAA"/>
    <w:rsid w:val="00F33FC8"/>
    <w:rsid w:val="00F3451D"/>
    <w:rsid w:val="00F34EC6"/>
    <w:rsid w:val="00F359DF"/>
    <w:rsid w:val="00F36BBC"/>
    <w:rsid w:val="00F37436"/>
    <w:rsid w:val="00F379DC"/>
    <w:rsid w:val="00F37A89"/>
    <w:rsid w:val="00F37F4A"/>
    <w:rsid w:val="00F4059D"/>
    <w:rsid w:val="00F40C8A"/>
    <w:rsid w:val="00F41E9F"/>
    <w:rsid w:val="00F42CC8"/>
    <w:rsid w:val="00F43462"/>
    <w:rsid w:val="00F44317"/>
    <w:rsid w:val="00F455D0"/>
    <w:rsid w:val="00F45C1E"/>
    <w:rsid w:val="00F462F2"/>
    <w:rsid w:val="00F46E2B"/>
    <w:rsid w:val="00F47244"/>
    <w:rsid w:val="00F509F1"/>
    <w:rsid w:val="00F51ED3"/>
    <w:rsid w:val="00F527D1"/>
    <w:rsid w:val="00F52FA9"/>
    <w:rsid w:val="00F53017"/>
    <w:rsid w:val="00F54000"/>
    <w:rsid w:val="00F55140"/>
    <w:rsid w:val="00F553FD"/>
    <w:rsid w:val="00F555AE"/>
    <w:rsid w:val="00F55712"/>
    <w:rsid w:val="00F55F66"/>
    <w:rsid w:val="00F56D50"/>
    <w:rsid w:val="00F57048"/>
    <w:rsid w:val="00F57669"/>
    <w:rsid w:val="00F57E55"/>
    <w:rsid w:val="00F60349"/>
    <w:rsid w:val="00F619FF"/>
    <w:rsid w:val="00F62BCA"/>
    <w:rsid w:val="00F62FF2"/>
    <w:rsid w:val="00F63381"/>
    <w:rsid w:val="00F64412"/>
    <w:rsid w:val="00F6497A"/>
    <w:rsid w:val="00F65131"/>
    <w:rsid w:val="00F652D2"/>
    <w:rsid w:val="00F654E4"/>
    <w:rsid w:val="00F656B2"/>
    <w:rsid w:val="00F656DD"/>
    <w:rsid w:val="00F65C0F"/>
    <w:rsid w:val="00F6625D"/>
    <w:rsid w:val="00F668BD"/>
    <w:rsid w:val="00F6777F"/>
    <w:rsid w:val="00F678AF"/>
    <w:rsid w:val="00F67BB0"/>
    <w:rsid w:val="00F70082"/>
    <w:rsid w:val="00F704B5"/>
    <w:rsid w:val="00F70FEA"/>
    <w:rsid w:val="00F71F78"/>
    <w:rsid w:val="00F73F7D"/>
    <w:rsid w:val="00F74489"/>
    <w:rsid w:val="00F74B2D"/>
    <w:rsid w:val="00F74E34"/>
    <w:rsid w:val="00F75234"/>
    <w:rsid w:val="00F75D52"/>
    <w:rsid w:val="00F7600C"/>
    <w:rsid w:val="00F76AFE"/>
    <w:rsid w:val="00F771E1"/>
    <w:rsid w:val="00F77506"/>
    <w:rsid w:val="00F8153D"/>
    <w:rsid w:val="00F82C0C"/>
    <w:rsid w:val="00F82C49"/>
    <w:rsid w:val="00F834A8"/>
    <w:rsid w:val="00F83F4A"/>
    <w:rsid w:val="00F8428E"/>
    <w:rsid w:val="00F84CDB"/>
    <w:rsid w:val="00F854AC"/>
    <w:rsid w:val="00F8564D"/>
    <w:rsid w:val="00F85817"/>
    <w:rsid w:val="00F85FC9"/>
    <w:rsid w:val="00F874F2"/>
    <w:rsid w:val="00F900A6"/>
    <w:rsid w:val="00F90155"/>
    <w:rsid w:val="00F9033F"/>
    <w:rsid w:val="00F914C9"/>
    <w:rsid w:val="00F914E3"/>
    <w:rsid w:val="00F91914"/>
    <w:rsid w:val="00F924BC"/>
    <w:rsid w:val="00F92868"/>
    <w:rsid w:val="00F92A2B"/>
    <w:rsid w:val="00F92A5D"/>
    <w:rsid w:val="00F939D0"/>
    <w:rsid w:val="00F94A2E"/>
    <w:rsid w:val="00F95062"/>
    <w:rsid w:val="00F95420"/>
    <w:rsid w:val="00F97242"/>
    <w:rsid w:val="00FA0046"/>
    <w:rsid w:val="00FA05B5"/>
    <w:rsid w:val="00FA0AFA"/>
    <w:rsid w:val="00FA1085"/>
    <w:rsid w:val="00FA1427"/>
    <w:rsid w:val="00FA1832"/>
    <w:rsid w:val="00FA1B6F"/>
    <w:rsid w:val="00FA1D5D"/>
    <w:rsid w:val="00FA2176"/>
    <w:rsid w:val="00FA23C2"/>
    <w:rsid w:val="00FA2DFF"/>
    <w:rsid w:val="00FA2FFE"/>
    <w:rsid w:val="00FA3333"/>
    <w:rsid w:val="00FA34BE"/>
    <w:rsid w:val="00FA4C65"/>
    <w:rsid w:val="00FA5F1E"/>
    <w:rsid w:val="00FA63C3"/>
    <w:rsid w:val="00FA6B13"/>
    <w:rsid w:val="00FA7F1C"/>
    <w:rsid w:val="00FB018E"/>
    <w:rsid w:val="00FB1081"/>
    <w:rsid w:val="00FB1A07"/>
    <w:rsid w:val="00FB1D80"/>
    <w:rsid w:val="00FB1EDF"/>
    <w:rsid w:val="00FB2AD5"/>
    <w:rsid w:val="00FB4912"/>
    <w:rsid w:val="00FB4941"/>
    <w:rsid w:val="00FB4AEB"/>
    <w:rsid w:val="00FB4E6D"/>
    <w:rsid w:val="00FB55D6"/>
    <w:rsid w:val="00FB6665"/>
    <w:rsid w:val="00FB6733"/>
    <w:rsid w:val="00FB7698"/>
    <w:rsid w:val="00FB7CAE"/>
    <w:rsid w:val="00FC0FFE"/>
    <w:rsid w:val="00FC1B8E"/>
    <w:rsid w:val="00FC1CE2"/>
    <w:rsid w:val="00FC1EBC"/>
    <w:rsid w:val="00FC1FD5"/>
    <w:rsid w:val="00FC2FD0"/>
    <w:rsid w:val="00FC3511"/>
    <w:rsid w:val="00FC3653"/>
    <w:rsid w:val="00FC38ED"/>
    <w:rsid w:val="00FC43F7"/>
    <w:rsid w:val="00FC5E2D"/>
    <w:rsid w:val="00FC60B3"/>
    <w:rsid w:val="00FC642C"/>
    <w:rsid w:val="00FC72BE"/>
    <w:rsid w:val="00FD04CD"/>
    <w:rsid w:val="00FD0EF7"/>
    <w:rsid w:val="00FD0FF8"/>
    <w:rsid w:val="00FD1732"/>
    <w:rsid w:val="00FD1B3E"/>
    <w:rsid w:val="00FD214E"/>
    <w:rsid w:val="00FD24C2"/>
    <w:rsid w:val="00FD2544"/>
    <w:rsid w:val="00FD271F"/>
    <w:rsid w:val="00FD2A92"/>
    <w:rsid w:val="00FD2C87"/>
    <w:rsid w:val="00FD3EEA"/>
    <w:rsid w:val="00FD4EC5"/>
    <w:rsid w:val="00FD50B4"/>
    <w:rsid w:val="00FD6477"/>
    <w:rsid w:val="00FD756F"/>
    <w:rsid w:val="00FE0563"/>
    <w:rsid w:val="00FE155A"/>
    <w:rsid w:val="00FE1E30"/>
    <w:rsid w:val="00FE1FF8"/>
    <w:rsid w:val="00FE2705"/>
    <w:rsid w:val="00FE3217"/>
    <w:rsid w:val="00FE3FDC"/>
    <w:rsid w:val="00FE421F"/>
    <w:rsid w:val="00FE475F"/>
    <w:rsid w:val="00FE6080"/>
    <w:rsid w:val="00FE6193"/>
    <w:rsid w:val="00FE649A"/>
    <w:rsid w:val="00FE6760"/>
    <w:rsid w:val="00FE6C90"/>
    <w:rsid w:val="00FE7BD4"/>
    <w:rsid w:val="00FF0B73"/>
    <w:rsid w:val="00FF14DF"/>
    <w:rsid w:val="00FF157E"/>
    <w:rsid w:val="00FF2A3F"/>
    <w:rsid w:val="00FF2F85"/>
    <w:rsid w:val="00FF4039"/>
    <w:rsid w:val="00FF41E6"/>
    <w:rsid w:val="00FF4D08"/>
    <w:rsid w:val="00FF4D92"/>
    <w:rsid w:val="00FF51BB"/>
    <w:rsid w:val="00FF630F"/>
    <w:rsid w:val="00FF6C6B"/>
    <w:rsid w:val="00FF6EE2"/>
    <w:rsid w:val="00FF7331"/>
    <w:rsid w:val="00FF73A8"/>
    <w:rsid w:val="00FF7625"/>
    <w:rsid w:val="00FF7D32"/>
    <w:rsid w:val="00FF7E36"/>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6E3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useo Sans 300" w:eastAsiaTheme="minorHAnsi" w:hAnsi="Museo Sans 300" w:cs="Times New Roman"/>
        <w:color w:val="000000" w:themeColor="text1"/>
        <w:sz w:val="24"/>
        <w:szCs w:val="24"/>
        <w:lang w:val="es-S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0"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1" w:uiPriority="0"/>
    <w:lsdException w:name="Table Elegan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01ED"/>
  </w:style>
  <w:style w:type="paragraph" w:styleId="Ttulo1">
    <w:name w:val="heading 1"/>
    <w:aliases w:val="RESUMEN TITULO"/>
    <w:basedOn w:val="Normal"/>
    <w:next w:val="Normal"/>
    <w:link w:val="Ttulo1Car"/>
    <w:qFormat/>
    <w:rsid w:val="006101ED"/>
    <w:pPr>
      <w:keepNext/>
      <w:outlineLvl w:val="0"/>
    </w:pPr>
    <w:rPr>
      <w:rFonts w:ascii="Arial" w:eastAsia="SimSun" w:hAnsi="Arial" w:cs="Arial"/>
      <w:b/>
      <w:bCs/>
      <w:lang w:val="es-ES_tradnl"/>
    </w:rPr>
  </w:style>
  <w:style w:type="paragraph" w:styleId="Ttulo2">
    <w:name w:val="heading 2"/>
    <w:basedOn w:val="Normal"/>
    <w:next w:val="Normal"/>
    <w:link w:val="Ttulo2Car"/>
    <w:qFormat/>
    <w:rsid w:val="006101ED"/>
    <w:pPr>
      <w:keepNext/>
      <w:jc w:val="both"/>
      <w:outlineLvl w:val="1"/>
    </w:pPr>
    <w:rPr>
      <w:rFonts w:ascii="Arial Narrow" w:eastAsia="Times New Roman" w:hAnsi="Arial Narrow"/>
      <w:b/>
      <w:bCs/>
      <w:lang w:val="x-none" w:eastAsia="x-none"/>
    </w:rPr>
  </w:style>
  <w:style w:type="paragraph" w:styleId="Ttulo3">
    <w:name w:val="heading 3"/>
    <w:basedOn w:val="Normal"/>
    <w:next w:val="Normal"/>
    <w:link w:val="Ttulo3Car"/>
    <w:uiPriority w:val="9"/>
    <w:qFormat/>
    <w:rsid w:val="006101ED"/>
    <w:pPr>
      <w:keepNext/>
      <w:jc w:val="both"/>
      <w:outlineLvl w:val="2"/>
    </w:pPr>
    <w:rPr>
      <w:rFonts w:ascii="Arial Narrow" w:eastAsia="Times New Roman" w:hAnsi="Arial Narrow"/>
      <w:b/>
      <w:bCs/>
      <w:sz w:val="22"/>
      <w:lang w:val="x-none" w:eastAsia="x-none"/>
    </w:rPr>
  </w:style>
  <w:style w:type="paragraph" w:styleId="Ttulo4">
    <w:name w:val="heading 4"/>
    <w:basedOn w:val="Normal"/>
    <w:next w:val="Normal"/>
    <w:link w:val="Ttulo4Car"/>
    <w:unhideWhenUsed/>
    <w:qFormat/>
    <w:rsid w:val="006101ED"/>
    <w:pPr>
      <w:keepNext/>
      <w:keepLines/>
      <w:spacing w:before="80" w:line="264" w:lineRule="auto"/>
      <w:outlineLvl w:val="3"/>
    </w:pPr>
    <w:rPr>
      <w:rFonts w:asciiTheme="majorHAnsi" w:eastAsiaTheme="majorEastAsia" w:hAnsiTheme="majorHAnsi" w:cstheme="majorBidi"/>
      <w:lang w:val="es-ES"/>
    </w:rPr>
  </w:style>
  <w:style w:type="paragraph" w:styleId="Ttulo5">
    <w:name w:val="heading 5"/>
    <w:basedOn w:val="Normal"/>
    <w:next w:val="Normal"/>
    <w:link w:val="Ttulo5Car"/>
    <w:unhideWhenUsed/>
    <w:qFormat/>
    <w:rsid w:val="006101ED"/>
    <w:pPr>
      <w:spacing w:before="240" w:after="60" w:line="276" w:lineRule="auto"/>
      <w:outlineLvl w:val="4"/>
    </w:pPr>
    <w:rPr>
      <w:rFonts w:eastAsia="Times New Roman"/>
      <w:b/>
      <w:bCs/>
      <w:i/>
      <w:iCs/>
      <w:sz w:val="26"/>
      <w:szCs w:val="26"/>
      <w:lang w:val="x-none" w:eastAsia="x-none"/>
    </w:rPr>
  </w:style>
  <w:style w:type="paragraph" w:styleId="Ttulo6">
    <w:name w:val="heading 6"/>
    <w:basedOn w:val="Normal"/>
    <w:next w:val="Normal"/>
    <w:link w:val="Ttulo6Car"/>
    <w:semiHidden/>
    <w:unhideWhenUsed/>
    <w:qFormat/>
    <w:rsid w:val="006101ED"/>
    <w:pPr>
      <w:keepNext/>
      <w:keepLines/>
      <w:spacing w:before="80" w:line="264" w:lineRule="auto"/>
      <w:outlineLvl w:val="5"/>
    </w:pPr>
    <w:rPr>
      <w:rFonts w:asciiTheme="majorHAnsi" w:eastAsiaTheme="majorEastAsia" w:hAnsiTheme="majorHAnsi" w:cstheme="majorBidi"/>
      <w:color w:val="595959" w:themeColor="text1" w:themeTint="A6"/>
      <w:sz w:val="21"/>
      <w:szCs w:val="21"/>
      <w:lang w:val="es-ES"/>
    </w:rPr>
  </w:style>
  <w:style w:type="paragraph" w:styleId="Ttulo7">
    <w:name w:val="heading 7"/>
    <w:basedOn w:val="Normal"/>
    <w:next w:val="Normal"/>
    <w:link w:val="Ttulo7Car"/>
    <w:semiHidden/>
    <w:unhideWhenUsed/>
    <w:qFormat/>
    <w:rsid w:val="006101ED"/>
    <w:pPr>
      <w:keepNext/>
      <w:keepLines/>
      <w:spacing w:before="80" w:line="264" w:lineRule="auto"/>
      <w:outlineLvl w:val="6"/>
    </w:pPr>
    <w:rPr>
      <w:rFonts w:asciiTheme="majorHAnsi" w:eastAsiaTheme="majorEastAsia" w:hAnsiTheme="majorHAnsi" w:cstheme="majorBidi"/>
      <w:i/>
      <w:iCs/>
      <w:color w:val="595959" w:themeColor="text1" w:themeTint="A6"/>
      <w:sz w:val="21"/>
      <w:szCs w:val="21"/>
      <w:lang w:val="es-ES"/>
    </w:rPr>
  </w:style>
  <w:style w:type="paragraph" w:styleId="Ttulo8">
    <w:name w:val="heading 8"/>
    <w:basedOn w:val="Normal"/>
    <w:next w:val="Normal"/>
    <w:link w:val="Ttulo8Car"/>
    <w:semiHidden/>
    <w:unhideWhenUsed/>
    <w:qFormat/>
    <w:rsid w:val="006101ED"/>
    <w:pPr>
      <w:spacing w:before="240" w:after="60" w:line="276" w:lineRule="auto"/>
      <w:outlineLvl w:val="7"/>
    </w:pPr>
    <w:rPr>
      <w:rFonts w:eastAsia="Times New Roman"/>
      <w:i/>
      <w:iCs/>
      <w:lang w:val="x-none" w:eastAsia="x-none"/>
    </w:rPr>
  </w:style>
  <w:style w:type="paragraph" w:styleId="Ttulo9">
    <w:name w:val="heading 9"/>
    <w:basedOn w:val="Normal"/>
    <w:next w:val="Normal"/>
    <w:link w:val="Ttulo9Car"/>
    <w:semiHidden/>
    <w:unhideWhenUsed/>
    <w:qFormat/>
    <w:rsid w:val="006101ED"/>
    <w:pPr>
      <w:keepNext/>
      <w:keepLines/>
      <w:spacing w:before="80" w:line="264" w:lineRule="auto"/>
      <w:outlineLvl w:val="8"/>
    </w:pPr>
    <w:rPr>
      <w:rFonts w:asciiTheme="majorHAnsi" w:eastAsiaTheme="majorEastAsia" w:hAnsiTheme="majorHAnsi" w:cstheme="majorBidi"/>
      <w:i/>
      <w:iCs/>
      <w:smallCaps/>
      <w:color w:val="595959" w:themeColor="text1" w:themeTint="A6"/>
      <w:sz w:val="21"/>
      <w:szCs w:val="21"/>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RESUMEN TITULO Car"/>
    <w:basedOn w:val="Fuentedeprrafopredeter"/>
    <w:link w:val="Ttulo1"/>
    <w:rsid w:val="006101ED"/>
    <w:rPr>
      <w:rFonts w:ascii="Arial" w:eastAsia="SimSun" w:hAnsi="Arial" w:cs="Arial"/>
      <w:b/>
      <w:bCs/>
      <w:sz w:val="20"/>
      <w:szCs w:val="20"/>
      <w:lang w:val="es-ES_tradnl" w:eastAsia="es-SV"/>
    </w:rPr>
  </w:style>
  <w:style w:type="character" w:customStyle="1" w:styleId="Ttulo2Car">
    <w:name w:val="Título 2 Car"/>
    <w:basedOn w:val="Fuentedeprrafopredeter"/>
    <w:link w:val="Ttulo2"/>
    <w:rsid w:val="006101ED"/>
    <w:rPr>
      <w:rFonts w:ascii="Arial Narrow" w:eastAsia="Times New Roman" w:hAnsi="Arial Narrow" w:cs="Times New Roman"/>
      <w:b/>
      <w:bCs/>
      <w:sz w:val="20"/>
      <w:szCs w:val="20"/>
      <w:lang w:val="x-none" w:eastAsia="x-none"/>
    </w:rPr>
  </w:style>
  <w:style w:type="character" w:customStyle="1" w:styleId="Ttulo3Car">
    <w:name w:val="Título 3 Car"/>
    <w:basedOn w:val="Fuentedeprrafopredeter"/>
    <w:link w:val="Ttulo3"/>
    <w:rsid w:val="006101ED"/>
    <w:rPr>
      <w:rFonts w:ascii="Arial Narrow" w:eastAsia="Times New Roman" w:hAnsi="Arial Narrow" w:cs="Times New Roman"/>
      <w:b/>
      <w:bCs/>
      <w:szCs w:val="20"/>
      <w:lang w:val="x-none" w:eastAsia="x-none"/>
    </w:rPr>
  </w:style>
  <w:style w:type="character" w:customStyle="1" w:styleId="Ttulo4Car">
    <w:name w:val="Título 4 Car"/>
    <w:basedOn w:val="Fuentedeprrafopredeter"/>
    <w:link w:val="Ttulo4"/>
    <w:rsid w:val="006101ED"/>
    <w:rPr>
      <w:rFonts w:asciiTheme="majorHAnsi" w:eastAsiaTheme="majorEastAsia" w:hAnsiTheme="majorHAnsi" w:cstheme="majorBidi"/>
      <w:sz w:val="24"/>
      <w:szCs w:val="24"/>
      <w:lang w:val="es-ES"/>
    </w:rPr>
  </w:style>
  <w:style w:type="character" w:customStyle="1" w:styleId="Ttulo5Car">
    <w:name w:val="Título 5 Car"/>
    <w:basedOn w:val="Fuentedeprrafopredeter"/>
    <w:link w:val="Ttulo5"/>
    <w:rsid w:val="006101ED"/>
    <w:rPr>
      <w:rFonts w:ascii="Calibri" w:eastAsia="Times New Roman" w:hAnsi="Calibri" w:cs="Times New Roman"/>
      <w:b/>
      <w:bCs/>
      <w:i/>
      <w:iCs/>
      <w:sz w:val="26"/>
      <w:szCs w:val="26"/>
      <w:lang w:val="x-none" w:eastAsia="x-none"/>
    </w:rPr>
  </w:style>
  <w:style w:type="character" w:customStyle="1" w:styleId="Ttulo6Car">
    <w:name w:val="Título 6 Car"/>
    <w:basedOn w:val="Fuentedeprrafopredeter"/>
    <w:link w:val="Ttulo6"/>
    <w:semiHidden/>
    <w:rsid w:val="006101ED"/>
    <w:rPr>
      <w:rFonts w:asciiTheme="majorHAnsi" w:eastAsiaTheme="majorEastAsia" w:hAnsiTheme="majorHAnsi" w:cstheme="majorBidi"/>
      <w:color w:val="595959" w:themeColor="text1" w:themeTint="A6"/>
      <w:sz w:val="21"/>
      <w:szCs w:val="21"/>
      <w:lang w:val="es-ES"/>
    </w:rPr>
  </w:style>
  <w:style w:type="character" w:customStyle="1" w:styleId="Ttulo7Car">
    <w:name w:val="Título 7 Car"/>
    <w:basedOn w:val="Fuentedeprrafopredeter"/>
    <w:link w:val="Ttulo7"/>
    <w:semiHidden/>
    <w:rsid w:val="006101ED"/>
    <w:rPr>
      <w:rFonts w:asciiTheme="majorHAnsi" w:eastAsiaTheme="majorEastAsia" w:hAnsiTheme="majorHAnsi" w:cstheme="majorBidi"/>
      <w:i/>
      <w:iCs/>
      <w:color w:val="595959" w:themeColor="text1" w:themeTint="A6"/>
      <w:sz w:val="21"/>
      <w:szCs w:val="21"/>
      <w:lang w:val="es-ES"/>
    </w:rPr>
  </w:style>
  <w:style w:type="character" w:customStyle="1" w:styleId="Ttulo8Car">
    <w:name w:val="Título 8 Car"/>
    <w:basedOn w:val="Fuentedeprrafopredeter"/>
    <w:link w:val="Ttulo8"/>
    <w:semiHidden/>
    <w:rsid w:val="006101ED"/>
    <w:rPr>
      <w:rFonts w:ascii="Calibri" w:eastAsia="Times New Roman" w:hAnsi="Calibri" w:cs="Times New Roman"/>
      <w:i/>
      <w:iCs/>
      <w:sz w:val="24"/>
      <w:szCs w:val="24"/>
      <w:lang w:val="x-none" w:eastAsia="x-none"/>
    </w:rPr>
  </w:style>
  <w:style w:type="character" w:customStyle="1" w:styleId="Ttulo9Car">
    <w:name w:val="Título 9 Car"/>
    <w:basedOn w:val="Fuentedeprrafopredeter"/>
    <w:link w:val="Ttulo9"/>
    <w:semiHidden/>
    <w:rsid w:val="006101ED"/>
    <w:rPr>
      <w:rFonts w:asciiTheme="majorHAnsi" w:eastAsiaTheme="majorEastAsia" w:hAnsiTheme="majorHAnsi" w:cstheme="majorBidi"/>
      <w:i/>
      <w:iCs/>
      <w:smallCaps/>
      <w:color w:val="595959" w:themeColor="text1" w:themeTint="A6"/>
      <w:sz w:val="21"/>
      <w:szCs w:val="21"/>
      <w:lang w:val="es-ES"/>
    </w:rPr>
  </w:style>
  <w:style w:type="table" w:styleId="Tablaconcuadrcula">
    <w:name w:val="Table Grid"/>
    <w:basedOn w:val="Tablanormal"/>
    <w:uiPriority w:val="59"/>
    <w:rsid w:val="006101ED"/>
    <w:rPr>
      <w:rFonts w:ascii="Times New Roman" w:eastAsia="Times New Roman" w:hAnsi="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aliases w:val="titulo 2"/>
    <w:basedOn w:val="Normal"/>
    <w:link w:val="PrrafodelistaCar"/>
    <w:uiPriority w:val="34"/>
    <w:qFormat/>
    <w:rsid w:val="006101ED"/>
    <w:pPr>
      <w:ind w:left="708"/>
    </w:pPr>
  </w:style>
  <w:style w:type="character" w:customStyle="1" w:styleId="PrrafodelistaCar">
    <w:name w:val="Párrafo de lista Car"/>
    <w:aliases w:val="titulo 2 Car"/>
    <w:link w:val="Prrafodelista"/>
    <w:uiPriority w:val="34"/>
    <w:rsid w:val="006101ED"/>
    <w:rPr>
      <w:rFonts w:ascii="Calibri" w:eastAsia="Calibri" w:hAnsi="Calibri" w:cs="Times New Roman"/>
      <w:sz w:val="20"/>
      <w:szCs w:val="20"/>
      <w:lang w:eastAsia="es-SV"/>
    </w:rPr>
  </w:style>
  <w:style w:type="paragraph" w:customStyle="1" w:styleId="msonormal1">
    <w:name w:val="msonormal1"/>
    <w:rsid w:val="006101ED"/>
    <w:rPr>
      <w:rFonts w:ascii="Times New Roman" w:eastAsia="MS Mincho" w:hAnsi="Times New Roman"/>
      <w:lang w:eastAsia="es-SV"/>
    </w:rPr>
  </w:style>
  <w:style w:type="paragraph" w:styleId="Textoindependiente">
    <w:name w:val="Body Text"/>
    <w:aliases w:val=" Car"/>
    <w:basedOn w:val="Normal"/>
    <w:link w:val="TextoindependienteCar"/>
    <w:uiPriority w:val="99"/>
    <w:rsid w:val="006101ED"/>
    <w:pPr>
      <w:spacing w:line="360" w:lineRule="auto"/>
      <w:jc w:val="both"/>
    </w:pPr>
    <w:rPr>
      <w:rFonts w:ascii="Bookman Old Style" w:hAnsi="Bookman Old Style"/>
      <w:sz w:val="22"/>
    </w:rPr>
  </w:style>
  <w:style w:type="character" w:customStyle="1" w:styleId="TextoindependienteCar">
    <w:name w:val="Texto independiente Car"/>
    <w:aliases w:val=" Car Car"/>
    <w:basedOn w:val="Fuentedeprrafopredeter"/>
    <w:link w:val="Textoindependiente"/>
    <w:uiPriority w:val="99"/>
    <w:rsid w:val="006101ED"/>
    <w:rPr>
      <w:rFonts w:ascii="Bookman Old Style" w:eastAsia="Calibri" w:hAnsi="Bookman Old Style" w:cs="Times New Roman"/>
      <w:szCs w:val="20"/>
      <w:lang w:eastAsia="es-SV"/>
    </w:rPr>
  </w:style>
  <w:style w:type="paragraph" w:customStyle="1" w:styleId="Normal12ptCar">
    <w:name w:val="Normal + 12 pt Car"/>
    <w:basedOn w:val="Normal"/>
    <w:link w:val="Normal12ptCarCar"/>
    <w:rsid w:val="006101ED"/>
    <w:pPr>
      <w:spacing w:line="360" w:lineRule="auto"/>
      <w:jc w:val="both"/>
    </w:pPr>
    <w:rPr>
      <w:rFonts w:ascii="Bookman Old Style" w:eastAsia="SimSun" w:hAnsi="Bookman Old Style"/>
      <w:sz w:val="22"/>
      <w:szCs w:val="22"/>
    </w:rPr>
  </w:style>
  <w:style w:type="character" w:customStyle="1" w:styleId="Normal12ptCarCar">
    <w:name w:val="Normal + 12 pt Car Car"/>
    <w:link w:val="Normal12ptCar"/>
    <w:rsid w:val="006101ED"/>
    <w:rPr>
      <w:rFonts w:ascii="Bookman Old Style" w:eastAsia="SimSun" w:hAnsi="Bookman Old Style" w:cs="Times New Roman"/>
      <w:lang w:eastAsia="es-SV"/>
    </w:rPr>
  </w:style>
  <w:style w:type="paragraph" w:styleId="Listaconvietas">
    <w:name w:val="List Bullet"/>
    <w:basedOn w:val="Normal"/>
    <w:rsid w:val="006101ED"/>
    <w:pPr>
      <w:numPr>
        <w:numId w:val="1"/>
      </w:numPr>
    </w:pPr>
  </w:style>
  <w:style w:type="paragraph" w:styleId="Lista2">
    <w:name w:val="List 2"/>
    <w:basedOn w:val="Normal"/>
    <w:uiPriority w:val="99"/>
    <w:rsid w:val="006101ED"/>
    <w:pPr>
      <w:ind w:left="566" w:hanging="283"/>
    </w:pPr>
    <w:rPr>
      <w:rFonts w:ascii="Bookman Old Style" w:hAnsi="Bookman Old Style"/>
      <w:sz w:val="18"/>
    </w:rPr>
  </w:style>
  <w:style w:type="paragraph" w:styleId="NormalWeb">
    <w:name w:val="Normal (Web)"/>
    <w:basedOn w:val="Normal"/>
    <w:uiPriority w:val="99"/>
    <w:rsid w:val="006101ED"/>
    <w:pPr>
      <w:spacing w:before="100" w:beforeAutospacing="1" w:after="100" w:afterAutospacing="1"/>
    </w:pPr>
    <w:rPr>
      <w:rFonts w:eastAsia="Times New Roman"/>
      <w:lang w:val="en-US"/>
    </w:rPr>
  </w:style>
  <w:style w:type="paragraph" w:styleId="Textoindependiente2">
    <w:name w:val="Body Text 2"/>
    <w:basedOn w:val="Normal"/>
    <w:link w:val="Textoindependiente2Car"/>
    <w:rsid w:val="006101ED"/>
    <w:pPr>
      <w:spacing w:after="120" w:line="480" w:lineRule="auto"/>
    </w:pPr>
  </w:style>
  <w:style w:type="character" w:customStyle="1" w:styleId="Textoindependiente2Car">
    <w:name w:val="Texto independiente 2 Car"/>
    <w:basedOn w:val="Fuentedeprrafopredeter"/>
    <w:link w:val="Textoindependiente2"/>
    <w:rsid w:val="006101ED"/>
    <w:rPr>
      <w:rFonts w:ascii="Calibri" w:eastAsia="Calibri" w:hAnsi="Calibri" w:cs="Times New Roman"/>
      <w:sz w:val="20"/>
      <w:szCs w:val="20"/>
      <w:lang w:eastAsia="es-SV"/>
    </w:rPr>
  </w:style>
  <w:style w:type="paragraph" w:styleId="Textodeglobo">
    <w:name w:val="Balloon Text"/>
    <w:basedOn w:val="Normal"/>
    <w:link w:val="TextodegloboCar"/>
    <w:uiPriority w:val="99"/>
    <w:unhideWhenUsed/>
    <w:rsid w:val="006101ED"/>
    <w:rPr>
      <w:rFonts w:ascii="Tahoma" w:hAnsi="Tahoma" w:cs="Tahoma"/>
      <w:sz w:val="16"/>
      <w:szCs w:val="16"/>
    </w:rPr>
  </w:style>
  <w:style w:type="character" w:customStyle="1" w:styleId="TextodegloboCar">
    <w:name w:val="Texto de globo Car"/>
    <w:basedOn w:val="Fuentedeprrafopredeter"/>
    <w:link w:val="Textodeglobo"/>
    <w:uiPriority w:val="99"/>
    <w:rsid w:val="006101ED"/>
    <w:rPr>
      <w:rFonts w:ascii="Tahoma" w:eastAsia="Calibri" w:hAnsi="Tahoma" w:cs="Tahoma"/>
      <w:sz w:val="16"/>
      <w:szCs w:val="16"/>
      <w:lang w:eastAsia="es-SV"/>
    </w:rPr>
  </w:style>
  <w:style w:type="paragraph" w:customStyle="1" w:styleId="Normal12pt">
    <w:name w:val="Normal + 12 pt"/>
    <w:basedOn w:val="Normal"/>
    <w:rsid w:val="006101ED"/>
    <w:pPr>
      <w:spacing w:line="360" w:lineRule="auto"/>
      <w:jc w:val="both"/>
    </w:pPr>
    <w:rPr>
      <w:rFonts w:ascii="Bookman Old Style" w:eastAsia="Times New Roman" w:hAnsi="Bookman Old Style"/>
      <w:sz w:val="22"/>
      <w:szCs w:val="22"/>
    </w:rPr>
  </w:style>
  <w:style w:type="paragraph" w:styleId="Encabezado">
    <w:name w:val="header"/>
    <w:basedOn w:val="Normal"/>
    <w:link w:val="EncabezadoCar"/>
    <w:uiPriority w:val="99"/>
    <w:unhideWhenUsed/>
    <w:rsid w:val="006101ED"/>
    <w:pPr>
      <w:tabs>
        <w:tab w:val="center" w:pos="4419"/>
        <w:tab w:val="right" w:pos="8838"/>
      </w:tabs>
    </w:pPr>
  </w:style>
  <w:style w:type="character" w:customStyle="1" w:styleId="EncabezadoCar">
    <w:name w:val="Encabezado Car"/>
    <w:basedOn w:val="Fuentedeprrafopredeter"/>
    <w:link w:val="Encabezado"/>
    <w:uiPriority w:val="99"/>
    <w:rsid w:val="006101ED"/>
    <w:rPr>
      <w:rFonts w:ascii="Calibri" w:eastAsia="Calibri" w:hAnsi="Calibri" w:cs="Times New Roman"/>
      <w:sz w:val="20"/>
      <w:szCs w:val="20"/>
      <w:lang w:eastAsia="es-SV"/>
    </w:rPr>
  </w:style>
  <w:style w:type="paragraph" w:styleId="Piedepgina">
    <w:name w:val="footer"/>
    <w:basedOn w:val="Normal"/>
    <w:link w:val="PiedepginaCar"/>
    <w:uiPriority w:val="99"/>
    <w:unhideWhenUsed/>
    <w:rsid w:val="006101ED"/>
    <w:pPr>
      <w:tabs>
        <w:tab w:val="center" w:pos="4419"/>
        <w:tab w:val="right" w:pos="8838"/>
      </w:tabs>
    </w:pPr>
  </w:style>
  <w:style w:type="character" w:customStyle="1" w:styleId="PiedepginaCar">
    <w:name w:val="Pie de página Car"/>
    <w:basedOn w:val="Fuentedeprrafopredeter"/>
    <w:link w:val="Piedepgina"/>
    <w:uiPriority w:val="99"/>
    <w:rsid w:val="006101ED"/>
    <w:rPr>
      <w:rFonts w:ascii="Calibri" w:eastAsia="Calibri" w:hAnsi="Calibri" w:cs="Times New Roman"/>
      <w:sz w:val="20"/>
      <w:szCs w:val="20"/>
      <w:lang w:eastAsia="es-SV"/>
    </w:rPr>
  </w:style>
  <w:style w:type="paragraph" w:styleId="Ttulo">
    <w:name w:val="Title"/>
    <w:basedOn w:val="Normal"/>
    <w:next w:val="Normal"/>
    <w:link w:val="TtuloCar"/>
    <w:uiPriority w:val="10"/>
    <w:qFormat/>
    <w:rsid w:val="006101ED"/>
    <w:pPr>
      <w:pBdr>
        <w:bottom w:val="single" w:sz="8" w:space="4" w:color="797B7E"/>
      </w:pBdr>
      <w:spacing w:after="300"/>
      <w:contextualSpacing/>
    </w:pPr>
    <w:rPr>
      <w:rFonts w:ascii="Cambria" w:eastAsia="Times New Roman" w:hAnsi="Cambria"/>
      <w:color w:val="323231"/>
      <w:spacing w:val="5"/>
      <w:kern w:val="28"/>
      <w:sz w:val="52"/>
      <w:szCs w:val="52"/>
    </w:rPr>
  </w:style>
  <w:style w:type="character" w:customStyle="1" w:styleId="TtuloCar">
    <w:name w:val="Título Car"/>
    <w:basedOn w:val="Fuentedeprrafopredeter"/>
    <w:link w:val="Ttulo"/>
    <w:uiPriority w:val="10"/>
    <w:rsid w:val="006101ED"/>
    <w:rPr>
      <w:rFonts w:ascii="Cambria" w:eastAsia="Times New Roman" w:hAnsi="Cambria" w:cs="Times New Roman"/>
      <w:color w:val="323231"/>
      <w:spacing w:val="5"/>
      <w:kern w:val="28"/>
      <w:sz w:val="52"/>
      <w:szCs w:val="52"/>
      <w:lang w:eastAsia="es-SV"/>
    </w:rPr>
  </w:style>
  <w:style w:type="paragraph" w:styleId="Sinespaciado">
    <w:name w:val="No Spacing"/>
    <w:link w:val="SinespaciadoCar"/>
    <w:uiPriority w:val="1"/>
    <w:qFormat/>
    <w:rsid w:val="006101ED"/>
    <w:rPr>
      <w:rFonts w:ascii="Times New Roman" w:eastAsia="MS Mincho" w:hAnsi="Times New Roman"/>
      <w:lang w:val="es-ES" w:eastAsia="es-ES"/>
    </w:rPr>
  </w:style>
  <w:style w:type="character" w:styleId="Nmerodepgina">
    <w:name w:val="page number"/>
    <w:basedOn w:val="Fuentedeprrafopredeter"/>
    <w:uiPriority w:val="99"/>
    <w:rsid w:val="006101ED"/>
  </w:style>
  <w:style w:type="paragraph" w:styleId="Revisin">
    <w:name w:val="Revision"/>
    <w:hidden/>
    <w:uiPriority w:val="99"/>
    <w:semiHidden/>
    <w:rsid w:val="006101ED"/>
    <w:rPr>
      <w:rFonts w:ascii="Times New Roman" w:eastAsia="MS Mincho" w:hAnsi="Times New Roman"/>
      <w:lang w:val="es-ES" w:eastAsia="es-ES"/>
    </w:rPr>
  </w:style>
  <w:style w:type="character" w:styleId="Refdecomentario">
    <w:name w:val="annotation reference"/>
    <w:uiPriority w:val="99"/>
    <w:unhideWhenUsed/>
    <w:rsid w:val="006101ED"/>
    <w:rPr>
      <w:sz w:val="16"/>
      <w:szCs w:val="16"/>
    </w:rPr>
  </w:style>
  <w:style w:type="paragraph" w:styleId="Textocomentario">
    <w:name w:val="annotation text"/>
    <w:basedOn w:val="Normal"/>
    <w:link w:val="TextocomentarioCar"/>
    <w:uiPriority w:val="99"/>
    <w:unhideWhenUsed/>
    <w:rsid w:val="006101ED"/>
  </w:style>
  <w:style w:type="character" w:customStyle="1" w:styleId="TextocomentarioCar">
    <w:name w:val="Texto comentario Car"/>
    <w:basedOn w:val="Fuentedeprrafopredeter"/>
    <w:link w:val="Textocomentario"/>
    <w:uiPriority w:val="99"/>
    <w:rsid w:val="006101ED"/>
    <w:rPr>
      <w:rFonts w:ascii="Calibri" w:eastAsia="Calibri" w:hAnsi="Calibri" w:cs="Times New Roman"/>
      <w:sz w:val="20"/>
      <w:szCs w:val="20"/>
      <w:lang w:eastAsia="es-SV"/>
    </w:rPr>
  </w:style>
  <w:style w:type="paragraph" w:styleId="Asuntodelcomentario">
    <w:name w:val="annotation subject"/>
    <w:basedOn w:val="Textocomentario"/>
    <w:next w:val="Textocomentario"/>
    <w:link w:val="AsuntodelcomentarioCar"/>
    <w:uiPriority w:val="99"/>
    <w:unhideWhenUsed/>
    <w:rsid w:val="006101ED"/>
    <w:rPr>
      <w:b/>
      <w:bCs/>
    </w:rPr>
  </w:style>
  <w:style w:type="character" w:customStyle="1" w:styleId="AsuntodelcomentarioCar">
    <w:name w:val="Asunto del comentario Car"/>
    <w:basedOn w:val="TextocomentarioCar"/>
    <w:link w:val="Asuntodelcomentario"/>
    <w:uiPriority w:val="99"/>
    <w:rsid w:val="006101ED"/>
    <w:rPr>
      <w:rFonts w:ascii="Calibri" w:eastAsia="Calibri" w:hAnsi="Calibri" w:cs="Times New Roman"/>
      <w:b/>
      <w:bCs/>
      <w:sz w:val="20"/>
      <w:szCs w:val="20"/>
      <w:lang w:eastAsia="es-SV"/>
    </w:rPr>
  </w:style>
  <w:style w:type="table" w:styleId="Sombreadoclaro-nfasis1">
    <w:name w:val="Light Shading Accent 1"/>
    <w:basedOn w:val="Tablanormal"/>
    <w:uiPriority w:val="60"/>
    <w:rsid w:val="006101ED"/>
    <w:rPr>
      <w:rFonts w:ascii="Calibri" w:eastAsia="SimSun" w:hAnsi="Calibri"/>
      <w:color w:val="5A5C5E"/>
      <w:sz w:val="20"/>
      <w:szCs w:val="20"/>
      <w:lang w:eastAsia="es-SV"/>
    </w:rPr>
    <w:tblPr>
      <w:tblStyleRowBandSize w:val="1"/>
      <w:tblStyleColBandSize w:val="1"/>
      <w:tblInd w:w="0" w:type="dxa"/>
      <w:tblBorders>
        <w:top w:val="single" w:sz="8" w:space="0" w:color="797B7E"/>
        <w:bottom w:val="single" w:sz="8" w:space="0" w:color="797B7E"/>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797B7E"/>
          <w:left w:val="nil"/>
          <w:bottom w:val="single" w:sz="8" w:space="0" w:color="797B7E"/>
          <w:right w:val="nil"/>
          <w:insideH w:val="nil"/>
          <w:insideV w:val="nil"/>
        </w:tcBorders>
      </w:tcPr>
    </w:tblStylePr>
    <w:tblStylePr w:type="lastRow">
      <w:pPr>
        <w:spacing w:before="0" w:after="0" w:line="240" w:lineRule="auto"/>
      </w:pPr>
      <w:rPr>
        <w:b/>
        <w:bCs/>
      </w:rPr>
      <w:tblPr/>
      <w:tcPr>
        <w:tcBorders>
          <w:top w:val="single" w:sz="8" w:space="0" w:color="797B7E"/>
          <w:left w:val="nil"/>
          <w:bottom w:val="single" w:sz="8" w:space="0" w:color="797B7E"/>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EDF"/>
      </w:tcPr>
    </w:tblStylePr>
    <w:tblStylePr w:type="band1Horz">
      <w:tblPr/>
      <w:tcPr>
        <w:tcBorders>
          <w:left w:val="nil"/>
          <w:right w:val="nil"/>
          <w:insideH w:val="nil"/>
          <w:insideV w:val="nil"/>
        </w:tcBorders>
        <w:shd w:val="clear" w:color="auto" w:fill="DDDEDF"/>
      </w:tcPr>
    </w:tblStylePr>
  </w:style>
  <w:style w:type="numbering" w:customStyle="1" w:styleId="Sinlista1">
    <w:name w:val="Sin lista1"/>
    <w:next w:val="Sinlista"/>
    <w:uiPriority w:val="99"/>
    <w:semiHidden/>
    <w:unhideWhenUsed/>
    <w:rsid w:val="006101ED"/>
  </w:style>
  <w:style w:type="character" w:styleId="Nmerodelnea">
    <w:name w:val="line number"/>
    <w:basedOn w:val="Fuentedeprrafopredeter"/>
    <w:uiPriority w:val="99"/>
    <w:semiHidden/>
    <w:unhideWhenUsed/>
    <w:rsid w:val="006101ED"/>
  </w:style>
  <w:style w:type="numbering" w:customStyle="1" w:styleId="Sinlista2">
    <w:name w:val="Sin lista2"/>
    <w:next w:val="Sinlista"/>
    <w:uiPriority w:val="99"/>
    <w:semiHidden/>
    <w:unhideWhenUsed/>
    <w:rsid w:val="006101ED"/>
  </w:style>
  <w:style w:type="numbering" w:customStyle="1" w:styleId="Sinlista3">
    <w:name w:val="Sin lista3"/>
    <w:next w:val="Sinlista"/>
    <w:uiPriority w:val="99"/>
    <w:semiHidden/>
    <w:unhideWhenUsed/>
    <w:rsid w:val="006101ED"/>
  </w:style>
  <w:style w:type="paragraph" w:styleId="Sangra3detindependiente">
    <w:name w:val="Body Text Indent 3"/>
    <w:basedOn w:val="Normal"/>
    <w:link w:val="Sangra3detindependienteCar"/>
    <w:uiPriority w:val="99"/>
    <w:rsid w:val="006101ED"/>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rsid w:val="006101ED"/>
    <w:rPr>
      <w:rFonts w:ascii="Calibri" w:eastAsia="Calibri" w:hAnsi="Calibri" w:cs="Times New Roman"/>
      <w:sz w:val="16"/>
      <w:szCs w:val="16"/>
      <w:lang w:eastAsia="es-SV"/>
    </w:rPr>
  </w:style>
  <w:style w:type="character" w:styleId="Textoennegrita">
    <w:name w:val="Strong"/>
    <w:uiPriority w:val="22"/>
    <w:qFormat/>
    <w:rsid w:val="006101ED"/>
    <w:rPr>
      <w:b/>
      <w:bCs/>
    </w:rPr>
  </w:style>
  <w:style w:type="table" w:customStyle="1" w:styleId="Tablaconcuadrcula1">
    <w:name w:val="Tabla con cuadrícula1"/>
    <w:basedOn w:val="Tablanormal"/>
    <w:next w:val="Tablaconcuadrcula"/>
    <w:uiPriority w:val="39"/>
    <w:rsid w:val="006101ED"/>
    <w:rPr>
      <w:rFonts w:ascii="Times New Roman" w:eastAsia="Times New Roman" w:hAnsi="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uiPriority w:val="99"/>
    <w:unhideWhenUsed/>
    <w:rsid w:val="006101ED"/>
    <w:rPr>
      <w:color w:val="0000FF"/>
      <w:u w:val="single"/>
    </w:rPr>
  </w:style>
  <w:style w:type="character" w:styleId="Hipervnculovisitado">
    <w:name w:val="FollowedHyperlink"/>
    <w:uiPriority w:val="99"/>
    <w:unhideWhenUsed/>
    <w:rsid w:val="006101ED"/>
    <w:rPr>
      <w:color w:val="800080"/>
      <w:u w:val="single"/>
    </w:rPr>
  </w:style>
  <w:style w:type="paragraph" w:customStyle="1" w:styleId="xl67">
    <w:name w:val="xl67"/>
    <w:basedOn w:val="Normal"/>
    <w:rsid w:val="006101ED"/>
    <w:pPr>
      <w:spacing w:before="100" w:beforeAutospacing="1" w:after="100" w:afterAutospacing="1"/>
    </w:pPr>
    <w:rPr>
      <w:rFonts w:ascii="Arial Narrow" w:eastAsia="Times New Roman" w:hAnsi="Arial Narrow"/>
      <w:color w:val="000000"/>
      <w:sz w:val="16"/>
      <w:szCs w:val="16"/>
    </w:rPr>
  </w:style>
  <w:style w:type="paragraph" w:customStyle="1" w:styleId="xl68">
    <w:name w:val="xl68"/>
    <w:basedOn w:val="Normal"/>
    <w:rsid w:val="006101ED"/>
    <w:pPr>
      <w:spacing w:before="100" w:beforeAutospacing="1" w:after="100" w:afterAutospacing="1"/>
      <w:jc w:val="center"/>
    </w:pPr>
    <w:rPr>
      <w:rFonts w:ascii="Arial Narrow" w:eastAsia="Times New Roman" w:hAnsi="Arial Narrow"/>
      <w:color w:val="000000"/>
      <w:sz w:val="16"/>
      <w:szCs w:val="16"/>
    </w:rPr>
  </w:style>
  <w:style w:type="paragraph" w:customStyle="1" w:styleId="xl69">
    <w:name w:val="xl69"/>
    <w:basedOn w:val="Normal"/>
    <w:rsid w:val="006101ED"/>
    <w:pPr>
      <w:spacing w:before="100" w:beforeAutospacing="1" w:after="100" w:afterAutospacing="1"/>
      <w:jc w:val="center"/>
    </w:pPr>
    <w:rPr>
      <w:rFonts w:ascii="Arial Narrow" w:eastAsia="Times New Roman" w:hAnsi="Arial Narrow"/>
      <w:color w:val="000000"/>
      <w:sz w:val="16"/>
      <w:szCs w:val="16"/>
    </w:rPr>
  </w:style>
  <w:style w:type="paragraph" w:customStyle="1" w:styleId="xl70">
    <w:name w:val="xl70"/>
    <w:basedOn w:val="Normal"/>
    <w:rsid w:val="006101ED"/>
    <w:pPr>
      <w:spacing w:before="100" w:beforeAutospacing="1" w:after="100" w:afterAutospacing="1"/>
    </w:pPr>
    <w:rPr>
      <w:rFonts w:ascii="Arial Narrow" w:eastAsia="Times New Roman" w:hAnsi="Arial Narrow"/>
      <w:color w:val="000000"/>
      <w:sz w:val="16"/>
      <w:szCs w:val="16"/>
    </w:rPr>
  </w:style>
  <w:style w:type="paragraph" w:customStyle="1" w:styleId="xl71">
    <w:name w:val="xl71"/>
    <w:basedOn w:val="Normal"/>
    <w:rsid w:val="006101ED"/>
    <w:pPr>
      <w:spacing w:before="100" w:beforeAutospacing="1" w:after="100" w:afterAutospacing="1"/>
    </w:pPr>
    <w:rPr>
      <w:rFonts w:ascii="Arial Narrow" w:eastAsia="Times New Roman" w:hAnsi="Arial Narrow"/>
      <w:color w:val="000000"/>
    </w:rPr>
  </w:style>
  <w:style w:type="paragraph" w:customStyle="1" w:styleId="xl72">
    <w:name w:val="xl72"/>
    <w:basedOn w:val="Normal"/>
    <w:rsid w:val="006101ED"/>
    <w:pPr>
      <w:pBdr>
        <w:top w:val="single" w:sz="8" w:space="0" w:color="auto"/>
        <w:left w:val="single" w:sz="8" w:space="0" w:color="auto"/>
        <w:right w:val="single" w:sz="4"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73">
    <w:name w:val="xl73"/>
    <w:basedOn w:val="Normal"/>
    <w:rsid w:val="006101ED"/>
    <w:pPr>
      <w:pBdr>
        <w:top w:val="single" w:sz="8" w:space="0" w:color="auto"/>
        <w:left w:val="single" w:sz="4" w:space="0" w:color="auto"/>
        <w:right w:val="single" w:sz="4"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74">
    <w:name w:val="xl74"/>
    <w:basedOn w:val="Normal"/>
    <w:rsid w:val="006101ED"/>
    <w:pPr>
      <w:pBdr>
        <w:top w:val="single" w:sz="8" w:space="0" w:color="auto"/>
        <w:left w:val="single" w:sz="4" w:space="0" w:color="auto"/>
        <w:right w:val="single" w:sz="4"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75">
    <w:name w:val="xl75"/>
    <w:basedOn w:val="Normal"/>
    <w:rsid w:val="006101ED"/>
    <w:pPr>
      <w:pBdr>
        <w:top w:val="single" w:sz="8" w:space="0" w:color="auto"/>
        <w:left w:val="single" w:sz="4"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76">
    <w:name w:val="xl76"/>
    <w:basedOn w:val="Normal"/>
    <w:rsid w:val="006101ED"/>
    <w:pPr>
      <w:pBdr>
        <w:top w:val="single" w:sz="8" w:space="0" w:color="auto"/>
        <w:left w:val="single" w:sz="4" w:space="0" w:color="auto"/>
        <w:right w:val="single" w:sz="8"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77">
    <w:name w:val="xl77"/>
    <w:basedOn w:val="Normal"/>
    <w:rsid w:val="006101ED"/>
    <w:pPr>
      <w:spacing w:before="100" w:beforeAutospacing="1" w:after="100" w:afterAutospacing="1"/>
      <w:textAlignment w:val="center"/>
    </w:pPr>
    <w:rPr>
      <w:rFonts w:ascii="Arial Narrow" w:eastAsia="Times New Roman" w:hAnsi="Arial Narrow"/>
      <w:color w:val="000000"/>
      <w:sz w:val="16"/>
      <w:szCs w:val="16"/>
    </w:rPr>
  </w:style>
  <w:style w:type="paragraph" w:customStyle="1" w:styleId="xl78">
    <w:name w:val="xl78"/>
    <w:basedOn w:val="Normal"/>
    <w:rsid w:val="006101ED"/>
    <w:pPr>
      <w:pBdr>
        <w:left w:val="single" w:sz="8"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79">
    <w:name w:val="xl79"/>
    <w:basedOn w:val="Normal"/>
    <w:rsid w:val="006101ED"/>
    <w:pPr>
      <w:pBdr>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80">
    <w:name w:val="xl80"/>
    <w:basedOn w:val="Normal"/>
    <w:rsid w:val="006101ED"/>
    <w:pPr>
      <w:pBdr>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81">
    <w:name w:val="xl81"/>
    <w:basedOn w:val="Normal"/>
    <w:rsid w:val="006101ED"/>
    <w:pPr>
      <w:pBdr>
        <w:left w:val="single" w:sz="4" w:space="0" w:color="auto"/>
        <w:bottom w:val="single" w:sz="4"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82">
    <w:name w:val="xl82"/>
    <w:basedOn w:val="Normal"/>
    <w:rsid w:val="006101ED"/>
    <w:pPr>
      <w:pBdr>
        <w:left w:val="single" w:sz="4" w:space="0" w:color="auto"/>
        <w:bottom w:val="single" w:sz="4" w:space="0" w:color="auto"/>
        <w:right w:val="single" w:sz="8"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83">
    <w:name w:val="xl83"/>
    <w:basedOn w:val="Normal"/>
    <w:rsid w:val="006101ED"/>
    <w:pPr>
      <w:pBdr>
        <w:top w:val="single" w:sz="4" w:space="0" w:color="auto"/>
        <w:left w:val="single" w:sz="8" w:space="0" w:color="auto"/>
      </w:pBdr>
      <w:shd w:val="clear" w:color="000000" w:fill="FFFFFF"/>
      <w:spacing w:before="100" w:beforeAutospacing="1" w:after="100" w:afterAutospacing="1"/>
      <w:jc w:val="center"/>
      <w:textAlignment w:val="center"/>
    </w:pPr>
    <w:rPr>
      <w:rFonts w:ascii="Arial Narrow" w:eastAsia="Times New Roman" w:hAnsi="Arial Narrow"/>
      <w:color w:val="000000"/>
      <w:sz w:val="16"/>
      <w:szCs w:val="16"/>
    </w:rPr>
  </w:style>
  <w:style w:type="paragraph" w:customStyle="1" w:styleId="xl84">
    <w:name w:val="xl84"/>
    <w:basedOn w:val="Normal"/>
    <w:rsid w:val="006101ED"/>
    <w:pPr>
      <w:pBdr>
        <w:top w:val="single" w:sz="4" w:space="0" w:color="auto"/>
        <w:left w:val="single" w:sz="4" w:space="0" w:color="auto"/>
      </w:pBdr>
      <w:shd w:val="clear" w:color="000000" w:fill="FFFFFF"/>
      <w:spacing w:before="100" w:beforeAutospacing="1" w:after="100" w:afterAutospacing="1"/>
      <w:textAlignment w:val="center"/>
    </w:pPr>
    <w:rPr>
      <w:rFonts w:ascii="Arial Narrow" w:eastAsia="Times New Roman" w:hAnsi="Arial Narrow"/>
      <w:b/>
      <w:bCs/>
      <w:color w:val="000000"/>
      <w:sz w:val="16"/>
      <w:szCs w:val="16"/>
    </w:rPr>
  </w:style>
  <w:style w:type="paragraph" w:customStyle="1" w:styleId="xl85">
    <w:name w:val="xl85"/>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86">
    <w:name w:val="xl86"/>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87">
    <w:name w:val="xl87"/>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88">
    <w:name w:val="xl88"/>
    <w:basedOn w:val="Normal"/>
    <w:rsid w:val="006101ED"/>
    <w:pPr>
      <w:pBdr>
        <w:top w:val="single" w:sz="4" w:space="0" w:color="auto"/>
        <w:lef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89">
    <w:name w:val="xl89"/>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b/>
      <w:bCs/>
      <w:color w:val="000000"/>
      <w:sz w:val="16"/>
      <w:szCs w:val="16"/>
    </w:rPr>
  </w:style>
  <w:style w:type="paragraph" w:customStyle="1" w:styleId="xl90">
    <w:name w:val="xl90"/>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91">
    <w:name w:val="xl91"/>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92">
    <w:name w:val="xl92"/>
    <w:basedOn w:val="Normal"/>
    <w:rsid w:val="006101ED"/>
    <w:pPr>
      <w:pBdr>
        <w:top w:val="single" w:sz="4" w:space="0" w:color="auto"/>
        <w:left w:val="single" w:sz="4" w:space="0" w:color="auto"/>
        <w:right w:val="single" w:sz="8"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93">
    <w:name w:val="xl93"/>
    <w:basedOn w:val="Normal"/>
    <w:rsid w:val="006101ED"/>
    <w:pPr>
      <w:shd w:val="clear" w:color="000000" w:fill="FFFFFF"/>
      <w:spacing w:before="100" w:beforeAutospacing="1" w:after="100" w:afterAutospacing="1"/>
    </w:pPr>
    <w:rPr>
      <w:rFonts w:ascii="Arial Narrow" w:eastAsia="Times New Roman" w:hAnsi="Arial Narrow"/>
      <w:color w:val="000000"/>
    </w:rPr>
  </w:style>
  <w:style w:type="paragraph" w:customStyle="1" w:styleId="xl94">
    <w:name w:val="xl94"/>
    <w:basedOn w:val="Normal"/>
    <w:rsid w:val="006101ED"/>
    <w:pPr>
      <w:pBdr>
        <w:left w:val="single" w:sz="8" w:space="0" w:color="auto"/>
        <w:bottom w:val="single" w:sz="4" w:space="0" w:color="auto"/>
      </w:pBdr>
      <w:shd w:val="clear" w:color="000000" w:fill="FFFFFF"/>
      <w:spacing w:before="100" w:beforeAutospacing="1" w:after="100" w:afterAutospacing="1"/>
      <w:jc w:val="center"/>
      <w:textAlignment w:val="center"/>
    </w:pPr>
    <w:rPr>
      <w:rFonts w:ascii="Arial Narrow" w:eastAsia="Times New Roman" w:hAnsi="Arial Narrow"/>
      <w:color w:val="000000"/>
      <w:sz w:val="16"/>
      <w:szCs w:val="16"/>
    </w:rPr>
  </w:style>
  <w:style w:type="paragraph" w:customStyle="1" w:styleId="xl95">
    <w:name w:val="xl95"/>
    <w:basedOn w:val="Normal"/>
    <w:rsid w:val="006101ED"/>
    <w:pPr>
      <w:pBdr>
        <w:lef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96">
    <w:name w:val="xl96"/>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97">
    <w:name w:val="xl97"/>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98">
    <w:name w:val="xl98"/>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99">
    <w:name w:val="xl99"/>
    <w:basedOn w:val="Normal"/>
    <w:rsid w:val="006101ED"/>
    <w:pPr>
      <w:pBdr>
        <w:left w:val="single" w:sz="4" w:space="0" w:color="auto"/>
        <w:bottom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00">
    <w:name w:val="xl100"/>
    <w:basedOn w:val="Normal"/>
    <w:rsid w:val="006101ED"/>
    <w:pPr>
      <w:pBdr>
        <w:left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01">
    <w:name w:val="xl101"/>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102">
    <w:name w:val="xl102"/>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103">
    <w:name w:val="xl103"/>
    <w:basedOn w:val="Normal"/>
    <w:rsid w:val="006101ED"/>
    <w:pPr>
      <w:pBdr>
        <w:left w:val="single" w:sz="4" w:space="0" w:color="auto"/>
        <w:bottom w:val="single" w:sz="4" w:space="0" w:color="auto"/>
        <w:right w:val="single" w:sz="8"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104">
    <w:name w:val="xl104"/>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b/>
      <w:bCs/>
      <w:color w:val="000000"/>
      <w:sz w:val="16"/>
      <w:szCs w:val="16"/>
    </w:rPr>
  </w:style>
  <w:style w:type="paragraph" w:customStyle="1" w:styleId="xl105">
    <w:name w:val="xl105"/>
    <w:basedOn w:val="Normal"/>
    <w:rsid w:val="006101ED"/>
    <w:pPr>
      <w:pBdr>
        <w:left w:val="single" w:sz="4" w:space="0" w:color="auto"/>
        <w:bottom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06">
    <w:name w:val="xl106"/>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07">
    <w:name w:val="xl107"/>
    <w:basedOn w:val="Normal"/>
    <w:rsid w:val="006101ED"/>
    <w:pPr>
      <w:pBdr>
        <w:top w:val="single" w:sz="4" w:space="0" w:color="auto"/>
        <w:left w:val="single" w:sz="4" w:space="0" w:color="auto"/>
      </w:pBdr>
      <w:shd w:val="clear" w:color="000000" w:fill="BFBFBF"/>
      <w:spacing w:before="100" w:beforeAutospacing="1" w:after="100" w:afterAutospacing="1"/>
      <w:textAlignment w:val="center"/>
    </w:pPr>
    <w:rPr>
      <w:rFonts w:ascii="Arial Narrow" w:eastAsia="Times New Roman" w:hAnsi="Arial Narrow"/>
      <w:b/>
      <w:bCs/>
      <w:color w:val="000000"/>
      <w:sz w:val="16"/>
      <w:szCs w:val="16"/>
    </w:rPr>
  </w:style>
  <w:style w:type="paragraph" w:customStyle="1" w:styleId="xl108">
    <w:name w:val="xl108"/>
    <w:basedOn w:val="Normal"/>
    <w:rsid w:val="006101ED"/>
    <w:pPr>
      <w:pBdr>
        <w:top w:val="single" w:sz="4" w:space="0" w:color="auto"/>
        <w:left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color w:val="000000"/>
      <w:sz w:val="16"/>
      <w:szCs w:val="16"/>
    </w:rPr>
  </w:style>
  <w:style w:type="paragraph" w:customStyle="1" w:styleId="xl109">
    <w:name w:val="xl109"/>
    <w:basedOn w:val="Normal"/>
    <w:rsid w:val="006101ED"/>
    <w:pPr>
      <w:pBdr>
        <w:top w:val="single" w:sz="4" w:space="0" w:color="auto"/>
        <w:left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color w:val="000000"/>
      <w:sz w:val="16"/>
      <w:szCs w:val="16"/>
    </w:rPr>
  </w:style>
  <w:style w:type="paragraph" w:customStyle="1" w:styleId="xl110">
    <w:name w:val="xl110"/>
    <w:basedOn w:val="Normal"/>
    <w:rsid w:val="006101ED"/>
    <w:pPr>
      <w:pBdr>
        <w:top w:val="single" w:sz="4" w:space="0" w:color="auto"/>
        <w:left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color w:val="000000"/>
      <w:sz w:val="16"/>
      <w:szCs w:val="16"/>
    </w:rPr>
  </w:style>
  <w:style w:type="paragraph" w:customStyle="1" w:styleId="xl111">
    <w:name w:val="xl111"/>
    <w:basedOn w:val="Normal"/>
    <w:rsid w:val="006101ED"/>
    <w:pPr>
      <w:pBdr>
        <w:top w:val="single" w:sz="4" w:space="0" w:color="auto"/>
        <w:left w:val="single" w:sz="4" w:space="0" w:color="auto"/>
      </w:pBdr>
      <w:shd w:val="clear" w:color="000000" w:fill="BFBFBF"/>
      <w:spacing w:before="100" w:beforeAutospacing="1" w:after="100" w:afterAutospacing="1"/>
      <w:jc w:val="center"/>
    </w:pPr>
    <w:rPr>
      <w:rFonts w:ascii="Arial Narrow" w:eastAsia="Times New Roman" w:hAnsi="Arial Narrow"/>
      <w:color w:val="000000"/>
      <w:sz w:val="16"/>
      <w:szCs w:val="16"/>
    </w:rPr>
  </w:style>
  <w:style w:type="paragraph" w:customStyle="1" w:styleId="xl112">
    <w:name w:val="xl112"/>
    <w:basedOn w:val="Normal"/>
    <w:rsid w:val="006101ED"/>
    <w:pPr>
      <w:pBdr>
        <w:top w:val="single" w:sz="4" w:space="0" w:color="auto"/>
        <w:left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sz w:val="16"/>
      <w:szCs w:val="16"/>
    </w:rPr>
  </w:style>
  <w:style w:type="paragraph" w:customStyle="1" w:styleId="xl113">
    <w:name w:val="xl113"/>
    <w:basedOn w:val="Normal"/>
    <w:rsid w:val="006101ED"/>
    <w:pPr>
      <w:pBdr>
        <w:top w:val="single" w:sz="4" w:space="0" w:color="auto"/>
        <w:left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sz w:val="16"/>
      <w:szCs w:val="16"/>
    </w:rPr>
  </w:style>
  <w:style w:type="paragraph" w:customStyle="1" w:styleId="xl114">
    <w:name w:val="xl114"/>
    <w:basedOn w:val="Normal"/>
    <w:rsid w:val="006101ED"/>
    <w:pPr>
      <w:pBdr>
        <w:top w:val="single" w:sz="4" w:space="0" w:color="auto"/>
        <w:left w:val="single" w:sz="4" w:space="0" w:color="auto"/>
        <w:right w:val="single" w:sz="8" w:space="0" w:color="auto"/>
      </w:pBdr>
      <w:shd w:val="clear" w:color="000000" w:fill="BFBFBF"/>
      <w:spacing w:before="100" w:beforeAutospacing="1" w:after="100" w:afterAutospacing="1"/>
      <w:jc w:val="center"/>
    </w:pPr>
    <w:rPr>
      <w:rFonts w:ascii="Arial Narrow" w:eastAsia="Times New Roman" w:hAnsi="Arial Narrow"/>
      <w:sz w:val="16"/>
      <w:szCs w:val="16"/>
    </w:rPr>
  </w:style>
  <w:style w:type="paragraph" w:customStyle="1" w:styleId="xl115">
    <w:name w:val="xl115"/>
    <w:basedOn w:val="Normal"/>
    <w:rsid w:val="006101ED"/>
    <w:pPr>
      <w:pBdr>
        <w:left w:val="single" w:sz="4" w:space="0" w:color="auto"/>
        <w:bottom w:val="single" w:sz="4" w:space="0" w:color="auto"/>
      </w:pBdr>
      <w:shd w:val="clear" w:color="000000" w:fill="BFBFBF"/>
      <w:spacing w:before="100" w:beforeAutospacing="1" w:after="100" w:afterAutospacing="1"/>
      <w:textAlignment w:val="center"/>
    </w:pPr>
    <w:rPr>
      <w:rFonts w:ascii="Arial Narrow" w:eastAsia="Times New Roman" w:hAnsi="Arial Narrow"/>
      <w:color w:val="000000"/>
      <w:sz w:val="16"/>
      <w:szCs w:val="16"/>
    </w:rPr>
  </w:style>
  <w:style w:type="paragraph" w:customStyle="1" w:styleId="xl116">
    <w:name w:val="xl116"/>
    <w:basedOn w:val="Normal"/>
    <w:rsid w:val="006101ED"/>
    <w:pPr>
      <w:pBdr>
        <w:left w:val="single" w:sz="4" w:space="0" w:color="auto"/>
        <w:bottom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color w:val="000000"/>
      <w:sz w:val="16"/>
      <w:szCs w:val="16"/>
    </w:rPr>
  </w:style>
  <w:style w:type="paragraph" w:customStyle="1" w:styleId="xl117">
    <w:name w:val="xl117"/>
    <w:basedOn w:val="Normal"/>
    <w:rsid w:val="006101ED"/>
    <w:pPr>
      <w:pBdr>
        <w:left w:val="single" w:sz="4" w:space="0" w:color="auto"/>
        <w:bottom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color w:val="000000"/>
      <w:sz w:val="16"/>
      <w:szCs w:val="16"/>
    </w:rPr>
  </w:style>
  <w:style w:type="paragraph" w:customStyle="1" w:styleId="xl118">
    <w:name w:val="xl118"/>
    <w:basedOn w:val="Normal"/>
    <w:rsid w:val="006101ED"/>
    <w:pPr>
      <w:pBdr>
        <w:left w:val="single" w:sz="4" w:space="0" w:color="auto"/>
        <w:bottom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color w:val="000000"/>
      <w:sz w:val="16"/>
      <w:szCs w:val="16"/>
    </w:rPr>
  </w:style>
  <w:style w:type="paragraph" w:customStyle="1" w:styleId="xl119">
    <w:name w:val="xl119"/>
    <w:basedOn w:val="Normal"/>
    <w:rsid w:val="006101ED"/>
    <w:pPr>
      <w:pBdr>
        <w:left w:val="single" w:sz="4" w:space="0" w:color="auto"/>
        <w:bottom w:val="single" w:sz="4" w:space="0" w:color="auto"/>
      </w:pBdr>
      <w:shd w:val="clear" w:color="000000" w:fill="BFBFBF"/>
      <w:spacing w:before="100" w:beforeAutospacing="1" w:after="100" w:afterAutospacing="1"/>
      <w:jc w:val="center"/>
    </w:pPr>
    <w:rPr>
      <w:rFonts w:ascii="Arial Narrow" w:eastAsia="Times New Roman" w:hAnsi="Arial Narrow"/>
      <w:color w:val="000000"/>
      <w:sz w:val="16"/>
      <w:szCs w:val="16"/>
    </w:rPr>
  </w:style>
  <w:style w:type="paragraph" w:customStyle="1" w:styleId="xl120">
    <w:name w:val="xl120"/>
    <w:basedOn w:val="Normal"/>
    <w:rsid w:val="006101ED"/>
    <w:pPr>
      <w:pBdr>
        <w:left w:val="single" w:sz="4" w:space="0" w:color="auto"/>
        <w:bottom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color w:val="FF0000"/>
      <w:sz w:val="16"/>
      <w:szCs w:val="16"/>
    </w:rPr>
  </w:style>
  <w:style w:type="paragraph" w:customStyle="1" w:styleId="xl121">
    <w:name w:val="xl121"/>
    <w:basedOn w:val="Normal"/>
    <w:rsid w:val="006101ED"/>
    <w:pPr>
      <w:pBdr>
        <w:left w:val="single" w:sz="4" w:space="0" w:color="auto"/>
        <w:bottom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color w:val="FF0000"/>
      <w:sz w:val="16"/>
      <w:szCs w:val="16"/>
    </w:rPr>
  </w:style>
  <w:style w:type="paragraph" w:customStyle="1" w:styleId="xl122">
    <w:name w:val="xl122"/>
    <w:basedOn w:val="Normal"/>
    <w:rsid w:val="006101ED"/>
    <w:pPr>
      <w:pBdr>
        <w:left w:val="single" w:sz="4" w:space="0" w:color="auto"/>
        <w:bottom w:val="single" w:sz="4" w:space="0" w:color="auto"/>
        <w:right w:val="single" w:sz="8" w:space="0" w:color="auto"/>
      </w:pBdr>
      <w:shd w:val="clear" w:color="000000" w:fill="BFBFBF"/>
      <w:spacing w:before="100" w:beforeAutospacing="1" w:after="100" w:afterAutospacing="1"/>
      <w:jc w:val="center"/>
    </w:pPr>
    <w:rPr>
      <w:rFonts w:ascii="Arial Narrow" w:eastAsia="Times New Roman" w:hAnsi="Arial Narrow"/>
      <w:color w:val="FF0000"/>
      <w:sz w:val="16"/>
      <w:szCs w:val="16"/>
    </w:rPr>
  </w:style>
  <w:style w:type="paragraph" w:customStyle="1" w:styleId="xl123">
    <w:name w:val="xl123"/>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24">
    <w:name w:val="xl124"/>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sz w:val="16"/>
      <w:szCs w:val="16"/>
    </w:rPr>
  </w:style>
  <w:style w:type="paragraph" w:customStyle="1" w:styleId="xl125">
    <w:name w:val="xl125"/>
    <w:basedOn w:val="Normal"/>
    <w:rsid w:val="006101ED"/>
    <w:pPr>
      <w:pBdr>
        <w:top w:val="single" w:sz="4" w:space="0" w:color="auto"/>
        <w:left w:val="single" w:sz="8" w:space="0" w:color="auto"/>
      </w:pBdr>
      <w:shd w:val="clear" w:color="000000" w:fill="FFFFFF"/>
      <w:spacing w:before="100" w:beforeAutospacing="1" w:after="100" w:afterAutospacing="1"/>
      <w:jc w:val="center"/>
      <w:textAlignment w:val="center"/>
    </w:pPr>
    <w:rPr>
      <w:rFonts w:ascii="Arial Narrow" w:eastAsia="Times New Roman" w:hAnsi="Arial Narrow"/>
      <w:color w:val="000000"/>
      <w:sz w:val="16"/>
      <w:szCs w:val="16"/>
    </w:rPr>
  </w:style>
  <w:style w:type="paragraph" w:customStyle="1" w:styleId="xl126">
    <w:name w:val="xl126"/>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b/>
      <w:bCs/>
      <w:color w:val="000000"/>
      <w:sz w:val="16"/>
      <w:szCs w:val="16"/>
    </w:rPr>
  </w:style>
  <w:style w:type="paragraph" w:customStyle="1" w:styleId="xl127">
    <w:name w:val="xl127"/>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28">
    <w:name w:val="xl128"/>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29">
    <w:name w:val="xl129"/>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30">
    <w:name w:val="xl130"/>
    <w:basedOn w:val="Normal"/>
    <w:rsid w:val="006101ED"/>
    <w:pPr>
      <w:pBdr>
        <w:top w:val="single" w:sz="4" w:space="0" w:color="auto"/>
        <w:lef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31">
    <w:name w:val="xl131"/>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b/>
      <w:bCs/>
      <w:color w:val="000000"/>
      <w:sz w:val="16"/>
      <w:szCs w:val="16"/>
    </w:rPr>
  </w:style>
  <w:style w:type="paragraph" w:customStyle="1" w:styleId="xl132">
    <w:name w:val="xl132"/>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33">
    <w:name w:val="xl133"/>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34">
    <w:name w:val="xl134"/>
    <w:basedOn w:val="Normal"/>
    <w:rsid w:val="006101ED"/>
    <w:pPr>
      <w:pBdr>
        <w:top w:val="single" w:sz="4" w:space="0" w:color="auto"/>
        <w:left w:val="single" w:sz="4" w:space="0" w:color="auto"/>
        <w:right w:val="single" w:sz="8"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35">
    <w:name w:val="xl135"/>
    <w:basedOn w:val="Normal"/>
    <w:rsid w:val="006101ED"/>
    <w:pPr>
      <w:shd w:val="clear" w:color="000000" w:fill="FFFFFF"/>
      <w:spacing w:before="100" w:beforeAutospacing="1" w:after="100" w:afterAutospacing="1"/>
    </w:pPr>
    <w:rPr>
      <w:rFonts w:ascii="Arial Narrow" w:eastAsia="Times New Roman" w:hAnsi="Arial Narrow"/>
      <w:color w:val="000000"/>
      <w:sz w:val="16"/>
      <w:szCs w:val="16"/>
    </w:rPr>
  </w:style>
  <w:style w:type="paragraph" w:customStyle="1" w:styleId="xl136">
    <w:name w:val="xl136"/>
    <w:basedOn w:val="Normal"/>
    <w:rsid w:val="006101ED"/>
    <w:pPr>
      <w:pBdr>
        <w:left w:val="single" w:sz="8" w:space="0" w:color="auto"/>
        <w:bottom w:val="single" w:sz="4" w:space="0" w:color="auto"/>
      </w:pBdr>
      <w:shd w:val="clear" w:color="000000" w:fill="FFFFFF"/>
      <w:spacing w:before="100" w:beforeAutospacing="1" w:after="100" w:afterAutospacing="1"/>
      <w:jc w:val="center"/>
      <w:textAlignment w:val="center"/>
    </w:pPr>
    <w:rPr>
      <w:rFonts w:ascii="Arial Narrow" w:eastAsia="Times New Roman" w:hAnsi="Arial Narrow"/>
      <w:color w:val="000000"/>
      <w:sz w:val="16"/>
      <w:szCs w:val="16"/>
    </w:rPr>
  </w:style>
  <w:style w:type="paragraph" w:customStyle="1" w:styleId="xl137">
    <w:name w:val="xl137"/>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38">
    <w:name w:val="xl138"/>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39">
    <w:name w:val="xl139"/>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40">
    <w:name w:val="xl140"/>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41">
    <w:name w:val="xl141"/>
    <w:basedOn w:val="Normal"/>
    <w:rsid w:val="006101ED"/>
    <w:pPr>
      <w:pBdr>
        <w:left w:val="single" w:sz="4" w:space="0" w:color="auto"/>
        <w:bottom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42">
    <w:name w:val="xl142"/>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43">
    <w:name w:val="xl143"/>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44">
    <w:name w:val="xl144"/>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45">
    <w:name w:val="xl145"/>
    <w:basedOn w:val="Normal"/>
    <w:rsid w:val="006101ED"/>
    <w:pPr>
      <w:pBdr>
        <w:left w:val="single" w:sz="4" w:space="0" w:color="auto"/>
        <w:bottom w:val="single" w:sz="4" w:space="0" w:color="auto"/>
        <w:right w:val="single" w:sz="8"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46">
    <w:name w:val="xl146"/>
    <w:basedOn w:val="Normal"/>
    <w:rsid w:val="006101ED"/>
    <w:pPr>
      <w:pBdr>
        <w:left w:val="single" w:sz="8" w:space="0" w:color="auto"/>
      </w:pBdr>
      <w:shd w:val="clear" w:color="000000" w:fill="FFFFFF"/>
      <w:spacing w:before="100" w:beforeAutospacing="1" w:after="100" w:afterAutospacing="1"/>
      <w:jc w:val="center"/>
      <w:textAlignment w:val="center"/>
    </w:pPr>
    <w:rPr>
      <w:rFonts w:ascii="Arial Narrow" w:eastAsia="Times New Roman" w:hAnsi="Arial Narrow"/>
      <w:color w:val="000000"/>
      <w:sz w:val="16"/>
      <w:szCs w:val="16"/>
    </w:rPr>
  </w:style>
  <w:style w:type="paragraph" w:customStyle="1" w:styleId="xl147">
    <w:name w:val="xl147"/>
    <w:basedOn w:val="Normal"/>
    <w:rsid w:val="006101ED"/>
    <w:pPr>
      <w:pBdr>
        <w:left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48">
    <w:name w:val="xl148"/>
    <w:basedOn w:val="Normal"/>
    <w:rsid w:val="006101ED"/>
    <w:pPr>
      <w:pBdr>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49">
    <w:name w:val="xl149"/>
    <w:basedOn w:val="Normal"/>
    <w:rsid w:val="006101ED"/>
    <w:pPr>
      <w:pBdr>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0">
    <w:name w:val="xl150"/>
    <w:basedOn w:val="Normal"/>
    <w:rsid w:val="006101ED"/>
    <w:pPr>
      <w:pBdr>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1">
    <w:name w:val="xl151"/>
    <w:basedOn w:val="Normal"/>
    <w:rsid w:val="006101ED"/>
    <w:pPr>
      <w:pBdr>
        <w:lef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2">
    <w:name w:val="xl152"/>
    <w:basedOn w:val="Normal"/>
    <w:rsid w:val="006101ED"/>
    <w:pPr>
      <w:pBdr>
        <w:left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53">
    <w:name w:val="xl153"/>
    <w:basedOn w:val="Normal"/>
    <w:rsid w:val="006101ED"/>
    <w:pPr>
      <w:pBdr>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4">
    <w:name w:val="xl154"/>
    <w:basedOn w:val="Normal"/>
    <w:rsid w:val="006101ED"/>
    <w:pPr>
      <w:pBdr>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5">
    <w:name w:val="xl155"/>
    <w:basedOn w:val="Normal"/>
    <w:rsid w:val="006101ED"/>
    <w:pPr>
      <w:pBdr>
        <w:left w:val="single" w:sz="4" w:space="0" w:color="auto"/>
        <w:right w:val="single" w:sz="8"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6">
    <w:name w:val="xl156"/>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7">
    <w:name w:val="xl157"/>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8">
    <w:name w:val="xl158"/>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9">
    <w:name w:val="xl159"/>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60">
    <w:name w:val="xl160"/>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161">
    <w:name w:val="xl161"/>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162">
    <w:name w:val="xl162"/>
    <w:basedOn w:val="Normal"/>
    <w:rsid w:val="006101ED"/>
    <w:pPr>
      <w:pBdr>
        <w:left w:val="single" w:sz="8" w:space="0" w:color="auto"/>
        <w:bottom w:val="single" w:sz="8" w:space="0" w:color="auto"/>
      </w:pBdr>
      <w:shd w:val="clear" w:color="000000" w:fill="FFFFFF"/>
      <w:spacing w:before="100" w:beforeAutospacing="1" w:after="100" w:afterAutospacing="1"/>
      <w:jc w:val="center"/>
      <w:textAlignment w:val="center"/>
    </w:pPr>
    <w:rPr>
      <w:rFonts w:ascii="Arial Narrow" w:eastAsia="Times New Roman" w:hAnsi="Arial Narrow"/>
      <w:color w:val="000000"/>
      <w:sz w:val="16"/>
      <w:szCs w:val="16"/>
    </w:rPr>
  </w:style>
  <w:style w:type="paragraph" w:customStyle="1" w:styleId="xl163">
    <w:name w:val="xl163"/>
    <w:basedOn w:val="Normal"/>
    <w:rsid w:val="006101ED"/>
    <w:pPr>
      <w:pBdr>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64">
    <w:name w:val="xl164"/>
    <w:basedOn w:val="Normal"/>
    <w:rsid w:val="006101ED"/>
    <w:pPr>
      <w:pBdr>
        <w:left w:val="single" w:sz="4" w:space="0" w:color="auto"/>
        <w:bottom w:val="single" w:sz="8"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65">
    <w:name w:val="xl165"/>
    <w:basedOn w:val="Normal"/>
    <w:rsid w:val="006101ED"/>
    <w:pPr>
      <w:pBdr>
        <w:left w:val="single" w:sz="4" w:space="0" w:color="auto"/>
        <w:bottom w:val="single" w:sz="8"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66">
    <w:name w:val="xl166"/>
    <w:basedOn w:val="Normal"/>
    <w:rsid w:val="006101ED"/>
    <w:pPr>
      <w:pBdr>
        <w:left w:val="single" w:sz="4" w:space="0" w:color="auto"/>
        <w:bottom w:val="single" w:sz="8"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67">
    <w:name w:val="xl167"/>
    <w:basedOn w:val="Normal"/>
    <w:rsid w:val="006101ED"/>
    <w:pPr>
      <w:pBdr>
        <w:left w:val="single" w:sz="4" w:space="0" w:color="auto"/>
        <w:bottom w:val="single" w:sz="8"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68">
    <w:name w:val="xl168"/>
    <w:basedOn w:val="Normal"/>
    <w:rsid w:val="006101ED"/>
    <w:pPr>
      <w:pBdr>
        <w:left w:val="single" w:sz="4" w:space="0" w:color="auto"/>
        <w:bottom w:val="single" w:sz="8" w:space="0" w:color="auto"/>
        <w:right w:val="single" w:sz="4"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169">
    <w:name w:val="xl169"/>
    <w:basedOn w:val="Normal"/>
    <w:rsid w:val="006101ED"/>
    <w:pPr>
      <w:pBdr>
        <w:left w:val="single" w:sz="4" w:space="0" w:color="auto"/>
        <w:bottom w:val="single" w:sz="8" w:space="0" w:color="auto"/>
        <w:right w:val="single" w:sz="4"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170">
    <w:name w:val="xl170"/>
    <w:basedOn w:val="Normal"/>
    <w:rsid w:val="006101ED"/>
    <w:pPr>
      <w:pBdr>
        <w:left w:val="single" w:sz="4" w:space="0" w:color="auto"/>
        <w:bottom w:val="single" w:sz="8" w:space="0" w:color="auto"/>
        <w:right w:val="single" w:sz="8" w:space="0" w:color="auto"/>
      </w:pBdr>
      <w:shd w:val="clear" w:color="000000" w:fill="FFFFFF"/>
      <w:spacing w:before="100" w:beforeAutospacing="1" w:after="100" w:afterAutospacing="1"/>
      <w:jc w:val="center"/>
    </w:pPr>
    <w:rPr>
      <w:rFonts w:ascii="Arial Narrow" w:eastAsia="Times New Roman" w:hAnsi="Arial Narrow"/>
      <w:sz w:val="16"/>
      <w:szCs w:val="16"/>
    </w:rPr>
  </w:style>
  <w:style w:type="table" w:customStyle="1" w:styleId="Tablaconcuadrcula2">
    <w:name w:val="Tabla con cuadrícula2"/>
    <w:basedOn w:val="Tablanormal"/>
    <w:next w:val="Tablaconcuadrcula"/>
    <w:uiPriority w:val="59"/>
    <w:rsid w:val="006101ED"/>
    <w:rPr>
      <w:rFonts w:ascii="Times New Roman" w:eastAsia="Times New Roman" w:hAnsi="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6101ED"/>
    <w:rPr>
      <w:rFonts w:ascii="Times New Roman" w:eastAsia="Times New Roman" w:hAnsi="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5">
    <w:name w:val="xl65"/>
    <w:basedOn w:val="Normal"/>
    <w:rsid w:val="006101E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66">
    <w:name w:val="xl66"/>
    <w:basedOn w:val="Normal"/>
    <w:rsid w:val="006101E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styleId="Subttulo">
    <w:name w:val="Subtitle"/>
    <w:basedOn w:val="Normal"/>
    <w:next w:val="Normal"/>
    <w:link w:val="SubttuloCar"/>
    <w:qFormat/>
    <w:rsid w:val="006101ED"/>
    <w:pPr>
      <w:spacing w:after="60"/>
      <w:jc w:val="center"/>
      <w:outlineLvl w:val="1"/>
    </w:pPr>
    <w:rPr>
      <w:rFonts w:ascii="Cambria" w:eastAsia="Times New Roman" w:hAnsi="Cambria"/>
      <w:lang w:val="es-CL" w:eastAsia="es-CL"/>
    </w:rPr>
  </w:style>
  <w:style w:type="character" w:customStyle="1" w:styleId="SubttuloCar">
    <w:name w:val="Subtítulo Car"/>
    <w:basedOn w:val="Fuentedeprrafopredeter"/>
    <w:link w:val="Subttulo"/>
    <w:rsid w:val="006101ED"/>
    <w:rPr>
      <w:rFonts w:ascii="Cambria" w:eastAsia="Times New Roman" w:hAnsi="Cambria" w:cs="Times New Roman"/>
      <w:sz w:val="20"/>
      <w:szCs w:val="20"/>
      <w:lang w:val="es-CL" w:eastAsia="es-CL"/>
    </w:rPr>
  </w:style>
  <w:style w:type="numbering" w:customStyle="1" w:styleId="Sinlista11">
    <w:name w:val="Sin lista11"/>
    <w:next w:val="Sinlista"/>
    <w:uiPriority w:val="99"/>
    <w:semiHidden/>
    <w:unhideWhenUsed/>
    <w:rsid w:val="006101ED"/>
  </w:style>
  <w:style w:type="paragraph" w:customStyle="1" w:styleId="Default">
    <w:name w:val="Default"/>
    <w:rsid w:val="006101ED"/>
    <w:pPr>
      <w:autoSpaceDE w:val="0"/>
      <w:autoSpaceDN w:val="0"/>
      <w:adjustRightInd w:val="0"/>
    </w:pPr>
    <w:rPr>
      <w:rFonts w:ascii="Arial" w:eastAsia="Times New Roman" w:hAnsi="Arial" w:cs="Arial"/>
      <w:color w:val="000000"/>
      <w:lang w:eastAsia="es-SV"/>
    </w:rPr>
  </w:style>
  <w:style w:type="paragraph" w:styleId="TtulodeTDC">
    <w:name w:val="TOC Heading"/>
    <w:basedOn w:val="Ttulo1"/>
    <w:next w:val="Normal"/>
    <w:uiPriority w:val="39"/>
    <w:unhideWhenUsed/>
    <w:qFormat/>
    <w:rsid w:val="006101ED"/>
    <w:pPr>
      <w:keepLines/>
      <w:spacing w:before="480" w:line="276" w:lineRule="auto"/>
      <w:outlineLvl w:val="9"/>
    </w:pPr>
    <w:rPr>
      <w:rFonts w:ascii="Cambria" w:eastAsia="Times New Roman" w:hAnsi="Cambria" w:cs="Times New Roman"/>
      <w:color w:val="365F91"/>
      <w:sz w:val="28"/>
      <w:szCs w:val="28"/>
      <w:lang w:val="es-SV"/>
    </w:rPr>
  </w:style>
  <w:style w:type="paragraph" w:styleId="TDC1">
    <w:name w:val="toc 1"/>
    <w:basedOn w:val="Normal"/>
    <w:next w:val="Normal"/>
    <w:autoRedefine/>
    <w:uiPriority w:val="39"/>
    <w:unhideWhenUsed/>
    <w:rsid w:val="006101ED"/>
    <w:pPr>
      <w:tabs>
        <w:tab w:val="right" w:leader="dot" w:pos="9470"/>
      </w:tabs>
      <w:spacing w:after="200" w:line="276" w:lineRule="auto"/>
      <w:ind w:left="142"/>
    </w:pPr>
    <w:rPr>
      <w:rFonts w:eastAsia="Times New Roman"/>
      <w:sz w:val="22"/>
      <w:szCs w:val="22"/>
    </w:rPr>
  </w:style>
  <w:style w:type="paragraph" w:styleId="TDC2">
    <w:name w:val="toc 2"/>
    <w:basedOn w:val="Normal"/>
    <w:next w:val="Normal"/>
    <w:autoRedefine/>
    <w:uiPriority w:val="39"/>
    <w:unhideWhenUsed/>
    <w:rsid w:val="006101ED"/>
    <w:pPr>
      <w:spacing w:after="200" w:line="276" w:lineRule="auto"/>
      <w:ind w:left="220"/>
    </w:pPr>
    <w:rPr>
      <w:rFonts w:eastAsia="Times New Roman"/>
      <w:sz w:val="22"/>
      <w:szCs w:val="22"/>
    </w:rPr>
  </w:style>
  <w:style w:type="paragraph" w:styleId="TDC3">
    <w:name w:val="toc 3"/>
    <w:basedOn w:val="Normal"/>
    <w:next w:val="Normal"/>
    <w:autoRedefine/>
    <w:uiPriority w:val="39"/>
    <w:unhideWhenUsed/>
    <w:rsid w:val="006101ED"/>
    <w:pPr>
      <w:tabs>
        <w:tab w:val="right" w:leader="dot" w:pos="9470"/>
      </w:tabs>
      <w:spacing w:after="200" w:line="276" w:lineRule="auto"/>
    </w:pPr>
    <w:rPr>
      <w:rFonts w:eastAsia="Times New Roman"/>
      <w:sz w:val="22"/>
      <w:szCs w:val="22"/>
    </w:rPr>
  </w:style>
  <w:style w:type="paragraph" w:styleId="TDC4">
    <w:name w:val="toc 4"/>
    <w:basedOn w:val="Normal"/>
    <w:next w:val="Normal"/>
    <w:autoRedefine/>
    <w:uiPriority w:val="39"/>
    <w:unhideWhenUsed/>
    <w:rsid w:val="006101ED"/>
    <w:pPr>
      <w:spacing w:after="100" w:line="276" w:lineRule="auto"/>
      <w:ind w:left="660"/>
    </w:pPr>
    <w:rPr>
      <w:rFonts w:eastAsia="Times New Roman"/>
      <w:sz w:val="22"/>
      <w:szCs w:val="22"/>
    </w:rPr>
  </w:style>
  <w:style w:type="paragraph" w:styleId="TDC5">
    <w:name w:val="toc 5"/>
    <w:basedOn w:val="Normal"/>
    <w:next w:val="Normal"/>
    <w:autoRedefine/>
    <w:uiPriority w:val="39"/>
    <w:unhideWhenUsed/>
    <w:rsid w:val="006101ED"/>
    <w:pPr>
      <w:spacing w:after="100" w:line="276" w:lineRule="auto"/>
      <w:ind w:left="880"/>
    </w:pPr>
    <w:rPr>
      <w:rFonts w:eastAsia="Times New Roman"/>
      <w:sz w:val="22"/>
      <w:szCs w:val="22"/>
    </w:rPr>
  </w:style>
  <w:style w:type="paragraph" w:styleId="TDC6">
    <w:name w:val="toc 6"/>
    <w:basedOn w:val="Normal"/>
    <w:next w:val="Normal"/>
    <w:autoRedefine/>
    <w:uiPriority w:val="39"/>
    <w:unhideWhenUsed/>
    <w:rsid w:val="006101ED"/>
    <w:pPr>
      <w:spacing w:after="100" w:line="276" w:lineRule="auto"/>
      <w:ind w:left="1100"/>
    </w:pPr>
    <w:rPr>
      <w:rFonts w:eastAsia="Times New Roman"/>
      <w:sz w:val="22"/>
      <w:szCs w:val="22"/>
    </w:rPr>
  </w:style>
  <w:style w:type="paragraph" w:styleId="TDC7">
    <w:name w:val="toc 7"/>
    <w:basedOn w:val="Normal"/>
    <w:next w:val="Normal"/>
    <w:autoRedefine/>
    <w:uiPriority w:val="39"/>
    <w:unhideWhenUsed/>
    <w:rsid w:val="006101ED"/>
    <w:pPr>
      <w:spacing w:after="100" w:line="276" w:lineRule="auto"/>
      <w:ind w:left="1320"/>
    </w:pPr>
    <w:rPr>
      <w:rFonts w:eastAsia="Times New Roman"/>
      <w:sz w:val="22"/>
      <w:szCs w:val="22"/>
    </w:rPr>
  </w:style>
  <w:style w:type="paragraph" w:styleId="TDC8">
    <w:name w:val="toc 8"/>
    <w:basedOn w:val="Normal"/>
    <w:next w:val="Normal"/>
    <w:autoRedefine/>
    <w:uiPriority w:val="39"/>
    <w:unhideWhenUsed/>
    <w:rsid w:val="006101ED"/>
    <w:pPr>
      <w:spacing w:after="100" w:line="276" w:lineRule="auto"/>
      <w:ind w:left="1540"/>
    </w:pPr>
    <w:rPr>
      <w:rFonts w:eastAsia="Times New Roman"/>
      <w:sz w:val="22"/>
      <w:szCs w:val="22"/>
    </w:rPr>
  </w:style>
  <w:style w:type="paragraph" w:styleId="TDC9">
    <w:name w:val="toc 9"/>
    <w:basedOn w:val="Normal"/>
    <w:next w:val="Normal"/>
    <w:autoRedefine/>
    <w:uiPriority w:val="39"/>
    <w:unhideWhenUsed/>
    <w:rsid w:val="006101ED"/>
    <w:pPr>
      <w:spacing w:after="100" w:line="276" w:lineRule="auto"/>
      <w:ind w:left="1760"/>
    </w:pPr>
    <w:rPr>
      <w:rFonts w:eastAsia="Times New Roman"/>
      <w:sz w:val="22"/>
      <w:szCs w:val="22"/>
    </w:rPr>
  </w:style>
  <w:style w:type="table" w:styleId="Listaoscura-nfasis4">
    <w:name w:val="Dark List Accent 4"/>
    <w:basedOn w:val="Tablanormal"/>
    <w:uiPriority w:val="70"/>
    <w:rsid w:val="006101ED"/>
    <w:rPr>
      <w:rFonts w:ascii="Calibri" w:eastAsia="SimSun" w:hAnsi="Calibri"/>
      <w:color w:val="FFFFFF"/>
      <w:sz w:val="20"/>
      <w:szCs w:val="20"/>
      <w:lang w:val="en-US" w:eastAsia="es-SV"/>
    </w:rPr>
    <w:tblPr>
      <w:tblStyleRowBandSize w:val="1"/>
      <w:tblStyleColBandSize w:val="1"/>
      <w:tblInd w:w="0" w:type="dxa"/>
      <w:tblCellMar>
        <w:top w:w="0" w:type="dxa"/>
        <w:left w:w="108" w:type="dxa"/>
        <w:bottom w:w="0" w:type="dxa"/>
        <w:right w:w="108" w:type="dxa"/>
      </w:tblCellMar>
    </w:tblPr>
    <w:tcPr>
      <w:shd w:val="clear" w:color="auto" w:fill="7C984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D4B24"/>
      </w:tcPr>
    </w:tblStylePr>
    <w:tblStylePr w:type="firstCol">
      <w:tblPr/>
      <w:tcPr>
        <w:tcBorders>
          <w:top w:val="nil"/>
          <w:left w:val="nil"/>
          <w:bottom w:val="nil"/>
          <w:right w:val="single" w:sz="18" w:space="0" w:color="FFFFFF"/>
          <w:insideH w:val="nil"/>
          <w:insideV w:val="nil"/>
        </w:tcBorders>
        <w:shd w:val="clear" w:color="auto" w:fill="5C7137"/>
      </w:tcPr>
    </w:tblStylePr>
    <w:tblStylePr w:type="lastCol">
      <w:tblPr/>
      <w:tcPr>
        <w:tcBorders>
          <w:top w:val="nil"/>
          <w:left w:val="single" w:sz="18" w:space="0" w:color="FFFFFF"/>
          <w:bottom w:val="nil"/>
          <w:right w:val="nil"/>
          <w:insideH w:val="nil"/>
          <w:insideV w:val="nil"/>
        </w:tcBorders>
        <w:shd w:val="clear" w:color="auto" w:fill="5C7137"/>
      </w:tcPr>
    </w:tblStylePr>
    <w:tblStylePr w:type="band1Vert">
      <w:tblPr/>
      <w:tcPr>
        <w:tcBorders>
          <w:top w:val="nil"/>
          <w:left w:val="nil"/>
          <w:bottom w:val="nil"/>
          <w:right w:val="nil"/>
          <w:insideH w:val="nil"/>
          <w:insideV w:val="nil"/>
        </w:tcBorders>
        <w:shd w:val="clear" w:color="auto" w:fill="5C7137"/>
      </w:tcPr>
    </w:tblStylePr>
    <w:tblStylePr w:type="band1Horz">
      <w:tblPr/>
      <w:tcPr>
        <w:tcBorders>
          <w:top w:val="nil"/>
          <w:left w:val="nil"/>
          <w:bottom w:val="nil"/>
          <w:right w:val="nil"/>
          <w:insideH w:val="nil"/>
          <w:insideV w:val="nil"/>
        </w:tcBorders>
        <w:shd w:val="clear" w:color="auto" w:fill="5C7137"/>
      </w:tcPr>
    </w:tblStylePr>
  </w:style>
  <w:style w:type="paragraph" w:styleId="Textonotapie">
    <w:name w:val="footnote text"/>
    <w:basedOn w:val="Normal"/>
    <w:link w:val="TextonotapieCar"/>
    <w:uiPriority w:val="99"/>
    <w:semiHidden/>
    <w:rsid w:val="006101ED"/>
    <w:rPr>
      <w:rFonts w:eastAsia="Times New Roman"/>
      <w:lang w:val="es-ES_tradnl" w:eastAsia="es-ES_tradnl"/>
    </w:rPr>
  </w:style>
  <w:style w:type="character" w:customStyle="1" w:styleId="TextonotapieCar">
    <w:name w:val="Texto nota pie Car"/>
    <w:basedOn w:val="Fuentedeprrafopredeter"/>
    <w:link w:val="Textonotapie"/>
    <w:uiPriority w:val="99"/>
    <w:semiHidden/>
    <w:rsid w:val="006101ED"/>
    <w:rPr>
      <w:rFonts w:ascii="Calibri" w:eastAsia="Times New Roman" w:hAnsi="Calibri" w:cs="Times New Roman"/>
      <w:sz w:val="20"/>
      <w:szCs w:val="20"/>
      <w:lang w:val="es-ES_tradnl" w:eastAsia="es-ES_tradnl"/>
    </w:rPr>
  </w:style>
  <w:style w:type="character" w:styleId="Refdenotaalpie">
    <w:name w:val="footnote reference"/>
    <w:uiPriority w:val="99"/>
    <w:semiHidden/>
    <w:rsid w:val="006101ED"/>
    <w:rPr>
      <w:vertAlign w:val="superscript"/>
    </w:rPr>
  </w:style>
  <w:style w:type="table" w:styleId="Listaclara">
    <w:name w:val="Light List"/>
    <w:basedOn w:val="Tablanormal"/>
    <w:uiPriority w:val="61"/>
    <w:rsid w:val="006101ED"/>
    <w:rPr>
      <w:rFonts w:ascii="Calibri" w:eastAsia="Times New Roman" w:hAnsi="Calibri"/>
      <w:sz w:val="20"/>
      <w:szCs w:val="20"/>
      <w:lang w:eastAsia="es-SV"/>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apple-converted-space">
    <w:name w:val="apple-converted-space"/>
    <w:rsid w:val="006101ED"/>
  </w:style>
  <w:style w:type="table" w:customStyle="1" w:styleId="Tabladecuadrcula5oscura-nfasis21">
    <w:name w:val="Tabla de cuadrícula 5 oscura - Énfasis 21"/>
    <w:basedOn w:val="Tablanormal"/>
    <w:uiPriority w:val="50"/>
    <w:rsid w:val="006101ED"/>
    <w:pPr>
      <w:jc w:val="both"/>
    </w:pPr>
    <w:rPr>
      <w:rFonts w:ascii="Calibri" w:eastAsia="Calibri" w:hAnsi="Calibri"/>
      <w:sz w:val="20"/>
      <w:szCs w:val="20"/>
      <w:lang w:eastAsia="es-SV"/>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F2DBDB"/>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C0504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C0504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C0504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C0504D"/>
      </w:tcPr>
    </w:tblStylePr>
    <w:tblStylePr w:type="band1Vert">
      <w:tblPr/>
      <w:tcPr>
        <w:shd w:val="clear" w:color="auto" w:fill="E5B8B7"/>
      </w:tcPr>
    </w:tblStylePr>
    <w:tblStylePr w:type="band1Horz">
      <w:tblPr/>
      <w:tcPr>
        <w:shd w:val="clear" w:color="auto" w:fill="E5B8B7"/>
      </w:tcPr>
    </w:tblStylePr>
  </w:style>
  <w:style w:type="table" w:customStyle="1" w:styleId="Tabladecuadrcula4-nfasis31">
    <w:name w:val="Tabla de cuadrícula 4 - Énfasis 31"/>
    <w:basedOn w:val="Tablanormal"/>
    <w:uiPriority w:val="49"/>
    <w:rsid w:val="006101ED"/>
    <w:rPr>
      <w:rFonts w:ascii="Calibri" w:eastAsia="Calibri" w:hAnsi="Calibri"/>
      <w:sz w:val="20"/>
      <w:szCs w:val="20"/>
      <w:lang w:eastAsia="es-SV"/>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Tabladecuadrcula4-nfasis41">
    <w:name w:val="Tabla de cuadrícula 4 - Énfasis 41"/>
    <w:basedOn w:val="Tablanormal"/>
    <w:uiPriority w:val="49"/>
    <w:rsid w:val="006101ED"/>
    <w:rPr>
      <w:rFonts w:ascii="Calibri" w:eastAsia="Calibri" w:hAnsi="Calibri"/>
      <w:sz w:val="20"/>
      <w:szCs w:val="20"/>
      <w:lang w:eastAsia="es-SV"/>
    </w:rPr>
    <w:tblPr>
      <w:tblStyleRowBandSize w:val="1"/>
      <w:tblStyleColBandSize w:val="1"/>
      <w:tblInd w:w="0" w:type="dxa"/>
      <w:tblBorders>
        <w:top w:val="single" w:sz="4" w:space="0" w:color="B2A1C7"/>
        <w:left w:val="single" w:sz="4" w:space="0" w:color="B2A1C7"/>
        <w:bottom w:val="single" w:sz="4" w:space="0" w:color="B2A1C7"/>
        <w:right w:val="single" w:sz="4" w:space="0" w:color="B2A1C7"/>
        <w:insideH w:val="single" w:sz="4" w:space="0" w:color="B2A1C7"/>
        <w:insideV w:val="single" w:sz="4" w:space="0" w:color="B2A1C7"/>
      </w:tblBorders>
      <w:tblCellMar>
        <w:top w:w="0" w:type="dxa"/>
        <w:left w:w="108" w:type="dxa"/>
        <w:bottom w:w="0" w:type="dxa"/>
        <w:right w:w="108" w:type="dxa"/>
      </w:tblCellMar>
    </w:tblPr>
    <w:tblStylePr w:type="firstRow">
      <w:rPr>
        <w:b/>
        <w:bCs/>
        <w:color w:val="FFFFFF"/>
      </w:rPr>
      <w:tblPr/>
      <w:tcPr>
        <w:tcBorders>
          <w:top w:val="single" w:sz="4" w:space="0" w:color="8064A2"/>
          <w:left w:val="single" w:sz="4" w:space="0" w:color="8064A2"/>
          <w:bottom w:val="single" w:sz="4" w:space="0" w:color="8064A2"/>
          <w:right w:val="single" w:sz="4" w:space="0" w:color="8064A2"/>
          <w:insideH w:val="nil"/>
          <w:insideV w:val="nil"/>
        </w:tcBorders>
        <w:shd w:val="clear" w:color="auto" w:fill="8064A2"/>
      </w:tcPr>
    </w:tblStylePr>
    <w:tblStylePr w:type="lastRow">
      <w:rPr>
        <w:b/>
        <w:bCs/>
      </w:rPr>
      <w:tblPr/>
      <w:tcPr>
        <w:tcBorders>
          <w:top w:val="double" w:sz="4" w:space="0" w:color="8064A2"/>
        </w:tcBorders>
      </w:tcPr>
    </w:tblStylePr>
    <w:tblStylePr w:type="firstCol">
      <w:rPr>
        <w:b/>
        <w:bCs/>
      </w:rPr>
    </w:tblStylePr>
    <w:tblStylePr w:type="lastCol">
      <w:rPr>
        <w:b/>
        <w:bCs/>
      </w:rPr>
    </w:tblStylePr>
    <w:tblStylePr w:type="band1Vert">
      <w:tblPr/>
      <w:tcPr>
        <w:shd w:val="clear" w:color="auto" w:fill="E5DFEC"/>
      </w:tcPr>
    </w:tblStylePr>
    <w:tblStylePr w:type="band1Horz">
      <w:tblPr/>
      <w:tcPr>
        <w:shd w:val="clear" w:color="auto" w:fill="E5DFEC"/>
      </w:tcPr>
    </w:tblStylePr>
  </w:style>
  <w:style w:type="table" w:customStyle="1" w:styleId="Tabladecuadrcula4-nfasis51">
    <w:name w:val="Tabla de cuadrícula 4 - Énfasis 51"/>
    <w:basedOn w:val="Tablanormal"/>
    <w:uiPriority w:val="49"/>
    <w:rsid w:val="006101ED"/>
    <w:rPr>
      <w:rFonts w:ascii="Calibri" w:eastAsia="Calibri" w:hAnsi="Calibri"/>
      <w:sz w:val="20"/>
      <w:szCs w:val="20"/>
      <w:lang w:eastAsia="es-SV"/>
    </w:rPr>
    <w:tblPr>
      <w:tblStyleRowBandSize w:val="1"/>
      <w:tblStyleColBandSize w:val="1"/>
      <w:tblInd w:w="0"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CellMar>
        <w:top w:w="0" w:type="dxa"/>
        <w:left w:w="108" w:type="dxa"/>
        <w:bottom w:w="0" w:type="dxa"/>
        <w:right w:w="108" w:type="dxa"/>
      </w:tblCellMar>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numbering" w:customStyle="1" w:styleId="Sinlista4">
    <w:name w:val="Sin lista4"/>
    <w:next w:val="Sinlista"/>
    <w:uiPriority w:val="99"/>
    <w:semiHidden/>
    <w:unhideWhenUsed/>
    <w:rsid w:val="006101ED"/>
  </w:style>
  <w:style w:type="character" w:customStyle="1" w:styleId="SinespaciadoCar">
    <w:name w:val="Sin espaciado Car"/>
    <w:link w:val="Sinespaciado"/>
    <w:uiPriority w:val="1"/>
    <w:rsid w:val="006101ED"/>
    <w:rPr>
      <w:rFonts w:ascii="Times New Roman" w:eastAsia="MS Mincho" w:hAnsi="Times New Roman" w:cs="Times New Roman"/>
      <w:sz w:val="24"/>
      <w:szCs w:val="24"/>
      <w:lang w:val="es-ES" w:eastAsia="es-ES"/>
    </w:rPr>
  </w:style>
  <w:style w:type="numbering" w:customStyle="1" w:styleId="Sinlista5">
    <w:name w:val="Sin lista5"/>
    <w:next w:val="Sinlista"/>
    <w:uiPriority w:val="99"/>
    <w:semiHidden/>
    <w:unhideWhenUsed/>
    <w:rsid w:val="006101ED"/>
  </w:style>
  <w:style w:type="table" w:styleId="Listamedia1">
    <w:name w:val="Medium List 1"/>
    <w:basedOn w:val="Tablanormal"/>
    <w:uiPriority w:val="65"/>
    <w:rsid w:val="006101ED"/>
    <w:rPr>
      <w:rFonts w:ascii="Calibri" w:eastAsia="Calibri" w:hAnsi="Calibri"/>
      <w:color w:val="000000"/>
      <w:sz w:val="20"/>
      <w:szCs w:val="20"/>
      <w:lang w:eastAsia="es-SV"/>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Bookman Old Style" w:eastAsia="Times New Roman" w:hAnsi="Bookman Old Style"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character" w:styleId="Textodelmarcadordeposicin">
    <w:name w:val="Placeholder Text"/>
    <w:uiPriority w:val="99"/>
    <w:semiHidden/>
    <w:rsid w:val="006101ED"/>
    <w:rPr>
      <w:color w:val="808080"/>
    </w:rPr>
  </w:style>
  <w:style w:type="paragraph" w:customStyle="1" w:styleId="Piedepgina1">
    <w:name w:val="Pie de página1"/>
    <w:basedOn w:val="Normal"/>
    <w:next w:val="Piedepgina"/>
    <w:uiPriority w:val="99"/>
    <w:unhideWhenUsed/>
    <w:rsid w:val="006101ED"/>
    <w:pPr>
      <w:tabs>
        <w:tab w:val="center" w:pos="4419"/>
        <w:tab w:val="right" w:pos="8838"/>
      </w:tabs>
    </w:pPr>
    <w:rPr>
      <w:sz w:val="22"/>
      <w:szCs w:val="22"/>
    </w:rPr>
  </w:style>
  <w:style w:type="character" w:customStyle="1" w:styleId="PiedepginaCar1">
    <w:name w:val="Pie de página Car1"/>
    <w:uiPriority w:val="99"/>
    <w:semiHidden/>
    <w:rsid w:val="006101ED"/>
  </w:style>
  <w:style w:type="table" w:customStyle="1" w:styleId="Tabladecuadrcula4-nfasis21">
    <w:name w:val="Tabla de cuadrícula 4 - Énfasis 21"/>
    <w:basedOn w:val="Tablanormal"/>
    <w:uiPriority w:val="49"/>
    <w:rsid w:val="006101ED"/>
    <w:rPr>
      <w:rFonts w:ascii="Calibri" w:eastAsia="Calibri" w:hAnsi="Calibri"/>
    </w:rPr>
    <w:tblPr>
      <w:tblStyleRowBandSize w:val="1"/>
      <w:tblStyleColBandSize w:val="1"/>
      <w:tblInd w:w="0" w:type="dxa"/>
      <w:tblBorders>
        <w:top w:val="single" w:sz="4" w:space="0" w:color="D99594"/>
        <w:left w:val="single" w:sz="4" w:space="0" w:color="D99594"/>
        <w:bottom w:val="single" w:sz="4" w:space="0" w:color="D99594"/>
        <w:right w:val="single" w:sz="4" w:space="0" w:color="D99594"/>
        <w:insideH w:val="single" w:sz="4" w:space="0" w:color="D99594"/>
        <w:insideV w:val="single" w:sz="4" w:space="0" w:color="D99594"/>
      </w:tblBorders>
      <w:tblCellMar>
        <w:top w:w="0" w:type="dxa"/>
        <w:left w:w="108" w:type="dxa"/>
        <w:bottom w:w="0" w:type="dxa"/>
        <w:right w:w="108" w:type="dxa"/>
      </w:tblCellMar>
    </w:tblPr>
    <w:tblStylePr w:type="firstRow">
      <w:rPr>
        <w:b/>
        <w:bCs/>
        <w:color w:val="FFFFFF"/>
      </w:rPr>
      <w:tblPr/>
      <w:tcPr>
        <w:tcBorders>
          <w:top w:val="single" w:sz="4" w:space="0" w:color="C0504D"/>
          <w:left w:val="single" w:sz="4" w:space="0" w:color="C0504D"/>
          <w:bottom w:val="single" w:sz="4" w:space="0" w:color="C0504D"/>
          <w:right w:val="single" w:sz="4" w:space="0" w:color="C0504D"/>
          <w:insideH w:val="nil"/>
          <w:insideV w:val="nil"/>
        </w:tcBorders>
        <w:shd w:val="clear" w:color="auto" w:fill="C0504D"/>
      </w:tcPr>
    </w:tblStylePr>
    <w:tblStylePr w:type="lastRow">
      <w:rPr>
        <w:b/>
        <w:bCs/>
      </w:rPr>
      <w:tblPr/>
      <w:tcPr>
        <w:tcBorders>
          <w:top w:val="double" w:sz="4" w:space="0" w:color="C0504D"/>
        </w:tcBorders>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paragraph" w:customStyle="1" w:styleId="Estilo">
    <w:name w:val="Estilo"/>
    <w:rsid w:val="006101ED"/>
    <w:pPr>
      <w:widowControl w:val="0"/>
      <w:autoSpaceDE w:val="0"/>
      <w:autoSpaceDN w:val="0"/>
      <w:adjustRightInd w:val="0"/>
    </w:pPr>
    <w:rPr>
      <w:rFonts w:ascii="Times New Roman" w:eastAsia="Times New Roman" w:hAnsi="Times New Roman"/>
      <w:lang w:val="es-ES" w:eastAsia="es-ES"/>
    </w:rPr>
  </w:style>
  <w:style w:type="table" w:customStyle="1" w:styleId="Tabladecuadrcula4-nfasis61">
    <w:name w:val="Tabla de cuadrícula 4 - Énfasis 61"/>
    <w:basedOn w:val="Tablanormal"/>
    <w:uiPriority w:val="49"/>
    <w:rsid w:val="006101ED"/>
    <w:rPr>
      <w:rFonts w:ascii="Times New Roman" w:eastAsia="MS Mincho" w:hAnsi="Times New Roman"/>
      <w:sz w:val="20"/>
      <w:szCs w:val="20"/>
      <w:lang w:eastAsia="es-SV"/>
    </w:rPr>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customStyle="1" w:styleId="Tabladecuadrcula4-nfasis612">
    <w:name w:val="Tabla de cuadrícula 4 - Énfasis 612"/>
    <w:basedOn w:val="Tablanormal"/>
    <w:uiPriority w:val="49"/>
    <w:rsid w:val="006101ED"/>
    <w:rPr>
      <w:rFonts w:ascii="Times New Roman" w:eastAsia="MS Mincho" w:hAnsi="Times New Roman"/>
      <w:sz w:val="20"/>
      <w:szCs w:val="20"/>
      <w:lang w:eastAsia="es-SV"/>
    </w:rPr>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paragraph" w:styleId="Listaconvietas3">
    <w:name w:val="List Bullet 3"/>
    <w:basedOn w:val="Normal"/>
    <w:uiPriority w:val="99"/>
    <w:semiHidden/>
    <w:unhideWhenUsed/>
    <w:rsid w:val="006101ED"/>
    <w:pPr>
      <w:numPr>
        <w:numId w:val="2"/>
      </w:numPr>
      <w:spacing w:after="200" w:line="276" w:lineRule="auto"/>
      <w:contextualSpacing/>
    </w:pPr>
    <w:rPr>
      <w:rFonts w:eastAsia="Times New Roman"/>
      <w:sz w:val="22"/>
      <w:szCs w:val="22"/>
    </w:rPr>
  </w:style>
  <w:style w:type="paragraph" w:styleId="Sangradetextonormal">
    <w:name w:val="Body Text Indent"/>
    <w:basedOn w:val="Normal"/>
    <w:link w:val="SangradetextonormalCar"/>
    <w:uiPriority w:val="99"/>
    <w:unhideWhenUsed/>
    <w:rsid w:val="006101ED"/>
    <w:pPr>
      <w:spacing w:after="120" w:line="276" w:lineRule="auto"/>
      <w:ind w:left="283"/>
    </w:pPr>
    <w:rPr>
      <w:rFonts w:eastAsia="Times New Roman"/>
      <w:sz w:val="22"/>
      <w:szCs w:val="22"/>
    </w:rPr>
  </w:style>
  <w:style w:type="character" w:customStyle="1" w:styleId="SangradetextonormalCar">
    <w:name w:val="Sangría de texto normal Car"/>
    <w:basedOn w:val="Fuentedeprrafopredeter"/>
    <w:link w:val="Sangradetextonormal"/>
    <w:uiPriority w:val="99"/>
    <w:rsid w:val="006101ED"/>
    <w:rPr>
      <w:rFonts w:ascii="Calibri" w:eastAsia="Times New Roman" w:hAnsi="Calibri" w:cs="Times New Roman"/>
      <w:lang w:eastAsia="es-SV"/>
    </w:rPr>
  </w:style>
  <w:style w:type="paragraph" w:styleId="Saludo">
    <w:name w:val="Salutation"/>
    <w:basedOn w:val="Normal"/>
    <w:next w:val="Normal"/>
    <w:link w:val="SaludoCar"/>
    <w:uiPriority w:val="99"/>
    <w:unhideWhenUsed/>
    <w:rsid w:val="006101ED"/>
    <w:pPr>
      <w:spacing w:after="200" w:line="276" w:lineRule="auto"/>
    </w:pPr>
    <w:rPr>
      <w:rFonts w:eastAsia="Times New Roman"/>
      <w:sz w:val="22"/>
      <w:szCs w:val="22"/>
    </w:rPr>
  </w:style>
  <w:style w:type="character" w:customStyle="1" w:styleId="SaludoCar">
    <w:name w:val="Saludo Car"/>
    <w:basedOn w:val="Fuentedeprrafopredeter"/>
    <w:link w:val="Saludo"/>
    <w:uiPriority w:val="99"/>
    <w:rsid w:val="006101ED"/>
    <w:rPr>
      <w:rFonts w:ascii="Calibri" w:eastAsia="Times New Roman" w:hAnsi="Calibri" w:cs="Times New Roman"/>
      <w:lang w:eastAsia="es-SV"/>
    </w:rPr>
  </w:style>
  <w:style w:type="paragraph" w:styleId="Textoindependienteprimerasangra">
    <w:name w:val="Body Text First Indent"/>
    <w:basedOn w:val="Textoindependiente"/>
    <w:link w:val="TextoindependienteprimerasangraCar"/>
    <w:uiPriority w:val="99"/>
    <w:unhideWhenUsed/>
    <w:rsid w:val="006101ED"/>
    <w:pPr>
      <w:spacing w:after="200" w:line="276" w:lineRule="auto"/>
      <w:ind w:firstLine="360"/>
      <w:jc w:val="left"/>
    </w:pPr>
    <w:rPr>
      <w:rFonts w:ascii="Calibri" w:eastAsia="Times New Roman" w:hAnsi="Calibri"/>
      <w:szCs w:val="22"/>
    </w:rPr>
  </w:style>
  <w:style w:type="character" w:customStyle="1" w:styleId="TextoindependienteprimerasangraCar">
    <w:name w:val="Texto independiente primera sangría Car"/>
    <w:basedOn w:val="TextoindependienteCar"/>
    <w:link w:val="Textoindependienteprimerasangra"/>
    <w:uiPriority w:val="99"/>
    <w:rsid w:val="006101ED"/>
    <w:rPr>
      <w:rFonts w:ascii="Calibri" w:eastAsia="Times New Roman" w:hAnsi="Calibri" w:cs="Times New Roman"/>
      <w:szCs w:val="20"/>
      <w:lang w:eastAsia="es-SV"/>
    </w:rPr>
  </w:style>
  <w:style w:type="paragraph" w:styleId="Textoindependienteprimerasangra2">
    <w:name w:val="Body Text First Indent 2"/>
    <w:basedOn w:val="Sangradetextonormal"/>
    <w:link w:val="Textoindependienteprimerasangra2Car"/>
    <w:uiPriority w:val="99"/>
    <w:unhideWhenUsed/>
    <w:rsid w:val="006101ED"/>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6101ED"/>
    <w:rPr>
      <w:rFonts w:ascii="Calibri" w:eastAsia="Times New Roman" w:hAnsi="Calibri" w:cs="Times New Roman"/>
      <w:lang w:eastAsia="es-SV"/>
    </w:rPr>
  </w:style>
  <w:style w:type="numbering" w:customStyle="1" w:styleId="Sinlista6">
    <w:name w:val="Sin lista6"/>
    <w:next w:val="Sinlista"/>
    <w:uiPriority w:val="99"/>
    <w:semiHidden/>
    <w:unhideWhenUsed/>
    <w:rsid w:val="006101ED"/>
  </w:style>
  <w:style w:type="table" w:customStyle="1" w:styleId="Tabladecuadrcula4-nfasis611">
    <w:name w:val="Tabla de cuadrícula 4 - Énfasis 611"/>
    <w:basedOn w:val="Tablanormal"/>
    <w:uiPriority w:val="49"/>
    <w:rsid w:val="006101ED"/>
    <w:pPr>
      <w:jc w:val="both"/>
    </w:pPr>
    <w:rPr>
      <w:rFonts w:ascii="Times New Roman" w:eastAsia="MS Mincho" w:hAnsi="Times New Roman"/>
      <w:sz w:val="20"/>
      <w:szCs w:val="20"/>
      <w:lang w:eastAsia="es-SV"/>
    </w:rPr>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paragraph" w:customStyle="1" w:styleId="font5">
    <w:name w:val="font5"/>
    <w:basedOn w:val="Normal"/>
    <w:rsid w:val="006101ED"/>
    <w:pPr>
      <w:spacing w:before="100" w:beforeAutospacing="1" w:after="100" w:afterAutospacing="1"/>
    </w:pPr>
    <w:rPr>
      <w:rFonts w:eastAsia="Times New Roman"/>
      <w:color w:val="000000"/>
      <w:sz w:val="18"/>
      <w:szCs w:val="18"/>
    </w:rPr>
  </w:style>
  <w:style w:type="character" w:customStyle="1" w:styleId="TextodegloboCar1">
    <w:name w:val="Texto de globo Car1"/>
    <w:uiPriority w:val="99"/>
    <w:semiHidden/>
    <w:rsid w:val="006101ED"/>
    <w:rPr>
      <w:rFonts w:ascii="Tahoma" w:hAnsi="Tahoma" w:cs="Tahoma"/>
      <w:sz w:val="16"/>
      <w:szCs w:val="16"/>
    </w:rPr>
  </w:style>
  <w:style w:type="table" w:customStyle="1" w:styleId="Tabladecuadrcula4-nfasis11">
    <w:name w:val="Tabla de cuadrícula 4 - Énfasis 11"/>
    <w:basedOn w:val="Tablanormal"/>
    <w:uiPriority w:val="49"/>
    <w:rsid w:val="006101ED"/>
    <w:rPr>
      <w:rFonts w:ascii="Calibri" w:eastAsia="Calibri" w:hAnsi="Calibri"/>
    </w:rPr>
    <w:tblPr>
      <w:tblStyleRowBandSize w:val="1"/>
      <w:tblStyleColBandSize w:val="1"/>
      <w:tblInd w:w="0"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CellMar>
        <w:top w:w="0" w:type="dxa"/>
        <w:left w:w="108" w:type="dxa"/>
        <w:bottom w:w="0" w:type="dxa"/>
        <w:right w:w="108" w:type="dxa"/>
      </w:tblCellMar>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character" w:customStyle="1" w:styleId="CharacterStyle1">
    <w:name w:val="Character Style 1"/>
    <w:rsid w:val="006101ED"/>
    <w:rPr>
      <w:rFonts w:ascii="Bookman Old Style" w:hAnsi="Bookman Old Style" w:hint="default"/>
      <w:sz w:val="24"/>
    </w:rPr>
  </w:style>
  <w:style w:type="paragraph" w:customStyle="1" w:styleId="Style2">
    <w:name w:val="Style 2"/>
    <w:rsid w:val="006101ED"/>
    <w:pPr>
      <w:widowControl w:val="0"/>
      <w:autoSpaceDE w:val="0"/>
      <w:autoSpaceDN w:val="0"/>
      <w:adjustRightInd w:val="0"/>
    </w:pPr>
    <w:rPr>
      <w:rFonts w:ascii="Times New Roman" w:eastAsia="Times New Roman" w:hAnsi="Times New Roman"/>
      <w:sz w:val="20"/>
      <w:szCs w:val="20"/>
      <w:lang w:val="en-US" w:eastAsia="es-ES"/>
    </w:rPr>
  </w:style>
  <w:style w:type="paragraph" w:customStyle="1" w:styleId="Style4">
    <w:name w:val="Style 4"/>
    <w:rsid w:val="006101ED"/>
    <w:pPr>
      <w:widowControl w:val="0"/>
      <w:autoSpaceDE w:val="0"/>
      <w:autoSpaceDN w:val="0"/>
      <w:spacing w:line="312" w:lineRule="auto"/>
      <w:ind w:left="72"/>
    </w:pPr>
    <w:rPr>
      <w:rFonts w:ascii="Bookman Old Style" w:eastAsia="Times New Roman" w:hAnsi="Bookman Old Style" w:cs="Bookman Old Style"/>
      <w:lang w:val="en-US" w:eastAsia="es-ES"/>
    </w:rPr>
  </w:style>
  <w:style w:type="paragraph" w:customStyle="1" w:styleId="Style13">
    <w:name w:val="Style 13"/>
    <w:rsid w:val="006101ED"/>
    <w:pPr>
      <w:widowControl w:val="0"/>
      <w:autoSpaceDE w:val="0"/>
      <w:autoSpaceDN w:val="0"/>
      <w:spacing w:line="360" w:lineRule="auto"/>
      <w:ind w:right="72"/>
      <w:jc w:val="both"/>
    </w:pPr>
    <w:rPr>
      <w:rFonts w:ascii="Bookman Old Style" w:eastAsia="Times New Roman" w:hAnsi="Bookman Old Style" w:cs="Bookman Old Style"/>
      <w:lang w:val="en-US" w:eastAsia="es-ES"/>
    </w:rPr>
  </w:style>
  <w:style w:type="paragraph" w:customStyle="1" w:styleId="Style5">
    <w:name w:val="Style 5"/>
    <w:rsid w:val="006101ED"/>
    <w:pPr>
      <w:widowControl w:val="0"/>
      <w:autoSpaceDE w:val="0"/>
      <w:autoSpaceDN w:val="0"/>
      <w:spacing w:before="432" w:after="36" w:line="360" w:lineRule="auto"/>
      <w:ind w:firstLine="72"/>
      <w:jc w:val="both"/>
    </w:pPr>
    <w:rPr>
      <w:rFonts w:ascii="Bookman Old Style" w:eastAsia="Times New Roman" w:hAnsi="Bookman Old Style" w:cs="Bookman Old Style"/>
      <w:lang w:val="en-US" w:eastAsia="es-ES"/>
    </w:rPr>
  </w:style>
  <w:style w:type="paragraph" w:customStyle="1" w:styleId="Style6">
    <w:name w:val="Style 6"/>
    <w:rsid w:val="006101ED"/>
    <w:pPr>
      <w:widowControl w:val="0"/>
      <w:autoSpaceDE w:val="0"/>
      <w:autoSpaceDN w:val="0"/>
      <w:spacing w:before="36" w:line="360" w:lineRule="auto"/>
      <w:ind w:left="792" w:right="72" w:hanging="360"/>
      <w:jc w:val="both"/>
    </w:pPr>
    <w:rPr>
      <w:rFonts w:ascii="Bookman Old Style" w:eastAsia="Times New Roman" w:hAnsi="Bookman Old Style" w:cs="Bookman Old Style"/>
      <w:lang w:val="en-US" w:eastAsia="es-ES"/>
    </w:rPr>
  </w:style>
  <w:style w:type="paragraph" w:customStyle="1" w:styleId="Style7">
    <w:name w:val="Style 7"/>
    <w:rsid w:val="006101ED"/>
    <w:pPr>
      <w:widowControl w:val="0"/>
      <w:autoSpaceDE w:val="0"/>
      <w:autoSpaceDN w:val="0"/>
      <w:spacing w:before="432" w:line="360" w:lineRule="auto"/>
      <w:ind w:right="72"/>
    </w:pPr>
    <w:rPr>
      <w:rFonts w:ascii="Bookman Old Style" w:eastAsia="Times New Roman" w:hAnsi="Bookman Old Style" w:cs="Bookman Old Style"/>
      <w:lang w:val="en-US" w:eastAsia="es-ES"/>
    </w:rPr>
  </w:style>
  <w:style w:type="paragraph" w:customStyle="1" w:styleId="Prrafodelista1">
    <w:name w:val="Párrafo de lista1"/>
    <w:basedOn w:val="Normal"/>
    <w:rsid w:val="006101ED"/>
    <w:pPr>
      <w:spacing w:line="256" w:lineRule="auto"/>
      <w:ind w:left="720"/>
    </w:pPr>
    <w:rPr>
      <w:rFonts w:eastAsia="Times New Roman" w:cs="Calibri"/>
      <w:sz w:val="22"/>
      <w:szCs w:val="22"/>
    </w:rPr>
  </w:style>
  <w:style w:type="paragraph" w:customStyle="1" w:styleId="Direccininterior">
    <w:name w:val="Dirección interior"/>
    <w:basedOn w:val="Normal"/>
    <w:uiPriority w:val="99"/>
    <w:rsid w:val="006101ED"/>
    <w:rPr>
      <w:rFonts w:ascii="Times New Roman" w:eastAsia="MS Mincho" w:hAnsi="Times New Roman"/>
      <w:lang w:val="es-ES" w:eastAsia="es-ES"/>
    </w:rPr>
  </w:style>
  <w:style w:type="paragraph" w:customStyle="1" w:styleId="Instruccionesenvocorreo">
    <w:name w:val="Instrucciones envío correo"/>
    <w:basedOn w:val="Normal"/>
    <w:uiPriority w:val="99"/>
    <w:rsid w:val="006101ED"/>
    <w:rPr>
      <w:rFonts w:ascii="Times New Roman" w:eastAsia="MS Mincho" w:hAnsi="Times New Roman"/>
      <w:lang w:val="es-ES" w:eastAsia="es-ES"/>
    </w:rPr>
  </w:style>
  <w:style w:type="paragraph" w:customStyle="1" w:styleId="Lneadereferencia">
    <w:name w:val="Línea de referencia"/>
    <w:basedOn w:val="Textoindependiente"/>
    <w:uiPriority w:val="99"/>
    <w:rsid w:val="006101ED"/>
    <w:pPr>
      <w:spacing w:after="120" w:line="240" w:lineRule="auto"/>
      <w:jc w:val="left"/>
    </w:pPr>
    <w:rPr>
      <w:rFonts w:ascii="Times New Roman" w:eastAsia="MS Mincho" w:hAnsi="Times New Roman"/>
      <w:sz w:val="24"/>
      <w:lang w:val="es-ES" w:eastAsia="es-ES"/>
    </w:rPr>
  </w:style>
  <w:style w:type="table" w:styleId="Tablamoderna">
    <w:name w:val="Table Contemporary"/>
    <w:basedOn w:val="Tablanormal"/>
    <w:uiPriority w:val="99"/>
    <w:rsid w:val="006101ED"/>
    <w:rPr>
      <w:rFonts w:ascii="Times New Roman" w:eastAsia="MS Mincho" w:hAnsi="Times New Roman"/>
      <w:sz w:val="20"/>
      <w:szCs w:val="20"/>
      <w:lang w:eastAsia="es-SV"/>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web3">
    <w:name w:val="Table Web 3"/>
    <w:basedOn w:val="Tablanormal"/>
    <w:uiPriority w:val="99"/>
    <w:semiHidden/>
    <w:unhideWhenUsed/>
    <w:rsid w:val="006101ED"/>
    <w:pPr>
      <w:spacing w:after="200" w:line="276" w:lineRule="auto"/>
    </w:pPr>
    <w:rPr>
      <w:rFonts w:ascii="Calibri" w:eastAsia="Calibri" w:hAnsi="Calibri"/>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font6">
    <w:name w:val="font6"/>
    <w:basedOn w:val="Normal"/>
    <w:rsid w:val="006101ED"/>
    <w:pPr>
      <w:spacing w:before="100" w:beforeAutospacing="1" w:after="100" w:afterAutospacing="1"/>
    </w:pPr>
    <w:rPr>
      <w:rFonts w:ascii="Tahoma" w:eastAsia="Times New Roman" w:hAnsi="Tahoma" w:cs="Tahoma"/>
      <w:b/>
      <w:bCs/>
      <w:color w:val="000000"/>
      <w:sz w:val="18"/>
      <w:szCs w:val="18"/>
    </w:rPr>
  </w:style>
  <w:style w:type="paragraph" w:customStyle="1" w:styleId="xl63">
    <w:name w:val="xl63"/>
    <w:basedOn w:val="Normal"/>
    <w:rsid w:val="006101ED"/>
    <w:pPr>
      <w:spacing w:before="100" w:beforeAutospacing="1" w:after="100" w:afterAutospacing="1"/>
    </w:pPr>
    <w:rPr>
      <w:rFonts w:ascii="Arial" w:eastAsia="Times New Roman" w:hAnsi="Arial" w:cs="Arial"/>
    </w:rPr>
  </w:style>
  <w:style w:type="paragraph" w:customStyle="1" w:styleId="xl64">
    <w:name w:val="xl64"/>
    <w:basedOn w:val="Normal"/>
    <w:rsid w:val="006101ED"/>
    <w:pPr>
      <w:spacing w:before="100" w:beforeAutospacing="1" w:after="100" w:afterAutospacing="1"/>
    </w:pPr>
    <w:rPr>
      <w:rFonts w:ascii="Arial" w:eastAsia="Times New Roman" w:hAnsi="Arial" w:cs="Arial"/>
    </w:rPr>
  </w:style>
  <w:style w:type="numbering" w:customStyle="1" w:styleId="Estilo1">
    <w:name w:val="Estilo1"/>
    <w:uiPriority w:val="99"/>
    <w:rsid w:val="006101ED"/>
    <w:pPr>
      <w:numPr>
        <w:numId w:val="4"/>
      </w:numPr>
    </w:pPr>
  </w:style>
  <w:style w:type="numbering" w:customStyle="1" w:styleId="Sinlista12">
    <w:name w:val="Sin lista12"/>
    <w:next w:val="Sinlista"/>
    <w:uiPriority w:val="99"/>
    <w:semiHidden/>
    <w:unhideWhenUsed/>
    <w:rsid w:val="006101ED"/>
  </w:style>
  <w:style w:type="numbering" w:customStyle="1" w:styleId="Sinlista21">
    <w:name w:val="Sin lista21"/>
    <w:next w:val="Sinlista"/>
    <w:uiPriority w:val="99"/>
    <w:semiHidden/>
    <w:unhideWhenUsed/>
    <w:rsid w:val="006101ED"/>
  </w:style>
  <w:style w:type="numbering" w:customStyle="1" w:styleId="Sinlista111">
    <w:name w:val="Sin lista111"/>
    <w:next w:val="Sinlista"/>
    <w:uiPriority w:val="99"/>
    <w:semiHidden/>
    <w:unhideWhenUsed/>
    <w:rsid w:val="006101ED"/>
  </w:style>
  <w:style w:type="numbering" w:customStyle="1" w:styleId="Sinlista1111">
    <w:name w:val="Sin lista1111"/>
    <w:next w:val="Sinlista"/>
    <w:uiPriority w:val="99"/>
    <w:semiHidden/>
    <w:unhideWhenUsed/>
    <w:rsid w:val="006101ED"/>
  </w:style>
  <w:style w:type="table" w:customStyle="1" w:styleId="Tablaconcuadrcula11">
    <w:name w:val="Tabla con cuadrícula11"/>
    <w:basedOn w:val="Tablanormal"/>
    <w:next w:val="Tablaconcuadrcula"/>
    <w:uiPriority w:val="59"/>
    <w:rsid w:val="006101ED"/>
    <w:rPr>
      <w:rFonts w:ascii="Calibri" w:eastAsia="Calibri" w:hAnsi="Calibri"/>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11">
    <w:name w:val="Sin lista211"/>
    <w:next w:val="Sinlista"/>
    <w:uiPriority w:val="99"/>
    <w:semiHidden/>
    <w:unhideWhenUsed/>
    <w:rsid w:val="006101ED"/>
  </w:style>
  <w:style w:type="numbering" w:customStyle="1" w:styleId="Sinlista121">
    <w:name w:val="Sin lista121"/>
    <w:next w:val="Sinlista"/>
    <w:uiPriority w:val="99"/>
    <w:semiHidden/>
    <w:unhideWhenUsed/>
    <w:rsid w:val="006101ED"/>
  </w:style>
  <w:style w:type="numbering" w:customStyle="1" w:styleId="Sinlista13">
    <w:name w:val="Sin lista13"/>
    <w:next w:val="Sinlista"/>
    <w:uiPriority w:val="99"/>
    <w:semiHidden/>
    <w:unhideWhenUsed/>
    <w:rsid w:val="006101ED"/>
  </w:style>
  <w:style w:type="numbering" w:customStyle="1" w:styleId="Sinlista22">
    <w:name w:val="Sin lista22"/>
    <w:next w:val="Sinlista"/>
    <w:uiPriority w:val="99"/>
    <w:semiHidden/>
    <w:unhideWhenUsed/>
    <w:rsid w:val="006101ED"/>
  </w:style>
  <w:style w:type="numbering" w:customStyle="1" w:styleId="Sinlista31">
    <w:name w:val="Sin lista31"/>
    <w:next w:val="Sinlista"/>
    <w:uiPriority w:val="99"/>
    <w:semiHidden/>
    <w:unhideWhenUsed/>
    <w:rsid w:val="006101ED"/>
  </w:style>
  <w:style w:type="numbering" w:customStyle="1" w:styleId="Sinlista112">
    <w:name w:val="Sin lista112"/>
    <w:next w:val="Sinlista"/>
    <w:uiPriority w:val="99"/>
    <w:semiHidden/>
    <w:unhideWhenUsed/>
    <w:rsid w:val="006101ED"/>
  </w:style>
  <w:style w:type="numbering" w:customStyle="1" w:styleId="Sinlista1112">
    <w:name w:val="Sin lista1112"/>
    <w:next w:val="Sinlista"/>
    <w:uiPriority w:val="99"/>
    <w:semiHidden/>
    <w:unhideWhenUsed/>
    <w:rsid w:val="006101ED"/>
  </w:style>
  <w:style w:type="numbering" w:customStyle="1" w:styleId="Sinlista212">
    <w:name w:val="Sin lista212"/>
    <w:next w:val="Sinlista"/>
    <w:uiPriority w:val="99"/>
    <w:semiHidden/>
    <w:unhideWhenUsed/>
    <w:rsid w:val="006101ED"/>
  </w:style>
  <w:style w:type="numbering" w:customStyle="1" w:styleId="Sinlista122">
    <w:name w:val="Sin lista122"/>
    <w:next w:val="Sinlista"/>
    <w:uiPriority w:val="99"/>
    <w:semiHidden/>
    <w:unhideWhenUsed/>
    <w:rsid w:val="006101ED"/>
  </w:style>
  <w:style w:type="paragraph" w:styleId="Sangra2detindependiente">
    <w:name w:val="Body Text Indent 2"/>
    <w:basedOn w:val="Normal"/>
    <w:link w:val="Sangra2detindependienteCar"/>
    <w:rsid w:val="006101ED"/>
    <w:pPr>
      <w:spacing w:after="120" w:line="480" w:lineRule="auto"/>
      <w:ind w:left="283"/>
    </w:pPr>
    <w:rPr>
      <w:rFonts w:ascii="Times New Roman" w:eastAsia="Times New Roman" w:hAnsi="Times New Roman"/>
      <w:lang w:val="x-none"/>
    </w:rPr>
  </w:style>
  <w:style w:type="character" w:customStyle="1" w:styleId="Sangra2detindependienteCar">
    <w:name w:val="Sangría 2 de t. independiente Car"/>
    <w:basedOn w:val="Fuentedeprrafopredeter"/>
    <w:link w:val="Sangra2detindependiente"/>
    <w:rsid w:val="006101ED"/>
    <w:rPr>
      <w:rFonts w:ascii="Times New Roman" w:eastAsia="Times New Roman" w:hAnsi="Times New Roman" w:cs="Times New Roman"/>
      <w:sz w:val="20"/>
      <w:szCs w:val="20"/>
      <w:lang w:val="x-none"/>
    </w:rPr>
  </w:style>
  <w:style w:type="numbering" w:customStyle="1" w:styleId="Sinlista14">
    <w:name w:val="Sin lista14"/>
    <w:next w:val="Sinlista"/>
    <w:uiPriority w:val="99"/>
    <w:semiHidden/>
    <w:unhideWhenUsed/>
    <w:rsid w:val="006101ED"/>
  </w:style>
  <w:style w:type="numbering" w:customStyle="1" w:styleId="Sinlista23">
    <w:name w:val="Sin lista23"/>
    <w:next w:val="Sinlista"/>
    <w:uiPriority w:val="99"/>
    <w:semiHidden/>
    <w:unhideWhenUsed/>
    <w:rsid w:val="006101ED"/>
  </w:style>
  <w:style w:type="numbering" w:customStyle="1" w:styleId="Sinlista32">
    <w:name w:val="Sin lista32"/>
    <w:next w:val="Sinlista"/>
    <w:uiPriority w:val="99"/>
    <w:semiHidden/>
    <w:unhideWhenUsed/>
    <w:rsid w:val="006101ED"/>
  </w:style>
  <w:style w:type="numbering" w:customStyle="1" w:styleId="Sinlista113">
    <w:name w:val="Sin lista113"/>
    <w:next w:val="Sinlista"/>
    <w:uiPriority w:val="99"/>
    <w:semiHidden/>
    <w:unhideWhenUsed/>
    <w:rsid w:val="006101ED"/>
  </w:style>
  <w:style w:type="numbering" w:customStyle="1" w:styleId="Sinlista1113">
    <w:name w:val="Sin lista1113"/>
    <w:next w:val="Sinlista"/>
    <w:uiPriority w:val="99"/>
    <w:semiHidden/>
    <w:unhideWhenUsed/>
    <w:rsid w:val="006101ED"/>
  </w:style>
  <w:style w:type="numbering" w:customStyle="1" w:styleId="Sinlista213">
    <w:name w:val="Sin lista213"/>
    <w:next w:val="Sinlista"/>
    <w:uiPriority w:val="99"/>
    <w:semiHidden/>
    <w:unhideWhenUsed/>
    <w:rsid w:val="006101ED"/>
  </w:style>
  <w:style w:type="numbering" w:customStyle="1" w:styleId="Sinlista123">
    <w:name w:val="Sin lista123"/>
    <w:next w:val="Sinlista"/>
    <w:uiPriority w:val="99"/>
    <w:semiHidden/>
    <w:unhideWhenUsed/>
    <w:rsid w:val="006101ED"/>
  </w:style>
  <w:style w:type="numbering" w:customStyle="1" w:styleId="Estilo11">
    <w:name w:val="Estilo11"/>
    <w:uiPriority w:val="99"/>
    <w:rsid w:val="006101ED"/>
  </w:style>
  <w:style w:type="numbering" w:customStyle="1" w:styleId="Estilo111">
    <w:name w:val="Estilo111"/>
    <w:uiPriority w:val="99"/>
    <w:rsid w:val="006101ED"/>
  </w:style>
  <w:style w:type="table" w:customStyle="1" w:styleId="Tablaconcuadrcula4">
    <w:name w:val="Tabla con cuadrícula4"/>
    <w:basedOn w:val="Tablanormal"/>
    <w:next w:val="Tablaconcuadrcula"/>
    <w:uiPriority w:val="59"/>
    <w:rsid w:val="006101ED"/>
    <w:rPr>
      <w:rFonts w:ascii="Calibri" w:eastAsia="Times New Roman" w:hAnsi="Calibri"/>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
    <w:name w:val="Tabla con cuadrícula12"/>
    <w:basedOn w:val="Tablanormal"/>
    <w:next w:val="Tablaconcuadrcula"/>
    <w:uiPriority w:val="59"/>
    <w:rsid w:val="006101ED"/>
    <w:rPr>
      <w:rFonts w:ascii="Calibri" w:eastAsia="Calibri" w:hAnsi="Calibri"/>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1">
    <w:name w:val="Tabla con cuadrícula111"/>
    <w:basedOn w:val="Tablanormal"/>
    <w:next w:val="Tablaconcuadrcula"/>
    <w:uiPriority w:val="59"/>
    <w:rsid w:val="006101ED"/>
    <w:rPr>
      <w:rFonts w:ascii="Calibri" w:eastAsia="Calibri" w:hAnsi="Calibri"/>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11">
    <w:name w:val="Tabla con cuadrícula1111"/>
    <w:basedOn w:val="Tablanormal"/>
    <w:next w:val="Tablaconcuadrcula"/>
    <w:uiPriority w:val="59"/>
    <w:rsid w:val="006101ED"/>
    <w:rPr>
      <w:rFonts w:ascii="Calibri" w:eastAsia="Calibri" w:hAnsi="Calibri"/>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111">
    <w:name w:val="Estilo1111"/>
    <w:uiPriority w:val="99"/>
    <w:rsid w:val="006101ED"/>
  </w:style>
  <w:style w:type="table" w:customStyle="1" w:styleId="Tablaconcuadrcula41">
    <w:name w:val="Tabla con cuadrícula41"/>
    <w:basedOn w:val="Tablanormal"/>
    <w:next w:val="Tablaconcuadrcula"/>
    <w:uiPriority w:val="59"/>
    <w:rsid w:val="006101ED"/>
    <w:rPr>
      <w:rFonts w:ascii="Calibri" w:eastAsia="Calibri" w:hAnsi="Calibri"/>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1">
    <w:name w:val="Tabla con cuadrícula121"/>
    <w:basedOn w:val="Tablanormal"/>
    <w:next w:val="Tablaconcuadrcula"/>
    <w:uiPriority w:val="59"/>
    <w:rsid w:val="006101ED"/>
    <w:rPr>
      <w:rFonts w:ascii="Calibri" w:eastAsia="Calibri" w:hAnsi="Calibri"/>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2">
    <w:name w:val="Tabla con cuadrícula112"/>
    <w:basedOn w:val="Tablanormal"/>
    <w:next w:val="Tablaconcuadrcula"/>
    <w:uiPriority w:val="59"/>
    <w:rsid w:val="006101ED"/>
    <w:rPr>
      <w:rFonts w:ascii="Calibri" w:eastAsia="Calibri" w:hAnsi="Calibri"/>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2">
    <w:name w:val="Estilo12"/>
    <w:uiPriority w:val="99"/>
    <w:rsid w:val="006101ED"/>
  </w:style>
  <w:style w:type="numbering" w:customStyle="1" w:styleId="Sinlista15">
    <w:name w:val="Sin lista15"/>
    <w:next w:val="Sinlista"/>
    <w:uiPriority w:val="99"/>
    <w:semiHidden/>
    <w:unhideWhenUsed/>
    <w:rsid w:val="006101ED"/>
  </w:style>
  <w:style w:type="numbering" w:customStyle="1" w:styleId="Sinlista24">
    <w:name w:val="Sin lista24"/>
    <w:next w:val="Sinlista"/>
    <w:uiPriority w:val="99"/>
    <w:semiHidden/>
    <w:unhideWhenUsed/>
    <w:rsid w:val="006101ED"/>
  </w:style>
  <w:style w:type="numbering" w:customStyle="1" w:styleId="Sinlista33">
    <w:name w:val="Sin lista33"/>
    <w:next w:val="Sinlista"/>
    <w:uiPriority w:val="99"/>
    <w:semiHidden/>
    <w:unhideWhenUsed/>
    <w:rsid w:val="006101ED"/>
  </w:style>
  <w:style w:type="numbering" w:customStyle="1" w:styleId="Sinlista114">
    <w:name w:val="Sin lista114"/>
    <w:next w:val="Sinlista"/>
    <w:uiPriority w:val="99"/>
    <w:semiHidden/>
    <w:unhideWhenUsed/>
    <w:rsid w:val="006101ED"/>
  </w:style>
  <w:style w:type="numbering" w:customStyle="1" w:styleId="Sinlista1114">
    <w:name w:val="Sin lista1114"/>
    <w:next w:val="Sinlista"/>
    <w:uiPriority w:val="99"/>
    <w:semiHidden/>
    <w:unhideWhenUsed/>
    <w:rsid w:val="006101ED"/>
  </w:style>
  <w:style w:type="numbering" w:customStyle="1" w:styleId="Sinlista214">
    <w:name w:val="Sin lista214"/>
    <w:next w:val="Sinlista"/>
    <w:uiPriority w:val="99"/>
    <w:semiHidden/>
    <w:unhideWhenUsed/>
    <w:rsid w:val="006101ED"/>
  </w:style>
  <w:style w:type="numbering" w:customStyle="1" w:styleId="Sinlista124">
    <w:name w:val="Sin lista124"/>
    <w:next w:val="Sinlista"/>
    <w:uiPriority w:val="99"/>
    <w:semiHidden/>
    <w:unhideWhenUsed/>
    <w:rsid w:val="006101ED"/>
  </w:style>
  <w:style w:type="numbering" w:customStyle="1" w:styleId="Estilo13">
    <w:name w:val="Estilo13"/>
    <w:uiPriority w:val="99"/>
    <w:rsid w:val="006101ED"/>
  </w:style>
  <w:style w:type="numbering" w:customStyle="1" w:styleId="Estilo112">
    <w:name w:val="Estilo112"/>
    <w:uiPriority w:val="99"/>
    <w:rsid w:val="006101ED"/>
  </w:style>
  <w:style w:type="numbering" w:customStyle="1" w:styleId="Estilo1112">
    <w:name w:val="Estilo1112"/>
    <w:uiPriority w:val="99"/>
    <w:rsid w:val="006101ED"/>
  </w:style>
  <w:style w:type="numbering" w:customStyle="1" w:styleId="Estilo121">
    <w:name w:val="Estilo121"/>
    <w:uiPriority w:val="99"/>
    <w:rsid w:val="006101ED"/>
  </w:style>
  <w:style w:type="numbering" w:customStyle="1" w:styleId="Sinlista7">
    <w:name w:val="Sin lista7"/>
    <w:next w:val="Sinlista"/>
    <w:uiPriority w:val="99"/>
    <w:semiHidden/>
    <w:unhideWhenUsed/>
    <w:rsid w:val="006101ED"/>
  </w:style>
  <w:style w:type="numbering" w:customStyle="1" w:styleId="Sinlista16">
    <w:name w:val="Sin lista16"/>
    <w:next w:val="Sinlista"/>
    <w:uiPriority w:val="99"/>
    <w:semiHidden/>
    <w:unhideWhenUsed/>
    <w:rsid w:val="006101ED"/>
  </w:style>
  <w:style w:type="table" w:customStyle="1" w:styleId="Tablaconcuadrcula5">
    <w:name w:val="Tabla con cuadrícula5"/>
    <w:basedOn w:val="Tablanormal"/>
    <w:next w:val="Tablaconcuadrcula"/>
    <w:uiPriority w:val="59"/>
    <w:rsid w:val="006101ED"/>
    <w:rPr>
      <w:rFonts w:ascii="Calibri" w:eastAsia="Calibri" w:hAnsi="Calibri"/>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5">
    <w:name w:val="Sin lista25"/>
    <w:next w:val="Sinlista"/>
    <w:uiPriority w:val="99"/>
    <w:semiHidden/>
    <w:unhideWhenUsed/>
    <w:rsid w:val="006101ED"/>
  </w:style>
  <w:style w:type="numbering" w:customStyle="1" w:styleId="Sinlista34">
    <w:name w:val="Sin lista34"/>
    <w:next w:val="Sinlista"/>
    <w:uiPriority w:val="99"/>
    <w:semiHidden/>
    <w:unhideWhenUsed/>
    <w:rsid w:val="006101ED"/>
  </w:style>
  <w:style w:type="table" w:customStyle="1" w:styleId="Tablaconcuadrcula13">
    <w:name w:val="Tabla con cuadrícula13"/>
    <w:basedOn w:val="Tablanormal"/>
    <w:next w:val="Tablaconcuadrcula"/>
    <w:uiPriority w:val="59"/>
    <w:rsid w:val="006101ED"/>
    <w:rPr>
      <w:rFonts w:ascii="Calibri" w:eastAsia="Calibri" w:hAnsi="Calibri"/>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15">
    <w:name w:val="Sin lista115"/>
    <w:next w:val="Sinlista"/>
    <w:uiPriority w:val="99"/>
    <w:semiHidden/>
    <w:unhideWhenUsed/>
    <w:rsid w:val="006101ED"/>
  </w:style>
  <w:style w:type="numbering" w:customStyle="1" w:styleId="Sinlista1115">
    <w:name w:val="Sin lista1115"/>
    <w:next w:val="Sinlista"/>
    <w:uiPriority w:val="99"/>
    <w:semiHidden/>
    <w:unhideWhenUsed/>
    <w:rsid w:val="006101ED"/>
  </w:style>
  <w:style w:type="table" w:customStyle="1" w:styleId="Tablaconcuadrcula113">
    <w:name w:val="Tabla con cuadrícula113"/>
    <w:basedOn w:val="Tablanormal"/>
    <w:next w:val="Tablaconcuadrcula"/>
    <w:uiPriority w:val="59"/>
    <w:rsid w:val="006101ED"/>
    <w:rPr>
      <w:rFonts w:ascii="Calibri" w:eastAsia="Calibri" w:hAnsi="Calibri"/>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15">
    <w:name w:val="Sin lista215"/>
    <w:next w:val="Sinlista"/>
    <w:uiPriority w:val="99"/>
    <w:semiHidden/>
    <w:unhideWhenUsed/>
    <w:rsid w:val="006101ED"/>
  </w:style>
  <w:style w:type="numbering" w:customStyle="1" w:styleId="Sinlista125">
    <w:name w:val="Sin lista125"/>
    <w:next w:val="Sinlista"/>
    <w:uiPriority w:val="99"/>
    <w:semiHidden/>
    <w:unhideWhenUsed/>
    <w:rsid w:val="006101ED"/>
  </w:style>
  <w:style w:type="table" w:customStyle="1" w:styleId="Tablaconcuadrcula21">
    <w:name w:val="Tabla con cuadrícula21"/>
    <w:basedOn w:val="Tablanormal"/>
    <w:next w:val="Tablaconcuadrcula"/>
    <w:uiPriority w:val="59"/>
    <w:rsid w:val="006101ED"/>
    <w:rPr>
      <w:rFonts w:ascii="Calibri" w:eastAsia="Calibri" w:hAnsi="Calibri"/>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4">
    <w:name w:val="Estilo14"/>
    <w:uiPriority w:val="99"/>
    <w:rsid w:val="006101ED"/>
  </w:style>
  <w:style w:type="table" w:customStyle="1" w:styleId="Tablaconcuadrcula31">
    <w:name w:val="Tabla con cuadrícula31"/>
    <w:basedOn w:val="Tablanormal"/>
    <w:next w:val="Tablaconcuadrcula"/>
    <w:uiPriority w:val="59"/>
    <w:rsid w:val="006101ED"/>
    <w:rPr>
      <w:rFonts w:ascii="Calibri" w:eastAsia="Times New Roman" w:hAnsi="Calibri"/>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13">
    <w:name w:val="Estilo113"/>
    <w:uiPriority w:val="99"/>
    <w:rsid w:val="006101ED"/>
  </w:style>
  <w:style w:type="table" w:customStyle="1" w:styleId="Tablaconcuadrcula42">
    <w:name w:val="Tabla con cuadrícula42"/>
    <w:basedOn w:val="Tablanormal"/>
    <w:next w:val="Tablaconcuadrcula"/>
    <w:uiPriority w:val="59"/>
    <w:rsid w:val="006101ED"/>
    <w:rPr>
      <w:rFonts w:ascii="Calibri" w:eastAsia="Times New Roman" w:hAnsi="Calibri"/>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2">
    <w:name w:val="Tabla con cuadrícula122"/>
    <w:basedOn w:val="Tablanormal"/>
    <w:next w:val="Tablaconcuadrcula"/>
    <w:uiPriority w:val="59"/>
    <w:rsid w:val="006101ED"/>
    <w:rPr>
      <w:rFonts w:ascii="Calibri" w:eastAsia="Calibri" w:hAnsi="Calibri"/>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12">
    <w:name w:val="Tabla con cuadrícula1112"/>
    <w:basedOn w:val="Tablanormal"/>
    <w:next w:val="Tablaconcuadrcula"/>
    <w:uiPriority w:val="59"/>
    <w:rsid w:val="006101ED"/>
    <w:rPr>
      <w:rFonts w:ascii="Calibri" w:eastAsia="Calibri" w:hAnsi="Calibri"/>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111">
    <w:name w:val="Tabla con cuadrícula11111"/>
    <w:basedOn w:val="Tablanormal"/>
    <w:next w:val="Tablaconcuadrcula"/>
    <w:uiPriority w:val="59"/>
    <w:rsid w:val="006101ED"/>
    <w:rPr>
      <w:rFonts w:ascii="Calibri" w:eastAsia="Calibri" w:hAnsi="Calibri"/>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113">
    <w:name w:val="Estilo1113"/>
    <w:uiPriority w:val="99"/>
    <w:rsid w:val="006101ED"/>
  </w:style>
  <w:style w:type="table" w:customStyle="1" w:styleId="Tablaconcuadrcula411">
    <w:name w:val="Tabla con cuadrícula411"/>
    <w:basedOn w:val="Tablanormal"/>
    <w:next w:val="Tablaconcuadrcula"/>
    <w:uiPriority w:val="59"/>
    <w:rsid w:val="006101ED"/>
    <w:rPr>
      <w:rFonts w:ascii="Calibri" w:eastAsia="Calibri" w:hAnsi="Calibri"/>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11">
    <w:name w:val="Tabla con cuadrícula1211"/>
    <w:basedOn w:val="Tablanormal"/>
    <w:next w:val="Tablaconcuadrcula"/>
    <w:uiPriority w:val="59"/>
    <w:rsid w:val="006101ED"/>
    <w:rPr>
      <w:rFonts w:ascii="Calibri" w:eastAsia="Calibri" w:hAnsi="Calibri"/>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21">
    <w:name w:val="Tabla con cuadrícula1121"/>
    <w:basedOn w:val="Tablanormal"/>
    <w:next w:val="Tablaconcuadrcula"/>
    <w:uiPriority w:val="59"/>
    <w:rsid w:val="006101ED"/>
    <w:rPr>
      <w:rFonts w:ascii="Calibri" w:eastAsia="Calibri" w:hAnsi="Calibri"/>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22">
    <w:name w:val="Estilo122"/>
    <w:uiPriority w:val="99"/>
    <w:rsid w:val="006101ED"/>
  </w:style>
  <w:style w:type="numbering" w:customStyle="1" w:styleId="Estilo131">
    <w:name w:val="Estilo131"/>
    <w:uiPriority w:val="99"/>
    <w:rsid w:val="006101ED"/>
  </w:style>
  <w:style w:type="table" w:customStyle="1" w:styleId="Tablaconcuadrcula51">
    <w:name w:val="Tabla con cuadrícula51"/>
    <w:basedOn w:val="Tablanormal"/>
    <w:next w:val="Tablaconcuadrcula"/>
    <w:uiPriority w:val="59"/>
    <w:rsid w:val="006101ED"/>
    <w:rPr>
      <w:rFonts w:ascii="Calibri" w:eastAsia="Times New Roman" w:hAnsi="Calibri"/>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31">
    <w:name w:val="Tabla con cuadrícula131"/>
    <w:basedOn w:val="Tablanormal"/>
    <w:next w:val="Tablaconcuadrcula"/>
    <w:uiPriority w:val="59"/>
    <w:rsid w:val="006101ED"/>
    <w:rPr>
      <w:rFonts w:ascii="Calibri" w:eastAsia="Calibri" w:hAnsi="Calibri"/>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31">
    <w:name w:val="Tabla con cuadrícula1131"/>
    <w:basedOn w:val="Tablanormal"/>
    <w:next w:val="Tablaconcuadrcula"/>
    <w:uiPriority w:val="59"/>
    <w:rsid w:val="006101ED"/>
    <w:rPr>
      <w:rFonts w:ascii="Calibri" w:eastAsia="Calibri" w:hAnsi="Calibri"/>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121">
    <w:name w:val="Tabla con cuadrícula11121"/>
    <w:basedOn w:val="Tablanormal"/>
    <w:next w:val="Tablaconcuadrcula"/>
    <w:uiPriority w:val="59"/>
    <w:rsid w:val="006101ED"/>
    <w:rPr>
      <w:rFonts w:ascii="Calibri" w:eastAsia="Calibri" w:hAnsi="Calibri"/>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121">
    <w:name w:val="Estilo1121"/>
    <w:uiPriority w:val="99"/>
    <w:rsid w:val="006101ED"/>
  </w:style>
  <w:style w:type="table" w:customStyle="1" w:styleId="Tablaconcuadrcula421">
    <w:name w:val="Tabla con cuadrícula421"/>
    <w:basedOn w:val="Tablanormal"/>
    <w:next w:val="Tablaconcuadrcula"/>
    <w:uiPriority w:val="59"/>
    <w:rsid w:val="006101ED"/>
    <w:rPr>
      <w:rFonts w:ascii="Calibri" w:eastAsia="Calibri" w:hAnsi="Calibri"/>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21">
    <w:name w:val="Tabla con cuadrícula1221"/>
    <w:basedOn w:val="Tablanormal"/>
    <w:next w:val="Tablaconcuadrcula"/>
    <w:uiPriority w:val="59"/>
    <w:rsid w:val="006101ED"/>
    <w:rPr>
      <w:rFonts w:ascii="Calibri" w:eastAsia="Calibri" w:hAnsi="Calibri"/>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211">
    <w:name w:val="Estilo1211"/>
    <w:uiPriority w:val="99"/>
    <w:rsid w:val="006101ED"/>
  </w:style>
  <w:style w:type="numbering" w:customStyle="1" w:styleId="Sinlista8">
    <w:name w:val="Sin lista8"/>
    <w:next w:val="Sinlista"/>
    <w:uiPriority w:val="99"/>
    <w:semiHidden/>
    <w:unhideWhenUsed/>
    <w:rsid w:val="006101ED"/>
  </w:style>
  <w:style w:type="numbering" w:customStyle="1" w:styleId="Sinlista17">
    <w:name w:val="Sin lista17"/>
    <w:next w:val="Sinlista"/>
    <w:uiPriority w:val="99"/>
    <w:semiHidden/>
    <w:unhideWhenUsed/>
    <w:rsid w:val="006101ED"/>
  </w:style>
  <w:style w:type="numbering" w:customStyle="1" w:styleId="Sinlista26">
    <w:name w:val="Sin lista26"/>
    <w:next w:val="Sinlista"/>
    <w:uiPriority w:val="99"/>
    <w:semiHidden/>
    <w:unhideWhenUsed/>
    <w:rsid w:val="006101ED"/>
  </w:style>
  <w:style w:type="numbering" w:customStyle="1" w:styleId="Sinlista35">
    <w:name w:val="Sin lista35"/>
    <w:next w:val="Sinlista"/>
    <w:uiPriority w:val="99"/>
    <w:semiHidden/>
    <w:unhideWhenUsed/>
    <w:rsid w:val="006101ED"/>
  </w:style>
  <w:style w:type="numbering" w:customStyle="1" w:styleId="Sinlista116">
    <w:name w:val="Sin lista116"/>
    <w:next w:val="Sinlista"/>
    <w:uiPriority w:val="99"/>
    <w:semiHidden/>
    <w:unhideWhenUsed/>
    <w:rsid w:val="006101ED"/>
  </w:style>
  <w:style w:type="numbering" w:customStyle="1" w:styleId="Sinlista1116">
    <w:name w:val="Sin lista1116"/>
    <w:next w:val="Sinlista"/>
    <w:uiPriority w:val="99"/>
    <w:semiHidden/>
    <w:unhideWhenUsed/>
    <w:rsid w:val="006101ED"/>
  </w:style>
  <w:style w:type="numbering" w:customStyle="1" w:styleId="Sinlista216">
    <w:name w:val="Sin lista216"/>
    <w:next w:val="Sinlista"/>
    <w:uiPriority w:val="99"/>
    <w:semiHidden/>
    <w:unhideWhenUsed/>
    <w:rsid w:val="006101ED"/>
  </w:style>
  <w:style w:type="numbering" w:customStyle="1" w:styleId="Sinlista126">
    <w:name w:val="Sin lista126"/>
    <w:next w:val="Sinlista"/>
    <w:uiPriority w:val="99"/>
    <w:semiHidden/>
    <w:unhideWhenUsed/>
    <w:rsid w:val="006101ED"/>
  </w:style>
  <w:style w:type="numbering" w:customStyle="1" w:styleId="Estilo15">
    <w:name w:val="Estilo15"/>
    <w:uiPriority w:val="99"/>
    <w:rsid w:val="006101ED"/>
  </w:style>
  <w:style w:type="numbering" w:customStyle="1" w:styleId="Estilo114">
    <w:name w:val="Estilo114"/>
    <w:uiPriority w:val="99"/>
    <w:rsid w:val="006101ED"/>
  </w:style>
  <w:style w:type="numbering" w:customStyle="1" w:styleId="Estilo1114">
    <w:name w:val="Estilo1114"/>
    <w:uiPriority w:val="99"/>
    <w:rsid w:val="006101ED"/>
  </w:style>
  <w:style w:type="numbering" w:customStyle="1" w:styleId="Estilo123">
    <w:name w:val="Estilo123"/>
    <w:uiPriority w:val="99"/>
    <w:rsid w:val="006101ED"/>
  </w:style>
  <w:style w:type="numbering" w:customStyle="1" w:styleId="Estilo132">
    <w:name w:val="Estilo132"/>
    <w:uiPriority w:val="99"/>
    <w:rsid w:val="006101ED"/>
  </w:style>
  <w:style w:type="table" w:customStyle="1" w:styleId="Tablaconcuadrcula52">
    <w:name w:val="Tabla con cuadrícula52"/>
    <w:basedOn w:val="Tablanormal"/>
    <w:next w:val="Tablaconcuadrcula"/>
    <w:uiPriority w:val="59"/>
    <w:rsid w:val="006101ED"/>
    <w:rPr>
      <w:rFonts w:ascii="Calibri" w:eastAsia="Times New Roman" w:hAnsi="Calibri"/>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32">
    <w:name w:val="Tabla con cuadrícula132"/>
    <w:basedOn w:val="Tablanormal"/>
    <w:next w:val="Tablaconcuadrcula"/>
    <w:uiPriority w:val="59"/>
    <w:rsid w:val="006101ED"/>
    <w:rPr>
      <w:rFonts w:ascii="Calibri" w:eastAsia="Calibri" w:hAnsi="Calibri"/>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32">
    <w:name w:val="Tabla con cuadrícula1132"/>
    <w:basedOn w:val="Tablanormal"/>
    <w:next w:val="Tablaconcuadrcula"/>
    <w:uiPriority w:val="59"/>
    <w:rsid w:val="006101ED"/>
    <w:rPr>
      <w:rFonts w:ascii="Calibri" w:eastAsia="Calibri" w:hAnsi="Calibri"/>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122">
    <w:name w:val="Tabla con cuadrícula11122"/>
    <w:basedOn w:val="Tablanormal"/>
    <w:next w:val="Tablaconcuadrcula"/>
    <w:uiPriority w:val="59"/>
    <w:rsid w:val="006101ED"/>
    <w:rPr>
      <w:rFonts w:ascii="Calibri" w:eastAsia="Calibri" w:hAnsi="Calibri"/>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122">
    <w:name w:val="Estilo1122"/>
    <w:uiPriority w:val="99"/>
    <w:rsid w:val="006101ED"/>
  </w:style>
  <w:style w:type="table" w:customStyle="1" w:styleId="Tablaconcuadrcula422">
    <w:name w:val="Tabla con cuadrícula422"/>
    <w:basedOn w:val="Tablanormal"/>
    <w:next w:val="Tablaconcuadrcula"/>
    <w:uiPriority w:val="59"/>
    <w:rsid w:val="006101ED"/>
    <w:rPr>
      <w:rFonts w:ascii="Calibri" w:eastAsia="Calibri" w:hAnsi="Calibri"/>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22">
    <w:name w:val="Tabla con cuadrícula1222"/>
    <w:basedOn w:val="Tablanormal"/>
    <w:next w:val="Tablaconcuadrcula"/>
    <w:uiPriority w:val="59"/>
    <w:rsid w:val="006101ED"/>
    <w:rPr>
      <w:rFonts w:ascii="Calibri" w:eastAsia="Calibri" w:hAnsi="Calibri"/>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212">
    <w:name w:val="Estilo1212"/>
    <w:uiPriority w:val="99"/>
    <w:rsid w:val="006101ED"/>
  </w:style>
  <w:style w:type="paragraph" w:customStyle="1" w:styleId="xmsonormal">
    <w:name w:val="x_msonormal"/>
    <w:basedOn w:val="Normal"/>
    <w:rsid w:val="006101ED"/>
    <w:rPr>
      <w:rFonts w:ascii="Times New Roman" w:hAnsi="Times New Roman"/>
    </w:rPr>
  </w:style>
  <w:style w:type="character" w:customStyle="1" w:styleId="TextocomentarioCar1">
    <w:name w:val="Texto comentario Car1"/>
    <w:uiPriority w:val="99"/>
    <w:semiHidden/>
    <w:rsid w:val="006101ED"/>
    <w:rPr>
      <w:sz w:val="20"/>
      <w:szCs w:val="20"/>
    </w:rPr>
  </w:style>
  <w:style w:type="character" w:customStyle="1" w:styleId="AsuntodelcomentarioCar1">
    <w:name w:val="Asunto del comentario Car1"/>
    <w:uiPriority w:val="99"/>
    <w:semiHidden/>
    <w:rsid w:val="006101ED"/>
    <w:rPr>
      <w:b/>
      <w:bCs/>
      <w:sz w:val="20"/>
      <w:szCs w:val="20"/>
    </w:rPr>
  </w:style>
  <w:style w:type="table" w:styleId="Tablaconcuadrcula10">
    <w:name w:val="Table Grid 1"/>
    <w:basedOn w:val="Tablanormal"/>
    <w:rsid w:val="006101ED"/>
    <w:rPr>
      <w:rFonts w:ascii="Times New Roman" w:eastAsia="Times New Roman" w:hAnsi="Times New Roman"/>
      <w:sz w:val="20"/>
      <w:szCs w:val="20"/>
      <w:lang w:eastAsia="es-SV"/>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CarCar">
    <w:name w:val="Car Car"/>
    <w:rsid w:val="006101ED"/>
    <w:rPr>
      <w:rFonts w:cs="Times New Roman"/>
      <w:sz w:val="24"/>
      <w:lang w:val="es-ES" w:eastAsia="es-ES" w:bidi="ar-SA"/>
    </w:rPr>
  </w:style>
  <w:style w:type="character" w:customStyle="1" w:styleId="Encabezamientoopiedepgina">
    <w:name w:val="Encabezamiento o pie de página_"/>
    <w:basedOn w:val="Fuentedeprrafopredeter"/>
    <w:rsid w:val="006101ED"/>
    <w:rPr>
      <w:rFonts w:ascii="Calibri" w:eastAsia="Calibri" w:hAnsi="Calibri" w:cs="Calibri"/>
      <w:b w:val="0"/>
      <w:bCs w:val="0"/>
      <w:i w:val="0"/>
      <w:iCs w:val="0"/>
      <w:smallCaps w:val="0"/>
      <w:strike w:val="0"/>
      <w:sz w:val="28"/>
      <w:szCs w:val="28"/>
      <w:u w:val="none"/>
    </w:rPr>
  </w:style>
  <w:style w:type="character" w:customStyle="1" w:styleId="Encabezamientoopiedepgina39pto">
    <w:name w:val="Encabezamiento o pie de página + 39 pto"/>
    <w:aliases w:val="Negrita,Encabezamiento o pie de página + Cambria,16 pto,Espaciado -1 pto"/>
    <w:basedOn w:val="Encabezamientoopiedepgina"/>
    <w:rsid w:val="006101ED"/>
    <w:rPr>
      <w:rFonts w:ascii="Calibri" w:eastAsia="Calibri" w:hAnsi="Calibri" w:cs="Calibri"/>
      <w:b/>
      <w:bCs/>
      <w:i w:val="0"/>
      <w:iCs w:val="0"/>
      <w:smallCaps w:val="0"/>
      <w:strike w:val="0"/>
      <w:color w:val="000000"/>
      <w:spacing w:val="0"/>
      <w:w w:val="100"/>
      <w:position w:val="0"/>
      <w:sz w:val="78"/>
      <w:szCs w:val="78"/>
      <w:u w:val="none"/>
      <w:lang w:val="es-ES" w:eastAsia="es-ES" w:bidi="es-ES"/>
    </w:rPr>
  </w:style>
  <w:style w:type="character" w:customStyle="1" w:styleId="Encabezamientoopiedepgina0">
    <w:name w:val="Encabezamiento o pie de página"/>
    <w:basedOn w:val="Encabezamientoopiedepgina"/>
    <w:rsid w:val="006101ED"/>
    <w:rPr>
      <w:rFonts w:ascii="Calibri" w:eastAsia="Calibri" w:hAnsi="Calibri" w:cs="Calibri"/>
      <w:b w:val="0"/>
      <w:bCs w:val="0"/>
      <w:i w:val="0"/>
      <w:iCs w:val="0"/>
      <w:smallCaps w:val="0"/>
      <w:strike w:val="0"/>
      <w:color w:val="000000"/>
      <w:spacing w:val="0"/>
      <w:w w:val="100"/>
      <w:position w:val="0"/>
      <w:sz w:val="28"/>
      <w:szCs w:val="28"/>
      <w:u w:val="none"/>
      <w:lang w:val="es-ES" w:eastAsia="es-ES" w:bidi="es-ES"/>
    </w:rPr>
  </w:style>
  <w:style w:type="character" w:customStyle="1" w:styleId="Encabezamientoopiedepgina20pto">
    <w:name w:val="Encabezamiento o pie de página + 20 pto"/>
    <w:aliases w:val="Cursiva"/>
    <w:basedOn w:val="Encabezamientoopiedepgina"/>
    <w:rsid w:val="006101ED"/>
    <w:rPr>
      <w:rFonts w:ascii="Calibri" w:eastAsia="Calibri" w:hAnsi="Calibri" w:cs="Calibri"/>
      <w:b w:val="0"/>
      <w:bCs w:val="0"/>
      <w:i/>
      <w:iCs/>
      <w:smallCaps w:val="0"/>
      <w:strike w:val="0"/>
      <w:color w:val="000000"/>
      <w:spacing w:val="0"/>
      <w:w w:val="100"/>
      <w:position w:val="0"/>
      <w:sz w:val="40"/>
      <w:szCs w:val="40"/>
      <w:u w:val="none"/>
      <w:lang w:val="es-ES" w:eastAsia="es-ES" w:bidi="es-ES"/>
    </w:rPr>
  </w:style>
  <w:style w:type="character" w:customStyle="1" w:styleId="EncabezamientoopiedepginaNegrita">
    <w:name w:val="Encabezamiento o pie de página + Negrita"/>
    <w:basedOn w:val="Encabezamientoopiedepgina"/>
    <w:rsid w:val="006101ED"/>
    <w:rPr>
      <w:rFonts w:ascii="Calibri" w:eastAsia="Calibri" w:hAnsi="Calibri" w:cs="Calibri"/>
      <w:b/>
      <w:bCs/>
      <w:i w:val="0"/>
      <w:iCs w:val="0"/>
      <w:smallCaps w:val="0"/>
      <w:strike w:val="0"/>
      <w:color w:val="000000"/>
      <w:spacing w:val="0"/>
      <w:w w:val="100"/>
      <w:position w:val="0"/>
      <w:sz w:val="28"/>
      <w:szCs w:val="28"/>
      <w:u w:val="none"/>
      <w:lang w:val="es-ES" w:eastAsia="es-ES" w:bidi="es-ES"/>
    </w:rPr>
  </w:style>
  <w:style w:type="character" w:customStyle="1" w:styleId="Cuerpodeltexto2">
    <w:name w:val="Cuerpo del texto (2)_"/>
    <w:basedOn w:val="Fuentedeprrafopredeter"/>
    <w:link w:val="Cuerpodeltexto20"/>
    <w:rsid w:val="006101ED"/>
    <w:rPr>
      <w:rFonts w:ascii="Calibri" w:eastAsia="Calibri" w:hAnsi="Calibri" w:cs="Calibri"/>
      <w:sz w:val="30"/>
      <w:szCs w:val="30"/>
      <w:shd w:val="clear" w:color="auto" w:fill="FFFFFF"/>
    </w:rPr>
  </w:style>
  <w:style w:type="paragraph" w:customStyle="1" w:styleId="Cuerpodeltexto20">
    <w:name w:val="Cuerpo del texto (2)"/>
    <w:basedOn w:val="Normal"/>
    <w:link w:val="Cuerpodeltexto2"/>
    <w:rsid w:val="006101ED"/>
    <w:pPr>
      <w:widowControl w:val="0"/>
      <w:shd w:val="clear" w:color="auto" w:fill="FFFFFF"/>
      <w:spacing w:before="480" w:after="480" w:line="0" w:lineRule="atLeast"/>
      <w:ind w:hanging="380"/>
      <w:jc w:val="both"/>
    </w:pPr>
    <w:rPr>
      <w:rFonts w:cs="Calibri"/>
      <w:sz w:val="30"/>
      <w:szCs w:val="30"/>
    </w:rPr>
  </w:style>
  <w:style w:type="table" w:customStyle="1" w:styleId="TableGridLight1">
    <w:name w:val="Table Grid Light1"/>
    <w:basedOn w:val="Tablanormal"/>
    <w:uiPriority w:val="40"/>
    <w:rsid w:val="006101ED"/>
    <w:rPr>
      <w:rFonts w:eastAsiaTheme="minorEastAsia"/>
      <w:sz w:val="21"/>
      <w:szCs w:val="21"/>
      <w:lang w:val="es-ES"/>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Epgrafe">
    <w:name w:val="caption"/>
    <w:basedOn w:val="Normal"/>
    <w:next w:val="Normal"/>
    <w:uiPriority w:val="35"/>
    <w:unhideWhenUsed/>
    <w:qFormat/>
    <w:rsid w:val="006101ED"/>
    <w:pPr>
      <w:spacing w:after="120"/>
    </w:pPr>
    <w:rPr>
      <w:rFonts w:asciiTheme="minorHAnsi" w:eastAsiaTheme="minorEastAsia" w:hAnsiTheme="minorHAnsi" w:cstheme="minorBidi"/>
      <w:b/>
      <w:bCs/>
      <w:color w:val="404040" w:themeColor="text1" w:themeTint="BF"/>
      <w:lang w:val="es-ES"/>
    </w:rPr>
  </w:style>
  <w:style w:type="character" w:styleId="nfasis">
    <w:name w:val="Emphasis"/>
    <w:basedOn w:val="Fuentedeprrafopredeter"/>
    <w:uiPriority w:val="20"/>
    <w:qFormat/>
    <w:rsid w:val="006101ED"/>
    <w:rPr>
      <w:i/>
      <w:iCs/>
    </w:rPr>
  </w:style>
  <w:style w:type="paragraph" w:styleId="Cita">
    <w:name w:val="Quote"/>
    <w:basedOn w:val="Normal"/>
    <w:next w:val="Normal"/>
    <w:link w:val="CitaCar"/>
    <w:uiPriority w:val="29"/>
    <w:qFormat/>
    <w:rsid w:val="006101ED"/>
    <w:pPr>
      <w:spacing w:before="240" w:after="240" w:line="252" w:lineRule="auto"/>
      <w:ind w:left="864" w:right="864"/>
      <w:jc w:val="center"/>
    </w:pPr>
    <w:rPr>
      <w:rFonts w:asciiTheme="minorHAnsi" w:eastAsiaTheme="minorEastAsia" w:hAnsiTheme="minorHAnsi" w:cstheme="minorBidi"/>
      <w:i/>
      <w:iCs/>
      <w:sz w:val="21"/>
      <w:szCs w:val="21"/>
      <w:lang w:val="es-ES"/>
    </w:rPr>
  </w:style>
  <w:style w:type="character" w:customStyle="1" w:styleId="CitaCar">
    <w:name w:val="Cita Car"/>
    <w:basedOn w:val="Fuentedeprrafopredeter"/>
    <w:link w:val="Cita"/>
    <w:uiPriority w:val="29"/>
    <w:rsid w:val="006101ED"/>
    <w:rPr>
      <w:rFonts w:eastAsiaTheme="minorEastAsia"/>
      <w:i/>
      <w:iCs/>
      <w:sz w:val="21"/>
      <w:szCs w:val="21"/>
      <w:lang w:val="es-ES"/>
    </w:rPr>
  </w:style>
  <w:style w:type="paragraph" w:styleId="Citadestacada">
    <w:name w:val="Intense Quote"/>
    <w:basedOn w:val="Normal"/>
    <w:next w:val="Normal"/>
    <w:link w:val="CitadestacadaCar"/>
    <w:uiPriority w:val="30"/>
    <w:qFormat/>
    <w:rsid w:val="006101ED"/>
    <w:pPr>
      <w:spacing w:before="100" w:beforeAutospacing="1" w:after="240" w:line="264" w:lineRule="auto"/>
      <w:ind w:left="864" w:right="864"/>
      <w:jc w:val="center"/>
    </w:pPr>
    <w:rPr>
      <w:rFonts w:asciiTheme="majorHAnsi" w:eastAsiaTheme="majorEastAsia" w:hAnsiTheme="majorHAnsi" w:cstheme="majorBidi"/>
      <w:color w:val="0F6FC6" w:themeColor="accent1"/>
      <w:sz w:val="28"/>
      <w:szCs w:val="28"/>
      <w:lang w:val="es-ES"/>
    </w:rPr>
  </w:style>
  <w:style w:type="character" w:customStyle="1" w:styleId="CitadestacadaCar">
    <w:name w:val="Cita destacada Car"/>
    <w:basedOn w:val="Fuentedeprrafopredeter"/>
    <w:link w:val="Citadestacada"/>
    <w:uiPriority w:val="30"/>
    <w:rsid w:val="006101ED"/>
    <w:rPr>
      <w:rFonts w:asciiTheme="majorHAnsi" w:eastAsiaTheme="majorEastAsia" w:hAnsiTheme="majorHAnsi" w:cstheme="majorBidi"/>
      <w:color w:val="0F6FC6" w:themeColor="accent1"/>
      <w:sz w:val="28"/>
      <w:szCs w:val="28"/>
      <w:lang w:val="es-ES"/>
    </w:rPr>
  </w:style>
  <w:style w:type="character" w:styleId="nfasissutil">
    <w:name w:val="Subtle Emphasis"/>
    <w:basedOn w:val="Fuentedeprrafopredeter"/>
    <w:uiPriority w:val="19"/>
    <w:qFormat/>
    <w:rsid w:val="006101ED"/>
    <w:rPr>
      <w:i/>
      <w:iCs/>
      <w:color w:val="595959" w:themeColor="text1" w:themeTint="A6"/>
    </w:rPr>
  </w:style>
  <w:style w:type="character" w:styleId="nfasisintenso">
    <w:name w:val="Intense Emphasis"/>
    <w:basedOn w:val="Fuentedeprrafopredeter"/>
    <w:uiPriority w:val="21"/>
    <w:qFormat/>
    <w:rsid w:val="006101ED"/>
    <w:rPr>
      <w:b/>
      <w:bCs/>
      <w:i/>
      <w:iCs/>
    </w:rPr>
  </w:style>
  <w:style w:type="character" w:styleId="Referenciasutil">
    <w:name w:val="Subtle Reference"/>
    <w:basedOn w:val="Fuentedeprrafopredeter"/>
    <w:uiPriority w:val="31"/>
    <w:qFormat/>
    <w:rsid w:val="006101ED"/>
    <w:rPr>
      <w:smallCaps/>
      <w:color w:val="404040" w:themeColor="text1" w:themeTint="BF"/>
    </w:rPr>
  </w:style>
  <w:style w:type="character" w:styleId="Referenciaintensa">
    <w:name w:val="Intense Reference"/>
    <w:basedOn w:val="Fuentedeprrafopredeter"/>
    <w:uiPriority w:val="32"/>
    <w:qFormat/>
    <w:rsid w:val="006101ED"/>
    <w:rPr>
      <w:b/>
      <w:bCs/>
      <w:smallCaps/>
      <w:u w:val="single"/>
    </w:rPr>
  </w:style>
  <w:style w:type="character" w:styleId="Ttulodellibro">
    <w:name w:val="Book Title"/>
    <w:basedOn w:val="Fuentedeprrafopredeter"/>
    <w:uiPriority w:val="33"/>
    <w:qFormat/>
    <w:rsid w:val="006101ED"/>
    <w:rPr>
      <w:b/>
      <w:bCs/>
      <w:smallCaps/>
    </w:rPr>
  </w:style>
  <w:style w:type="table" w:customStyle="1" w:styleId="Cuadrculadetablaclara1">
    <w:name w:val="Cuadrícula de tabla clara1"/>
    <w:basedOn w:val="Tablanormal"/>
    <w:next w:val="TableGridLight1"/>
    <w:uiPriority w:val="40"/>
    <w:rsid w:val="006101ED"/>
    <w:rPr>
      <w:lang w:val="es-ES"/>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Textonotaalfinal">
    <w:name w:val="endnote text"/>
    <w:basedOn w:val="Normal"/>
    <w:link w:val="TextonotaalfinalCar"/>
    <w:uiPriority w:val="99"/>
    <w:semiHidden/>
    <w:unhideWhenUsed/>
    <w:rsid w:val="006101ED"/>
    <w:rPr>
      <w:rFonts w:asciiTheme="minorHAnsi" w:eastAsiaTheme="minorEastAsia" w:hAnsiTheme="minorHAnsi" w:cstheme="minorBidi"/>
      <w:lang w:val="es-ES"/>
    </w:rPr>
  </w:style>
  <w:style w:type="character" w:customStyle="1" w:styleId="TextonotaalfinalCar">
    <w:name w:val="Texto nota al final Car"/>
    <w:basedOn w:val="Fuentedeprrafopredeter"/>
    <w:link w:val="Textonotaalfinal"/>
    <w:uiPriority w:val="99"/>
    <w:semiHidden/>
    <w:rsid w:val="006101ED"/>
    <w:rPr>
      <w:rFonts w:eastAsiaTheme="minorEastAsia"/>
      <w:sz w:val="20"/>
      <w:szCs w:val="20"/>
      <w:lang w:val="es-ES"/>
    </w:rPr>
  </w:style>
  <w:style w:type="character" w:styleId="Refdenotaalfinal">
    <w:name w:val="endnote reference"/>
    <w:basedOn w:val="Fuentedeprrafopredeter"/>
    <w:uiPriority w:val="99"/>
    <w:semiHidden/>
    <w:unhideWhenUsed/>
    <w:rsid w:val="006101ED"/>
    <w:rPr>
      <w:vertAlign w:val="superscript"/>
    </w:rPr>
  </w:style>
  <w:style w:type="paragraph" w:customStyle="1" w:styleId="ENCABEZADO0">
    <w:name w:val="ENCABEZADO"/>
    <w:basedOn w:val="Normal"/>
    <w:link w:val="ENCABEZADOCar0"/>
    <w:qFormat/>
    <w:rsid w:val="006101ED"/>
    <w:pPr>
      <w:spacing w:line="360" w:lineRule="auto"/>
    </w:pPr>
    <w:rPr>
      <w:rFonts w:ascii="Bembo Std" w:eastAsia="Times New Roman" w:hAnsi="Bembo Std"/>
      <w:sz w:val="28"/>
      <w:lang w:val="es-MX" w:eastAsia="es-MX"/>
    </w:rPr>
  </w:style>
  <w:style w:type="character" w:customStyle="1" w:styleId="ENCABEZADOCar0">
    <w:name w:val="ENCABEZADO Car"/>
    <w:basedOn w:val="Fuentedeprrafopredeter"/>
    <w:link w:val="ENCABEZADO0"/>
    <w:rsid w:val="006101ED"/>
    <w:rPr>
      <w:rFonts w:ascii="Bembo Std" w:eastAsia="Times New Roman" w:hAnsi="Bembo Std" w:cs="Times New Roman"/>
      <w:sz w:val="28"/>
      <w:szCs w:val="24"/>
      <w:lang w:val="es-MX" w:eastAsia="es-MX"/>
    </w:rPr>
  </w:style>
  <w:style w:type="paragraph" w:customStyle="1" w:styleId="TITULOSINTERMEDIOS">
    <w:name w:val="TITULOS INTERMEDIOS"/>
    <w:basedOn w:val="Normal"/>
    <w:next w:val="Normal"/>
    <w:link w:val="TITULOSINTERMEDIOSCar"/>
    <w:autoRedefine/>
    <w:qFormat/>
    <w:rsid w:val="007F0165"/>
    <w:pPr>
      <w:ind w:firstLine="1134"/>
      <w:jc w:val="center"/>
    </w:pPr>
    <w:rPr>
      <w:rFonts w:ascii="Museo 300" w:hAnsi="Museo 300"/>
      <w:b/>
      <w:u w:val="single"/>
      <w:lang w:val="es-MX"/>
    </w:rPr>
  </w:style>
  <w:style w:type="character" w:customStyle="1" w:styleId="TITULOSINTERMEDIOSCar">
    <w:name w:val="TITULOS INTERMEDIOS Car"/>
    <w:basedOn w:val="Fuentedeprrafopredeter"/>
    <w:link w:val="TITULOSINTERMEDIOS"/>
    <w:rsid w:val="007F0165"/>
    <w:rPr>
      <w:rFonts w:ascii="Museo 300" w:hAnsi="Museo 300" w:cs="Times New Roman"/>
      <w:b/>
      <w:sz w:val="20"/>
      <w:szCs w:val="20"/>
      <w:u w:val="single"/>
      <w:lang w:val="es-MX"/>
    </w:rPr>
  </w:style>
  <w:style w:type="numbering" w:customStyle="1" w:styleId="Estilo2">
    <w:name w:val="Estilo2"/>
    <w:uiPriority w:val="99"/>
    <w:rsid w:val="003A35F0"/>
    <w:pPr>
      <w:numPr>
        <w:numId w:val="3"/>
      </w:numPr>
    </w:pPr>
  </w:style>
  <w:style w:type="paragraph" w:customStyle="1" w:styleId="Contenidodelatabla">
    <w:name w:val="Contenido de la tabla"/>
    <w:basedOn w:val="Normal"/>
    <w:rsid w:val="0080240A"/>
    <w:pPr>
      <w:widowControl w:val="0"/>
      <w:suppressLineNumbers/>
      <w:suppressAutoHyphens/>
      <w:jc w:val="both"/>
    </w:pPr>
    <w:rPr>
      <w:rFonts w:ascii="Arial Narrow" w:eastAsia="Arial Unicode MS" w:hAnsi="Arial Narrow"/>
      <w:kern w:val="1"/>
      <w:lang w:val="es-ES_tradnl" w:eastAsia="ar-SA"/>
    </w:rPr>
  </w:style>
  <w:style w:type="table" w:styleId="Cuadrculaclara-nfasis2">
    <w:name w:val="Light Grid Accent 2"/>
    <w:basedOn w:val="Tablanormal"/>
    <w:uiPriority w:val="62"/>
    <w:rsid w:val="0080240A"/>
    <w:rPr>
      <w:lang w:val="es-ES"/>
    </w:rPr>
    <w:tblPr>
      <w:tblStyleRowBandSize w:val="1"/>
      <w:tblStyleColBandSize w:val="1"/>
      <w:tblInd w:w="0" w:type="dxa"/>
      <w:tblBorders>
        <w:top w:val="single" w:sz="8" w:space="0" w:color="009DD9" w:themeColor="accent2"/>
        <w:left w:val="single" w:sz="8" w:space="0" w:color="009DD9" w:themeColor="accent2"/>
        <w:bottom w:val="single" w:sz="8" w:space="0" w:color="009DD9" w:themeColor="accent2"/>
        <w:right w:val="single" w:sz="8" w:space="0" w:color="009DD9" w:themeColor="accent2"/>
        <w:insideH w:val="single" w:sz="8" w:space="0" w:color="009DD9" w:themeColor="accent2"/>
        <w:insideV w:val="single" w:sz="8" w:space="0" w:color="009DD9"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9DD9" w:themeColor="accent2"/>
          <w:left w:val="single" w:sz="8" w:space="0" w:color="009DD9" w:themeColor="accent2"/>
          <w:bottom w:val="single" w:sz="18" w:space="0" w:color="009DD9" w:themeColor="accent2"/>
          <w:right w:val="single" w:sz="8" w:space="0" w:color="009DD9" w:themeColor="accent2"/>
          <w:insideH w:val="nil"/>
          <w:insideV w:val="single" w:sz="8" w:space="0" w:color="009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DD9" w:themeColor="accent2"/>
          <w:left w:val="single" w:sz="8" w:space="0" w:color="009DD9" w:themeColor="accent2"/>
          <w:bottom w:val="single" w:sz="8" w:space="0" w:color="009DD9" w:themeColor="accent2"/>
          <w:right w:val="single" w:sz="8" w:space="0" w:color="009DD9" w:themeColor="accent2"/>
          <w:insideH w:val="nil"/>
          <w:insideV w:val="single" w:sz="8" w:space="0" w:color="009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DD9" w:themeColor="accent2"/>
          <w:left w:val="single" w:sz="8" w:space="0" w:color="009DD9" w:themeColor="accent2"/>
          <w:bottom w:val="single" w:sz="8" w:space="0" w:color="009DD9" w:themeColor="accent2"/>
          <w:right w:val="single" w:sz="8" w:space="0" w:color="009DD9" w:themeColor="accent2"/>
        </w:tcBorders>
      </w:tcPr>
    </w:tblStylePr>
    <w:tblStylePr w:type="band1Vert">
      <w:tblPr/>
      <w:tcPr>
        <w:tcBorders>
          <w:top w:val="single" w:sz="8" w:space="0" w:color="009DD9" w:themeColor="accent2"/>
          <w:left w:val="single" w:sz="8" w:space="0" w:color="009DD9" w:themeColor="accent2"/>
          <w:bottom w:val="single" w:sz="8" w:space="0" w:color="009DD9" w:themeColor="accent2"/>
          <w:right w:val="single" w:sz="8" w:space="0" w:color="009DD9" w:themeColor="accent2"/>
        </w:tcBorders>
        <w:shd w:val="clear" w:color="auto" w:fill="B6EAFF" w:themeFill="accent2" w:themeFillTint="3F"/>
      </w:tcPr>
    </w:tblStylePr>
    <w:tblStylePr w:type="band1Horz">
      <w:tblPr/>
      <w:tcPr>
        <w:tcBorders>
          <w:top w:val="single" w:sz="8" w:space="0" w:color="009DD9" w:themeColor="accent2"/>
          <w:left w:val="single" w:sz="8" w:space="0" w:color="009DD9" w:themeColor="accent2"/>
          <w:bottom w:val="single" w:sz="8" w:space="0" w:color="009DD9" w:themeColor="accent2"/>
          <w:right w:val="single" w:sz="8" w:space="0" w:color="009DD9" w:themeColor="accent2"/>
          <w:insideV w:val="single" w:sz="8" w:space="0" w:color="009DD9" w:themeColor="accent2"/>
        </w:tcBorders>
        <w:shd w:val="clear" w:color="auto" w:fill="B6EAFF" w:themeFill="accent2" w:themeFillTint="3F"/>
      </w:tcPr>
    </w:tblStylePr>
    <w:tblStylePr w:type="band2Horz">
      <w:tblPr/>
      <w:tcPr>
        <w:tcBorders>
          <w:top w:val="single" w:sz="8" w:space="0" w:color="009DD9" w:themeColor="accent2"/>
          <w:left w:val="single" w:sz="8" w:space="0" w:color="009DD9" w:themeColor="accent2"/>
          <w:bottom w:val="single" w:sz="8" w:space="0" w:color="009DD9" w:themeColor="accent2"/>
          <w:right w:val="single" w:sz="8" w:space="0" w:color="009DD9" w:themeColor="accent2"/>
          <w:insideV w:val="single" w:sz="8" w:space="0" w:color="009DD9" w:themeColor="accent2"/>
        </w:tcBorders>
      </w:tcPr>
    </w:tblStylePr>
  </w:style>
  <w:style w:type="table" w:styleId="Sombreadomedio1-nfasis4">
    <w:name w:val="Medium Shading 1 Accent 4"/>
    <w:basedOn w:val="Tablanormal"/>
    <w:uiPriority w:val="63"/>
    <w:rsid w:val="0080240A"/>
    <w:rPr>
      <w:lang w:val="es-ES"/>
    </w:rPr>
    <w:tblPr>
      <w:tblStyleRowBandSize w:val="1"/>
      <w:tblStyleColBandSize w:val="1"/>
      <w:tblInd w:w="0" w:type="dxa"/>
      <w:tblBorders>
        <w:top w:val="single" w:sz="8" w:space="0" w:color="37EFBD" w:themeColor="accent4" w:themeTint="BF"/>
        <w:left w:val="single" w:sz="8" w:space="0" w:color="37EFBD" w:themeColor="accent4" w:themeTint="BF"/>
        <w:bottom w:val="single" w:sz="8" w:space="0" w:color="37EFBD" w:themeColor="accent4" w:themeTint="BF"/>
        <w:right w:val="single" w:sz="8" w:space="0" w:color="37EFBD" w:themeColor="accent4" w:themeTint="BF"/>
        <w:insideH w:val="single" w:sz="8" w:space="0" w:color="37EFBD"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37EFBD" w:themeColor="accent4" w:themeTint="BF"/>
          <w:left w:val="single" w:sz="8" w:space="0" w:color="37EFBD" w:themeColor="accent4" w:themeTint="BF"/>
          <w:bottom w:val="single" w:sz="8" w:space="0" w:color="37EFBD" w:themeColor="accent4" w:themeTint="BF"/>
          <w:right w:val="single" w:sz="8" w:space="0" w:color="37EFBD" w:themeColor="accent4" w:themeTint="BF"/>
          <w:insideH w:val="nil"/>
          <w:insideV w:val="nil"/>
        </w:tcBorders>
        <w:shd w:val="clear" w:color="auto" w:fill="10CF9B" w:themeFill="accent4"/>
      </w:tcPr>
    </w:tblStylePr>
    <w:tblStylePr w:type="lastRow">
      <w:pPr>
        <w:spacing w:before="0" w:after="0" w:line="240" w:lineRule="auto"/>
      </w:pPr>
      <w:rPr>
        <w:b/>
        <w:bCs/>
      </w:rPr>
      <w:tblPr/>
      <w:tcPr>
        <w:tcBorders>
          <w:top w:val="double" w:sz="6" w:space="0" w:color="37EFBD" w:themeColor="accent4" w:themeTint="BF"/>
          <w:left w:val="single" w:sz="8" w:space="0" w:color="37EFBD" w:themeColor="accent4" w:themeTint="BF"/>
          <w:bottom w:val="single" w:sz="8" w:space="0" w:color="37EFBD" w:themeColor="accent4" w:themeTint="BF"/>
          <w:right w:val="single" w:sz="8" w:space="0" w:color="37EFBD" w:themeColor="accent4" w:themeTint="BF"/>
          <w:insideH w:val="nil"/>
          <w:insideV w:val="nil"/>
        </w:tcBorders>
      </w:tcPr>
    </w:tblStylePr>
    <w:tblStylePr w:type="firstCol">
      <w:rPr>
        <w:b/>
        <w:bCs/>
      </w:rPr>
    </w:tblStylePr>
    <w:tblStylePr w:type="lastCol">
      <w:rPr>
        <w:b/>
        <w:bCs/>
      </w:rPr>
    </w:tblStylePr>
    <w:tblStylePr w:type="band1Vert">
      <w:tblPr/>
      <w:tcPr>
        <w:shd w:val="clear" w:color="auto" w:fill="BDFAE9" w:themeFill="accent4" w:themeFillTint="3F"/>
      </w:tcPr>
    </w:tblStylePr>
    <w:tblStylePr w:type="band1Horz">
      <w:tblPr/>
      <w:tcPr>
        <w:tcBorders>
          <w:insideH w:val="nil"/>
          <w:insideV w:val="nil"/>
        </w:tcBorders>
        <w:shd w:val="clear" w:color="auto" w:fill="BDFAE9" w:themeFill="accent4" w:themeFillTint="3F"/>
      </w:tcPr>
    </w:tblStylePr>
    <w:tblStylePr w:type="band2Horz">
      <w:tblPr/>
      <w:tcPr>
        <w:tcBorders>
          <w:insideH w:val="nil"/>
          <w:insideV w:val="nil"/>
        </w:tcBorders>
      </w:tcPr>
    </w:tblStylePr>
  </w:style>
  <w:style w:type="table" w:styleId="Sombreadomedio1-nfasis5">
    <w:name w:val="Medium Shading 1 Accent 5"/>
    <w:basedOn w:val="Tablanormal"/>
    <w:uiPriority w:val="63"/>
    <w:rsid w:val="0080240A"/>
    <w:rPr>
      <w:lang w:val="es-ES"/>
    </w:rPr>
    <w:tblPr>
      <w:tblStyleRowBandSize w:val="1"/>
      <w:tblStyleColBandSize w:val="1"/>
      <w:tblInd w:w="0" w:type="dxa"/>
      <w:tblBorders>
        <w:top w:val="single" w:sz="8" w:space="0" w:color="9CD789" w:themeColor="accent5" w:themeTint="BF"/>
        <w:left w:val="single" w:sz="8" w:space="0" w:color="9CD789" w:themeColor="accent5" w:themeTint="BF"/>
        <w:bottom w:val="single" w:sz="8" w:space="0" w:color="9CD789" w:themeColor="accent5" w:themeTint="BF"/>
        <w:right w:val="single" w:sz="8" w:space="0" w:color="9CD789" w:themeColor="accent5" w:themeTint="BF"/>
        <w:insideH w:val="single" w:sz="8" w:space="0" w:color="9CD789"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CD789" w:themeColor="accent5" w:themeTint="BF"/>
          <w:left w:val="single" w:sz="8" w:space="0" w:color="9CD789" w:themeColor="accent5" w:themeTint="BF"/>
          <w:bottom w:val="single" w:sz="8" w:space="0" w:color="9CD789" w:themeColor="accent5" w:themeTint="BF"/>
          <w:right w:val="single" w:sz="8" w:space="0" w:color="9CD789" w:themeColor="accent5" w:themeTint="BF"/>
          <w:insideH w:val="nil"/>
          <w:insideV w:val="nil"/>
        </w:tcBorders>
        <w:shd w:val="clear" w:color="auto" w:fill="7CCA62" w:themeFill="accent5"/>
      </w:tcPr>
    </w:tblStylePr>
    <w:tblStylePr w:type="lastRow">
      <w:pPr>
        <w:spacing w:before="0" w:after="0" w:line="240" w:lineRule="auto"/>
      </w:pPr>
      <w:rPr>
        <w:b/>
        <w:bCs/>
      </w:rPr>
      <w:tblPr/>
      <w:tcPr>
        <w:tcBorders>
          <w:top w:val="double" w:sz="6" w:space="0" w:color="9CD789" w:themeColor="accent5" w:themeTint="BF"/>
          <w:left w:val="single" w:sz="8" w:space="0" w:color="9CD789" w:themeColor="accent5" w:themeTint="BF"/>
          <w:bottom w:val="single" w:sz="8" w:space="0" w:color="9CD789" w:themeColor="accent5" w:themeTint="BF"/>
          <w:right w:val="single" w:sz="8" w:space="0" w:color="9CD789" w:themeColor="accent5" w:themeTint="BF"/>
          <w:insideH w:val="nil"/>
          <w:insideV w:val="nil"/>
        </w:tcBorders>
      </w:tcPr>
    </w:tblStylePr>
    <w:tblStylePr w:type="firstCol">
      <w:rPr>
        <w:b/>
        <w:bCs/>
      </w:rPr>
    </w:tblStylePr>
    <w:tblStylePr w:type="lastCol">
      <w:rPr>
        <w:b/>
        <w:bCs/>
      </w:rPr>
    </w:tblStylePr>
    <w:tblStylePr w:type="band1Vert">
      <w:tblPr/>
      <w:tcPr>
        <w:shd w:val="clear" w:color="auto" w:fill="DEF2D8" w:themeFill="accent5" w:themeFillTint="3F"/>
      </w:tcPr>
    </w:tblStylePr>
    <w:tblStylePr w:type="band1Horz">
      <w:tblPr/>
      <w:tcPr>
        <w:tcBorders>
          <w:insideH w:val="nil"/>
          <w:insideV w:val="nil"/>
        </w:tcBorders>
        <w:shd w:val="clear" w:color="auto" w:fill="DEF2D8" w:themeFill="accent5" w:themeFillTint="3F"/>
      </w:tcPr>
    </w:tblStylePr>
    <w:tblStylePr w:type="band2Horz">
      <w:tblPr/>
      <w:tcPr>
        <w:tcBorders>
          <w:insideH w:val="nil"/>
          <w:insideV w:val="nil"/>
        </w:tcBorders>
      </w:tcPr>
    </w:tblStylePr>
  </w:style>
  <w:style w:type="table" w:styleId="Cuadrculamedia1-nfasis2">
    <w:name w:val="Medium Grid 1 Accent 2"/>
    <w:basedOn w:val="Tablanormal"/>
    <w:uiPriority w:val="67"/>
    <w:rsid w:val="0080240A"/>
    <w:rPr>
      <w:lang w:val="es-ES"/>
    </w:rPr>
    <w:tblPr>
      <w:tblStyleRowBandSize w:val="1"/>
      <w:tblStyleColBandSize w:val="1"/>
      <w:tblInd w:w="0" w:type="dxa"/>
      <w:tblBorders>
        <w:top w:val="single" w:sz="8" w:space="0" w:color="23C1FF" w:themeColor="accent2" w:themeTint="BF"/>
        <w:left w:val="single" w:sz="8" w:space="0" w:color="23C1FF" w:themeColor="accent2" w:themeTint="BF"/>
        <w:bottom w:val="single" w:sz="8" w:space="0" w:color="23C1FF" w:themeColor="accent2" w:themeTint="BF"/>
        <w:right w:val="single" w:sz="8" w:space="0" w:color="23C1FF" w:themeColor="accent2" w:themeTint="BF"/>
        <w:insideH w:val="single" w:sz="8" w:space="0" w:color="23C1FF" w:themeColor="accent2" w:themeTint="BF"/>
        <w:insideV w:val="single" w:sz="8" w:space="0" w:color="23C1FF" w:themeColor="accent2" w:themeTint="BF"/>
      </w:tblBorders>
      <w:tblCellMar>
        <w:top w:w="0" w:type="dxa"/>
        <w:left w:w="108" w:type="dxa"/>
        <w:bottom w:w="0" w:type="dxa"/>
        <w:right w:w="108" w:type="dxa"/>
      </w:tblCellMar>
    </w:tblPr>
    <w:tcPr>
      <w:shd w:val="clear" w:color="auto" w:fill="B6EAFF" w:themeFill="accent2" w:themeFillTint="3F"/>
    </w:tcPr>
    <w:tblStylePr w:type="firstRow">
      <w:rPr>
        <w:b/>
        <w:bCs/>
      </w:rPr>
    </w:tblStylePr>
    <w:tblStylePr w:type="lastRow">
      <w:rPr>
        <w:b/>
        <w:bCs/>
      </w:rPr>
      <w:tblPr/>
      <w:tcPr>
        <w:tcBorders>
          <w:top w:val="single" w:sz="18" w:space="0" w:color="23C1FF" w:themeColor="accent2" w:themeTint="BF"/>
        </w:tcBorders>
      </w:tcPr>
    </w:tblStylePr>
    <w:tblStylePr w:type="firstCol">
      <w:rPr>
        <w:b/>
        <w:bCs/>
      </w:rPr>
    </w:tblStylePr>
    <w:tblStylePr w:type="lastCol">
      <w:rPr>
        <w:b/>
        <w:bCs/>
      </w:rPr>
    </w:tblStylePr>
    <w:tblStylePr w:type="band1Vert">
      <w:tblPr/>
      <w:tcPr>
        <w:shd w:val="clear" w:color="auto" w:fill="6DD6FF" w:themeFill="accent2" w:themeFillTint="7F"/>
      </w:tcPr>
    </w:tblStylePr>
    <w:tblStylePr w:type="band1Horz">
      <w:tblPr/>
      <w:tcPr>
        <w:shd w:val="clear" w:color="auto" w:fill="6DD6FF" w:themeFill="accent2" w:themeFillTint="7F"/>
      </w:tcPr>
    </w:tblStylePr>
  </w:style>
  <w:style w:type="table" w:styleId="Cuadrculaclara-nfasis4">
    <w:name w:val="Light Grid Accent 4"/>
    <w:basedOn w:val="Tablanormal"/>
    <w:uiPriority w:val="62"/>
    <w:rsid w:val="0080240A"/>
    <w:rPr>
      <w:lang w:val="es-ES"/>
    </w:rPr>
    <w:tblPr>
      <w:tblStyleRowBandSize w:val="1"/>
      <w:tblStyleColBandSize w:val="1"/>
      <w:tblInd w:w="0" w:type="dxa"/>
      <w:tblBorders>
        <w:top w:val="single" w:sz="8" w:space="0" w:color="10CF9B" w:themeColor="accent4"/>
        <w:left w:val="single" w:sz="8" w:space="0" w:color="10CF9B" w:themeColor="accent4"/>
        <w:bottom w:val="single" w:sz="8" w:space="0" w:color="10CF9B" w:themeColor="accent4"/>
        <w:right w:val="single" w:sz="8" w:space="0" w:color="10CF9B" w:themeColor="accent4"/>
        <w:insideH w:val="single" w:sz="8" w:space="0" w:color="10CF9B" w:themeColor="accent4"/>
        <w:insideV w:val="single" w:sz="8" w:space="0" w:color="10CF9B"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10CF9B" w:themeColor="accent4"/>
          <w:left w:val="single" w:sz="8" w:space="0" w:color="10CF9B" w:themeColor="accent4"/>
          <w:bottom w:val="single" w:sz="18" w:space="0" w:color="10CF9B" w:themeColor="accent4"/>
          <w:right w:val="single" w:sz="8" w:space="0" w:color="10CF9B" w:themeColor="accent4"/>
          <w:insideH w:val="nil"/>
          <w:insideV w:val="single" w:sz="8" w:space="0" w:color="10CF9B"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0CF9B" w:themeColor="accent4"/>
          <w:left w:val="single" w:sz="8" w:space="0" w:color="10CF9B" w:themeColor="accent4"/>
          <w:bottom w:val="single" w:sz="8" w:space="0" w:color="10CF9B" w:themeColor="accent4"/>
          <w:right w:val="single" w:sz="8" w:space="0" w:color="10CF9B" w:themeColor="accent4"/>
          <w:insideH w:val="nil"/>
          <w:insideV w:val="single" w:sz="8" w:space="0" w:color="10CF9B"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0CF9B" w:themeColor="accent4"/>
          <w:left w:val="single" w:sz="8" w:space="0" w:color="10CF9B" w:themeColor="accent4"/>
          <w:bottom w:val="single" w:sz="8" w:space="0" w:color="10CF9B" w:themeColor="accent4"/>
          <w:right w:val="single" w:sz="8" w:space="0" w:color="10CF9B" w:themeColor="accent4"/>
        </w:tcBorders>
      </w:tcPr>
    </w:tblStylePr>
    <w:tblStylePr w:type="band1Vert">
      <w:tblPr/>
      <w:tcPr>
        <w:tcBorders>
          <w:top w:val="single" w:sz="8" w:space="0" w:color="10CF9B" w:themeColor="accent4"/>
          <w:left w:val="single" w:sz="8" w:space="0" w:color="10CF9B" w:themeColor="accent4"/>
          <w:bottom w:val="single" w:sz="8" w:space="0" w:color="10CF9B" w:themeColor="accent4"/>
          <w:right w:val="single" w:sz="8" w:space="0" w:color="10CF9B" w:themeColor="accent4"/>
        </w:tcBorders>
        <w:shd w:val="clear" w:color="auto" w:fill="BDFAE9" w:themeFill="accent4" w:themeFillTint="3F"/>
      </w:tcPr>
    </w:tblStylePr>
    <w:tblStylePr w:type="band1Horz">
      <w:tblPr/>
      <w:tcPr>
        <w:tcBorders>
          <w:top w:val="single" w:sz="8" w:space="0" w:color="10CF9B" w:themeColor="accent4"/>
          <w:left w:val="single" w:sz="8" w:space="0" w:color="10CF9B" w:themeColor="accent4"/>
          <w:bottom w:val="single" w:sz="8" w:space="0" w:color="10CF9B" w:themeColor="accent4"/>
          <w:right w:val="single" w:sz="8" w:space="0" w:color="10CF9B" w:themeColor="accent4"/>
          <w:insideV w:val="single" w:sz="8" w:space="0" w:color="10CF9B" w:themeColor="accent4"/>
        </w:tcBorders>
        <w:shd w:val="clear" w:color="auto" w:fill="BDFAE9" w:themeFill="accent4" w:themeFillTint="3F"/>
      </w:tcPr>
    </w:tblStylePr>
    <w:tblStylePr w:type="band2Horz">
      <w:tblPr/>
      <w:tcPr>
        <w:tcBorders>
          <w:top w:val="single" w:sz="8" w:space="0" w:color="10CF9B" w:themeColor="accent4"/>
          <w:left w:val="single" w:sz="8" w:space="0" w:color="10CF9B" w:themeColor="accent4"/>
          <w:bottom w:val="single" w:sz="8" w:space="0" w:color="10CF9B" w:themeColor="accent4"/>
          <w:right w:val="single" w:sz="8" w:space="0" w:color="10CF9B" w:themeColor="accent4"/>
          <w:insideV w:val="single" w:sz="8" w:space="0" w:color="10CF9B" w:themeColor="accent4"/>
        </w:tcBorders>
      </w:tcPr>
    </w:tblStylePr>
  </w:style>
  <w:style w:type="table" w:styleId="Listaclara-nfasis6">
    <w:name w:val="Light List Accent 6"/>
    <w:basedOn w:val="Tablanormal"/>
    <w:uiPriority w:val="61"/>
    <w:rsid w:val="0080240A"/>
    <w:rPr>
      <w:lang w:val="es-ES"/>
    </w:rPr>
    <w:tblPr>
      <w:tblStyleRowBandSize w:val="1"/>
      <w:tblStyleColBandSize w:val="1"/>
      <w:tblInd w:w="0" w:type="dxa"/>
      <w:tblBorders>
        <w:top w:val="single" w:sz="8" w:space="0" w:color="A5C249" w:themeColor="accent6"/>
        <w:left w:val="single" w:sz="8" w:space="0" w:color="A5C249" w:themeColor="accent6"/>
        <w:bottom w:val="single" w:sz="8" w:space="0" w:color="A5C249" w:themeColor="accent6"/>
        <w:right w:val="single" w:sz="8" w:space="0" w:color="A5C249"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A5C249" w:themeFill="accent6"/>
      </w:tcPr>
    </w:tblStylePr>
    <w:tblStylePr w:type="lastRow">
      <w:pPr>
        <w:spacing w:before="0" w:after="0" w:line="240" w:lineRule="auto"/>
      </w:pPr>
      <w:rPr>
        <w:b/>
        <w:bCs/>
      </w:rPr>
      <w:tblPr/>
      <w:tcPr>
        <w:tcBorders>
          <w:top w:val="double" w:sz="6" w:space="0" w:color="A5C249" w:themeColor="accent6"/>
          <w:left w:val="single" w:sz="8" w:space="0" w:color="A5C249" w:themeColor="accent6"/>
          <w:bottom w:val="single" w:sz="8" w:space="0" w:color="A5C249" w:themeColor="accent6"/>
          <w:right w:val="single" w:sz="8" w:space="0" w:color="A5C249" w:themeColor="accent6"/>
        </w:tcBorders>
      </w:tcPr>
    </w:tblStylePr>
    <w:tblStylePr w:type="firstCol">
      <w:rPr>
        <w:b/>
        <w:bCs/>
      </w:rPr>
    </w:tblStylePr>
    <w:tblStylePr w:type="lastCol">
      <w:rPr>
        <w:b/>
        <w:bCs/>
      </w:rPr>
    </w:tblStylePr>
    <w:tblStylePr w:type="band1Vert">
      <w:tblPr/>
      <w:tcPr>
        <w:tcBorders>
          <w:top w:val="single" w:sz="8" w:space="0" w:color="A5C249" w:themeColor="accent6"/>
          <w:left w:val="single" w:sz="8" w:space="0" w:color="A5C249" w:themeColor="accent6"/>
          <w:bottom w:val="single" w:sz="8" w:space="0" w:color="A5C249" w:themeColor="accent6"/>
          <w:right w:val="single" w:sz="8" w:space="0" w:color="A5C249" w:themeColor="accent6"/>
        </w:tcBorders>
      </w:tcPr>
    </w:tblStylePr>
    <w:tblStylePr w:type="band1Horz">
      <w:tblPr/>
      <w:tcPr>
        <w:tcBorders>
          <w:top w:val="single" w:sz="8" w:space="0" w:color="A5C249" w:themeColor="accent6"/>
          <w:left w:val="single" w:sz="8" w:space="0" w:color="A5C249" w:themeColor="accent6"/>
          <w:bottom w:val="single" w:sz="8" w:space="0" w:color="A5C249" w:themeColor="accent6"/>
          <w:right w:val="single" w:sz="8" w:space="0" w:color="A5C249" w:themeColor="accent6"/>
        </w:tcBorders>
      </w:tcPr>
    </w:tblStylePr>
  </w:style>
  <w:style w:type="table" w:styleId="Cuadrculaclara-nfasis5">
    <w:name w:val="Light Grid Accent 5"/>
    <w:basedOn w:val="Tablanormal"/>
    <w:uiPriority w:val="62"/>
    <w:rsid w:val="0080240A"/>
    <w:rPr>
      <w:lang w:val="es-ES"/>
    </w:rPr>
    <w:tblPr>
      <w:tblStyleRowBandSize w:val="1"/>
      <w:tblStyleColBandSize w:val="1"/>
      <w:tblInd w:w="0" w:type="dxa"/>
      <w:tblBorders>
        <w:top w:val="single" w:sz="8" w:space="0" w:color="7CCA62" w:themeColor="accent5"/>
        <w:left w:val="single" w:sz="8" w:space="0" w:color="7CCA62" w:themeColor="accent5"/>
        <w:bottom w:val="single" w:sz="8" w:space="0" w:color="7CCA62" w:themeColor="accent5"/>
        <w:right w:val="single" w:sz="8" w:space="0" w:color="7CCA62" w:themeColor="accent5"/>
        <w:insideH w:val="single" w:sz="8" w:space="0" w:color="7CCA62" w:themeColor="accent5"/>
        <w:insideV w:val="single" w:sz="8" w:space="0" w:color="7CCA62"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7CCA62" w:themeColor="accent5"/>
          <w:left w:val="single" w:sz="8" w:space="0" w:color="7CCA62" w:themeColor="accent5"/>
          <w:bottom w:val="single" w:sz="18" w:space="0" w:color="7CCA62" w:themeColor="accent5"/>
          <w:right w:val="single" w:sz="8" w:space="0" w:color="7CCA62" w:themeColor="accent5"/>
          <w:insideH w:val="nil"/>
          <w:insideV w:val="single" w:sz="8" w:space="0" w:color="7CCA62"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CCA62" w:themeColor="accent5"/>
          <w:left w:val="single" w:sz="8" w:space="0" w:color="7CCA62" w:themeColor="accent5"/>
          <w:bottom w:val="single" w:sz="8" w:space="0" w:color="7CCA62" w:themeColor="accent5"/>
          <w:right w:val="single" w:sz="8" w:space="0" w:color="7CCA62" w:themeColor="accent5"/>
          <w:insideH w:val="nil"/>
          <w:insideV w:val="single" w:sz="8" w:space="0" w:color="7CCA62"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CCA62" w:themeColor="accent5"/>
          <w:left w:val="single" w:sz="8" w:space="0" w:color="7CCA62" w:themeColor="accent5"/>
          <w:bottom w:val="single" w:sz="8" w:space="0" w:color="7CCA62" w:themeColor="accent5"/>
          <w:right w:val="single" w:sz="8" w:space="0" w:color="7CCA62" w:themeColor="accent5"/>
        </w:tcBorders>
      </w:tcPr>
    </w:tblStylePr>
    <w:tblStylePr w:type="band1Vert">
      <w:tblPr/>
      <w:tcPr>
        <w:tcBorders>
          <w:top w:val="single" w:sz="8" w:space="0" w:color="7CCA62" w:themeColor="accent5"/>
          <w:left w:val="single" w:sz="8" w:space="0" w:color="7CCA62" w:themeColor="accent5"/>
          <w:bottom w:val="single" w:sz="8" w:space="0" w:color="7CCA62" w:themeColor="accent5"/>
          <w:right w:val="single" w:sz="8" w:space="0" w:color="7CCA62" w:themeColor="accent5"/>
        </w:tcBorders>
        <w:shd w:val="clear" w:color="auto" w:fill="DEF2D8" w:themeFill="accent5" w:themeFillTint="3F"/>
      </w:tcPr>
    </w:tblStylePr>
    <w:tblStylePr w:type="band1Horz">
      <w:tblPr/>
      <w:tcPr>
        <w:tcBorders>
          <w:top w:val="single" w:sz="8" w:space="0" w:color="7CCA62" w:themeColor="accent5"/>
          <w:left w:val="single" w:sz="8" w:space="0" w:color="7CCA62" w:themeColor="accent5"/>
          <w:bottom w:val="single" w:sz="8" w:space="0" w:color="7CCA62" w:themeColor="accent5"/>
          <w:right w:val="single" w:sz="8" w:space="0" w:color="7CCA62" w:themeColor="accent5"/>
          <w:insideV w:val="single" w:sz="8" w:space="0" w:color="7CCA62" w:themeColor="accent5"/>
        </w:tcBorders>
        <w:shd w:val="clear" w:color="auto" w:fill="DEF2D8" w:themeFill="accent5" w:themeFillTint="3F"/>
      </w:tcPr>
    </w:tblStylePr>
    <w:tblStylePr w:type="band2Horz">
      <w:tblPr/>
      <w:tcPr>
        <w:tcBorders>
          <w:top w:val="single" w:sz="8" w:space="0" w:color="7CCA62" w:themeColor="accent5"/>
          <w:left w:val="single" w:sz="8" w:space="0" w:color="7CCA62" w:themeColor="accent5"/>
          <w:bottom w:val="single" w:sz="8" w:space="0" w:color="7CCA62" w:themeColor="accent5"/>
          <w:right w:val="single" w:sz="8" w:space="0" w:color="7CCA62" w:themeColor="accent5"/>
          <w:insideV w:val="single" w:sz="8" w:space="0" w:color="7CCA62" w:themeColor="accent5"/>
        </w:tcBorders>
      </w:tcPr>
    </w:tblStylePr>
  </w:style>
  <w:style w:type="table" w:styleId="Cuadrculaclara-nfasis6">
    <w:name w:val="Light Grid Accent 6"/>
    <w:basedOn w:val="Tablanormal"/>
    <w:uiPriority w:val="62"/>
    <w:rsid w:val="0080240A"/>
    <w:rPr>
      <w:lang w:val="es-ES"/>
    </w:rPr>
    <w:tblPr>
      <w:tblStyleRowBandSize w:val="1"/>
      <w:tblStyleColBandSize w:val="1"/>
      <w:tblInd w:w="0" w:type="dxa"/>
      <w:tblBorders>
        <w:top w:val="single" w:sz="8" w:space="0" w:color="A5C249" w:themeColor="accent6"/>
        <w:left w:val="single" w:sz="8" w:space="0" w:color="A5C249" w:themeColor="accent6"/>
        <w:bottom w:val="single" w:sz="8" w:space="0" w:color="A5C249" w:themeColor="accent6"/>
        <w:right w:val="single" w:sz="8" w:space="0" w:color="A5C249" w:themeColor="accent6"/>
        <w:insideH w:val="single" w:sz="8" w:space="0" w:color="A5C249" w:themeColor="accent6"/>
        <w:insideV w:val="single" w:sz="8" w:space="0" w:color="A5C249"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A5C249" w:themeColor="accent6"/>
          <w:left w:val="single" w:sz="8" w:space="0" w:color="A5C249" w:themeColor="accent6"/>
          <w:bottom w:val="single" w:sz="18" w:space="0" w:color="A5C249" w:themeColor="accent6"/>
          <w:right w:val="single" w:sz="8" w:space="0" w:color="A5C249" w:themeColor="accent6"/>
          <w:insideH w:val="nil"/>
          <w:insideV w:val="single" w:sz="8" w:space="0" w:color="A5C249"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C249" w:themeColor="accent6"/>
          <w:left w:val="single" w:sz="8" w:space="0" w:color="A5C249" w:themeColor="accent6"/>
          <w:bottom w:val="single" w:sz="8" w:space="0" w:color="A5C249" w:themeColor="accent6"/>
          <w:right w:val="single" w:sz="8" w:space="0" w:color="A5C249" w:themeColor="accent6"/>
          <w:insideH w:val="nil"/>
          <w:insideV w:val="single" w:sz="8" w:space="0" w:color="A5C249"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C249" w:themeColor="accent6"/>
          <w:left w:val="single" w:sz="8" w:space="0" w:color="A5C249" w:themeColor="accent6"/>
          <w:bottom w:val="single" w:sz="8" w:space="0" w:color="A5C249" w:themeColor="accent6"/>
          <w:right w:val="single" w:sz="8" w:space="0" w:color="A5C249" w:themeColor="accent6"/>
        </w:tcBorders>
      </w:tcPr>
    </w:tblStylePr>
    <w:tblStylePr w:type="band1Vert">
      <w:tblPr/>
      <w:tcPr>
        <w:tcBorders>
          <w:top w:val="single" w:sz="8" w:space="0" w:color="A5C249" w:themeColor="accent6"/>
          <w:left w:val="single" w:sz="8" w:space="0" w:color="A5C249" w:themeColor="accent6"/>
          <w:bottom w:val="single" w:sz="8" w:space="0" w:color="A5C249" w:themeColor="accent6"/>
          <w:right w:val="single" w:sz="8" w:space="0" w:color="A5C249" w:themeColor="accent6"/>
        </w:tcBorders>
        <w:shd w:val="clear" w:color="auto" w:fill="E8F0D1" w:themeFill="accent6" w:themeFillTint="3F"/>
      </w:tcPr>
    </w:tblStylePr>
    <w:tblStylePr w:type="band1Horz">
      <w:tblPr/>
      <w:tcPr>
        <w:tcBorders>
          <w:top w:val="single" w:sz="8" w:space="0" w:color="A5C249" w:themeColor="accent6"/>
          <w:left w:val="single" w:sz="8" w:space="0" w:color="A5C249" w:themeColor="accent6"/>
          <w:bottom w:val="single" w:sz="8" w:space="0" w:color="A5C249" w:themeColor="accent6"/>
          <w:right w:val="single" w:sz="8" w:space="0" w:color="A5C249" w:themeColor="accent6"/>
          <w:insideV w:val="single" w:sz="8" w:space="0" w:color="A5C249" w:themeColor="accent6"/>
        </w:tcBorders>
        <w:shd w:val="clear" w:color="auto" w:fill="E8F0D1" w:themeFill="accent6" w:themeFillTint="3F"/>
      </w:tcPr>
    </w:tblStylePr>
    <w:tblStylePr w:type="band2Horz">
      <w:tblPr/>
      <w:tcPr>
        <w:tcBorders>
          <w:top w:val="single" w:sz="8" w:space="0" w:color="A5C249" w:themeColor="accent6"/>
          <w:left w:val="single" w:sz="8" w:space="0" w:color="A5C249" w:themeColor="accent6"/>
          <w:bottom w:val="single" w:sz="8" w:space="0" w:color="A5C249" w:themeColor="accent6"/>
          <w:right w:val="single" w:sz="8" w:space="0" w:color="A5C249" w:themeColor="accent6"/>
          <w:insideV w:val="single" w:sz="8" w:space="0" w:color="A5C249" w:themeColor="accent6"/>
        </w:tcBorders>
      </w:tcPr>
    </w:tblStylePr>
  </w:style>
  <w:style w:type="table" w:styleId="Cuadrculaclara">
    <w:name w:val="Light Grid"/>
    <w:basedOn w:val="Tablanormal"/>
    <w:uiPriority w:val="62"/>
    <w:rsid w:val="0080240A"/>
    <w:rPr>
      <w:lang w:val="es-E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Cuadrculaclara-nfasis1">
    <w:name w:val="Light Grid Accent 1"/>
    <w:basedOn w:val="Tablanormal"/>
    <w:uiPriority w:val="62"/>
    <w:rsid w:val="0080240A"/>
    <w:rPr>
      <w:lang w:val="es-ES"/>
    </w:rPr>
    <w:tblPr>
      <w:tblStyleRowBandSize w:val="1"/>
      <w:tblStyleColBandSize w:val="1"/>
      <w:tblInd w:w="0" w:type="dxa"/>
      <w:tblBorders>
        <w:top w:val="single" w:sz="8" w:space="0" w:color="0F6FC6" w:themeColor="accent1"/>
        <w:left w:val="single" w:sz="8" w:space="0" w:color="0F6FC6" w:themeColor="accent1"/>
        <w:bottom w:val="single" w:sz="8" w:space="0" w:color="0F6FC6" w:themeColor="accent1"/>
        <w:right w:val="single" w:sz="8" w:space="0" w:color="0F6FC6" w:themeColor="accent1"/>
        <w:insideH w:val="single" w:sz="8" w:space="0" w:color="0F6FC6" w:themeColor="accent1"/>
        <w:insideV w:val="single" w:sz="8" w:space="0" w:color="0F6FC6"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F6FC6" w:themeColor="accent1"/>
          <w:left w:val="single" w:sz="8" w:space="0" w:color="0F6FC6" w:themeColor="accent1"/>
          <w:bottom w:val="single" w:sz="18" w:space="0" w:color="0F6FC6" w:themeColor="accent1"/>
          <w:right w:val="single" w:sz="8" w:space="0" w:color="0F6FC6" w:themeColor="accent1"/>
          <w:insideH w:val="nil"/>
          <w:insideV w:val="single" w:sz="8" w:space="0" w:color="0F6FC6"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F6FC6" w:themeColor="accent1"/>
          <w:left w:val="single" w:sz="8" w:space="0" w:color="0F6FC6" w:themeColor="accent1"/>
          <w:bottom w:val="single" w:sz="8" w:space="0" w:color="0F6FC6" w:themeColor="accent1"/>
          <w:right w:val="single" w:sz="8" w:space="0" w:color="0F6FC6" w:themeColor="accent1"/>
          <w:insideH w:val="nil"/>
          <w:insideV w:val="single" w:sz="8" w:space="0" w:color="0F6FC6"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F6FC6" w:themeColor="accent1"/>
          <w:left w:val="single" w:sz="8" w:space="0" w:color="0F6FC6" w:themeColor="accent1"/>
          <w:bottom w:val="single" w:sz="8" w:space="0" w:color="0F6FC6" w:themeColor="accent1"/>
          <w:right w:val="single" w:sz="8" w:space="0" w:color="0F6FC6" w:themeColor="accent1"/>
        </w:tcBorders>
      </w:tcPr>
    </w:tblStylePr>
    <w:tblStylePr w:type="band1Vert">
      <w:tblPr/>
      <w:tcPr>
        <w:tcBorders>
          <w:top w:val="single" w:sz="8" w:space="0" w:color="0F6FC6" w:themeColor="accent1"/>
          <w:left w:val="single" w:sz="8" w:space="0" w:color="0F6FC6" w:themeColor="accent1"/>
          <w:bottom w:val="single" w:sz="8" w:space="0" w:color="0F6FC6" w:themeColor="accent1"/>
          <w:right w:val="single" w:sz="8" w:space="0" w:color="0F6FC6" w:themeColor="accent1"/>
        </w:tcBorders>
        <w:shd w:val="clear" w:color="auto" w:fill="BADBF9" w:themeFill="accent1" w:themeFillTint="3F"/>
      </w:tcPr>
    </w:tblStylePr>
    <w:tblStylePr w:type="band1Horz">
      <w:tblPr/>
      <w:tcPr>
        <w:tcBorders>
          <w:top w:val="single" w:sz="8" w:space="0" w:color="0F6FC6" w:themeColor="accent1"/>
          <w:left w:val="single" w:sz="8" w:space="0" w:color="0F6FC6" w:themeColor="accent1"/>
          <w:bottom w:val="single" w:sz="8" w:space="0" w:color="0F6FC6" w:themeColor="accent1"/>
          <w:right w:val="single" w:sz="8" w:space="0" w:color="0F6FC6" w:themeColor="accent1"/>
          <w:insideV w:val="single" w:sz="8" w:space="0" w:color="0F6FC6" w:themeColor="accent1"/>
        </w:tcBorders>
        <w:shd w:val="clear" w:color="auto" w:fill="BADBF9" w:themeFill="accent1" w:themeFillTint="3F"/>
      </w:tcPr>
    </w:tblStylePr>
    <w:tblStylePr w:type="band2Horz">
      <w:tblPr/>
      <w:tcPr>
        <w:tcBorders>
          <w:top w:val="single" w:sz="8" w:space="0" w:color="0F6FC6" w:themeColor="accent1"/>
          <w:left w:val="single" w:sz="8" w:space="0" w:color="0F6FC6" w:themeColor="accent1"/>
          <w:bottom w:val="single" w:sz="8" w:space="0" w:color="0F6FC6" w:themeColor="accent1"/>
          <w:right w:val="single" w:sz="8" w:space="0" w:color="0F6FC6" w:themeColor="accent1"/>
          <w:insideV w:val="single" w:sz="8" w:space="0" w:color="0F6FC6" w:themeColor="accent1"/>
        </w:tcBorders>
      </w:tcPr>
    </w:tblStylePr>
  </w:style>
  <w:style w:type="table" w:styleId="Cuadrculaclara-nfasis3">
    <w:name w:val="Light Grid Accent 3"/>
    <w:basedOn w:val="Tablanormal"/>
    <w:uiPriority w:val="62"/>
    <w:rsid w:val="0080240A"/>
    <w:rPr>
      <w:lang w:val="es-ES"/>
    </w:rPr>
    <w:tblPr>
      <w:tblStyleRowBandSize w:val="1"/>
      <w:tblStyleColBandSize w:val="1"/>
      <w:tblInd w:w="0" w:type="dxa"/>
      <w:tblBorders>
        <w:top w:val="single" w:sz="8" w:space="0" w:color="0BD0D9" w:themeColor="accent3"/>
        <w:left w:val="single" w:sz="8" w:space="0" w:color="0BD0D9" w:themeColor="accent3"/>
        <w:bottom w:val="single" w:sz="8" w:space="0" w:color="0BD0D9" w:themeColor="accent3"/>
        <w:right w:val="single" w:sz="8" w:space="0" w:color="0BD0D9" w:themeColor="accent3"/>
        <w:insideH w:val="single" w:sz="8" w:space="0" w:color="0BD0D9" w:themeColor="accent3"/>
        <w:insideV w:val="single" w:sz="8" w:space="0" w:color="0BD0D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BD0D9" w:themeColor="accent3"/>
          <w:left w:val="single" w:sz="8" w:space="0" w:color="0BD0D9" w:themeColor="accent3"/>
          <w:bottom w:val="single" w:sz="18" w:space="0" w:color="0BD0D9" w:themeColor="accent3"/>
          <w:right w:val="single" w:sz="8" w:space="0" w:color="0BD0D9" w:themeColor="accent3"/>
          <w:insideH w:val="nil"/>
          <w:insideV w:val="single" w:sz="8" w:space="0" w:color="0BD0D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BD0D9" w:themeColor="accent3"/>
          <w:left w:val="single" w:sz="8" w:space="0" w:color="0BD0D9" w:themeColor="accent3"/>
          <w:bottom w:val="single" w:sz="8" w:space="0" w:color="0BD0D9" w:themeColor="accent3"/>
          <w:right w:val="single" w:sz="8" w:space="0" w:color="0BD0D9" w:themeColor="accent3"/>
          <w:insideH w:val="nil"/>
          <w:insideV w:val="single" w:sz="8" w:space="0" w:color="0BD0D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BD0D9" w:themeColor="accent3"/>
          <w:left w:val="single" w:sz="8" w:space="0" w:color="0BD0D9" w:themeColor="accent3"/>
          <w:bottom w:val="single" w:sz="8" w:space="0" w:color="0BD0D9" w:themeColor="accent3"/>
          <w:right w:val="single" w:sz="8" w:space="0" w:color="0BD0D9" w:themeColor="accent3"/>
        </w:tcBorders>
      </w:tcPr>
    </w:tblStylePr>
    <w:tblStylePr w:type="band1Vert">
      <w:tblPr/>
      <w:tcPr>
        <w:tcBorders>
          <w:top w:val="single" w:sz="8" w:space="0" w:color="0BD0D9" w:themeColor="accent3"/>
          <w:left w:val="single" w:sz="8" w:space="0" w:color="0BD0D9" w:themeColor="accent3"/>
          <w:bottom w:val="single" w:sz="8" w:space="0" w:color="0BD0D9" w:themeColor="accent3"/>
          <w:right w:val="single" w:sz="8" w:space="0" w:color="0BD0D9" w:themeColor="accent3"/>
        </w:tcBorders>
        <w:shd w:val="clear" w:color="auto" w:fill="BCF8FB" w:themeFill="accent3" w:themeFillTint="3F"/>
      </w:tcPr>
    </w:tblStylePr>
    <w:tblStylePr w:type="band1Horz">
      <w:tblPr/>
      <w:tcPr>
        <w:tcBorders>
          <w:top w:val="single" w:sz="8" w:space="0" w:color="0BD0D9" w:themeColor="accent3"/>
          <w:left w:val="single" w:sz="8" w:space="0" w:color="0BD0D9" w:themeColor="accent3"/>
          <w:bottom w:val="single" w:sz="8" w:space="0" w:color="0BD0D9" w:themeColor="accent3"/>
          <w:right w:val="single" w:sz="8" w:space="0" w:color="0BD0D9" w:themeColor="accent3"/>
          <w:insideV w:val="single" w:sz="8" w:space="0" w:color="0BD0D9" w:themeColor="accent3"/>
        </w:tcBorders>
        <w:shd w:val="clear" w:color="auto" w:fill="BCF8FB" w:themeFill="accent3" w:themeFillTint="3F"/>
      </w:tcPr>
    </w:tblStylePr>
    <w:tblStylePr w:type="band2Horz">
      <w:tblPr/>
      <w:tcPr>
        <w:tcBorders>
          <w:top w:val="single" w:sz="8" w:space="0" w:color="0BD0D9" w:themeColor="accent3"/>
          <w:left w:val="single" w:sz="8" w:space="0" w:color="0BD0D9" w:themeColor="accent3"/>
          <w:bottom w:val="single" w:sz="8" w:space="0" w:color="0BD0D9" w:themeColor="accent3"/>
          <w:right w:val="single" w:sz="8" w:space="0" w:color="0BD0D9" w:themeColor="accent3"/>
          <w:insideV w:val="single" w:sz="8" w:space="0" w:color="0BD0D9" w:themeColor="accent3"/>
        </w:tcBorders>
      </w:tcPr>
    </w:tblStylePr>
  </w:style>
  <w:style w:type="table" w:customStyle="1" w:styleId="Tabladecuadrcula41">
    <w:name w:val="Tabla de cuadrícula 41"/>
    <w:basedOn w:val="Tablanormal"/>
    <w:uiPriority w:val="49"/>
    <w:rsid w:val="0080240A"/>
    <w:rPr>
      <w:lang w:val="es-ES"/>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adecuadrcula6concolores1">
    <w:name w:val="Tabla de cuadrícula 6 con colores1"/>
    <w:basedOn w:val="Tablanormal"/>
    <w:uiPriority w:val="51"/>
    <w:rsid w:val="0080240A"/>
    <w:rPr>
      <w:lang w:val="es-ES"/>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adelista6concolores-nfasis41">
    <w:name w:val="Tabla de lista 6 con colores - Énfasis 41"/>
    <w:basedOn w:val="Tablanormal"/>
    <w:uiPriority w:val="51"/>
    <w:rsid w:val="0080240A"/>
    <w:rPr>
      <w:color w:val="0C9A73" w:themeColor="accent4" w:themeShade="BF"/>
      <w:lang w:val="es-ES"/>
    </w:rPr>
    <w:tblPr>
      <w:tblStyleRowBandSize w:val="1"/>
      <w:tblStyleColBandSize w:val="1"/>
      <w:tblInd w:w="0" w:type="dxa"/>
      <w:tblBorders>
        <w:top w:val="single" w:sz="4" w:space="0" w:color="10CF9B" w:themeColor="accent4"/>
        <w:bottom w:val="single" w:sz="4" w:space="0" w:color="10CF9B" w:themeColor="accent4"/>
      </w:tblBorders>
      <w:tblCellMar>
        <w:top w:w="0" w:type="dxa"/>
        <w:left w:w="108" w:type="dxa"/>
        <w:bottom w:w="0" w:type="dxa"/>
        <w:right w:w="108" w:type="dxa"/>
      </w:tblCellMar>
    </w:tblPr>
    <w:tblStylePr w:type="firstRow">
      <w:rPr>
        <w:b/>
        <w:bCs/>
      </w:rPr>
      <w:tblPr/>
      <w:tcPr>
        <w:tcBorders>
          <w:bottom w:val="single" w:sz="4" w:space="0" w:color="10CF9B" w:themeColor="accent4"/>
        </w:tcBorders>
      </w:tcPr>
    </w:tblStylePr>
    <w:tblStylePr w:type="lastRow">
      <w:rPr>
        <w:b/>
        <w:bCs/>
      </w:rPr>
      <w:tblPr/>
      <w:tcPr>
        <w:tcBorders>
          <w:top w:val="double" w:sz="4" w:space="0" w:color="10CF9B" w:themeColor="accent4"/>
        </w:tcBorders>
      </w:tcPr>
    </w:tblStylePr>
    <w:tblStylePr w:type="firstCol">
      <w:rPr>
        <w:b/>
        <w:bCs/>
      </w:rPr>
    </w:tblStylePr>
    <w:tblStylePr w:type="lastCol">
      <w:rPr>
        <w:b/>
        <w:bCs/>
      </w:rPr>
    </w:tblStylePr>
    <w:tblStylePr w:type="band1Vert">
      <w:tblPr/>
      <w:tcPr>
        <w:shd w:val="clear" w:color="auto" w:fill="C9FBED" w:themeFill="accent4" w:themeFillTint="33"/>
      </w:tcPr>
    </w:tblStylePr>
    <w:tblStylePr w:type="band1Horz">
      <w:tblPr/>
      <w:tcPr>
        <w:shd w:val="clear" w:color="auto" w:fill="C9FBED" w:themeFill="accent4" w:themeFillTint="33"/>
      </w:tcPr>
    </w:tblStylePr>
  </w:style>
  <w:style w:type="table" w:customStyle="1" w:styleId="Tabladelista4-nfasis61">
    <w:name w:val="Tabla de lista 4 - Énfasis 61"/>
    <w:basedOn w:val="Tablanormal"/>
    <w:uiPriority w:val="49"/>
    <w:rsid w:val="0080240A"/>
    <w:rPr>
      <w:lang w:val="es-ES"/>
    </w:rPr>
    <w:tblPr>
      <w:tblStyleRowBandSize w:val="1"/>
      <w:tblStyleColBandSize w:val="1"/>
      <w:tblInd w:w="0" w:type="dxa"/>
      <w:tblBorders>
        <w:top w:val="single" w:sz="4" w:space="0" w:color="C8DA91" w:themeColor="accent6" w:themeTint="99"/>
        <w:left w:val="single" w:sz="4" w:space="0" w:color="C8DA91" w:themeColor="accent6" w:themeTint="99"/>
        <w:bottom w:val="single" w:sz="4" w:space="0" w:color="C8DA91" w:themeColor="accent6" w:themeTint="99"/>
        <w:right w:val="single" w:sz="4" w:space="0" w:color="C8DA91" w:themeColor="accent6" w:themeTint="99"/>
        <w:insideH w:val="single" w:sz="4" w:space="0" w:color="C8DA91"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A5C249" w:themeColor="accent6"/>
          <w:left w:val="single" w:sz="4" w:space="0" w:color="A5C249" w:themeColor="accent6"/>
          <w:bottom w:val="single" w:sz="4" w:space="0" w:color="A5C249" w:themeColor="accent6"/>
          <w:right w:val="single" w:sz="4" w:space="0" w:color="A5C249" w:themeColor="accent6"/>
          <w:insideH w:val="nil"/>
        </w:tcBorders>
        <w:shd w:val="clear" w:color="auto" w:fill="A5C249" w:themeFill="accent6"/>
      </w:tcPr>
    </w:tblStylePr>
    <w:tblStylePr w:type="lastRow">
      <w:rPr>
        <w:b/>
        <w:bCs/>
      </w:rPr>
      <w:tblPr/>
      <w:tcPr>
        <w:tcBorders>
          <w:top w:val="double" w:sz="4" w:space="0" w:color="C8DA91" w:themeColor="accent6" w:themeTint="99"/>
        </w:tcBorders>
      </w:tcPr>
    </w:tblStylePr>
    <w:tblStylePr w:type="firstCol">
      <w:rPr>
        <w:b/>
        <w:bCs/>
      </w:rPr>
    </w:tblStylePr>
    <w:tblStylePr w:type="lastCol">
      <w:rPr>
        <w:b/>
        <w:bCs/>
      </w:rPr>
    </w:tblStylePr>
    <w:tblStylePr w:type="band1Vert">
      <w:tblPr/>
      <w:tcPr>
        <w:shd w:val="clear" w:color="auto" w:fill="ECF2DA" w:themeFill="accent6" w:themeFillTint="33"/>
      </w:tcPr>
    </w:tblStylePr>
    <w:tblStylePr w:type="band1Horz">
      <w:tblPr/>
      <w:tcPr>
        <w:shd w:val="clear" w:color="auto" w:fill="ECF2DA" w:themeFill="accent6" w:themeFillTint="33"/>
      </w:tcPr>
    </w:tblStylePr>
  </w:style>
  <w:style w:type="table" w:customStyle="1" w:styleId="Tabladelista7concolores-nfasis21">
    <w:name w:val="Tabla de lista 7 con colores - Énfasis 21"/>
    <w:basedOn w:val="Tablanormal"/>
    <w:uiPriority w:val="52"/>
    <w:rsid w:val="0080240A"/>
    <w:rPr>
      <w:color w:val="0075A2" w:themeColor="accent2" w:themeShade="BF"/>
      <w:lang w:val="es-ES"/>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009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9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9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9DD9" w:themeColor="accent2"/>
        </w:tcBorders>
        <w:shd w:val="clear" w:color="auto" w:fill="FFFFFF" w:themeFill="background1"/>
      </w:tcPr>
    </w:tblStylePr>
    <w:tblStylePr w:type="band1Vert">
      <w:tblPr/>
      <w:tcPr>
        <w:shd w:val="clear" w:color="auto" w:fill="C4EEFF" w:themeFill="accent2" w:themeFillTint="33"/>
      </w:tcPr>
    </w:tblStylePr>
    <w:tblStylePr w:type="band1Horz">
      <w:tblPr/>
      <w:tcPr>
        <w:shd w:val="clear" w:color="auto" w:fill="C4EEF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delista7concolores1">
    <w:name w:val="Tabla de lista 7 con colores1"/>
    <w:basedOn w:val="Tablanormal"/>
    <w:uiPriority w:val="52"/>
    <w:rsid w:val="0080240A"/>
    <w:rPr>
      <w:lang w:val="es-ES"/>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decuadrcula3-nfasis61">
    <w:name w:val="Tabla de cuadrícula 3 - Énfasis 61"/>
    <w:basedOn w:val="Tablanormal"/>
    <w:uiPriority w:val="48"/>
    <w:rsid w:val="0080240A"/>
    <w:rPr>
      <w:lang w:val="es-ES"/>
    </w:rPr>
    <w:tblPr>
      <w:tblStyleRowBandSize w:val="1"/>
      <w:tblStyleColBandSize w:val="1"/>
      <w:tblInd w:w="0" w:type="dxa"/>
      <w:tblBorders>
        <w:top w:val="single" w:sz="4" w:space="0" w:color="C8DA91" w:themeColor="accent6" w:themeTint="99"/>
        <w:left w:val="single" w:sz="4" w:space="0" w:color="C8DA91" w:themeColor="accent6" w:themeTint="99"/>
        <w:bottom w:val="single" w:sz="4" w:space="0" w:color="C8DA91" w:themeColor="accent6" w:themeTint="99"/>
        <w:right w:val="single" w:sz="4" w:space="0" w:color="C8DA91" w:themeColor="accent6" w:themeTint="99"/>
        <w:insideH w:val="single" w:sz="4" w:space="0" w:color="C8DA91" w:themeColor="accent6" w:themeTint="99"/>
        <w:insideV w:val="single" w:sz="4" w:space="0" w:color="C8DA91"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F2DA" w:themeFill="accent6" w:themeFillTint="33"/>
      </w:tcPr>
    </w:tblStylePr>
    <w:tblStylePr w:type="band1Horz">
      <w:tblPr/>
      <w:tcPr>
        <w:shd w:val="clear" w:color="auto" w:fill="ECF2DA" w:themeFill="accent6" w:themeFillTint="33"/>
      </w:tcPr>
    </w:tblStylePr>
    <w:tblStylePr w:type="neCell">
      <w:tblPr/>
      <w:tcPr>
        <w:tcBorders>
          <w:bottom w:val="single" w:sz="4" w:space="0" w:color="C8DA91" w:themeColor="accent6" w:themeTint="99"/>
        </w:tcBorders>
      </w:tcPr>
    </w:tblStylePr>
    <w:tblStylePr w:type="nwCell">
      <w:tblPr/>
      <w:tcPr>
        <w:tcBorders>
          <w:bottom w:val="single" w:sz="4" w:space="0" w:color="C8DA91" w:themeColor="accent6" w:themeTint="99"/>
        </w:tcBorders>
      </w:tcPr>
    </w:tblStylePr>
    <w:tblStylePr w:type="seCell">
      <w:tblPr/>
      <w:tcPr>
        <w:tcBorders>
          <w:top w:val="single" w:sz="4" w:space="0" w:color="C8DA91" w:themeColor="accent6" w:themeTint="99"/>
        </w:tcBorders>
      </w:tcPr>
    </w:tblStylePr>
    <w:tblStylePr w:type="swCell">
      <w:tblPr/>
      <w:tcPr>
        <w:tcBorders>
          <w:top w:val="single" w:sz="4" w:space="0" w:color="C8DA91" w:themeColor="accent6" w:themeTint="99"/>
        </w:tcBorders>
      </w:tcPr>
    </w:tblStylePr>
  </w:style>
  <w:style w:type="table" w:styleId="Cuadrculamedia3-nfasis6">
    <w:name w:val="Medium Grid 3 Accent 6"/>
    <w:basedOn w:val="Tablanormal"/>
    <w:uiPriority w:val="69"/>
    <w:rsid w:val="0080240A"/>
    <w:rPr>
      <w:lang w:val="es-ES"/>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8F0D1"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C249"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C249"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C249"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C249"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1E0A4"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1E0A4" w:themeFill="accent6" w:themeFillTint="7F"/>
      </w:tcPr>
    </w:tblStylePr>
  </w:style>
  <w:style w:type="table" w:styleId="Tablaelegante">
    <w:name w:val="Table Elegant"/>
    <w:basedOn w:val="Tablanormal"/>
    <w:rsid w:val="006747F2"/>
    <w:rPr>
      <w:rFonts w:ascii="Times New Roman" w:eastAsia="Times New Roman" w:hAnsi="Times New Roman"/>
      <w:sz w:val="20"/>
      <w:szCs w:val="20"/>
      <w:lang w:eastAsia="es-SV"/>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font7">
    <w:name w:val="font7"/>
    <w:basedOn w:val="Normal"/>
    <w:rsid w:val="00041DD2"/>
    <w:pPr>
      <w:spacing w:before="100" w:beforeAutospacing="1" w:after="100" w:afterAutospacing="1"/>
    </w:pPr>
    <w:rPr>
      <w:rFonts w:ascii="Bembo Std" w:eastAsia="Times New Roman" w:hAnsi="Bembo Std"/>
    </w:rPr>
  </w:style>
  <w:style w:type="paragraph" w:customStyle="1" w:styleId="xl171">
    <w:name w:val="xl171"/>
    <w:basedOn w:val="Normal"/>
    <w:rsid w:val="00041DD2"/>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eastAsia="Times New Roman"/>
      <w:sz w:val="16"/>
      <w:szCs w:val="16"/>
    </w:rPr>
  </w:style>
  <w:style w:type="paragraph" w:customStyle="1" w:styleId="xl172">
    <w:name w:val="xl172"/>
    <w:basedOn w:val="Normal"/>
    <w:rsid w:val="00041DD2"/>
    <w:pPr>
      <w:pBdr>
        <w:top w:val="single" w:sz="8" w:space="0" w:color="auto"/>
        <w:left w:val="single" w:sz="8" w:space="0" w:color="auto"/>
        <w:bottom w:val="single" w:sz="4" w:space="0" w:color="auto"/>
        <w:right w:val="single" w:sz="8" w:space="0" w:color="auto"/>
      </w:pBdr>
      <w:spacing w:before="100" w:beforeAutospacing="1" w:after="100" w:afterAutospacing="1"/>
      <w:textAlignment w:val="center"/>
    </w:pPr>
    <w:rPr>
      <w:rFonts w:eastAsia="Times New Roman"/>
      <w:sz w:val="16"/>
      <w:szCs w:val="16"/>
    </w:rPr>
  </w:style>
  <w:style w:type="paragraph" w:customStyle="1" w:styleId="xl173">
    <w:name w:val="xl173"/>
    <w:basedOn w:val="Normal"/>
    <w:rsid w:val="00041DD2"/>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rFonts w:eastAsia="Times New Roman"/>
      <w:sz w:val="16"/>
      <w:szCs w:val="16"/>
    </w:rPr>
  </w:style>
  <w:style w:type="paragraph" w:customStyle="1" w:styleId="xl174">
    <w:name w:val="xl174"/>
    <w:basedOn w:val="Normal"/>
    <w:rsid w:val="00041DD2"/>
    <w:pPr>
      <w:pBdr>
        <w:top w:val="single" w:sz="4" w:space="0" w:color="auto"/>
        <w:left w:val="single" w:sz="8" w:space="0" w:color="auto"/>
        <w:bottom w:val="single" w:sz="8" w:space="0" w:color="auto"/>
        <w:right w:val="single" w:sz="8" w:space="0" w:color="auto"/>
      </w:pBdr>
      <w:spacing w:before="100" w:beforeAutospacing="1" w:after="100" w:afterAutospacing="1"/>
      <w:textAlignment w:val="center"/>
    </w:pPr>
    <w:rPr>
      <w:rFonts w:eastAsia="Times New Roman"/>
      <w:sz w:val="16"/>
      <w:szCs w:val="16"/>
    </w:rPr>
  </w:style>
  <w:style w:type="paragraph" w:customStyle="1" w:styleId="xl175">
    <w:name w:val="xl175"/>
    <w:basedOn w:val="Normal"/>
    <w:rsid w:val="00041DD2"/>
    <w:pPr>
      <w:pBdr>
        <w:top w:val="single" w:sz="4" w:space="0" w:color="auto"/>
        <w:left w:val="single" w:sz="8" w:space="0" w:color="auto"/>
        <w:bottom w:val="single" w:sz="8" w:space="0" w:color="auto"/>
      </w:pBdr>
      <w:spacing w:before="100" w:beforeAutospacing="1" w:after="100" w:afterAutospacing="1"/>
      <w:jc w:val="right"/>
      <w:textAlignment w:val="center"/>
    </w:pPr>
    <w:rPr>
      <w:rFonts w:eastAsia="Times New Roman"/>
      <w:b/>
      <w:bCs/>
      <w:sz w:val="16"/>
      <w:szCs w:val="16"/>
    </w:rPr>
  </w:style>
  <w:style w:type="paragraph" w:customStyle="1" w:styleId="xl176">
    <w:name w:val="xl176"/>
    <w:basedOn w:val="Normal"/>
    <w:rsid w:val="00041DD2"/>
    <w:pPr>
      <w:pBdr>
        <w:top w:val="single" w:sz="4" w:space="0" w:color="auto"/>
        <w:bottom w:val="single" w:sz="8" w:space="0" w:color="auto"/>
        <w:right w:val="single" w:sz="8" w:space="0" w:color="auto"/>
      </w:pBdr>
      <w:spacing w:before="100" w:beforeAutospacing="1" w:after="100" w:afterAutospacing="1"/>
      <w:jc w:val="right"/>
      <w:textAlignment w:val="center"/>
    </w:pPr>
    <w:rPr>
      <w:rFonts w:eastAsia="Times New Roman"/>
      <w:b/>
      <w:bCs/>
      <w:sz w:val="16"/>
      <w:szCs w:val="16"/>
    </w:rPr>
  </w:style>
  <w:style w:type="paragraph" w:customStyle="1" w:styleId="xl177">
    <w:name w:val="xl177"/>
    <w:basedOn w:val="Normal"/>
    <w:rsid w:val="00041DD2"/>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eastAsia="Times New Roman"/>
      <w:sz w:val="16"/>
      <w:szCs w:val="16"/>
    </w:rPr>
  </w:style>
  <w:style w:type="paragraph" w:customStyle="1" w:styleId="xl178">
    <w:name w:val="xl178"/>
    <w:basedOn w:val="Normal"/>
    <w:rsid w:val="00041DD2"/>
    <w:pPr>
      <w:pBdr>
        <w:top w:val="single" w:sz="4" w:space="0" w:color="auto"/>
        <w:left w:val="single" w:sz="8" w:space="0" w:color="auto"/>
        <w:bottom w:val="single" w:sz="8" w:space="0" w:color="auto"/>
      </w:pBdr>
      <w:spacing w:before="100" w:beforeAutospacing="1" w:after="100" w:afterAutospacing="1"/>
      <w:jc w:val="right"/>
      <w:textAlignment w:val="center"/>
    </w:pPr>
    <w:rPr>
      <w:rFonts w:eastAsia="Times New Roman"/>
      <w:b/>
      <w:bCs/>
      <w:sz w:val="16"/>
      <w:szCs w:val="16"/>
    </w:rPr>
  </w:style>
  <w:style w:type="paragraph" w:customStyle="1" w:styleId="xl179">
    <w:name w:val="xl179"/>
    <w:basedOn w:val="Normal"/>
    <w:rsid w:val="00041DD2"/>
    <w:pPr>
      <w:pBdr>
        <w:top w:val="single" w:sz="4" w:space="0" w:color="auto"/>
        <w:bottom w:val="single" w:sz="8" w:space="0" w:color="auto"/>
        <w:right w:val="single" w:sz="8" w:space="0" w:color="auto"/>
      </w:pBdr>
      <w:spacing w:before="100" w:beforeAutospacing="1" w:after="100" w:afterAutospacing="1"/>
      <w:jc w:val="right"/>
      <w:textAlignment w:val="center"/>
    </w:pPr>
    <w:rPr>
      <w:rFonts w:eastAsia="Times New Roman"/>
      <w:b/>
      <w:bCs/>
      <w:sz w:val="16"/>
      <w:szCs w:val="16"/>
    </w:rPr>
  </w:style>
  <w:style w:type="paragraph" w:customStyle="1" w:styleId="xl180">
    <w:name w:val="xl180"/>
    <w:basedOn w:val="Normal"/>
    <w:rsid w:val="00041DD2"/>
    <w:pPr>
      <w:pBdr>
        <w:left w:val="single" w:sz="8" w:space="0" w:color="auto"/>
        <w:bottom w:val="single" w:sz="4" w:space="0" w:color="auto"/>
        <w:right w:val="single" w:sz="8" w:space="0" w:color="auto"/>
      </w:pBdr>
      <w:spacing w:before="100" w:beforeAutospacing="1" w:after="100" w:afterAutospacing="1"/>
      <w:textAlignment w:val="center"/>
    </w:pPr>
    <w:rPr>
      <w:rFonts w:eastAsia="Times New Roman"/>
      <w:sz w:val="16"/>
      <w:szCs w:val="16"/>
    </w:rPr>
  </w:style>
  <w:style w:type="paragraph" w:customStyle="1" w:styleId="xl181">
    <w:name w:val="xl181"/>
    <w:basedOn w:val="Normal"/>
    <w:rsid w:val="00041DD2"/>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rFonts w:eastAsia="Times New Roman"/>
      <w:sz w:val="16"/>
      <w:szCs w:val="16"/>
    </w:rPr>
  </w:style>
  <w:style w:type="paragraph" w:customStyle="1" w:styleId="xl182">
    <w:name w:val="xl182"/>
    <w:basedOn w:val="Normal"/>
    <w:rsid w:val="00041DD2"/>
    <w:pPr>
      <w:pBdr>
        <w:top w:val="single" w:sz="4" w:space="0" w:color="auto"/>
        <w:left w:val="single" w:sz="8" w:space="0" w:color="auto"/>
        <w:bottom w:val="single" w:sz="8" w:space="0" w:color="auto"/>
        <w:right w:val="single" w:sz="8" w:space="0" w:color="auto"/>
      </w:pBdr>
      <w:spacing w:before="100" w:beforeAutospacing="1" w:after="100" w:afterAutospacing="1"/>
      <w:textAlignment w:val="center"/>
    </w:pPr>
    <w:rPr>
      <w:rFonts w:eastAsia="Times New Roman"/>
      <w:sz w:val="16"/>
      <w:szCs w:val="16"/>
    </w:rPr>
  </w:style>
  <w:style w:type="paragraph" w:customStyle="1" w:styleId="xl183">
    <w:name w:val="xl183"/>
    <w:basedOn w:val="Normal"/>
    <w:rsid w:val="00041DD2"/>
    <w:pPr>
      <w:pBdr>
        <w:left w:val="single" w:sz="8" w:space="0" w:color="auto"/>
        <w:bottom w:val="single" w:sz="8" w:space="0" w:color="auto"/>
        <w:right w:val="single" w:sz="8" w:space="0" w:color="auto"/>
      </w:pBdr>
      <w:spacing w:before="100" w:beforeAutospacing="1" w:after="100" w:afterAutospacing="1"/>
      <w:jc w:val="right"/>
      <w:textAlignment w:val="center"/>
    </w:pPr>
    <w:rPr>
      <w:rFonts w:eastAsia="Times New Roman"/>
      <w:b/>
      <w:bCs/>
      <w:sz w:val="16"/>
      <w:szCs w:val="16"/>
    </w:rPr>
  </w:style>
  <w:style w:type="paragraph" w:customStyle="1" w:styleId="xl184">
    <w:name w:val="xl184"/>
    <w:basedOn w:val="Normal"/>
    <w:rsid w:val="00041DD2"/>
    <w:pPr>
      <w:pBdr>
        <w:top w:val="single" w:sz="4" w:space="0" w:color="auto"/>
        <w:left w:val="single" w:sz="8" w:space="0" w:color="auto"/>
        <w:bottom w:val="single" w:sz="8" w:space="0" w:color="auto"/>
        <w:right w:val="single" w:sz="8" w:space="0" w:color="auto"/>
      </w:pBdr>
      <w:spacing w:before="100" w:beforeAutospacing="1" w:after="100" w:afterAutospacing="1"/>
      <w:jc w:val="right"/>
      <w:textAlignment w:val="center"/>
    </w:pPr>
    <w:rPr>
      <w:rFonts w:eastAsia="Times New Roman"/>
      <w:b/>
      <w:bCs/>
      <w:sz w:val="16"/>
      <w:szCs w:val="16"/>
    </w:rPr>
  </w:style>
  <w:style w:type="paragraph" w:customStyle="1" w:styleId="xl185">
    <w:name w:val="xl185"/>
    <w:basedOn w:val="Normal"/>
    <w:rsid w:val="00041DD2"/>
    <w:pPr>
      <w:pBdr>
        <w:top w:val="single" w:sz="8" w:space="0" w:color="auto"/>
        <w:left w:val="single" w:sz="8" w:space="0" w:color="auto"/>
        <w:bottom w:val="single" w:sz="4" w:space="0" w:color="auto"/>
      </w:pBdr>
      <w:spacing w:before="100" w:beforeAutospacing="1" w:after="100" w:afterAutospacing="1"/>
      <w:jc w:val="center"/>
      <w:textAlignment w:val="center"/>
    </w:pPr>
    <w:rPr>
      <w:rFonts w:eastAsia="Times New Roman"/>
      <w:sz w:val="16"/>
      <w:szCs w:val="16"/>
    </w:rPr>
  </w:style>
  <w:style w:type="paragraph" w:customStyle="1" w:styleId="xl186">
    <w:name w:val="xl186"/>
    <w:basedOn w:val="Normal"/>
    <w:rsid w:val="00041DD2"/>
    <w:pPr>
      <w:pBdr>
        <w:top w:val="single" w:sz="4" w:space="0" w:color="auto"/>
        <w:left w:val="single" w:sz="8" w:space="0" w:color="auto"/>
        <w:bottom w:val="single" w:sz="4" w:space="0" w:color="auto"/>
      </w:pBdr>
      <w:spacing w:before="100" w:beforeAutospacing="1" w:after="100" w:afterAutospacing="1"/>
      <w:jc w:val="center"/>
      <w:textAlignment w:val="center"/>
    </w:pPr>
    <w:rPr>
      <w:rFonts w:eastAsia="Times New Roman"/>
      <w:sz w:val="16"/>
      <w:szCs w:val="16"/>
    </w:rPr>
  </w:style>
  <w:style w:type="paragraph" w:customStyle="1" w:styleId="xl187">
    <w:name w:val="xl187"/>
    <w:basedOn w:val="Normal"/>
    <w:rsid w:val="00041DD2"/>
    <w:pPr>
      <w:pBdr>
        <w:left w:val="single" w:sz="8" w:space="0" w:color="auto"/>
        <w:bottom w:val="single" w:sz="8" w:space="0" w:color="auto"/>
      </w:pBdr>
      <w:spacing w:before="100" w:beforeAutospacing="1" w:after="100" w:afterAutospacing="1"/>
      <w:jc w:val="right"/>
      <w:textAlignment w:val="center"/>
    </w:pPr>
    <w:rPr>
      <w:rFonts w:eastAsia="Times New Roman"/>
      <w:b/>
      <w:bCs/>
      <w:sz w:val="16"/>
      <w:szCs w:val="16"/>
    </w:rPr>
  </w:style>
  <w:style w:type="paragraph" w:customStyle="1" w:styleId="xl188">
    <w:name w:val="xl188"/>
    <w:basedOn w:val="Normal"/>
    <w:rsid w:val="00041DD2"/>
    <w:pPr>
      <w:pBdr>
        <w:bottom w:val="single" w:sz="8" w:space="0" w:color="auto"/>
        <w:right w:val="single" w:sz="8" w:space="0" w:color="auto"/>
      </w:pBdr>
      <w:spacing w:before="100" w:beforeAutospacing="1" w:after="100" w:afterAutospacing="1"/>
      <w:jc w:val="right"/>
      <w:textAlignment w:val="center"/>
    </w:pPr>
    <w:rPr>
      <w:rFonts w:eastAsia="Times New Roman"/>
      <w:b/>
      <w:bCs/>
      <w:sz w:val="16"/>
      <w:szCs w:val="16"/>
    </w:rPr>
  </w:style>
  <w:style w:type="paragraph" w:customStyle="1" w:styleId="xl189">
    <w:name w:val="xl189"/>
    <w:basedOn w:val="Normal"/>
    <w:rsid w:val="00041DD2"/>
    <w:pPr>
      <w:pBdr>
        <w:top w:val="single" w:sz="8" w:space="0" w:color="auto"/>
        <w:left w:val="single" w:sz="8" w:space="0" w:color="auto"/>
        <w:bottom w:val="single" w:sz="4" w:space="0" w:color="auto"/>
        <w:right w:val="single" w:sz="8" w:space="0" w:color="auto"/>
      </w:pBdr>
      <w:spacing w:before="100" w:beforeAutospacing="1" w:after="100" w:afterAutospacing="1"/>
      <w:textAlignment w:val="center"/>
    </w:pPr>
    <w:rPr>
      <w:rFonts w:eastAsia="Times New Roman"/>
      <w:sz w:val="16"/>
      <w:szCs w:val="16"/>
    </w:rPr>
  </w:style>
  <w:style w:type="paragraph" w:customStyle="1" w:styleId="xl190">
    <w:name w:val="xl190"/>
    <w:basedOn w:val="Normal"/>
    <w:rsid w:val="00041DD2"/>
    <w:pPr>
      <w:pBdr>
        <w:left w:val="single" w:sz="8" w:space="0" w:color="auto"/>
        <w:bottom w:val="single" w:sz="8" w:space="0" w:color="auto"/>
      </w:pBdr>
      <w:spacing w:before="100" w:beforeAutospacing="1" w:after="100" w:afterAutospacing="1"/>
      <w:jc w:val="right"/>
      <w:textAlignment w:val="center"/>
    </w:pPr>
    <w:rPr>
      <w:rFonts w:eastAsia="Times New Roman"/>
      <w:b/>
      <w:bCs/>
      <w:sz w:val="16"/>
      <w:szCs w:val="16"/>
    </w:rPr>
  </w:style>
  <w:style w:type="paragraph" w:customStyle="1" w:styleId="xl191">
    <w:name w:val="xl191"/>
    <w:basedOn w:val="Normal"/>
    <w:rsid w:val="00041DD2"/>
    <w:pPr>
      <w:pBdr>
        <w:bottom w:val="single" w:sz="8" w:space="0" w:color="auto"/>
        <w:right w:val="single" w:sz="8" w:space="0" w:color="auto"/>
      </w:pBdr>
      <w:spacing w:before="100" w:beforeAutospacing="1" w:after="100" w:afterAutospacing="1"/>
      <w:jc w:val="right"/>
      <w:textAlignment w:val="center"/>
    </w:pPr>
    <w:rPr>
      <w:rFonts w:eastAsia="Times New Roman"/>
      <w:b/>
      <w:bCs/>
      <w:sz w:val="16"/>
      <w:szCs w:val="16"/>
    </w:rPr>
  </w:style>
  <w:style w:type="paragraph" w:customStyle="1" w:styleId="xl192">
    <w:name w:val="xl192"/>
    <w:basedOn w:val="Normal"/>
    <w:rsid w:val="00041DD2"/>
    <w:pPr>
      <w:pBdr>
        <w:top w:val="single" w:sz="4" w:space="0" w:color="auto"/>
        <w:left w:val="single" w:sz="8" w:space="0" w:color="auto"/>
        <w:right w:val="single" w:sz="8" w:space="0" w:color="auto"/>
      </w:pBdr>
      <w:spacing w:before="100" w:beforeAutospacing="1" w:after="100" w:afterAutospacing="1"/>
      <w:jc w:val="center"/>
      <w:textAlignment w:val="center"/>
    </w:pPr>
    <w:rPr>
      <w:rFonts w:eastAsia="Times New Roman"/>
      <w:sz w:val="16"/>
      <w:szCs w:val="16"/>
    </w:rPr>
  </w:style>
  <w:style w:type="paragraph" w:customStyle="1" w:styleId="xl193">
    <w:name w:val="xl193"/>
    <w:basedOn w:val="Normal"/>
    <w:rsid w:val="00041DD2"/>
    <w:pPr>
      <w:pBdr>
        <w:top w:val="single" w:sz="4" w:space="0" w:color="auto"/>
        <w:left w:val="single" w:sz="8" w:space="0" w:color="auto"/>
        <w:right w:val="single" w:sz="8" w:space="0" w:color="auto"/>
      </w:pBdr>
      <w:spacing w:before="100" w:beforeAutospacing="1" w:after="100" w:afterAutospacing="1"/>
      <w:textAlignment w:val="center"/>
    </w:pPr>
    <w:rPr>
      <w:rFonts w:eastAsia="Times New Roman"/>
      <w:sz w:val="16"/>
      <w:szCs w:val="16"/>
    </w:rPr>
  </w:style>
  <w:style w:type="paragraph" w:customStyle="1" w:styleId="xl194">
    <w:name w:val="xl194"/>
    <w:basedOn w:val="Normal"/>
    <w:rsid w:val="00041DD2"/>
    <w:pPr>
      <w:pBdr>
        <w:top w:val="single" w:sz="4" w:space="0" w:color="auto"/>
        <w:left w:val="single" w:sz="8" w:space="0" w:color="auto"/>
      </w:pBdr>
      <w:spacing w:before="100" w:beforeAutospacing="1" w:after="100" w:afterAutospacing="1"/>
      <w:jc w:val="right"/>
      <w:textAlignment w:val="center"/>
    </w:pPr>
    <w:rPr>
      <w:rFonts w:eastAsia="Times New Roman"/>
      <w:b/>
      <w:bCs/>
      <w:sz w:val="16"/>
      <w:szCs w:val="16"/>
    </w:rPr>
  </w:style>
  <w:style w:type="paragraph" w:customStyle="1" w:styleId="xl195">
    <w:name w:val="xl195"/>
    <w:basedOn w:val="Normal"/>
    <w:rsid w:val="00041DD2"/>
    <w:pPr>
      <w:pBdr>
        <w:top w:val="single" w:sz="4" w:space="0" w:color="auto"/>
        <w:right w:val="single" w:sz="8" w:space="0" w:color="auto"/>
      </w:pBdr>
      <w:spacing w:before="100" w:beforeAutospacing="1" w:after="100" w:afterAutospacing="1"/>
      <w:jc w:val="right"/>
      <w:textAlignment w:val="center"/>
    </w:pPr>
    <w:rPr>
      <w:rFonts w:eastAsia="Times New Roman"/>
      <w:b/>
      <w:bCs/>
      <w:sz w:val="16"/>
      <w:szCs w:val="16"/>
    </w:rPr>
  </w:style>
  <w:style w:type="paragraph" w:customStyle="1" w:styleId="xl196">
    <w:name w:val="xl196"/>
    <w:basedOn w:val="Normal"/>
    <w:rsid w:val="00041DD2"/>
    <w:pPr>
      <w:pBdr>
        <w:left w:val="single" w:sz="8" w:space="0" w:color="auto"/>
        <w:bottom w:val="single" w:sz="4" w:space="0" w:color="auto"/>
        <w:right w:val="single" w:sz="8" w:space="0" w:color="auto"/>
      </w:pBdr>
      <w:spacing w:before="100" w:beforeAutospacing="1" w:after="100" w:afterAutospacing="1"/>
      <w:textAlignment w:val="center"/>
    </w:pPr>
    <w:rPr>
      <w:rFonts w:eastAsia="Times New Roman"/>
      <w:sz w:val="16"/>
      <w:szCs w:val="16"/>
    </w:rPr>
  </w:style>
  <w:style w:type="paragraph" w:customStyle="1" w:styleId="xl197">
    <w:name w:val="xl197"/>
    <w:basedOn w:val="Normal"/>
    <w:rsid w:val="00041DD2"/>
    <w:pPr>
      <w:pBdr>
        <w:top w:val="single" w:sz="4" w:space="0" w:color="auto"/>
        <w:left w:val="single" w:sz="8" w:space="0" w:color="auto"/>
        <w:bottom w:val="single" w:sz="8" w:space="0" w:color="auto"/>
        <w:right w:val="single" w:sz="8" w:space="0" w:color="auto"/>
      </w:pBdr>
      <w:spacing w:before="100" w:beforeAutospacing="1" w:after="100" w:afterAutospacing="1"/>
      <w:jc w:val="right"/>
      <w:textAlignment w:val="center"/>
    </w:pPr>
    <w:rPr>
      <w:rFonts w:eastAsia="Times New Roman"/>
      <w:b/>
      <w:bCs/>
      <w:sz w:val="16"/>
      <w:szCs w:val="16"/>
    </w:rPr>
  </w:style>
  <w:style w:type="paragraph" w:customStyle="1" w:styleId="xl198">
    <w:name w:val="xl198"/>
    <w:basedOn w:val="Normal"/>
    <w:rsid w:val="00041DD2"/>
    <w:pPr>
      <w:pBdr>
        <w:left w:val="single" w:sz="8" w:space="0" w:color="auto"/>
        <w:bottom w:val="single" w:sz="8" w:space="0" w:color="auto"/>
        <w:right w:val="single" w:sz="8" w:space="0" w:color="auto"/>
      </w:pBdr>
      <w:spacing w:before="100" w:beforeAutospacing="1" w:after="100" w:afterAutospacing="1"/>
      <w:jc w:val="right"/>
      <w:textAlignment w:val="center"/>
    </w:pPr>
    <w:rPr>
      <w:rFonts w:eastAsia="Times New Roman"/>
      <w:b/>
      <w:bCs/>
      <w:sz w:val="16"/>
      <w:szCs w:val="16"/>
    </w:rPr>
  </w:style>
  <w:style w:type="paragraph" w:customStyle="1" w:styleId="xl199">
    <w:name w:val="xl199"/>
    <w:basedOn w:val="Normal"/>
    <w:rsid w:val="00041DD2"/>
    <w:pPr>
      <w:pBdr>
        <w:top w:val="single" w:sz="8" w:space="0" w:color="auto"/>
        <w:left w:val="single" w:sz="8" w:space="0" w:color="auto"/>
        <w:right w:val="single" w:sz="8" w:space="0" w:color="auto"/>
      </w:pBdr>
      <w:spacing w:before="100" w:beforeAutospacing="1" w:after="100" w:afterAutospacing="1"/>
      <w:textAlignment w:val="center"/>
    </w:pPr>
    <w:rPr>
      <w:rFonts w:eastAsia="Times New Roman"/>
      <w:sz w:val="16"/>
      <w:szCs w:val="16"/>
    </w:rPr>
  </w:style>
  <w:style w:type="paragraph" w:customStyle="1" w:styleId="xl200">
    <w:name w:val="xl200"/>
    <w:basedOn w:val="Normal"/>
    <w:rsid w:val="00041DD2"/>
    <w:pPr>
      <w:pBdr>
        <w:top w:val="single" w:sz="8" w:space="0" w:color="auto"/>
        <w:left w:val="single" w:sz="8" w:space="0" w:color="auto"/>
      </w:pBdr>
      <w:spacing w:before="100" w:beforeAutospacing="1" w:after="100" w:afterAutospacing="1"/>
      <w:jc w:val="center"/>
      <w:textAlignment w:val="center"/>
    </w:pPr>
    <w:rPr>
      <w:rFonts w:eastAsia="Times New Roman"/>
      <w:sz w:val="16"/>
      <w:szCs w:val="16"/>
    </w:rPr>
  </w:style>
  <w:style w:type="paragraph" w:customStyle="1" w:styleId="xl201">
    <w:name w:val="xl201"/>
    <w:basedOn w:val="Normal"/>
    <w:rsid w:val="00041DD2"/>
    <w:pPr>
      <w:pBdr>
        <w:left w:val="single" w:sz="8" w:space="0" w:color="auto"/>
      </w:pBdr>
      <w:spacing w:before="100" w:beforeAutospacing="1" w:after="100" w:afterAutospacing="1"/>
      <w:jc w:val="center"/>
      <w:textAlignment w:val="center"/>
    </w:pPr>
    <w:rPr>
      <w:rFonts w:eastAsia="Times New Roman"/>
      <w:sz w:val="16"/>
      <w:szCs w:val="16"/>
    </w:rPr>
  </w:style>
  <w:style w:type="paragraph" w:customStyle="1" w:styleId="xl202">
    <w:name w:val="xl202"/>
    <w:basedOn w:val="Normal"/>
    <w:rsid w:val="00041DD2"/>
    <w:pPr>
      <w:pBdr>
        <w:top w:val="single" w:sz="4" w:space="0" w:color="auto"/>
        <w:left w:val="single" w:sz="8" w:space="0" w:color="auto"/>
        <w:right w:val="single" w:sz="8" w:space="0" w:color="auto"/>
      </w:pBdr>
      <w:spacing w:before="100" w:beforeAutospacing="1" w:after="100" w:afterAutospacing="1"/>
      <w:jc w:val="center"/>
      <w:textAlignment w:val="center"/>
    </w:pPr>
    <w:rPr>
      <w:rFonts w:eastAsia="Times New Roman"/>
      <w:sz w:val="16"/>
      <w:szCs w:val="16"/>
    </w:rPr>
  </w:style>
  <w:style w:type="paragraph" w:customStyle="1" w:styleId="xl203">
    <w:name w:val="xl203"/>
    <w:basedOn w:val="Normal"/>
    <w:rsid w:val="00041DD2"/>
    <w:pPr>
      <w:pBdr>
        <w:left w:val="single" w:sz="8" w:space="0" w:color="auto"/>
        <w:right w:val="single" w:sz="8" w:space="0" w:color="auto"/>
      </w:pBdr>
      <w:spacing w:before="100" w:beforeAutospacing="1" w:after="100" w:afterAutospacing="1"/>
      <w:textAlignment w:val="center"/>
    </w:pPr>
    <w:rPr>
      <w:rFonts w:eastAsia="Times New Roman"/>
      <w:sz w:val="16"/>
      <w:szCs w:val="16"/>
    </w:rPr>
  </w:style>
  <w:style w:type="paragraph" w:customStyle="1" w:styleId="xl204">
    <w:name w:val="xl204"/>
    <w:basedOn w:val="Normal"/>
    <w:rsid w:val="00041DD2"/>
    <w:pPr>
      <w:pBdr>
        <w:left w:val="single" w:sz="8" w:space="0" w:color="auto"/>
        <w:bottom w:val="single" w:sz="8" w:space="0" w:color="auto"/>
        <w:right w:val="single" w:sz="8" w:space="0" w:color="auto"/>
      </w:pBdr>
      <w:spacing w:before="100" w:beforeAutospacing="1" w:after="100" w:afterAutospacing="1"/>
      <w:textAlignment w:val="center"/>
    </w:pPr>
    <w:rPr>
      <w:rFonts w:eastAsia="Times New Roman"/>
      <w:sz w:val="16"/>
      <w:szCs w:val="16"/>
    </w:rPr>
  </w:style>
  <w:style w:type="paragraph" w:customStyle="1" w:styleId="xl205">
    <w:name w:val="xl205"/>
    <w:basedOn w:val="Normal"/>
    <w:rsid w:val="00041DD2"/>
    <w:pPr>
      <w:pBdr>
        <w:top w:val="single" w:sz="8" w:space="0" w:color="auto"/>
      </w:pBdr>
      <w:spacing w:before="100" w:beforeAutospacing="1" w:after="100" w:afterAutospacing="1"/>
      <w:jc w:val="center"/>
      <w:textAlignment w:val="center"/>
    </w:pPr>
    <w:rPr>
      <w:rFonts w:eastAsia="Times New Roman"/>
      <w:sz w:val="16"/>
      <w:szCs w:val="16"/>
    </w:rPr>
  </w:style>
  <w:style w:type="paragraph" w:customStyle="1" w:styleId="xl206">
    <w:name w:val="xl206"/>
    <w:basedOn w:val="Normal"/>
    <w:rsid w:val="00041DD2"/>
    <w:pPr>
      <w:spacing w:before="100" w:beforeAutospacing="1" w:after="100" w:afterAutospacing="1"/>
      <w:jc w:val="center"/>
      <w:textAlignment w:val="center"/>
    </w:pPr>
    <w:rPr>
      <w:rFonts w:eastAsia="Times New Roman"/>
      <w:sz w:val="16"/>
      <w:szCs w:val="16"/>
    </w:rPr>
  </w:style>
  <w:style w:type="paragraph" w:customStyle="1" w:styleId="xl207">
    <w:name w:val="xl207"/>
    <w:basedOn w:val="Normal"/>
    <w:rsid w:val="00041DD2"/>
    <w:pPr>
      <w:pBdr>
        <w:bottom w:val="single" w:sz="8" w:space="0" w:color="auto"/>
      </w:pBdr>
      <w:spacing w:before="100" w:beforeAutospacing="1" w:after="100" w:afterAutospacing="1"/>
      <w:jc w:val="center"/>
      <w:textAlignment w:val="center"/>
    </w:pPr>
    <w:rPr>
      <w:rFonts w:eastAsia="Times New Roman"/>
      <w:sz w:val="16"/>
      <w:szCs w:val="16"/>
    </w:rPr>
  </w:style>
  <w:style w:type="paragraph" w:customStyle="1" w:styleId="xl208">
    <w:name w:val="xl208"/>
    <w:basedOn w:val="Normal"/>
    <w:rsid w:val="00041DD2"/>
    <w:pPr>
      <w:pBdr>
        <w:top w:val="single" w:sz="8" w:space="0" w:color="auto"/>
        <w:left w:val="single" w:sz="8" w:space="0" w:color="auto"/>
        <w:right w:val="single" w:sz="8" w:space="0" w:color="auto"/>
      </w:pBdr>
      <w:spacing w:before="100" w:beforeAutospacing="1" w:after="100" w:afterAutospacing="1"/>
      <w:textAlignment w:val="center"/>
    </w:pPr>
    <w:rPr>
      <w:rFonts w:eastAsia="Times New Roman"/>
      <w:sz w:val="16"/>
      <w:szCs w:val="16"/>
    </w:rPr>
  </w:style>
  <w:style w:type="paragraph" w:customStyle="1" w:styleId="xl209">
    <w:name w:val="xl209"/>
    <w:basedOn w:val="Normal"/>
    <w:rsid w:val="00041DD2"/>
    <w:pPr>
      <w:pBdr>
        <w:left w:val="single" w:sz="8" w:space="0" w:color="auto"/>
        <w:right w:val="single" w:sz="8" w:space="0" w:color="auto"/>
      </w:pBdr>
      <w:spacing w:before="100" w:beforeAutospacing="1" w:after="100" w:afterAutospacing="1"/>
      <w:textAlignment w:val="center"/>
    </w:pPr>
    <w:rPr>
      <w:rFonts w:eastAsia="Times New Roman"/>
      <w:sz w:val="16"/>
      <w:szCs w:val="16"/>
    </w:rPr>
  </w:style>
  <w:style w:type="paragraph" w:customStyle="1" w:styleId="xl210">
    <w:name w:val="xl210"/>
    <w:basedOn w:val="Normal"/>
    <w:rsid w:val="00041DD2"/>
    <w:pPr>
      <w:pBdr>
        <w:left w:val="single" w:sz="8" w:space="0" w:color="auto"/>
        <w:bottom w:val="single" w:sz="8" w:space="0" w:color="auto"/>
        <w:right w:val="single" w:sz="8" w:space="0" w:color="auto"/>
      </w:pBdr>
      <w:spacing w:before="100" w:beforeAutospacing="1" w:after="100" w:afterAutospacing="1"/>
      <w:textAlignment w:val="center"/>
    </w:pPr>
    <w:rPr>
      <w:rFonts w:eastAsia="Times New Roman"/>
      <w:sz w:val="16"/>
      <w:szCs w:val="16"/>
    </w:rPr>
  </w:style>
  <w:style w:type="paragraph" w:customStyle="1" w:styleId="xl211">
    <w:name w:val="xl211"/>
    <w:basedOn w:val="Normal"/>
    <w:rsid w:val="00041DD2"/>
    <w:pPr>
      <w:pBdr>
        <w:left w:val="single" w:sz="8" w:space="0" w:color="auto"/>
        <w:bottom w:val="single" w:sz="4" w:space="0" w:color="auto"/>
        <w:right w:val="single" w:sz="8" w:space="0" w:color="auto"/>
      </w:pBdr>
      <w:spacing w:before="100" w:beforeAutospacing="1" w:after="100" w:afterAutospacing="1"/>
      <w:textAlignment w:val="center"/>
    </w:pPr>
    <w:rPr>
      <w:rFonts w:eastAsia="Times New Roman"/>
      <w:sz w:val="16"/>
      <w:szCs w:val="16"/>
    </w:rPr>
  </w:style>
  <w:style w:type="paragraph" w:customStyle="1" w:styleId="xl212">
    <w:name w:val="xl212"/>
    <w:basedOn w:val="Normal"/>
    <w:rsid w:val="00041DD2"/>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rFonts w:eastAsia="Times New Roman"/>
      <w:sz w:val="16"/>
      <w:szCs w:val="16"/>
    </w:rPr>
  </w:style>
  <w:style w:type="paragraph" w:customStyle="1" w:styleId="xl213">
    <w:name w:val="xl213"/>
    <w:basedOn w:val="Normal"/>
    <w:rsid w:val="00041DD2"/>
    <w:pPr>
      <w:pBdr>
        <w:top w:val="single" w:sz="4" w:space="0" w:color="auto"/>
        <w:left w:val="single" w:sz="8" w:space="0" w:color="auto"/>
        <w:bottom w:val="single" w:sz="8" w:space="0" w:color="auto"/>
        <w:right w:val="single" w:sz="8" w:space="0" w:color="auto"/>
      </w:pBdr>
      <w:spacing w:before="100" w:beforeAutospacing="1" w:after="100" w:afterAutospacing="1"/>
      <w:textAlignment w:val="center"/>
    </w:pPr>
    <w:rPr>
      <w:rFonts w:eastAsia="Times New Roman"/>
      <w:sz w:val="16"/>
      <w:szCs w:val="16"/>
    </w:rPr>
  </w:style>
  <w:style w:type="paragraph" w:customStyle="1" w:styleId="xl214">
    <w:name w:val="xl214"/>
    <w:basedOn w:val="Normal"/>
    <w:rsid w:val="00041DD2"/>
    <w:pPr>
      <w:pBdr>
        <w:left w:val="single" w:sz="8" w:space="0" w:color="auto"/>
        <w:bottom w:val="single" w:sz="8" w:space="0" w:color="auto"/>
      </w:pBdr>
      <w:spacing w:before="100" w:beforeAutospacing="1" w:after="100" w:afterAutospacing="1"/>
      <w:jc w:val="center"/>
      <w:textAlignment w:val="center"/>
    </w:pPr>
    <w:rPr>
      <w:rFonts w:eastAsia="Times New Roman"/>
      <w:sz w:val="16"/>
      <w:szCs w:val="16"/>
    </w:rPr>
  </w:style>
  <w:style w:type="paragraph" w:customStyle="1" w:styleId="xl215">
    <w:name w:val="xl215"/>
    <w:basedOn w:val="Normal"/>
    <w:rsid w:val="00041DD2"/>
    <w:pPr>
      <w:pBdr>
        <w:top w:val="single" w:sz="4" w:space="0" w:color="auto"/>
        <w:left w:val="single" w:sz="8" w:space="0" w:color="auto"/>
      </w:pBdr>
      <w:spacing w:before="100" w:beforeAutospacing="1" w:after="100" w:afterAutospacing="1"/>
      <w:jc w:val="center"/>
      <w:textAlignment w:val="center"/>
    </w:pPr>
    <w:rPr>
      <w:rFonts w:eastAsia="Times New Roman"/>
      <w:sz w:val="16"/>
      <w:szCs w:val="16"/>
    </w:rPr>
  </w:style>
  <w:style w:type="paragraph" w:customStyle="1" w:styleId="xl216">
    <w:name w:val="xl216"/>
    <w:basedOn w:val="Normal"/>
    <w:rsid w:val="00041DD2"/>
    <w:pPr>
      <w:pBdr>
        <w:top w:val="single" w:sz="8" w:space="0" w:color="auto"/>
        <w:left w:val="single" w:sz="8" w:space="0" w:color="auto"/>
        <w:bottom w:val="single" w:sz="4" w:space="0" w:color="auto"/>
        <w:right w:val="single" w:sz="8" w:space="0" w:color="auto"/>
      </w:pBdr>
      <w:spacing w:before="100" w:beforeAutospacing="1" w:after="100" w:afterAutospacing="1"/>
      <w:textAlignment w:val="center"/>
    </w:pPr>
    <w:rPr>
      <w:rFonts w:eastAsia="Times New Roman"/>
      <w:sz w:val="16"/>
      <w:szCs w:val="16"/>
    </w:rPr>
  </w:style>
  <w:style w:type="paragraph" w:customStyle="1" w:styleId="xl217">
    <w:name w:val="xl217"/>
    <w:basedOn w:val="Normal"/>
    <w:rsid w:val="00041DD2"/>
    <w:pPr>
      <w:pBdr>
        <w:top w:val="single" w:sz="4" w:space="0" w:color="auto"/>
        <w:left w:val="single" w:sz="8" w:space="0" w:color="auto"/>
        <w:bottom w:val="single" w:sz="8" w:space="0" w:color="auto"/>
        <w:right w:val="single" w:sz="4" w:space="0" w:color="auto"/>
      </w:pBdr>
      <w:spacing w:before="100" w:beforeAutospacing="1" w:after="100" w:afterAutospacing="1"/>
      <w:jc w:val="right"/>
      <w:textAlignment w:val="center"/>
    </w:pPr>
    <w:rPr>
      <w:rFonts w:eastAsia="Times New Roman"/>
      <w:b/>
      <w:bCs/>
      <w:sz w:val="16"/>
      <w:szCs w:val="16"/>
    </w:rPr>
  </w:style>
  <w:style w:type="paragraph" w:customStyle="1" w:styleId="xl218">
    <w:name w:val="xl218"/>
    <w:basedOn w:val="Normal"/>
    <w:rsid w:val="00041DD2"/>
    <w:pPr>
      <w:pBdr>
        <w:top w:val="single" w:sz="4" w:space="0" w:color="auto"/>
        <w:left w:val="single" w:sz="4" w:space="0" w:color="auto"/>
        <w:bottom w:val="single" w:sz="8" w:space="0" w:color="auto"/>
        <w:right w:val="single" w:sz="8" w:space="0" w:color="auto"/>
      </w:pBdr>
      <w:spacing w:before="100" w:beforeAutospacing="1" w:after="100" w:afterAutospacing="1"/>
      <w:jc w:val="right"/>
      <w:textAlignment w:val="center"/>
    </w:pPr>
    <w:rPr>
      <w:rFonts w:eastAsia="Times New Roman"/>
      <w:b/>
      <w:bCs/>
      <w:sz w:val="16"/>
      <w:szCs w:val="16"/>
    </w:rPr>
  </w:style>
  <w:style w:type="paragraph" w:customStyle="1" w:styleId="xl219">
    <w:name w:val="xl219"/>
    <w:basedOn w:val="Normal"/>
    <w:rsid w:val="00041DD2"/>
    <w:pPr>
      <w:pBdr>
        <w:bottom w:val="single" w:sz="8" w:space="0" w:color="auto"/>
      </w:pBdr>
      <w:spacing w:before="100" w:beforeAutospacing="1" w:after="100" w:afterAutospacing="1"/>
      <w:jc w:val="right"/>
      <w:textAlignment w:val="center"/>
    </w:pPr>
    <w:rPr>
      <w:rFonts w:eastAsia="Times New Roman"/>
      <w:b/>
      <w:bCs/>
      <w:sz w:val="16"/>
      <w:szCs w:val="16"/>
    </w:rPr>
  </w:style>
  <w:style w:type="paragraph" w:customStyle="1" w:styleId="xl220">
    <w:name w:val="xl220"/>
    <w:basedOn w:val="Normal"/>
    <w:rsid w:val="00041DD2"/>
    <w:pPr>
      <w:pBdr>
        <w:left w:val="single" w:sz="8" w:space="0" w:color="auto"/>
      </w:pBdr>
      <w:spacing w:before="100" w:beforeAutospacing="1" w:after="100" w:afterAutospacing="1"/>
      <w:jc w:val="center"/>
      <w:textAlignment w:val="center"/>
    </w:pPr>
    <w:rPr>
      <w:rFonts w:eastAsia="Times New Roman"/>
      <w:sz w:val="16"/>
      <w:szCs w:val="16"/>
    </w:rPr>
  </w:style>
  <w:style w:type="paragraph" w:customStyle="1" w:styleId="xl221">
    <w:name w:val="xl221"/>
    <w:basedOn w:val="Normal"/>
    <w:rsid w:val="00041DD2"/>
    <w:pPr>
      <w:pBdr>
        <w:top w:val="single" w:sz="8" w:space="0" w:color="auto"/>
        <w:left w:val="single" w:sz="8" w:space="0" w:color="auto"/>
        <w:right w:val="single" w:sz="8" w:space="0" w:color="auto"/>
      </w:pBdr>
      <w:spacing w:before="100" w:beforeAutospacing="1" w:after="100" w:afterAutospacing="1"/>
      <w:textAlignment w:val="center"/>
    </w:pPr>
    <w:rPr>
      <w:rFonts w:eastAsia="Times New Roman"/>
      <w:sz w:val="16"/>
      <w:szCs w:val="16"/>
    </w:rPr>
  </w:style>
  <w:style w:type="paragraph" w:customStyle="1" w:styleId="xl222">
    <w:name w:val="xl222"/>
    <w:basedOn w:val="Normal"/>
    <w:rsid w:val="00041DD2"/>
    <w:pPr>
      <w:pBdr>
        <w:left w:val="single" w:sz="8" w:space="0" w:color="auto"/>
        <w:right w:val="single" w:sz="8" w:space="0" w:color="auto"/>
      </w:pBdr>
      <w:spacing w:before="100" w:beforeAutospacing="1" w:after="100" w:afterAutospacing="1"/>
      <w:textAlignment w:val="center"/>
    </w:pPr>
    <w:rPr>
      <w:rFonts w:eastAsia="Times New Roman"/>
      <w:sz w:val="16"/>
      <w:szCs w:val="16"/>
    </w:rPr>
  </w:style>
  <w:style w:type="paragraph" w:customStyle="1" w:styleId="xl223">
    <w:name w:val="xl223"/>
    <w:basedOn w:val="Normal"/>
    <w:rsid w:val="00041DD2"/>
    <w:pPr>
      <w:pBdr>
        <w:left w:val="single" w:sz="8" w:space="0" w:color="auto"/>
        <w:bottom w:val="single" w:sz="8" w:space="0" w:color="auto"/>
        <w:right w:val="single" w:sz="8" w:space="0" w:color="auto"/>
      </w:pBdr>
      <w:spacing w:before="100" w:beforeAutospacing="1" w:after="100" w:afterAutospacing="1"/>
      <w:textAlignment w:val="center"/>
    </w:pPr>
    <w:rPr>
      <w:rFonts w:eastAsia="Times New Roman"/>
      <w:sz w:val="16"/>
      <w:szCs w:val="16"/>
    </w:rPr>
  </w:style>
  <w:style w:type="paragraph" w:customStyle="1" w:styleId="xl224">
    <w:name w:val="xl224"/>
    <w:basedOn w:val="Normal"/>
    <w:rsid w:val="00041DD2"/>
    <w:pPr>
      <w:pBdr>
        <w:left w:val="single" w:sz="8" w:space="0" w:color="auto"/>
        <w:bottom w:val="single" w:sz="8" w:space="0" w:color="000000"/>
        <w:right w:val="single" w:sz="8" w:space="0" w:color="auto"/>
      </w:pBdr>
      <w:spacing w:before="100" w:beforeAutospacing="1" w:after="100" w:afterAutospacing="1"/>
      <w:jc w:val="center"/>
      <w:textAlignment w:val="center"/>
    </w:pPr>
    <w:rPr>
      <w:rFonts w:eastAsia="Times New Roman"/>
      <w:sz w:val="16"/>
      <w:szCs w:val="16"/>
    </w:rPr>
  </w:style>
  <w:style w:type="paragraph" w:customStyle="1" w:styleId="xl225">
    <w:name w:val="xl225"/>
    <w:basedOn w:val="Normal"/>
    <w:rsid w:val="00041DD2"/>
    <w:pPr>
      <w:pBdr>
        <w:top w:val="single" w:sz="8" w:space="0" w:color="auto"/>
        <w:left w:val="single" w:sz="8" w:space="0" w:color="auto"/>
        <w:right w:val="single" w:sz="8" w:space="0" w:color="auto"/>
      </w:pBdr>
      <w:spacing w:before="100" w:beforeAutospacing="1" w:after="100" w:afterAutospacing="1"/>
      <w:textAlignment w:val="center"/>
    </w:pPr>
    <w:rPr>
      <w:rFonts w:eastAsia="Times New Roman"/>
      <w:sz w:val="16"/>
      <w:szCs w:val="16"/>
    </w:rPr>
  </w:style>
  <w:style w:type="paragraph" w:customStyle="1" w:styleId="xl226">
    <w:name w:val="xl226"/>
    <w:basedOn w:val="Normal"/>
    <w:rsid w:val="00041DD2"/>
    <w:pPr>
      <w:pBdr>
        <w:left w:val="single" w:sz="8" w:space="0" w:color="auto"/>
        <w:bottom w:val="single" w:sz="8" w:space="0" w:color="000000"/>
        <w:right w:val="single" w:sz="8" w:space="0" w:color="auto"/>
      </w:pBdr>
      <w:spacing w:before="100" w:beforeAutospacing="1" w:after="100" w:afterAutospacing="1"/>
      <w:textAlignment w:val="center"/>
    </w:pPr>
    <w:rPr>
      <w:rFonts w:eastAsia="Times New Roman"/>
      <w:sz w:val="16"/>
      <w:szCs w:val="16"/>
    </w:rPr>
  </w:style>
  <w:style w:type="paragraph" w:customStyle="1" w:styleId="xl227">
    <w:name w:val="xl227"/>
    <w:basedOn w:val="Normal"/>
    <w:rsid w:val="00041DD2"/>
    <w:pPr>
      <w:pBdr>
        <w:top w:val="single" w:sz="8" w:space="0" w:color="auto"/>
        <w:left w:val="single" w:sz="8" w:space="0" w:color="auto"/>
      </w:pBdr>
      <w:spacing w:before="100" w:beforeAutospacing="1" w:after="100" w:afterAutospacing="1"/>
      <w:jc w:val="center"/>
      <w:textAlignment w:val="center"/>
    </w:pPr>
    <w:rPr>
      <w:rFonts w:eastAsia="Times New Roman"/>
      <w:sz w:val="16"/>
      <w:szCs w:val="16"/>
    </w:rPr>
  </w:style>
  <w:style w:type="paragraph" w:customStyle="1" w:styleId="xl228">
    <w:name w:val="xl228"/>
    <w:basedOn w:val="Normal"/>
    <w:rsid w:val="00041DD2"/>
    <w:pPr>
      <w:pBdr>
        <w:left w:val="single" w:sz="8" w:space="0" w:color="auto"/>
        <w:bottom w:val="single" w:sz="8" w:space="0" w:color="000000"/>
      </w:pBdr>
      <w:spacing w:before="100" w:beforeAutospacing="1" w:after="100" w:afterAutospacing="1"/>
      <w:jc w:val="center"/>
      <w:textAlignment w:val="center"/>
    </w:pPr>
    <w:rPr>
      <w:rFonts w:eastAsia="Times New Roman"/>
      <w:sz w:val="16"/>
      <w:szCs w:val="16"/>
    </w:rPr>
  </w:style>
  <w:style w:type="paragraph" w:customStyle="1" w:styleId="xl229">
    <w:name w:val="xl229"/>
    <w:basedOn w:val="Normal"/>
    <w:rsid w:val="00041DD2"/>
    <w:pPr>
      <w:pBdr>
        <w:top w:val="single" w:sz="4" w:space="0" w:color="auto"/>
        <w:left w:val="single" w:sz="8" w:space="0" w:color="auto"/>
        <w:right w:val="single" w:sz="8" w:space="0" w:color="auto"/>
      </w:pBdr>
      <w:spacing w:before="100" w:beforeAutospacing="1" w:after="100" w:afterAutospacing="1"/>
      <w:textAlignment w:val="center"/>
    </w:pPr>
    <w:rPr>
      <w:rFonts w:eastAsia="Times New Roman"/>
      <w:sz w:val="16"/>
      <w:szCs w:val="16"/>
    </w:rPr>
  </w:style>
  <w:style w:type="paragraph" w:customStyle="1" w:styleId="xl230">
    <w:name w:val="xl230"/>
    <w:basedOn w:val="Normal"/>
    <w:rsid w:val="00041DD2"/>
    <w:pPr>
      <w:pBdr>
        <w:top w:val="single" w:sz="4" w:space="0" w:color="auto"/>
        <w:left w:val="single" w:sz="8" w:space="0" w:color="auto"/>
        <w:right w:val="single" w:sz="8" w:space="0" w:color="auto"/>
      </w:pBdr>
      <w:spacing w:before="100" w:beforeAutospacing="1" w:after="100" w:afterAutospacing="1"/>
      <w:textAlignment w:val="center"/>
    </w:pPr>
    <w:rPr>
      <w:rFonts w:eastAsia="Times New Roman"/>
      <w:sz w:val="16"/>
      <w:szCs w:val="16"/>
    </w:rPr>
  </w:style>
  <w:style w:type="paragraph" w:styleId="Lista3">
    <w:name w:val="List 3"/>
    <w:basedOn w:val="Normal"/>
    <w:uiPriority w:val="99"/>
    <w:unhideWhenUsed/>
    <w:rsid w:val="001D1AAA"/>
    <w:pPr>
      <w:ind w:left="849" w:hanging="283"/>
      <w:contextualSpacing/>
    </w:pPr>
  </w:style>
  <w:style w:type="paragraph" w:styleId="Lista4">
    <w:name w:val="List 4"/>
    <w:basedOn w:val="Normal"/>
    <w:uiPriority w:val="99"/>
    <w:unhideWhenUsed/>
    <w:rsid w:val="001D1AAA"/>
    <w:pPr>
      <w:ind w:left="1132" w:hanging="283"/>
      <w:contextualSpacing/>
    </w:pPr>
  </w:style>
  <w:style w:type="paragraph" w:styleId="Encabezadodemensaje">
    <w:name w:val="Message Header"/>
    <w:basedOn w:val="Normal"/>
    <w:link w:val="EncabezadodemensajeCar"/>
    <w:uiPriority w:val="99"/>
    <w:unhideWhenUsed/>
    <w:rsid w:val="001D1AAA"/>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EncabezadodemensajeCar">
    <w:name w:val="Encabezado de mensaje Car"/>
    <w:basedOn w:val="Fuentedeprrafopredeter"/>
    <w:link w:val="Encabezadodemensaje"/>
    <w:uiPriority w:val="99"/>
    <w:rsid w:val="001D1AAA"/>
    <w:rPr>
      <w:rFonts w:asciiTheme="majorHAnsi" w:eastAsiaTheme="majorEastAsia" w:hAnsiTheme="majorHAnsi" w:cstheme="majorBidi"/>
      <w:sz w:val="24"/>
      <w:szCs w:val="24"/>
      <w:shd w:val="pct20" w:color="auto" w:fill="auto"/>
      <w:lang w:eastAsia="es-SV"/>
    </w:rPr>
  </w:style>
  <w:style w:type="table" w:customStyle="1" w:styleId="GridTable4Accent1">
    <w:name w:val="Grid Table 4 Accent 1"/>
    <w:basedOn w:val="Tablanormal"/>
    <w:uiPriority w:val="49"/>
    <w:rsid w:val="0094365F"/>
    <w:tblPr>
      <w:tblStyleRowBandSize w:val="1"/>
      <w:tblStyleColBandSize w:val="1"/>
      <w:tblInd w:w="0" w:type="dxa"/>
      <w:tblBorders>
        <w:top w:val="single" w:sz="4" w:space="0" w:color="59A9F2" w:themeColor="accent1" w:themeTint="99"/>
        <w:left w:val="single" w:sz="4" w:space="0" w:color="59A9F2" w:themeColor="accent1" w:themeTint="99"/>
        <w:bottom w:val="single" w:sz="4" w:space="0" w:color="59A9F2" w:themeColor="accent1" w:themeTint="99"/>
        <w:right w:val="single" w:sz="4" w:space="0" w:color="59A9F2" w:themeColor="accent1" w:themeTint="99"/>
        <w:insideH w:val="single" w:sz="4" w:space="0" w:color="59A9F2" w:themeColor="accent1" w:themeTint="99"/>
        <w:insideV w:val="single" w:sz="4" w:space="0" w:color="59A9F2"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F6FC6" w:themeColor="accent1"/>
          <w:left w:val="single" w:sz="4" w:space="0" w:color="0F6FC6" w:themeColor="accent1"/>
          <w:bottom w:val="single" w:sz="4" w:space="0" w:color="0F6FC6" w:themeColor="accent1"/>
          <w:right w:val="single" w:sz="4" w:space="0" w:color="0F6FC6" w:themeColor="accent1"/>
          <w:insideH w:val="nil"/>
          <w:insideV w:val="nil"/>
        </w:tcBorders>
        <w:shd w:val="clear" w:color="auto" w:fill="0F6FC6" w:themeFill="accent1"/>
      </w:tcPr>
    </w:tblStylePr>
    <w:tblStylePr w:type="lastRow">
      <w:rPr>
        <w:b/>
        <w:bCs/>
      </w:rPr>
      <w:tblPr/>
      <w:tcPr>
        <w:tcBorders>
          <w:top w:val="double" w:sz="4" w:space="0" w:color="0F6FC6" w:themeColor="accent1"/>
        </w:tcBorders>
      </w:tcPr>
    </w:tblStylePr>
    <w:tblStylePr w:type="firstCol">
      <w:rPr>
        <w:b/>
        <w:bCs/>
      </w:rPr>
    </w:tblStylePr>
    <w:tblStylePr w:type="lastCol">
      <w:rPr>
        <w:b/>
        <w:bCs/>
      </w:rPr>
    </w:tblStylePr>
    <w:tblStylePr w:type="band1Vert">
      <w:tblPr/>
      <w:tcPr>
        <w:shd w:val="clear" w:color="auto" w:fill="C7E2FA" w:themeFill="accent1" w:themeFillTint="33"/>
      </w:tcPr>
    </w:tblStylePr>
    <w:tblStylePr w:type="band1Horz">
      <w:tblPr/>
      <w:tcPr>
        <w:shd w:val="clear" w:color="auto" w:fill="C7E2FA" w:themeFill="accent1" w:themeFillTint="33"/>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useo Sans 300" w:eastAsiaTheme="minorHAnsi" w:hAnsi="Museo Sans 300" w:cs="Times New Roman"/>
        <w:color w:val="000000" w:themeColor="text1"/>
        <w:sz w:val="24"/>
        <w:szCs w:val="24"/>
        <w:lang w:val="es-S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0"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1" w:uiPriority="0"/>
    <w:lsdException w:name="Table Elegan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01ED"/>
  </w:style>
  <w:style w:type="paragraph" w:styleId="Ttulo1">
    <w:name w:val="heading 1"/>
    <w:aliases w:val="RESUMEN TITULO"/>
    <w:basedOn w:val="Normal"/>
    <w:next w:val="Normal"/>
    <w:link w:val="Ttulo1Car"/>
    <w:qFormat/>
    <w:rsid w:val="006101ED"/>
    <w:pPr>
      <w:keepNext/>
      <w:outlineLvl w:val="0"/>
    </w:pPr>
    <w:rPr>
      <w:rFonts w:ascii="Arial" w:eastAsia="SimSun" w:hAnsi="Arial" w:cs="Arial"/>
      <w:b/>
      <w:bCs/>
      <w:lang w:val="es-ES_tradnl"/>
    </w:rPr>
  </w:style>
  <w:style w:type="paragraph" w:styleId="Ttulo2">
    <w:name w:val="heading 2"/>
    <w:basedOn w:val="Normal"/>
    <w:next w:val="Normal"/>
    <w:link w:val="Ttulo2Car"/>
    <w:qFormat/>
    <w:rsid w:val="006101ED"/>
    <w:pPr>
      <w:keepNext/>
      <w:jc w:val="both"/>
      <w:outlineLvl w:val="1"/>
    </w:pPr>
    <w:rPr>
      <w:rFonts w:ascii="Arial Narrow" w:eastAsia="Times New Roman" w:hAnsi="Arial Narrow"/>
      <w:b/>
      <w:bCs/>
      <w:lang w:val="x-none" w:eastAsia="x-none"/>
    </w:rPr>
  </w:style>
  <w:style w:type="paragraph" w:styleId="Ttulo3">
    <w:name w:val="heading 3"/>
    <w:basedOn w:val="Normal"/>
    <w:next w:val="Normal"/>
    <w:link w:val="Ttulo3Car"/>
    <w:uiPriority w:val="9"/>
    <w:qFormat/>
    <w:rsid w:val="006101ED"/>
    <w:pPr>
      <w:keepNext/>
      <w:jc w:val="both"/>
      <w:outlineLvl w:val="2"/>
    </w:pPr>
    <w:rPr>
      <w:rFonts w:ascii="Arial Narrow" w:eastAsia="Times New Roman" w:hAnsi="Arial Narrow"/>
      <w:b/>
      <w:bCs/>
      <w:sz w:val="22"/>
      <w:lang w:val="x-none" w:eastAsia="x-none"/>
    </w:rPr>
  </w:style>
  <w:style w:type="paragraph" w:styleId="Ttulo4">
    <w:name w:val="heading 4"/>
    <w:basedOn w:val="Normal"/>
    <w:next w:val="Normal"/>
    <w:link w:val="Ttulo4Car"/>
    <w:unhideWhenUsed/>
    <w:qFormat/>
    <w:rsid w:val="006101ED"/>
    <w:pPr>
      <w:keepNext/>
      <w:keepLines/>
      <w:spacing w:before="80" w:line="264" w:lineRule="auto"/>
      <w:outlineLvl w:val="3"/>
    </w:pPr>
    <w:rPr>
      <w:rFonts w:asciiTheme="majorHAnsi" w:eastAsiaTheme="majorEastAsia" w:hAnsiTheme="majorHAnsi" w:cstheme="majorBidi"/>
      <w:lang w:val="es-ES"/>
    </w:rPr>
  </w:style>
  <w:style w:type="paragraph" w:styleId="Ttulo5">
    <w:name w:val="heading 5"/>
    <w:basedOn w:val="Normal"/>
    <w:next w:val="Normal"/>
    <w:link w:val="Ttulo5Car"/>
    <w:unhideWhenUsed/>
    <w:qFormat/>
    <w:rsid w:val="006101ED"/>
    <w:pPr>
      <w:spacing w:before="240" w:after="60" w:line="276" w:lineRule="auto"/>
      <w:outlineLvl w:val="4"/>
    </w:pPr>
    <w:rPr>
      <w:rFonts w:eastAsia="Times New Roman"/>
      <w:b/>
      <w:bCs/>
      <w:i/>
      <w:iCs/>
      <w:sz w:val="26"/>
      <w:szCs w:val="26"/>
      <w:lang w:val="x-none" w:eastAsia="x-none"/>
    </w:rPr>
  </w:style>
  <w:style w:type="paragraph" w:styleId="Ttulo6">
    <w:name w:val="heading 6"/>
    <w:basedOn w:val="Normal"/>
    <w:next w:val="Normal"/>
    <w:link w:val="Ttulo6Car"/>
    <w:semiHidden/>
    <w:unhideWhenUsed/>
    <w:qFormat/>
    <w:rsid w:val="006101ED"/>
    <w:pPr>
      <w:keepNext/>
      <w:keepLines/>
      <w:spacing w:before="80" w:line="264" w:lineRule="auto"/>
      <w:outlineLvl w:val="5"/>
    </w:pPr>
    <w:rPr>
      <w:rFonts w:asciiTheme="majorHAnsi" w:eastAsiaTheme="majorEastAsia" w:hAnsiTheme="majorHAnsi" w:cstheme="majorBidi"/>
      <w:color w:val="595959" w:themeColor="text1" w:themeTint="A6"/>
      <w:sz w:val="21"/>
      <w:szCs w:val="21"/>
      <w:lang w:val="es-ES"/>
    </w:rPr>
  </w:style>
  <w:style w:type="paragraph" w:styleId="Ttulo7">
    <w:name w:val="heading 7"/>
    <w:basedOn w:val="Normal"/>
    <w:next w:val="Normal"/>
    <w:link w:val="Ttulo7Car"/>
    <w:semiHidden/>
    <w:unhideWhenUsed/>
    <w:qFormat/>
    <w:rsid w:val="006101ED"/>
    <w:pPr>
      <w:keepNext/>
      <w:keepLines/>
      <w:spacing w:before="80" w:line="264" w:lineRule="auto"/>
      <w:outlineLvl w:val="6"/>
    </w:pPr>
    <w:rPr>
      <w:rFonts w:asciiTheme="majorHAnsi" w:eastAsiaTheme="majorEastAsia" w:hAnsiTheme="majorHAnsi" w:cstheme="majorBidi"/>
      <w:i/>
      <w:iCs/>
      <w:color w:val="595959" w:themeColor="text1" w:themeTint="A6"/>
      <w:sz w:val="21"/>
      <w:szCs w:val="21"/>
      <w:lang w:val="es-ES"/>
    </w:rPr>
  </w:style>
  <w:style w:type="paragraph" w:styleId="Ttulo8">
    <w:name w:val="heading 8"/>
    <w:basedOn w:val="Normal"/>
    <w:next w:val="Normal"/>
    <w:link w:val="Ttulo8Car"/>
    <w:semiHidden/>
    <w:unhideWhenUsed/>
    <w:qFormat/>
    <w:rsid w:val="006101ED"/>
    <w:pPr>
      <w:spacing w:before="240" w:after="60" w:line="276" w:lineRule="auto"/>
      <w:outlineLvl w:val="7"/>
    </w:pPr>
    <w:rPr>
      <w:rFonts w:eastAsia="Times New Roman"/>
      <w:i/>
      <w:iCs/>
      <w:lang w:val="x-none" w:eastAsia="x-none"/>
    </w:rPr>
  </w:style>
  <w:style w:type="paragraph" w:styleId="Ttulo9">
    <w:name w:val="heading 9"/>
    <w:basedOn w:val="Normal"/>
    <w:next w:val="Normal"/>
    <w:link w:val="Ttulo9Car"/>
    <w:semiHidden/>
    <w:unhideWhenUsed/>
    <w:qFormat/>
    <w:rsid w:val="006101ED"/>
    <w:pPr>
      <w:keepNext/>
      <w:keepLines/>
      <w:spacing w:before="80" w:line="264" w:lineRule="auto"/>
      <w:outlineLvl w:val="8"/>
    </w:pPr>
    <w:rPr>
      <w:rFonts w:asciiTheme="majorHAnsi" w:eastAsiaTheme="majorEastAsia" w:hAnsiTheme="majorHAnsi" w:cstheme="majorBidi"/>
      <w:i/>
      <w:iCs/>
      <w:smallCaps/>
      <w:color w:val="595959" w:themeColor="text1" w:themeTint="A6"/>
      <w:sz w:val="21"/>
      <w:szCs w:val="21"/>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RESUMEN TITULO Car"/>
    <w:basedOn w:val="Fuentedeprrafopredeter"/>
    <w:link w:val="Ttulo1"/>
    <w:rsid w:val="006101ED"/>
    <w:rPr>
      <w:rFonts w:ascii="Arial" w:eastAsia="SimSun" w:hAnsi="Arial" w:cs="Arial"/>
      <w:b/>
      <w:bCs/>
      <w:sz w:val="20"/>
      <w:szCs w:val="20"/>
      <w:lang w:val="es-ES_tradnl" w:eastAsia="es-SV"/>
    </w:rPr>
  </w:style>
  <w:style w:type="character" w:customStyle="1" w:styleId="Ttulo2Car">
    <w:name w:val="Título 2 Car"/>
    <w:basedOn w:val="Fuentedeprrafopredeter"/>
    <w:link w:val="Ttulo2"/>
    <w:rsid w:val="006101ED"/>
    <w:rPr>
      <w:rFonts w:ascii="Arial Narrow" w:eastAsia="Times New Roman" w:hAnsi="Arial Narrow" w:cs="Times New Roman"/>
      <w:b/>
      <w:bCs/>
      <w:sz w:val="20"/>
      <w:szCs w:val="20"/>
      <w:lang w:val="x-none" w:eastAsia="x-none"/>
    </w:rPr>
  </w:style>
  <w:style w:type="character" w:customStyle="1" w:styleId="Ttulo3Car">
    <w:name w:val="Título 3 Car"/>
    <w:basedOn w:val="Fuentedeprrafopredeter"/>
    <w:link w:val="Ttulo3"/>
    <w:rsid w:val="006101ED"/>
    <w:rPr>
      <w:rFonts w:ascii="Arial Narrow" w:eastAsia="Times New Roman" w:hAnsi="Arial Narrow" w:cs="Times New Roman"/>
      <w:b/>
      <w:bCs/>
      <w:szCs w:val="20"/>
      <w:lang w:val="x-none" w:eastAsia="x-none"/>
    </w:rPr>
  </w:style>
  <w:style w:type="character" w:customStyle="1" w:styleId="Ttulo4Car">
    <w:name w:val="Título 4 Car"/>
    <w:basedOn w:val="Fuentedeprrafopredeter"/>
    <w:link w:val="Ttulo4"/>
    <w:rsid w:val="006101ED"/>
    <w:rPr>
      <w:rFonts w:asciiTheme="majorHAnsi" w:eastAsiaTheme="majorEastAsia" w:hAnsiTheme="majorHAnsi" w:cstheme="majorBidi"/>
      <w:sz w:val="24"/>
      <w:szCs w:val="24"/>
      <w:lang w:val="es-ES"/>
    </w:rPr>
  </w:style>
  <w:style w:type="character" w:customStyle="1" w:styleId="Ttulo5Car">
    <w:name w:val="Título 5 Car"/>
    <w:basedOn w:val="Fuentedeprrafopredeter"/>
    <w:link w:val="Ttulo5"/>
    <w:rsid w:val="006101ED"/>
    <w:rPr>
      <w:rFonts w:ascii="Calibri" w:eastAsia="Times New Roman" w:hAnsi="Calibri" w:cs="Times New Roman"/>
      <w:b/>
      <w:bCs/>
      <w:i/>
      <w:iCs/>
      <w:sz w:val="26"/>
      <w:szCs w:val="26"/>
      <w:lang w:val="x-none" w:eastAsia="x-none"/>
    </w:rPr>
  </w:style>
  <w:style w:type="character" w:customStyle="1" w:styleId="Ttulo6Car">
    <w:name w:val="Título 6 Car"/>
    <w:basedOn w:val="Fuentedeprrafopredeter"/>
    <w:link w:val="Ttulo6"/>
    <w:semiHidden/>
    <w:rsid w:val="006101ED"/>
    <w:rPr>
      <w:rFonts w:asciiTheme="majorHAnsi" w:eastAsiaTheme="majorEastAsia" w:hAnsiTheme="majorHAnsi" w:cstheme="majorBidi"/>
      <w:color w:val="595959" w:themeColor="text1" w:themeTint="A6"/>
      <w:sz w:val="21"/>
      <w:szCs w:val="21"/>
      <w:lang w:val="es-ES"/>
    </w:rPr>
  </w:style>
  <w:style w:type="character" w:customStyle="1" w:styleId="Ttulo7Car">
    <w:name w:val="Título 7 Car"/>
    <w:basedOn w:val="Fuentedeprrafopredeter"/>
    <w:link w:val="Ttulo7"/>
    <w:semiHidden/>
    <w:rsid w:val="006101ED"/>
    <w:rPr>
      <w:rFonts w:asciiTheme="majorHAnsi" w:eastAsiaTheme="majorEastAsia" w:hAnsiTheme="majorHAnsi" w:cstheme="majorBidi"/>
      <w:i/>
      <w:iCs/>
      <w:color w:val="595959" w:themeColor="text1" w:themeTint="A6"/>
      <w:sz w:val="21"/>
      <w:szCs w:val="21"/>
      <w:lang w:val="es-ES"/>
    </w:rPr>
  </w:style>
  <w:style w:type="character" w:customStyle="1" w:styleId="Ttulo8Car">
    <w:name w:val="Título 8 Car"/>
    <w:basedOn w:val="Fuentedeprrafopredeter"/>
    <w:link w:val="Ttulo8"/>
    <w:semiHidden/>
    <w:rsid w:val="006101ED"/>
    <w:rPr>
      <w:rFonts w:ascii="Calibri" w:eastAsia="Times New Roman" w:hAnsi="Calibri" w:cs="Times New Roman"/>
      <w:i/>
      <w:iCs/>
      <w:sz w:val="24"/>
      <w:szCs w:val="24"/>
      <w:lang w:val="x-none" w:eastAsia="x-none"/>
    </w:rPr>
  </w:style>
  <w:style w:type="character" w:customStyle="1" w:styleId="Ttulo9Car">
    <w:name w:val="Título 9 Car"/>
    <w:basedOn w:val="Fuentedeprrafopredeter"/>
    <w:link w:val="Ttulo9"/>
    <w:semiHidden/>
    <w:rsid w:val="006101ED"/>
    <w:rPr>
      <w:rFonts w:asciiTheme="majorHAnsi" w:eastAsiaTheme="majorEastAsia" w:hAnsiTheme="majorHAnsi" w:cstheme="majorBidi"/>
      <w:i/>
      <w:iCs/>
      <w:smallCaps/>
      <w:color w:val="595959" w:themeColor="text1" w:themeTint="A6"/>
      <w:sz w:val="21"/>
      <w:szCs w:val="21"/>
      <w:lang w:val="es-ES"/>
    </w:rPr>
  </w:style>
  <w:style w:type="table" w:styleId="Tablaconcuadrcula">
    <w:name w:val="Table Grid"/>
    <w:basedOn w:val="Tablanormal"/>
    <w:uiPriority w:val="59"/>
    <w:rsid w:val="006101ED"/>
    <w:rPr>
      <w:rFonts w:ascii="Times New Roman" w:eastAsia="Times New Roman" w:hAnsi="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aliases w:val="titulo 2"/>
    <w:basedOn w:val="Normal"/>
    <w:link w:val="PrrafodelistaCar"/>
    <w:uiPriority w:val="34"/>
    <w:qFormat/>
    <w:rsid w:val="006101ED"/>
    <w:pPr>
      <w:ind w:left="708"/>
    </w:pPr>
  </w:style>
  <w:style w:type="character" w:customStyle="1" w:styleId="PrrafodelistaCar">
    <w:name w:val="Párrafo de lista Car"/>
    <w:aliases w:val="titulo 2 Car"/>
    <w:link w:val="Prrafodelista"/>
    <w:uiPriority w:val="34"/>
    <w:rsid w:val="006101ED"/>
    <w:rPr>
      <w:rFonts w:ascii="Calibri" w:eastAsia="Calibri" w:hAnsi="Calibri" w:cs="Times New Roman"/>
      <w:sz w:val="20"/>
      <w:szCs w:val="20"/>
      <w:lang w:eastAsia="es-SV"/>
    </w:rPr>
  </w:style>
  <w:style w:type="paragraph" w:customStyle="1" w:styleId="msonormal1">
    <w:name w:val="msonormal1"/>
    <w:rsid w:val="006101ED"/>
    <w:rPr>
      <w:rFonts w:ascii="Times New Roman" w:eastAsia="MS Mincho" w:hAnsi="Times New Roman"/>
      <w:lang w:eastAsia="es-SV"/>
    </w:rPr>
  </w:style>
  <w:style w:type="paragraph" w:styleId="Textoindependiente">
    <w:name w:val="Body Text"/>
    <w:aliases w:val=" Car"/>
    <w:basedOn w:val="Normal"/>
    <w:link w:val="TextoindependienteCar"/>
    <w:uiPriority w:val="99"/>
    <w:rsid w:val="006101ED"/>
    <w:pPr>
      <w:spacing w:line="360" w:lineRule="auto"/>
      <w:jc w:val="both"/>
    </w:pPr>
    <w:rPr>
      <w:rFonts w:ascii="Bookman Old Style" w:hAnsi="Bookman Old Style"/>
      <w:sz w:val="22"/>
    </w:rPr>
  </w:style>
  <w:style w:type="character" w:customStyle="1" w:styleId="TextoindependienteCar">
    <w:name w:val="Texto independiente Car"/>
    <w:aliases w:val=" Car Car"/>
    <w:basedOn w:val="Fuentedeprrafopredeter"/>
    <w:link w:val="Textoindependiente"/>
    <w:uiPriority w:val="99"/>
    <w:rsid w:val="006101ED"/>
    <w:rPr>
      <w:rFonts w:ascii="Bookman Old Style" w:eastAsia="Calibri" w:hAnsi="Bookman Old Style" w:cs="Times New Roman"/>
      <w:szCs w:val="20"/>
      <w:lang w:eastAsia="es-SV"/>
    </w:rPr>
  </w:style>
  <w:style w:type="paragraph" w:customStyle="1" w:styleId="Normal12ptCar">
    <w:name w:val="Normal + 12 pt Car"/>
    <w:basedOn w:val="Normal"/>
    <w:link w:val="Normal12ptCarCar"/>
    <w:rsid w:val="006101ED"/>
    <w:pPr>
      <w:spacing w:line="360" w:lineRule="auto"/>
      <w:jc w:val="both"/>
    </w:pPr>
    <w:rPr>
      <w:rFonts w:ascii="Bookman Old Style" w:eastAsia="SimSun" w:hAnsi="Bookman Old Style"/>
      <w:sz w:val="22"/>
      <w:szCs w:val="22"/>
    </w:rPr>
  </w:style>
  <w:style w:type="character" w:customStyle="1" w:styleId="Normal12ptCarCar">
    <w:name w:val="Normal + 12 pt Car Car"/>
    <w:link w:val="Normal12ptCar"/>
    <w:rsid w:val="006101ED"/>
    <w:rPr>
      <w:rFonts w:ascii="Bookman Old Style" w:eastAsia="SimSun" w:hAnsi="Bookman Old Style" w:cs="Times New Roman"/>
      <w:lang w:eastAsia="es-SV"/>
    </w:rPr>
  </w:style>
  <w:style w:type="paragraph" w:styleId="Listaconvietas">
    <w:name w:val="List Bullet"/>
    <w:basedOn w:val="Normal"/>
    <w:rsid w:val="006101ED"/>
    <w:pPr>
      <w:numPr>
        <w:numId w:val="1"/>
      </w:numPr>
    </w:pPr>
  </w:style>
  <w:style w:type="paragraph" w:styleId="Lista2">
    <w:name w:val="List 2"/>
    <w:basedOn w:val="Normal"/>
    <w:uiPriority w:val="99"/>
    <w:rsid w:val="006101ED"/>
    <w:pPr>
      <w:ind w:left="566" w:hanging="283"/>
    </w:pPr>
    <w:rPr>
      <w:rFonts w:ascii="Bookman Old Style" w:hAnsi="Bookman Old Style"/>
      <w:sz w:val="18"/>
    </w:rPr>
  </w:style>
  <w:style w:type="paragraph" w:styleId="NormalWeb">
    <w:name w:val="Normal (Web)"/>
    <w:basedOn w:val="Normal"/>
    <w:uiPriority w:val="99"/>
    <w:rsid w:val="006101ED"/>
    <w:pPr>
      <w:spacing w:before="100" w:beforeAutospacing="1" w:after="100" w:afterAutospacing="1"/>
    </w:pPr>
    <w:rPr>
      <w:rFonts w:eastAsia="Times New Roman"/>
      <w:lang w:val="en-US"/>
    </w:rPr>
  </w:style>
  <w:style w:type="paragraph" w:styleId="Textoindependiente2">
    <w:name w:val="Body Text 2"/>
    <w:basedOn w:val="Normal"/>
    <w:link w:val="Textoindependiente2Car"/>
    <w:rsid w:val="006101ED"/>
    <w:pPr>
      <w:spacing w:after="120" w:line="480" w:lineRule="auto"/>
    </w:pPr>
  </w:style>
  <w:style w:type="character" w:customStyle="1" w:styleId="Textoindependiente2Car">
    <w:name w:val="Texto independiente 2 Car"/>
    <w:basedOn w:val="Fuentedeprrafopredeter"/>
    <w:link w:val="Textoindependiente2"/>
    <w:rsid w:val="006101ED"/>
    <w:rPr>
      <w:rFonts w:ascii="Calibri" w:eastAsia="Calibri" w:hAnsi="Calibri" w:cs="Times New Roman"/>
      <w:sz w:val="20"/>
      <w:szCs w:val="20"/>
      <w:lang w:eastAsia="es-SV"/>
    </w:rPr>
  </w:style>
  <w:style w:type="paragraph" w:styleId="Textodeglobo">
    <w:name w:val="Balloon Text"/>
    <w:basedOn w:val="Normal"/>
    <w:link w:val="TextodegloboCar"/>
    <w:uiPriority w:val="99"/>
    <w:unhideWhenUsed/>
    <w:rsid w:val="006101ED"/>
    <w:rPr>
      <w:rFonts w:ascii="Tahoma" w:hAnsi="Tahoma" w:cs="Tahoma"/>
      <w:sz w:val="16"/>
      <w:szCs w:val="16"/>
    </w:rPr>
  </w:style>
  <w:style w:type="character" w:customStyle="1" w:styleId="TextodegloboCar">
    <w:name w:val="Texto de globo Car"/>
    <w:basedOn w:val="Fuentedeprrafopredeter"/>
    <w:link w:val="Textodeglobo"/>
    <w:uiPriority w:val="99"/>
    <w:rsid w:val="006101ED"/>
    <w:rPr>
      <w:rFonts w:ascii="Tahoma" w:eastAsia="Calibri" w:hAnsi="Tahoma" w:cs="Tahoma"/>
      <w:sz w:val="16"/>
      <w:szCs w:val="16"/>
      <w:lang w:eastAsia="es-SV"/>
    </w:rPr>
  </w:style>
  <w:style w:type="paragraph" w:customStyle="1" w:styleId="Normal12pt">
    <w:name w:val="Normal + 12 pt"/>
    <w:basedOn w:val="Normal"/>
    <w:rsid w:val="006101ED"/>
    <w:pPr>
      <w:spacing w:line="360" w:lineRule="auto"/>
      <w:jc w:val="both"/>
    </w:pPr>
    <w:rPr>
      <w:rFonts w:ascii="Bookman Old Style" w:eastAsia="Times New Roman" w:hAnsi="Bookman Old Style"/>
      <w:sz w:val="22"/>
      <w:szCs w:val="22"/>
    </w:rPr>
  </w:style>
  <w:style w:type="paragraph" w:styleId="Encabezado">
    <w:name w:val="header"/>
    <w:basedOn w:val="Normal"/>
    <w:link w:val="EncabezadoCar"/>
    <w:uiPriority w:val="99"/>
    <w:unhideWhenUsed/>
    <w:rsid w:val="006101ED"/>
    <w:pPr>
      <w:tabs>
        <w:tab w:val="center" w:pos="4419"/>
        <w:tab w:val="right" w:pos="8838"/>
      </w:tabs>
    </w:pPr>
  </w:style>
  <w:style w:type="character" w:customStyle="1" w:styleId="EncabezadoCar">
    <w:name w:val="Encabezado Car"/>
    <w:basedOn w:val="Fuentedeprrafopredeter"/>
    <w:link w:val="Encabezado"/>
    <w:uiPriority w:val="99"/>
    <w:rsid w:val="006101ED"/>
    <w:rPr>
      <w:rFonts w:ascii="Calibri" w:eastAsia="Calibri" w:hAnsi="Calibri" w:cs="Times New Roman"/>
      <w:sz w:val="20"/>
      <w:szCs w:val="20"/>
      <w:lang w:eastAsia="es-SV"/>
    </w:rPr>
  </w:style>
  <w:style w:type="paragraph" w:styleId="Piedepgina">
    <w:name w:val="footer"/>
    <w:basedOn w:val="Normal"/>
    <w:link w:val="PiedepginaCar"/>
    <w:uiPriority w:val="99"/>
    <w:unhideWhenUsed/>
    <w:rsid w:val="006101ED"/>
    <w:pPr>
      <w:tabs>
        <w:tab w:val="center" w:pos="4419"/>
        <w:tab w:val="right" w:pos="8838"/>
      </w:tabs>
    </w:pPr>
  </w:style>
  <w:style w:type="character" w:customStyle="1" w:styleId="PiedepginaCar">
    <w:name w:val="Pie de página Car"/>
    <w:basedOn w:val="Fuentedeprrafopredeter"/>
    <w:link w:val="Piedepgina"/>
    <w:uiPriority w:val="99"/>
    <w:rsid w:val="006101ED"/>
    <w:rPr>
      <w:rFonts w:ascii="Calibri" w:eastAsia="Calibri" w:hAnsi="Calibri" w:cs="Times New Roman"/>
      <w:sz w:val="20"/>
      <w:szCs w:val="20"/>
      <w:lang w:eastAsia="es-SV"/>
    </w:rPr>
  </w:style>
  <w:style w:type="paragraph" w:styleId="Ttulo">
    <w:name w:val="Title"/>
    <w:basedOn w:val="Normal"/>
    <w:next w:val="Normal"/>
    <w:link w:val="TtuloCar"/>
    <w:uiPriority w:val="10"/>
    <w:qFormat/>
    <w:rsid w:val="006101ED"/>
    <w:pPr>
      <w:pBdr>
        <w:bottom w:val="single" w:sz="8" w:space="4" w:color="797B7E"/>
      </w:pBdr>
      <w:spacing w:after="300"/>
      <w:contextualSpacing/>
    </w:pPr>
    <w:rPr>
      <w:rFonts w:ascii="Cambria" w:eastAsia="Times New Roman" w:hAnsi="Cambria"/>
      <w:color w:val="323231"/>
      <w:spacing w:val="5"/>
      <w:kern w:val="28"/>
      <w:sz w:val="52"/>
      <w:szCs w:val="52"/>
    </w:rPr>
  </w:style>
  <w:style w:type="character" w:customStyle="1" w:styleId="TtuloCar">
    <w:name w:val="Título Car"/>
    <w:basedOn w:val="Fuentedeprrafopredeter"/>
    <w:link w:val="Ttulo"/>
    <w:uiPriority w:val="10"/>
    <w:rsid w:val="006101ED"/>
    <w:rPr>
      <w:rFonts w:ascii="Cambria" w:eastAsia="Times New Roman" w:hAnsi="Cambria" w:cs="Times New Roman"/>
      <w:color w:val="323231"/>
      <w:spacing w:val="5"/>
      <w:kern w:val="28"/>
      <w:sz w:val="52"/>
      <w:szCs w:val="52"/>
      <w:lang w:eastAsia="es-SV"/>
    </w:rPr>
  </w:style>
  <w:style w:type="paragraph" w:styleId="Sinespaciado">
    <w:name w:val="No Spacing"/>
    <w:link w:val="SinespaciadoCar"/>
    <w:uiPriority w:val="1"/>
    <w:qFormat/>
    <w:rsid w:val="006101ED"/>
    <w:rPr>
      <w:rFonts w:ascii="Times New Roman" w:eastAsia="MS Mincho" w:hAnsi="Times New Roman"/>
      <w:lang w:val="es-ES" w:eastAsia="es-ES"/>
    </w:rPr>
  </w:style>
  <w:style w:type="character" w:styleId="Nmerodepgina">
    <w:name w:val="page number"/>
    <w:basedOn w:val="Fuentedeprrafopredeter"/>
    <w:uiPriority w:val="99"/>
    <w:rsid w:val="006101ED"/>
  </w:style>
  <w:style w:type="paragraph" w:styleId="Revisin">
    <w:name w:val="Revision"/>
    <w:hidden/>
    <w:uiPriority w:val="99"/>
    <w:semiHidden/>
    <w:rsid w:val="006101ED"/>
    <w:rPr>
      <w:rFonts w:ascii="Times New Roman" w:eastAsia="MS Mincho" w:hAnsi="Times New Roman"/>
      <w:lang w:val="es-ES" w:eastAsia="es-ES"/>
    </w:rPr>
  </w:style>
  <w:style w:type="character" w:styleId="Refdecomentario">
    <w:name w:val="annotation reference"/>
    <w:uiPriority w:val="99"/>
    <w:unhideWhenUsed/>
    <w:rsid w:val="006101ED"/>
    <w:rPr>
      <w:sz w:val="16"/>
      <w:szCs w:val="16"/>
    </w:rPr>
  </w:style>
  <w:style w:type="paragraph" w:styleId="Textocomentario">
    <w:name w:val="annotation text"/>
    <w:basedOn w:val="Normal"/>
    <w:link w:val="TextocomentarioCar"/>
    <w:uiPriority w:val="99"/>
    <w:unhideWhenUsed/>
    <w:rsid w:val="006101ED"/>
  </w:style>
  <w:style w:type="character" w:customStyle="1" w:styleId="TextocomentarioCar">
    <w:name w:val="Texto comentario Car"/>
    <w:basedOn w:val="Fuentedeprrafopredeter"/>
    <w:link w:val="Textocomentario"/>
    <w:uiPriority w:val="99"/>
    <w:rsid w:val="006101ED"/>
    <w:rPr>
      <w:rFonts w:ascii="Calibri" w:eastAsia="Calibri" w:hAnsi="Calibri" w:cs="Times New Roman"/>
      <w:sz w:val="20"/>
      <w:szCs w:val="20"/>
      <w:lang w:eastAsia="es-SV"/>
    </w:rPr>
  </w:style>
  <w:style w:type="paragraph" w:styleId="Asuntodelcomentario">
    <w:name w:val="annotation subject"/>
    <w:basedOn w:val="Textocomentario"/>
    <w:next w:val="Textocomentario"/>
    <w:link w:val="AsuntodelcomentarioCar"/>
    <w:uiPriority w:val="99"/>
    <w:unhideWhenUsed/>
    <w:rsid w:val="006101ED"/>
    <w:rPr>
      <w:b/>
      <w:bCs/>
    </w:rPr>
  </w:style>
  <w:style w:type="character" w:customStyle="1" w:styleId="AsuntodelcomentarioCar">
    <w:name w:val="Asunto del comentario Car"/>
    <w:basedOn w:val="TextocomentarioCar"/>
    <w:link w:val="Asuntodelcomentario"/>
    <w:uiPriority w:val="99"/>
    <w:rsid w:val="006101ED"/>
    <w:rPr>
      <w:rFonts w:ascii="Calibri" w:eastAsia="Calibri" w:hAnsi="Calibri" w:cs="Times New Roman"/>
      <w:b/>
      <w:bCs/>
      <w:sz w:val="20"/>
      <w:szCs w:val="20"/>
      <w:lang w:eastAsia="es-SV"/>
    </w:rPr>
  </w:style>
  <w:style w:type="table" w:styleId="Sombreadoclaro-nfasis1">
    <w:name w:val="Light Shading Accent 1"/>
    <w:basedOn w:val="Tablanormal"/>
    <w:uiPriority w:val="60"/>
    <w:rsid w:val="006101ED"/>
    <w:rPr>
      <w:rFonts w:ascii="Calibri" w:eastAsia="SimSun" w:hAnsi="Calibri"/>
      <w:color w:val="5A5C5E"/>
      <w:sz w:val="20"/>
      <w:szCs w:val="20"/>
      <w:lang w:eastAsia="es-SV"/>
    </w:rPr>
    <w:tblPr>
      <w:tblStyleRowBandSize w:val="1"/>
      <w:tblStyleColBandSize w:val="1"/>
      <w:tblInd w:w="0" w:type="dxa"/>
      <w:tblBorders>
        <w:top w:val="single" w:sz="8" w:space="0" w:color="797B7E"/>
        <w:bottom w:val="single" w:sz="8" w:space="0" w:color="797B7E"/>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797B7E"/>
          <w:left w:val="nil"/>
          <w:bottom w:val="single" w:sz="8" w:space="0" w:color="797B7E"/>
          <w:right w:val="nil"/>
          <w:insideH w:val="nil"/>
          <w:insideV w:val="nil"/>
        </w:tcBorders>
      </w:tcPr>
    </w:tblStylePr>
    <w:tblStylePr w:type="lastRow">
      <w:pPr>
        <w:spacing w:before="0" w:after="0" w:line="240" w:lineRule="auto"/>
      </w:pPr>
      <w:rPr>
        <w:b/>
        <w:bCs/>
      </w:rPr>
      <w:tblPr/>
      <w:tcPr>
        <w:tcBorders>
          <w:top w:val="single" w:sz="8" w:space="0" w:color="797B7E"/>
          <w:left w:val="nil"/>
          <w:bottom w:val="single" w:sz="8" w:space="0" w:color="797B7E"/>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EDF"/>
      </w:tcPr>
    </w:tblStylePr>
    <w:tblStylePr w:type="band1Horz">
      <w:tblPr/>
      <w:tcPr>
        <w:tcBorders>
          <w:left w:val="nil"/>
          <w:right w:val="nil"/>
          <w:insideH w:val="nil"/>
          <w:insideV w:val="nil"/>
        </w:tcBorders>
        <w:shd w:val="clear" w:color="auto" w:fill="DDDEDF"/>
      </w:tcPr>
    </w:tblStylePr>
  </w:style>
  <w:style w:type="numbering" w:customStyle="1" w:styleId="Sinlista1">
    <w:name w:val="Sin lista1"/>
    <w:next w:val="Sinlista"/>
    <w:uiPriority w:val="99"/>
    <w:semiHidden/>
    <w:unhideWhenUsed/>
    <w:rsid w:val="006101ED"/>
  </w:style>
  <w:style w:type="character" w:styleId="Nmerodelnea">
    <w:name w:val="line number"/>
    <w:basedOn w:val="Fuentedeprrafopredeter"/>
    <w:uiPriority w:val="99"/>
    <w:semiHidden/>
    <w:unhideWhenUsed/>
    <w:rsid w:val="006101ED"/>
  </w:style>
  <w:style w:type="numbering" w:customStyle="1" w:styleId="Sinlista2">
    <w:name w:val="Sin lista2"/>
    <w:next w:val="Sinlista"/>
    <w:uiPriority w:val="99"/>
    <w:semiHidden/>
    <w:unhideWhenUsed/>
    <w:rsid w:val="006101ED"/>
  </w:style>
  <w:style w:type="numbering" w:customStyle="1" w:styleId="Sinlista3">
    <w:name w:val="Sin lista3"/>
    <w:next w:val="Sinlista"/>
    <w:uiPriority w:val="99"/>
    <w:semiHidden/>
    <w:unhideWhenUsed/>
    <w:rsid w:val="006101ED"/>
  </w:style>
  <w:style w:type="paragraph" w:styleId="Sangra3detindependiente">
    <w:name w:val="Body Text Indent 3"/>
    <w:basedOn w:val="Normal"/>
    <w:link w:val="Sangra3detindependienteCar"/>
    <w:uiPriority w:val="99"/>
    <w:rsid w:val="006101ED"/>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rsid w:val="006101ED"/>
    <w:rPr>
      <w:rFonts w:ascii="Calibri" w:eastAsia="Calibri" w:hAnsi="Calibri" w:cs="Times New Roman"/>
      <w:sz w:val="16"/>
      <w:szCs w:val="16"/>
      <w:lang w:eastAsia="es-SV"/>
    </w:rPr>
  </w:style>
  <w:style w:type="character" w:styleId="Textoennegrita">
    <w:name w:val="Strong"/>
    <w:uiPriority w:val="22"/>
    <w:qFormat/>
    <w:rsid w:val="006101ED"/>
    <w:rPr>
      <w:b/>
      <w:bCs/>
    </w:rPr>
  </w:style>
  <w:style w:type="table" w:customStyle="1" w:styleId="Tablaconcuadrcula1">
    <w:name w:val="Tabla con cuadrícula1"/>
    <w:basedOn w:val="Tablanormal"/>
    <w:next w:val="Tablaconcuadrcula"/>
    <w:uiPriority w:val="39"/>
    <w:rsid w:val="006101ED"/>
    <w:rPr>
      <w:rFonts w:ascii="Times New Roman" w:eastAsia="Times New Roman" w:hAnsi="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uiPriority w:val="99"/>
    <w:unhideWhenUsed/>
    <w:rsid w:val="006101ED"/>
    <w:rPr>
      <w:color w:val="0000FF"/>
      <w:u w:val="single"/>
    </w:rPr>
  </w:style>
  <w:style w:type="character" w:styleId="Hipervnculovisitado">
    <w:name w:val="FollowedHyperlink"/>
    <w:uiPriority w:val="99"/>
    <w:unhideWhenUsed/>
    <w:rsid w:val="006101ED"/>
    <w:rPr>
      <w:color w:val="800080"/>
      <w:u w:val="single"/>
    </w:rPr>
  </w:style>
  <w:style w:type="paragraph" w:customStyle="1" w:styleId="xl67">
    <w:name w:val="xl67"/>
    <w:basedOn w:val="Normal"/>
    <w:rsid w:val="006101ED"/>
    <w:pPr>
      <w:spacing w:before="100" w:beforeAutospacing="1" w:after="100" w:afterAutospacing="1"/>
    </w:pPr>
    <w:rPr>
      <w:rFonts w:ascii="Arial Narrow" w:eastAsia="Times New Roman" w:hAnsi="Arial Narrow"/>
      <w:color w:val="000000"/>
      <w:sz w:val="16"/>
      <w:szCs w:val="16"/>
    </w:rPr>
  </w:style>
  <w:style w:type="paragraph" w:customStyle="1" w:styleId="xl68">
    <w:name w:val="xl68"/>
    <w:basedOn w:val="Normal"/>
    <w:rsid w:val="006101ED"/>
    <w:pPr>
      <w:spacing w:before="100" w:beforeAutospacing="1" w:after="100" w:afterAutospacing="1"/>
      <w:jc w:val="center"/>
    </w:pPr>
    <w:rPr>
      <w:rFonts w:ascii="Arial Narrow" w:eastAsia="Times New Roman" w:hAnsi="Arial Narrow"/>
      <w:color w:val="000000"/>
      <w:sz w:val="16"/>
      <w:szCs w:val="16"/>
    </w:rPr>
  </w:style>
  <w:style w:type="paragraph" w:customStyle="1" w:styleId="xl69">
    <w:name w:val="xl69"/>
    <w:basedOn w:val="Normal"/>
    <w:rsid w:val="006101ED"/>
    <w:pPr>
      <w:spacing w:before="100" w:beforeAutospacing="1" w:after="100" w:afterAutospacing="1"/>
      <w:jc w:val="center"/>
    </w:pPr>
    <w:rPr>
      <w:rFonts w:ascii="Arial Narrow" w:eastAsia="Times New Roman" w:hAnsi="Arial Narrow"/>
      <w:color w:val="000000"/>
      <w:sz w:val="16"/>
      <w:szCs w:val="16"/>
    </w:rPr>
  </w:style>
  <w:style w:type="paragraph" w:customStyle="1" w:styleId="xl70">
    <w:name w:val="xl70"/>
    <w:basedOn w:val="Normal"/>
    <w:rsid w:val="006101ED"/>
    <w:pPr>
      <w:spacing w:before="100" w:beforeAutospacing="1" w:after="100" w:afterAutospacing="1"/>
    </w:pPr>
    <w:rPr>
      <w:rFonts w:ascii="Arial Narrow" w:eastAsia="Times New Roman" w:hAnsi="Arial Narrow"/>
      <w:color w:val="000000"/>
      <w:sz w:val="16"/>
      <w:szCs w:val="16"/>
    </w:rPr>
  </w:style>
  <w:style w:type="paragraph" w:customStyle="1" w:styleId="xl71">
    <w:name w:val="xl71"/>
    <w:basedOn w:val="Normal"/>
    <w:rsid w:val="006101ED"/>
    <w:pPr>
      <w:spacing w:before="100" w:beforeAutospacing="1" w:after="100" w:afterAutospacing="1"/>
    </w:pPr>
    <w:rPr>
      <w:rFonts w:ascii="Arial Narrow" w:eastAsia="Times New Roman" w:hAnsi="Arial Narrow"/>
      <w:color w:val="000000"/>
    </w:rPr>
  </w:style>
  <w:style w:type="paragraph" w:customStyle="1" w:styleId="xl72">
    <w:name w:val="xl72"/>
    <w:basedOn w:val="Normal"/>
    <w:rsid w:val="006101ED"/>
    <w:pPr>
      <w:pBdr>
        <w:top w:val="single" w:sz="8" w:space="0" w:color="auto"/>
        <w:left w:val="single" w:sz="8" w:space="0" w:color="auto"/>
        <w:right w:val="single" w:sz="4"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73">
    <w:name w:val="xl73"/>
    <w:basedOn w:val="Normal"/>
    <w:rsid w:val="006101ED"/>
    <w:pPr>
      <w:pBdr>
        <w:top w:val="single" w:sz="8" w:space="0" w:color="auto"/>
        <w:left w:val="single" w:sz="4" w:space="0" w:color="auto"/>
        <w:right w:val="single" w:sz="4"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74">
    <w:name w:val="xl74"/>
    <w:basedOn w:val="Normal"/>
    <w:rsid w:val="006101ED"/>
    <w:pPr>
      <w:pBdr>
        <w:top w:val="single" w:sz="8" w:space="0" w:color="auto"/>
        <w:left w:val="single" w:sz="4" w:space="0" w:color="auto"/>
        <w:right w:val="single" w:sz="4"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75">
    <w:name w:val="xl75"/>
    <w:basedOn w:val="Normal"/>
    <w:rsid w:val="006101ED"/>
    <w:pPr>
      <w:pBdr>
        <w:top w:val="single" w:sz="8" w:space="0" w:color="auto"/>
        <w:left w:val="single" w:sz="4"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76">
    <w:name w:val="xl76"/>
    <w:basedOn w:val="Normal"/>
    <w:rsid w:val="006101ED"/>
    <w:pPr>
      <w:pBdr>
        <w:top w:val="single" w:sz="8" w:space="0" w:color="auto"/>
        <w:left w:val="single" w:sz="4" w:space="0" w:color="auto"/>
        <w:right w:val="single" w:sz="8"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77">
    <w:name w:val="xl77"/>
    <w:basedOn w:val="Normal"/>
    <w:rsid w:val="006101ED"/>
    <w:pPr>
      <w:spacing w:before="100" w:beforeAutospacing="1" w:after="100" w:afterAutospacing="1"/>
      <w:textAlignment w:val="center"/>
    </w:pPr>
    <w:rPr>
      <w:rFonts w:ascii="Arial Narrow" w:eastAsia="Times New Roman" w:hAnsi="Arial Narrow"/>
      <w:color w:val="000000"/>
      <w:sz w:val="16"/>
      <w:szCs w:val="16"/>
    </w:rPr>
  </w:style>
  <w:style w:type="paragraph" w:customStyle="1" w:styleId="xl78">
    <w:name w:val="xl78"/>
    <w:basedOn w:val="Normal"/>
    <w:rsid w:val="006101ED"/>
    <w:pPr>
      <w:pBdr>
        <w:left w:val="single" w:sz="8"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79">
    <w:name w:val="xl79"/>
    <w:basedOn w:val="Normal"/>
    <w:rsid w:val="006101ED"/>
    <w:pPr>
      <w:pBdr>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80">
    <w:name w:val="xl80"/>
    <w:basedOn w:val="Normal"/>
    <w:rsid w:val="006101ED"/>
    <w:pPr>
      <w:pBdr>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81">
    <w:name w:val="xl81"/>
    <w:basedOn w:val="Normal"/>
    <w:rsid w:val="006101ED"/>
    <w:pPr>
      <w:pBdr>
        <w:left w:val="single" w:sz="4" w:space="0" w:color="auto"/>
        <w:bottom w:val="single" w:sz="4"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82">
    <w:name w:val="xl82"/>
    <w:basedOn w:val="Normal"/>
    <w:rsid w:val="006101ED"/>
    <w:pPr>
      <w:pBdr>
        <w:left w:val="single" w:sz="4" w:space="0" w:color="auto"/>
        <w:bottom w:val="single" w:sz="4" w:space="0" w:color="auto"/>
        <w:right w:val="single" w:sz="8"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83">
    <w:name w:val="xl83"/>
    <w:basedOn w:val="Normal"/>
    <w:rsid w:val="006101ED"/>
    <w:pPr>
      <w:pBdr>
        <w:top w:val="single" w:sz="4" w:space="0" w:color="auto"/>
        <w:left w:val="single" w:sz="8" w:space="0" w:color="auto"/>
      </w:pBdr>
      <w:shd w:val="clear" w:color="000000" w:fill="FFFFFF"/>
      <w:spacing w:before="100" w:beforeAutospacing="1" w:after="100" w:afterAutospacing="1"/>
      <w:jc w:val="center"/>
      <w:textAlignment w:val="center"/>
    </w:pPr>
    <w:rPr>
      <w:rFonts w:ascii="Arial Narrow" w:eastAsia="Times New Roman" w:hAnsi="Arial Narrow"/>
      <w:color w:val="000000"/>
      <w:sz w:val="16"/>
      <w:szCs w:val="16"/>
    </w:rPr>
  </w:style>
  <w:style w:type="paragraph" w:customStyle="1" w:styleId="xl84">
    <w:name w:val="xl84"/>
    <w:basedOn w:val="Normal"/>
    <w:rsid w:val="006101ED"/>
    <w:pPr>
      <w:pBdr>
        <w:top w:val="single" w:sz="4" w:space="0" w:color="auto"/>
        <w:left w:val="single" w:sz="4" w:space="0" w:color="auto"/>
      </w:pBdr>
      <w:shd w:val="clear" w:color="000000" w:fill="FFFFFF"/>
      <w:spacing w:before="100" w:beforeAutospacing="1" w:after="100" w:afterAutospacing="1"/>
      <w:textAlignment w:val="center"/>
    </w:pPr>
    <w:rPr>
      <w:rFonts w:ascii="Arial Narrow" w:eastAsia="Times New Roman" w:hAnsi="Arial Narrow"/>
      <w:b/>
      <w:bCs/>
      <w:color w:val="000000"/>
      <w:sz w:val="16"/>
      <w:szCs w:val="16"/>
    </w:rPr>
  </w:style>
  <w:style w:type="paragraph" w:customStyle="1" w:styleId="xl85">
    <w:name w:val="xl85"/>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86">
    <w:name w:val="xl86"/>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87">
    <w:name w:val="xl87"/>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88">
    <w:name w:val="xl88"/>
    <w:basedOn w:val="Normal"/>
    <w:rsid w:val="006101ED"/>
    <w:pPr>
      <w:pBdr>
        <w:top w:val="single" w:sz="4" w:space="0" w:color="auto"/>
        <w:lef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89">
    <w:name w:val="xl89"/>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b/>
      <w:bCs/>
      <w:color w:val="000000"/>
      <w:sz w:val="16"/>
      <w:szCs w:val="16"/>
    </w:rPr>
  </w:style>
  <w:style w:type="paragraph" w:customStyle="1" w:styleId="xl90">
    <w:name w:val="xl90"/>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91">
    <w:name w:val="xl91"/>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92">
    <w:name w:val="xl92"/>
    <w:basedOn w:val="Normal"/>
    <w:rsid w:val="006101ED"/>
    <w:pPr>
      <w:pBdr>
        <w:top w:val="single" w:sz="4" w:space="0" w:color="auto"/>
        <w:left w:val="single" w:sz="4" w:space="0" w:color="auto"/>
        <w:right w:val="single" w:sz="8"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93">
    <w:name w:val="xl93"/>
    <w:basedOn w:val="Normal"/>
    <w:rsid w:val="006101ED"/>
    <w:pPr>
      <w:shd w:val="clear" w:color="000000" w:fill="FFFFFF"/>
      <w:spacing w:before="100" w:beforeAutospacing="1" w:after="100" w:afterAutospacing="1"/>
    </w:pPr>
    <w:rPr>
      <w:rFonts w:ascii="Arial Narrow" w:eastAsia="Times New Roman" w:hAnsi="Arial Narrow"/>
      <w:color w:val="000000"/>
    </w:rPr>
  </w:style>
  <w:style w:type="paragraph" w:customStyle="1" w:styleId="xl94">
    <w:name w:val="xl94"/>
    <w:basedOn w:val="Normal"/>
    <w:rsid w:val="006101ED"/>
    <w:pPr>
      <w:pBdr>
        <w:left w:val="single" w:sz="8" w:space="0" w:color="auto"/>
        <w:bottom w:val="single" w:sz="4" w:space="0" w:color="auto"/>
      </w:pBdr>
      <w:shd w:val="clear" w:color="000000" w:fill="FFFFFF"/>
      <w:spacing w:before="100" w:beforeAutospacing="1" w:after="100" w:afterAutospacing="1"/>
      <w:jc w:val="center"/>
      <w:textAlignment w:val="center"/>
    </w:pPr>
    <w:rPr>
      <w:rFonts w:ascii="Arial Narrow" w:eastAsia="Times New Roman" w:hAnsi="Arial Narrow"/>
      <w:color w:val="000000"/>
      <w:sz w:val="16"/>
      <w:szCs w:val="16"/>
    </w:rPr>
  </w:style>
  <w:style w:type="paragraph" w:customStyle="1" w:styleId="xl95">
    <w:name w:val="xl95"/>
    <w:basedOn w:val="Normal"/>
    <w:rsid w:val="006101ED"/>
    <w:pPr>
      <w:pBdr>
        <w:lef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96">
    <w:name w:val="xl96"/>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97">
    <w:name w:val="xl97"/>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98">
    <w:name w:val="xl98"/>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99">
    <w:name w:val="xl99"/>
    <w:basedOn w:val="Normal"/>
    <w:rsid w:val="006101ED"/>
    <w:pPr>
      <w:pBdr>
        <w:left w:val="single" w:sz="4" w:space="0" w:color="auto"/>
        <w:bottom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00">
    <w:name w:val="xl100"/>
    <w:basedOn w:val="Normal"/>
    <w:rsid w:val="006101ED"/>
    <w:pPr>
      <w:pBdr>
        <w:left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01">
    <w:name w:val="xl101"/>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102">
    <w:name w:val="xl102"/>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103">
    <w:name w:val="xl103"/>
    <w:basedOn w:val="Normal"/>
    <w:rsid w:val="006101ED"/>
    <w:pPr>
      <w:pBdr>
        <w:left w:val="single" w:sz="4" w:space="0" w:color="auto"/>
        <w:bottom w:val="single" w:sz="4" w:space="0" w:color="auto"/>
        <w:right w:val="single" w:sz="8"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104">
    <w:name w:val="xl104"/>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b/>
      <w:bCs/>
      <w:color w:val="000000"/>
      <w:sz w:val="16"/>
      <w:szCs w:val="16"/>
    </w:rPr>
  </w:style>
  <w:style w:type="paragraph" w:customStyle="1" w:styleId="xl105">
    <w:name w:val="xl105"/>
    <w:basedOn w:val="Normal"/>
    <w:rsid w:val="006101ED"/>
    <w:pPr>
      <w:pBdr>
        <w:left w:val="single" w:sz="4" w:space="0" w:color="auto"/>
        <w:bottom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06">
    <w:name w:val="xl106"/>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07">
    <w:name w:val="xl107"/>
    <w:basedOn w:val="Normal"/>
    <w:rsid w:val="006101ED"/>
    <w:pPr>
      <w:pBdr>
        <w:top w:val="single" w:sz="4" w:space="0" w:color="auto"/>
        <w:left w:val="single" w:sz="4" w:space="0" w:color="auto"/>
      </w:pBdr>
      <w:shd w:val="clear" w:color="000000" w:fill="BFBFBF"/>
      <w:spacing w:before="100" w:beforeAutospacing="1" w:after="100" w:afterAutospacing="1"/>
      <w:textAlignment w:val="center"/>
    </w:pPr>
    <w:rPr>
      <w:rFonts w:ascii="Arial Narrow" w:eastAsia="Times New Roman" w:hAnsi="Arial Narrow"/>
      <w:b/>
      <w:bCs/>
      <w:color w:val="000000"/>
      <w:sz w:val="16"/>
      <w:szCs w:val="16"/>
    </w:rPr>
  </w:style>
  <w:style w:type="paragraph" w:customStyle="1" w:styleId="xl108">
    <w:name w:val="xl108"/>
    <w:basedOn w:val="Normal"/>
    <w:rsid w:val="006101ED"/>
    <w:pPr>
      <w:pBdr>
        <w:top w:val="single" w:sz="4" w:space="0" w:color="auto"/>
        <w:left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color w:val="000000"/>
      <w:sz w:val="16"/>
      <w:szCs w:val="16"/>
    </w:rPr>
  </w:style>
  <w:style w:type="paragraph" w:customStyle="1" w:styleId="xl109">
    <w:name w:val="xl109"/>
    <w:basedOn w:val="Normal"/>
    <w:rsid w:val="006101ED"/>
    <w:pPr>
      <w:pBdr>
        <w:top w:val="single" w:sz="4" w:space="0" w:color="auto"/>
        <w:left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color w:val="000000"/>
      <w:sz w:val="16"/>
      <w:szCs w:val="16"/>
    </w:rPr>
  </w:style>
  <w:style w:type="paragraph" w:customStyle="1" w:styleId="xl110">
    <w:name w:val="xl110"/>
    <w:basedOn w:val="Normal"/>
    <w:rsid w:val="006101ED"/>
    <w:pPr>
      <w:pBdr>
        <w:top w:val="single" w:sz="4" w:space="0" w:color="auto"/>
        <w:left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color w:val="000000"/>
      <w:sz w:val="16"/>
      <w:szCs w:val="16"/>
    </w:rPr>
  </w:style>
  <w:style w:type="paragraph" w:customStyle="1" w:styleId="xl111">
    <w:name w:val="xl111"/>
    <w:basedOn w:val="Normal"/>
    <w:rsid w:val="006101ED"/>
    <w:pPr>
      <w:pBdr>
        <w:top w:val="single" w:sz="4" w:space="0" w:color="auto"/>
        <w:left w:val="single" w:sz="4" w:space="0" w:color="auto"/>
      </w:pBdr>
      <w:shd w:val="clear" w:color="000000" w:fill="BFBFBF"/>
      <w:spacing w:before="100" w:beforeAutospacing="1" w:after="100" w:afterAutospacing="1"/>
      <w:jc w:val="center"/>
    </w:pPr>
    <w:rPr>
      <w:rFonts w:ascii="Arial Narrow" w:eastAsia="Times New Roman" w:hAnsi="Arial Narrow"/>
      <w:color w:val="000000"/>
      <w:sz w:val="16"/>
      <w:szCs w:val="16"/>
    </w:rPr>
  </w:style>
  <w:style w:type="paragraph" w:customStyle="1" w:styleId="xl112">
    <w:name w:val="xl112"/>
    <w:basedOn w:val="Normal"/>
    <w:rsid w:val="006101ED"/>
    <w:pPr>
      <w:pBdr>
        <w:top w:val="single" w:sz="4" w:space="0" w:color="auto"/>
        <w:left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sz w:val="16"/>
      <w:szCs w:val="16"/>
    </w:rPr>
  </w:style>
  <w:style w:type="paragraph" w:customStyle="1" w:styleId="xl113">
    <w:name w:val="xl113"/>
    <w:basedOn w:val="Normal"/>
    <w:rsid w:val="006101ED"/>
    <w:pPr>
      <w:pBdr>
        <w:top w:val="single" w:sz="4" w:space="0" w:color="auto"/>
        <w:left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sz w:val="16"/>
      <w:szCs w:val="16"/>
    </w:rPr>
  </w:style>
  <w:style w:type="paragraph" w:customStyle="1" w:styleId="xl114">
    <w:name w:val="xl114"/>
    <w:basedOn w:val="Normal"/>
    <w:rsid w:val="006101ED"/>
    <w:pPr>
      <w:pBdr>
        <w:top w:val="single" w:sz="4" w:space="0" w:color="auto"/>
        <w:left w:val="single" w:sz="4" w:space="0" w:color="auto"/>
        <w:right w:val="single" w:sz="8" w:space="0" w:color="auto"/>
      </w:pBdr>
      <w:shd w:val="clear" w:color="000000" w:fill="BFBFBF"/>
      <w:spacing w:before="100" w:beforeAutospacing="1" w:after="100" w:afterAutospacing="1"/>
      <w:jc w:val="center"/>
    </w:pPr>
    <w:rPr>
      <w:rFonts w:ascii="Arial Narrow" w:eastAsia="Times New Roman" w:hAnsi="Arial Narrow"/>
      <w:sz w:val="16"/>
      <w:szCs w:val="16"/>
    </w:rPr>
  </w:style>
  <w:style w:type="paragraph" w:customStyle="1" w:styleId="xl115">
    <w:name w:val="xl115"/>
    <w:basedOn w:val="Normal"/>
    <w:rsid w:val="006101ED"/>
    <w:pPr>
      <w:pBdr>
        <w:left w:val="single" w:sz="4" w:space="0" w:color="auto"/>
        <w:bottom w:val="single" w:sz="4" w:space="0" w:color="auto"/>
      </w:pBdr>
      <w:shd w:val="clear" w:color="000000" w:fill="BFBFBF"/>
      <w:spacing w:before="100" w:beforeAutospacing="1" w:after="100" w:afterAutospacing="1"/>
      <w:textAlignment w:val="center"/>
    </w:pPr>
    <w:rPr>
      <w:rFonts w:ascii="Arial Narrow" w:eastAsia="Times New Roman" w:hAnsi="Arial Narrow"/>
      <w:color w:val="000000"/>
      <w:sz w:val="16"/>
      <w:szCs w:val="16"/>
    </w:rPr>
  </w:style>
  <w:style w:type="paragraph" w:customStyle="1" w:styleId="xl116">
    <w:name w:val="xl116"/>
    <w:basedOn w:val="Normal"/>
    <w:rsid w:val="006101ED"/>
    <w:pPr>
      <w:pBdr>
        <w:left w:val="single" w:sz="4" w:space="0" w:color="auto"/>
        <w:bottom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color w:val="000000"/>
      <w:sz w:val="16"/>
      <w:szCs w:val="16"/>
    </w:rPr>
  </w:style>
  <w:style w:type="paragraph" w:customStyle="1" w:styleId="xl117">
    <w:name w:val="xl117"/>
    <w:basedOn w:val="Normal"/>
    <w:rsid w:val="006101ED"/>
    <w:pPr>
      <w:pBdr>
        <w:left w:val="single" w:sz="4" w:space="0" w:color="auto"/>
        <w:bottom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color w:val="000000"/>
      <w:sz w:val="16"/>
      <w:szCs w:val="16"/>
    </w:rPr>
  </w:style>
  <w:style w:type="paragraph" w:customStyle="1" w:styleId="xl118">
    <w:name w:val="xl118"/>
    <w:basedOn w:val="Normal"/>
    <w:rsid w:val="006101ED"/>
    <w:pPr>
      <w:pBdr>
        <w:left w:val="single" w:sz="4" w:space="0" w:color="auto"/>
        <w:bottom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color w:val="000000"/>
      <w:sz w:val="16"/>
      <w:szCs w:val="16"/>
    </w:rPr>
  </w:style>
  <w:style w:type="paragraph" w:customStyle="1" w:styleId="xl119">
    <w:name w:val="xl119"/>
    <w:basedOn w:val="Normal"/>
    <w:rsid w:val="006101ED"/>
    <w:pPr>
      <w:pBdr>
        <w:left w:val="single" w:sz="4" w:space="0" w:color="auto"/>
        <w:bottom w:val="single" w:sz="4" w:space="0" w:color="auto"/>
      </w:pBdr>
      <w:shd w:val="clear" w:color="000000" w:fill="BFBFBF"/>
      <w:spacing w:before="100" w:beforeAutospacing="1" w:after="100" w:afterAutospacing="1"/>
      <w:jc w:val="center"/>
    </w:pPr>
    <w:rPr>
      <w:rFonts w:ascii="Arial Narrow" w:eastAsia="Times New Roman" w:hAnsi="Arial Narrow"/>
      <w:color w:val="000000"/>
      <w:sz w:val="16"/>
      <w:szCs w:val="16"/>
    </w:rPr>
  </w:style>
  <w:style w:type="paragraph" w:customStyle="1" w:styleId="xl120">
    <w:name w:val="xl120"/>
    <w:basedOn w:val="Normal"/>
    <w:rsid w:val="006101ED"/>
    <w:pPr>
      <w:pBdr>
        <w:left w:val="single" w:sz="4" w:space="0" w:color="auto"/>
        <w:bottom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color w:val="FF0000"/>
      <w:sz w:val="16"/>
      <w:szCs w:val="16"/>
    </w:rPr>
  </w:style>
  <w:style w:type="paragraph" w:customStyle="1" w:styleId="xl121">
    <w:name w:val="xl121"/>
    <w:basedOn w:val="Normal"/>
    <w:rsid w:val="006101ED"/>
    <w:pPr>
      <w:pBdr>
        <w:left w:val="single" w:sz="4" w:space="0" w:color="auto"/>
        <w:bottom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color w:val="FF0000"/>
      <w:sz w:val="16"/>
      <w:szCs w:val="16"/>
    </w:rPr>
  </w:style>
  <w:style w:type="paragraph" w:customStyle="1" w:styleId="xl122">
    <w:name w:val="xl122"/>
    <w:basedOn w:val="Normal"/>
    <w:rsid w:val="006101ED"/>
    <w:pPr>
      <w:pBdr>
        <w:left w:val="single" w:sz="4" w:space="0" w:color="auto"/>
        <w:bottom w:val="single" w:sz="4" w:space="0" w:color="auto"/>
        <w:right w:val="single" w:sz="8" w:space="0" w:color="auto"/>
      </w:pBdr>
      <w:shd w:val="clear" w:color="000000" w:fill="BFBFBF"/>
      <w:spacing w:before="100" w:beforeAutospacing="1" w:after="100" w:afterAutospacing="1"/>
      <w:jc w:val="center"/>
    </w:pPr>
    <w:rPr>
      <w:rFonts w:ascii="Arial Narrow" w:eastAsia="Times New Roman" w:hAnsi="Arial Narrow"/>
      <w:color w:val="FF0000"/>
      <w:sz w:val="16"/>
      <w:szCs w:val="16"/>
    </w:rPr>
  </w:style>
  <w:style w:type="paragraph" w:customStyle="1" w:styleId="xl123">
    <w:name w:val="xl123"/>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24">
    <w:name w:val="xl124"/>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sz w:val="16"/>
      <w:szCs w:val="16"/>
    </w:rPr>
  </w:style>
  <w:style w:type="paragraph" w:customStyle="1" w:styleId="xl125">
    <w:name w:val="xl125"/>
    <w:basedOn w:val="Normal"/>
    <w:rsid w:val="006101ED"/>
    <w:pPr>
      <w:pBdr>
        <w:top w:val="single" w:sz="4" w:space="0" w:color="auto"/>
        <w:left w:val="single" w:sz="8" w:space="0" w:color="auto"/>
      </w:pBdr>
      <w:shd w:val="clear" w:color="000000" w:fill="FFFFFF"/>
      <w:spacing w:before="100" w:beforeAutospacing="1" w:after="100" w:afterAutospacing="1"/>
      <w:jc w:val="center"/>
      <w:textAlignment w:val="center"/>
    </w:pPr>
    <w:rPr>
      <w:rFonts w:ascii="Arial Narrow" w:eastAsia="Times New Roman" w:hAnsi="Arial Narrow"/>
      <w:color w:val="000000"/>
      <w:sz w:val="16"/>
      <w:szCs w:val="16"/>
    </w:rPr>
  </w:style>
  <w:style w:type="paragraph" w:customStyle="1" w:styleId="xl126">
    <w:name w:val="xl126"/>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b/>
      <w:bCs/>
      <w:color w:val="000000"/>
      <w:sz w:val="16"/>
      <w:szCs w:val="16"/>
    </w:rPr>
  </w:style>
  <w:style w:type="paragraph" w:customStyle="1" w:styleId="xl127">
    <w:name w:val="xl127"/>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28">
    <w:name w:val="xl128"/>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29">
    <w:name w:val="xl129"/>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30">
    <w:name w:val="xl130"/>
    <w:basedOn w:val="Normal"/>
    <w:rsid w:val="006101ED"/>
    <w:pPr>
      <w:pBdr>
        <w:top w:val="single" w:sz="4" w:space="0" w:color="auto"/>
        <w:lef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31">
    <w:name w:val="xl131"/>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b/>
      <w:bCs/>
      <w:color w:val="000000"/>
      <w:sz w:val="16"/>
      <w:szCs w:val="16"/>
    </w:rPr>
  </w:style>
  <w:style w:type="paragraph" w:customStyle="1" w:styleId="xl132">
    <w:name w:val="xl132"/>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33">
    <w:name w:val="xl133"/>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34">
    <w:name w:val="xl134"/>
    <w:basedOn w:val="Normal"/>
    <w:rsid w:val="006101ED"/>
    <w:pPr>
      <w:pBdr>
        <w:top w:val="single" w:sz="4" w:space="0" w:color="auto"/>
        <w:left w:val="single" w:sz="4" w:space="0" w:color="auto"/>
        <w:right w:val="single" w:sz="8"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35">
    <w:name w:val="xl135"/>
    <w:basedOn w:val="Normal"/>
    <w:rsid w:val="006101ED"/>
    <w:pPr>
      <w:shd w:val="clear" w:color="000000" w:fill="FFFFFF"/>
      <w:spacing w:before="100" w:beforeAutospacing="1" w:after="100" w:afterAutospacing="1"/>
    </w:pPr>
    <w:rPr>
      <w:rFonts w:ascii="Arial Narrow" w:eastAsia="Times New Roman" w:hAnsi="Arial Narrow"/>
      <w:color w:val="000000"/>
      <w:sz w:val="16"/>
      <w:szCs w:val="16"/>
    </w:rPr>
  </w:style>
  <w:style w:type="paragraph" w:customStyle="1" w:styleId="xl136">
    <w:name w:val="xl136"/>
    <w:basedOn w:val="Normal"/>
    <w:rsid w:val="006101ED"/>
    <w:pPr>
      <w:pBdr>
        <w:left w:val="single" w:sz="8" w:space="0" w:color="auto"/>
        <w:bottom w:val="single" w:sz="4" w:space="0" w:color="auto"/>
      </w:pBdr>
      <w:shd w:val="clear" w:color="000000" w:fill="FFFFFF"/>
      <w:spacing w:before="100" w:beforeAutospacing="1" w:after="100" w:afterAutospacing="1"/>
      <w:jc w:val="center"/>
      <w:textAlignment w:val="center"/>
    </w:pPr>
    <w:rPr>
      <w:rFonts w:ascii="Arial Narrow" w:eastAsia="Times New Roman" w:hAnsi="Arial Narrow"/>
      <w:color w:val="000000"/>
      <w:sz w:val="16"/>
      <w:szCs w:val="16"/>
    </w:rPr>
  </w:style>
  <w:style w:type="paragraph" w:customStyle="1" w:styleId="xl137">
    <w:name w:val="xl137"/>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38">
    <w:name w:val="xl138"/>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39">
    <w:name w:val="xl139"/>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40">
    <w:name w:val="xl140"/>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41">
    <w:name w:val="xl141"/>
    <w:basedOn w:val="Normal"/>
    <w:rsid w:val="006101ED"/>
    <w:pPr>
      <w:pBdr>
        <w:left w:val="single" w:sz="4" w:space="0" w:color="auto"/>
        <w:bottom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42">
    <w:name w:val="xl142"/>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43">
    <w:name w:val="xl143"/>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44">
    <w:name w:val="xl144"/>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45">
    <w:name w:val="xl145"/>
    <w:basedOn w:val="Normal"/>
    <w:rsid w:val="006101ED"/>
    <w:pPr>
      <w:pBdr>
        <w:left w:val="single" w:sz="4" w:space="0" w:color="auto"/>
        <w:bottom w:val="single" w:sz="4" w:space="0" w:color="auto"/>
        <w:right w:val="single" w:sz="8"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46">
    <w:name w:val="xl146"/>
    <w:basedOn w:val="Normal"/>
    <w:rsid w:val="006101ED"/>
    <w:pPr>
      <w:pBdr>
        <w:left w:val="single" w:sz="8" w:space="0" w:color="auto"/>
      </w:pBdr>
      <w:shd w:val="clear" w:color="000000" w:fill="FFFFFF"/>
      <w:spacing w:before="100" w:beforeAutospacing="1" w:after="100" w:afterAutospacing="1"/>
      <w:jc w:val="center"/>
      <w:textAlignment w:val="center"/>
    </w:pPr>
    <w:rPr>
      <w:rFonts w:ascii="Arial Narrow" w:eastAsia="Times New Roman" w:hAnsi="Arial Narrow"/>
      <w:color w:val="000000"/>
      <w:sz w:val="16"/>
      <w:szCs w:val="16"/>
    </w:rPr>
  </w:style>
  <w:style w:type="paragraph" w:customStyle="1" w:styleId="xl147">
    <w:name w:val="xl147"/>
    <w:basedOn w:val="Normal"/>
    <w:rsid w:val="006101ED"/>
    <w:pPr>
      <w:pBdr>
        <w:left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48">
    <w:name w:val="xl148"/>
    <w:basedOn w:val="Normal"/>
    <w:rsid w:val="006101ED"/>
    <w:pPr>
      <w:pBdr>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49">
    <w:name w:val="xl149"/>
    <w:basedOn w:val="Normal"/>
    <w:rsid w:val="006101ED"/>
    <w:pPr>
      <w:pBdr>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0">
    <w:name w:val="xl150"/>
    <w:basedOn w:val="Normal"/>
    <w:rsid w:val="006101ED"/>
    <w:pPr>
      <w:pBdr>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1">
    <w:name w:val="xl151"/>
    <w:basedOn w:val="Normal"/>
    <w:rsid w:val="006101ED"/>
    <w:pPr>
      <w:pBdr>
        <w:lef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2">
    <w:name w:val="xl152"/>
    <w:basedOn w:val="Normal"/>
    <w:rsid w:val="006101ED"/>
    <w:pPr>
      <w:pBdr>
        <w:left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53">
    <w:name w:val="xl153"/>
    <w:basedOn w:val="Normal"/>
    <w:rsid w:val="006101ED"/>
    <w:pPr>
      <w:pBdr>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4">
    <w:name w:val="xl154"/>
    <w:basedOn w:val="Normal"/>
    <w:rsid w:val="006101ED"/>
    <w:pPr>
      <w:pBdr>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5">
    <w:name w:val="xl155"/>
    <w:basedOn w:val="Normal"/>
    <w:rsid w:val="006101ED"/>
    <w:pPr>
      <w:pBdr>
        <w:left w:val="single" w:sz="4" w:space="0" w:color="auto"/>
        <w:right w:val="single" w:sz="8"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6">
    <w:name w:val="xl156"/>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7">
    <w:name w:val="xl157"/>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8">
    <w:name w:val="xl158"/>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9">
    <w:name w:val="xl159"/>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60">
    <w:name w:val="xl160"/>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161">
    <w:name w:val="xl161"/>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162">
    <w:name w:val="xl162"/>
    <w:basedOn w:val="Normal"/>
    <w:rsid w:val="006101ED"/>
    <w:pPr>
      <w:pBdr>
        <w:left w:val="single" w:sz="8" w:space="0" w:color="auto"/>
        <w:bottom w:val="single" w:sz="8" w:space="0" w:color="auto"/>
      </w:pBdr>
      <w:shd w:val="clear" w:color="000000" w:fill="FFFFFF"/>
      <w:spacing w:before="100" w:beforeAutospacing="1" w:after="100" w:afterAutospacing="1"/>
      <w:jc w:val="center"/>
      <w:textAlignment w:val="center"/>
    </w:pPr>
    <w:rPr>
      <w:rFonts w:ascii="Arial Narrow" w:eastAsia="Times New Roman" w:hAnsi="Arial Narrow"/>
      <w:color w:val="000000"/>
      <w:sz w:val="16"/>
      <w:szCs w:val="16"/>
    </w:rPr>
  </w:style>
  <w:style w:type="paragraph" w:customStyle="1" w:styleId="xl163">
    <w:name w:val="xl163"/>
    <w:basedOn w:val="Normal"/>
    <w:rsid w:val="006101ED"/>
    <w:pPr>
      <w:pBdr>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64">
    <w:name w:val="xl164"/>
    <w:basedOn w:val="Normal"/>
    <w:rsid w:val="006101ED"/>
    <w:pPr>
      <w:pBdr>
        <w:left w:val="single" w:sz="4" w:space="0" w:color="auto"/>
        <w:bottom w:val="single" w:sz="8"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65">
    <w:name w:val="xl165"/>
    <w:basedOn w:val="Normal"/>
    <w:rsid w:val="006101ED"/>
    <w:pPr>
      <w:pBdr>
        <w:left w:val="single" w:sz="4" w:space="0" w:color="auto"/>
        <w:bottom w:val="single" w:sz="8"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66">
    <w:name w:val="xl166"/>
    <w:basedOn w:val="Normal"/>
    <w:rsid w:val="006101ED"/>
    <w:pPr>
      <w:pBdr>
        <w:left w:val="single" w:sz="4" w:space="0" w:color="auto"/>
        <w:bottom w:val="single" w:sz="8"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67">
    <w:name w:val="xl167"/>
    <w:basedOn w:val="Normal"/>
    <w:rsid w:val="006101ED"/>
    <w:pPr>
      <w:pBdr>
        <w:left w:val="single" w:sz="4" w:space="0" w:color="auto"/>
        <w:bottom w:val="single" w:sz="8"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68">
    <w:name w:val="xl168"/>
    <w:basedOn w:val="Normal"/>
    <w:rsid w:val="006101ED"/>
    <w:pPr>
      <w:pBdr>
        <w:left w:val="single" w:sz="4" w:space="0" w:color="auto"/>
        <w:bottom w:val="single" w:sz="8" w:space="0" w:color="auto"/>
        <w:right w:val="single" w:sz="4"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169">
    <w:name w:val="xl169"/>
    <w:basedOn w:val="Normal"/>
    <w:rsid w:val="006101ED"/>
    <w:pPr>
      <w:pBdr>
        <w:left w:val="single" w:sz="4" w:space="0" w:color="auto"/>
        <w:bottom w:val="single" w:sz="8" w:space="0" w:color="auto"/>
        <w:right w:val="single" w:sz="4"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170">
    <w:name w:val="xl170"/>
    <w:basedOn w:val="Normal"/>
    <w:rsid w:val="006101ED"/>
    <w:pPr>
      <w:pBdr>
        <w:left w:val="single" w:sz="4" w:space="0" w:color="auto"/>
        <w:bottom w:val="single" w:sz="8" w:space="0" w:color="auto"/>
        <w:right w:val="single" w:sz="8" w:space="0" w:color="auto"/>
      </w:pBdr>
      <w:shd w:val="clear" w:color="000000" w:fill="FFFFFF"/>
      <w:spacing w:before="100" w:beforeAutospacing="1" w:after="100" w:afterAutospacing="1"/>
      <w:jc w:val="center"/>
    </w:pPr>
    <w:rPr>
      <w:rFonts w:ascii="Arial Narrow" w:eastAsia="Times New Roman" w:hAnsi="Arial Narrow"/>
      <w:sz w:val="16"/>
      <w:szCs w:val="16"/>
    </w:rPr>
  </w:style>
  <w:style w:type="table" w:customStyle="1" w:styleId="Tablaconcuadrcula2">
    <w:name w:val="Tabla con cuadrícula2"/>
    <w:basedOn w:val="Tablanormal"/>
    <w:next w:val="Tablaconcuadrcula"/>
    <w:uiPriority w:val="59"/>
    <w:rsid w:val="006101ED"/>
    <w:rPr>
      <w:rFonts w:ascii="Times New Roman" w:eastAsia="Times New Roman" w:hAnsi="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6101ED"/>
    <w:rPr>
      <w:rFonts w:ascii="Times New Roman" w:eastAsia="Times New Roman" w:hAnsi="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5">
    <w:name w:val="xl65"/>
    <w:basedOn w:val="Normal"/>
    <w:rsid w:val="006101E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66">
    <w:name w:val="xl66"/>
    <w:basedOn w:val="Normal"/>
    <w:rsid w:val="006101E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styleId="Subttulo">
    <w:name w:val="Subtitle"/>
    <w:basedOn w:val="Normal"/>
    <w:next w:val="Normal"/>
    <w:link w:val="SubttuloCar"/>
    <w:qFormat/>
    <w:rsid w:val="006101ED"/>
    <w:pPr>
      <w:spacing w:after="60"/>
      <w:jc w:val="center"/>
      <w:outlineLvl w:val="1"/>
    </w:pPr>
    <w:rPr>
      <w:rFonts w:ascii="Cambria" w:eastAsia="Times New Roman" w:hAnsi="Cambria"/>
      <w:lang w:val="es-CL" w:eastAsia="es-CL"/>
    </w:rPr>
  </w:style>
  <w:style w:type="character" w:customStyle="1" w:styleId="SubttuloCar">
    <w:name w:val="Subtítulo Car"/>
    <w:basedOn w:val="Fuentedeprrafopredeter"/>
    <w:link w:val="Subttulo"/>
    <w:rsid w:val="006101ED"/>
    <w:rPr>
      <w:rFonts w:ascii="Cambria" w:eastAsia="Times New Roman" w:hAnsi="Cambria" w:cs="Times New Roman"/>
      <w:sz w:val="20"/>
      <w:szCs w:val="20"/>
      <w:lang w:val="es-CL" w:eastAsia="es-CL"/>
    </w:rPr>
  </w:style>
  <w:style w:type="numbering" w:customStyle="1" w:styleId="Sinlista11">
    <w:name w:val="Sin lista11"/>
    <w:next w:val="Sinlista"/>
    <w:uiPriority w:val="99"/>
    <w:semiHidden/>
    <w:unhideWhenUsed/>
    <w:rsid w:val="006101ED"/>
  </w:style>
  <w:style w:type="paragraph" w:customStyle="1" w:styleId="Default">
    <w:name w:val="Default"/>
    <w:rsid w:val="006101ED"/>
    <w:pPr>
      <w:autoSpaceDE w:val="0"/>
      <w:autoSpaceDN w:val="0"/>
      <w:adjustRightInd w:val="0"/>
    </w:pPr>
    <w:rPr>
      <w:rFonts w:ascii="Arial" w:eastAsia="Times New Roman" w:hAnsi="Arial" w:cs="Arial"/>
      <w:color w:val="000000"/>
      <w:lang w:eastAsia="es-SV"/>
    </w:rPr>
  </w:style>
  <w:style w:type="paragraph" w:styleId="TtulodeTDC">
    <w:name w:val="TOC Heading"/>
    <w:basedOn w:val="Ttulo1"/>
    <w:next w:val="Normal"/>
    <w:uiPriority w:val="39"/>
    <w:unhideWhenUsed/>
    <w:qFormat/>
    <w:rsid w:val="006101ED"/>
    <w:pPr>
      <w:keepLines/>
      <w:spacing w:before="480" w:line="276" w:lineRule="auto"/>
      <w:outlineLvl w:val="9"/>
    </w:pPr>
    <w:rPr>
      <w:rFonts w:ascii="Cambria" w:eastAsia="Times New Roman" w:hAnsi="Cambria" w:cs="Times New Roman"/>
      <w:color w:val="365F91"/>
      <w:sz w:val="28"/>
      <w:szCs w:val="28"/>
      <w:lang w:val="es-SV"/>
    </w:rPr>
  </w:style>
  <w:style w:type="paragraph" w:styleId="TDC1">
    <w:name w:val="toc 1"/>
    <w:basedOn w:val="Normal"/>
    <w:next w:val="Normal"/>
    <w:autoRedefine/>
    <w:uiPriority w:val="39"/>
    <w:unhideWhenUsed/>
    <w:rsid w:val="006101ED"/>
    <w:pPr>
      <w:tabs>
        <w:tab w:val="right" w:leader="dot" w:pos="9470"/>
      </w:tabs>
      <w:spacing w:after="200" w:line="276" w:lineRule="auto"/>
      <w:ind w:left="142"/>
    </w:pPr>
    <w:rPr>
      <w:rFonts w:eastAsia="Times New Roman"/>
      <w:sz w:val="22"/>
      <w:szCs w:val="22"/>
    </w:rPr>
  </w:style>
  <w:style w:type="paragraph" w:styleId="TDC2">
    <w:name w:val="toc 2"/>
    <w:basedOn w:val="Normal"/>
    <w:next w:val="Normal"/>
    <w:autoRedefine/>
    <w:uiPriority w:val="39"/>
    <w:unhideWhenUsed/>
    <w:rsid w:val="006101ED"/>
    <w:pPr>
      <w:spacing w:after="200" w:line="276" w:lineRule="auto"/>
      <w:ind w:left="220"/>
    </w:pPr>
    <w:rPr>
      <w:rFonts w:eastAsia="Times New Roman"/>
      <w:sz w:val="22"/>
      <w:szCs w:val="22"/>
    </w:rPr>
  </w:style>
  <w:style w:type="paragraph" w:styleId="TDC3">
    <w:name w:val="toc 3"/>
    <w:basedOn w:val="Normal"/>
    <w:next w:val="Normal"/>
    <w:autoRedefine/>
    <w:uiPriority w:val="39"/>
    <w:unhideWhenUsed/>
    <w:rsid w:val="006101ED"/>
    <w:pPr>
      <w:tabs>
        <w:tab w:val="right" w:leader="dot" w:pos="9470"/>
      </w:tabs>
      <w:spacing w:after="200" w:line="276" w:lineRule="auto"/>
    </w:pPr>
    <w:rPr>
      <w:rFonts w:eastAsia="Times New Roman"/>
      <w:sz w:val="22"/>
      <w:szCs w:val="22"/>
    </w:rPr>
  </w:style>
  <w:style w:type="paragraph" w:styleId="TDC4">
    <w:name w:val="toc 4"/>
    <w:basedOn w:val="Normal"/>
    <w:next w:val="Normal"/>
    <w:autoRedefine/>
    <w:uiPriority w:val="39"/>
    <w:unhideWhenUsed/>
    <w:rsid w:val="006101ED"/>
    <w:pPr>
      <w:spacing w:after="100" w:line="276" w:lineRule="auto"/>
      <w:ind w:left="660"/>
    </w:pPr>
    <w:rPr>
      <w:rFonts w:eastAsia="Times New Roman"/>
      <w:sz w:val="22"/>
      <w:szCs w:val="22"/>
    </w:rPr>
  </w:style>
  <w:style w:type="paragraph" w:styleId="TDC5">
    <w:name w:val="toc 5"/>
    <w:basedOn w:val="Normal"/>
    <w:next w:val="Normal"/>
    <w:autoRedefine/>
    <w:uiPriority w:val="39"/>
    <w:unhideWhenUsed/>
    <w:rsid w:val="006101ED"/>
    <w:pPr>
      <w:spacing w:after="100" w:line="276" w:lineRule="auto"/>
      <w:ind w:left="880"/>
    </w:pPr>
    <w:rPr>
      <w:rFonts w:eastAsia="Times New Roman"/>
      <w:sz w:val="22"/>
      <w:szCs w:val="22"/>
    </w:rPr>
  </w:style>
  <w:style w:type="paragraph" w:styleId="TDC6">
    <w:name w:val="toc 6"/>
    <w:basedOn w:val="Normal"/>
    <w:next w:val="Normal"/>
    <w:autoRedefine/>
    <w:uiPriority w:val="39"/>
    <w:unhideWhenUsed/>
    <w:rsid w:val="006101ED"/>
    <w:pPr>
      <w:spacing w:after="100" w:line="276" w:lineRule="auto"/>
      <w:ind w:left="1100"/>
    </w:pPr>
    <w:rPr>
      <w:rFonts w:eastAsia="Times New Roman"/>
      <w:sz w:val="22"/>
      <w:szCs w:val="22"/>
    </w:rPr>
  </w:style>
  <w:style w:type="paragraph" w:styleId="TDC7">
    <w:name w:val="toc 7"/>
    <w:basedOn w:val="Normal"/>
    <w:next w:val="Normal"/>
    <w:autoRedefine/>
    <w:uiPriority w:val="39"/>
    <w:unhideWhenUsed/>
    <w:rsid w:val="006101ED"/>
    <w:pPr>
      <w:spacing w:after="100" w:line="276" w:lineRule="auto"/>
      <w:ind w:left="1320"/>
    </w:pPr>
    <w:rPr>
      <w:rFonts w:eastAsia="Times New Roman"/>
      <w:sz w:val="22"/>
      <w:szCs w:val="22"/>
    </w:rPr>
  </w:style>
  <w:style w:type="paragraph" w:styleId="TDC8">
    <w:name w:val="toc 8"/>
    <w:basedOn w:val="Normal"/>
    <w:next w:val="Normal"/>
    <w:autoRedefine/>
    <w:uiPriority w:val="39"/>
    <w:unhideWhenUsed/>
    <w:rsid w:val="006101ED"/>
    <w:pPr>
      <w:spacing w:after="100" w:line="276" w:lineRule="auto"/>
      <w:ind w:left="1540"/>
    </w:pPr>
    <w:rPr>
      <w:rFonts w:eastAsia="Times New Roman"/>
      <w:sz w:val="22"/>
      <w:szCs w:val="22"/>
    </w:rPr>
  </w:style>
  <w:style w:type="paragraph" w:styleId="TDC9">
    <w:name w:val="toc 9"/>
    <w:basedOn w:val="Normal"/>
    <w:next w:val="Normal"/>
    <w:autoRedefine/>
    <w:uiPriority w:val="39"/>
    <w:unhideWhenUsed/>
    <w:rsid w:val="006101ED"/>
    <w:pPr>
      <w:spacing w:after="100" w:line="276" w:lineRule="auto"/>
      <w:ind w:left="1760"/>
    </w:pPr>
    <w:rPr>
      <w:rFonts w:eastAsia="Times New Roman"/>
      <w:sz w:val="22"/>
      <w:szCs w:val="22"/>
    </w:rPr>
  </w:style>
  <w:style w:type="table" w:styleId="Listaoscura-nfasis4">
    <w:name w:val="Dark List Accent 4"/>
    <w:basedOn w:val="Tablanormal"/>
    <w:uiPriority w:val="70"/>
    <w:rsid w:val="006101ED"/>
    <w:rPr>
      <w:rFonts w:ascii="Calibri" w:eastAsia="SimSun" w:hAnsi="Calibri"/>
      <w:color w:val="FFFFFF"/>
      <w:sz w:val="20"/>
      <w:szCs w:val="20"/>
      <w:lang w:val="en-US" w:eastAsia="es-SV"/>
    </w:rPr>
    <w:tblPr>
      <w:tblStyleRowBandSize w:val="1"/>
      <w:tblStyleColBandSize w:val="1"/>
      <w:tblInd w:w="0" w:type="dxa"/>
      <w:tblCellMar>
        <w:top w:w="0" w:type="dxa"/>
        <w:left w:w="108" w:type="dxa"/>
        <w:bottom w:w="0" w:type="dxa"/>
        <w:right w:w="108" w:type="dxa"/>
      </w:tblCellMar>
    </w:tblPr>
    <w:tcPr>
      <w:shd w:val="clear" w:color="auto" w:fill="7C984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D4B24"/>
      </w:tcPr>
    </w:tblStylePr>
    <w:tblStylePr w:type="firstCol">
      <w:tblPr/>
      <w:tcPr>
        <w:tcBorders>
          <w:top w:val="nil"/>
          <w:left w:val="nil"/>
          <w:bottom w:val="nil"/>
          <w:right w:val="single" w:sz="18" w:space="0" w:color="FFFFFF"/>
          <w:insideH w:val="nil"/>
          <w:insideV w:val="nil"/>
        </w:tcBorders>
        <w:shd w:val="clear" w:color="auto" w:fill="5C7137"/>
      </w:tcPr>
    </w:tblStylePr>
    <w:tblStylePr w:type="lastCol">
      <w:tblPr/>
      <w:tcPr>
        <w:tcBorders>
          <w:top w:val="nil"/>
          <w:left w:val="single" w:sz="18" w:space="0" w:color="FFFFFF"/>
          <w:bottom w:val="nil"/>
          <w:right w:val="nil"/>
          <w:insideH w:val="nil"/>
          <w:insideV w:val="nil"/>
        </w:tcBorders>
        <w:shd w:val="clear" w:color="auto" w:fill="5C7137"/>
      </w:tcPr>
    </w:tblStylePr>
    <w:tblStylePr w:type="band1Vert">
      <w:tblPr/>
      <w:tcPr>
        <w:tcBorders>
          <w:top w:val="nil"/>
          <w:left w:val="nil"/>
          <w:bottom w:val="nil"/>
          <w:right w:val="nil"/>
          <w:insideH w:val="nil"/>
          <w:insideV w:val="nil"/>
        </w:tcBorders>
        <w:shd w:val="clear" w:color="auto" w:fill="5C7137"/>
      </w:tcPr>
    </w:tblStylePr>
    <w:tblStylePr w:type="band1Horz">
      <w:tblPr/>
      <w:tcPr>
        <w:tcBorders>
          <w:top w:val="nil"/>
          <w:left w:val="nil"/>
          <w:bottom w:val="nil"/>
          <w:right w:val="nil"/>
          <w:insideH w:val="nil"/>
          <w:insideV w:val="nil"/>
        </w:tcBorders>
        <w:shd w:val="clear" w:color="auto" w:fill="5C7137"/>
      </w:tcPr>
    </w:tblStylePr>
  </w:style>
  <w:style w:type="paragraph" w:styleId="Textonotapie">
    <w:name w:val="footnote text"/>
    <w:basedOn w:val="Normal"/>
    <w:link w:val="TextonotapieCar"/>
    <w:uiPriority w:val="99"/>
    <w:semiHidden/>
    <w:rsid w:val="006101ED"/>
    <w:rPr>
      <w:rFonts w:eastAsia="Times New Roman"/>
      <w:lang w:val="es-ES_tradnl" w:eastAsia="es-ES_tradnl"/>
    </w:rPr>
  </w:style>
  <w:style w:type="character" w:customStyle="1" w:styleId="TextonotapieCar">
    <w:name w:val="Texto nota pie Car"/>
    <w:basedOn w:val="Fuentedeprrafopredeter"/>
    <w:link w:val="Textonotapie"/>
    <w:uiPriority w:val="99"/>
    <w:semiHidden/>
    <w:rsid w:val="006101ED"/>
    <w:rPr>
      <w:rFonts w:ascii="Calibri" w:eastAsia="Times New Roman" w:hAnsi="Calibri" w:cs="Times New Roman"/>
      <w:sz w:val="20"/>
      <w:szCs w:val="20"/>
      <w:lang w:val="es-ES_tradnl" w:eastAsia="es-ES_tradnl"/>
    </w:rPr>
  </w:style>
  <w:style w:type="character" w:styleId="Refdenotaalpie">
    <w:name w:val="footnote reference"/>
    <w:uiPriority w:val="99"/>
    <w:semiHidden/>
    <w:rsid w:val="006101ED"/>
    <w:rPr>
      <w:vertAlign w:val="superscript"/>
    </w:rPr>
  </w:style>
  <w:style w:type="table" w:styleId="Listaclara">
    <w:name w:val="Light List"/>
    <w:basedOn w:val="Tablanormal"/>
    <w:uiPriority w:val="61"/>
    <w:rsid w:val="006101ED"/>
    <w:rPr>
      <w:rFonts w:ascii="Calibri" w:eastAsia="Times New Roman" w:hAnsi="Calibri"/>
      <w:sz w:val="20"/>
      <w:szCs w:val="20"/>
      <w:lang w:eastAsia="es-SV"/>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apple-converted-space">
    <w:name w:val="apple-converted-space"/>
    <w:rsid w:val="006101ED"/>
  </w:style>
  <w:style w:type="table" w:customStyle="1" w:styleId="Tabladecuadrcula5oscura-nfasis21">
    <w:name w:val="Tabla de cuadrícula 5 oscura - Énfasis 21"/>
    <w:basedOn w:val="Tablanormal"/>
    <w:uiPriority w:val="50"/>
    <w:rsid w:val="006101ED"/>
    <w:pPr>
      <w:jc w:val="both"/>
    </w:pPr>
    <w:rPr>
      <w:rFonts w:ascii="Calibri" w:eastAsia="Calibri" w:hAnsi="Calibri"/>
      <w:sz w:val="20"/>
      <w:szCs w:val="20"/>
      <w:lang w:eastAsia="es-SV"/>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F2DBDB"/>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C0504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C0504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C0504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C0504D"/>
      </w:tcPr>
    </w:tblStylePr>
    <w:tblStylePr w:type="band1Vert">
      <w:tblPr/>
      <w:tcPr>
        <w:shd w:val="clear" w:color="auto" w:fill="E5B8B7"/>
      </w:tcPr>
    </w:tblStylePr>
    <w:tblStylePr w:type="band1Horz">
      <w:tblPr/>
      <w:tcPr>
        <w:shd w:val="clear" w:color="auto" w:fill="E5B8B7"/>
      </w:tcPr>
    </w:tblStylePr>
  </w:style>
  <w:style w:type="table" w:customStyle="1" w:styleId="Tabladecuadrcula4-nfasis31">
    <w:name w:val="Tabla de cuadrícula 4 - Énfasis 31"/>
    <w:basedOn w:val="Tablanormal"/>
    <w:uiPriority w:val="49"/>
    <w:rsid w:val="006101ED"/>
    <w:rPr>
      <w:rFonts w:ascii="Calibri" w:eastAsia="Calibri" w:hAnsi="Calibri"/>
      <w:sz w:val="20"/>
      <w:szCs w:val="20"/>
      <w:lang w:eastAsia="es-SV"/>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Tabladecuadrcula4-nfasis41">
    <w:name w:val="Tabla de cuadrícula 4 - Énfasis 41"/>
    <w:basedOn w:val="Tablanormal"/>
    <w:uiPriority w:val="49"/>
    <w:rsid w:val="006101ED"/>
    <w:rPr>
      <w:rFonts w:ascii="Calibri" w:eastAsia="Calibri" w:hAnsi="Calibri"/>
      <w:sz w:val="20"/>
      <w:szCs w:val="20"/>
      <w:lang w:eastAsia="es-SV"/>
    </w:rPr>
    <w:tblPr>
      <w:tblStyleRowBandSize w:val="1"/>
      <w:tblStyleColBandSize w:val="1"/>
      <w:tblInd w:w="0" w:type="dxa"/>
      <w:tblBorders>
        <w:top w:val="single" w:sz="4" w:space="0" w:color="B2A1C7"/>
        <w:left w:val="single" w:sz="4" w:space="0" w:color="B2A1C7"/>
        <w:bottom w:val="single" w:sz="4" w:space="0" w:color="B2A1C7"/>
        <w:right w:val="single" w:sz="4" w:space="0" w:color="B2A1C7"/>
        <w:insideH w:val="single" w:sz="4" w:space="0" w:color="B2A1C7"/>
        <w:insideV w:val="single" w:sz="4" w:space="0" w:color="B2A1C7"/>
      </w:tblBorders>
      <w:tblCellMar>
        <w:top w:w="0" w:type="dxa"/>
        <w:left w:w="108" w:type="dxa"/>
        <w:bottom w:w="0" w:type="dxa"/>
        <w:right w:w="108" w:type="dxa"/>
      </w:tblCellMar>
    </w:tblPr>
    <w:tblStylePr w:type="firstRow">
      <w:rPr>
        <w:b/>
        <w:bCs/>
        <w:color w:val="FFFFFF"/>
      </w:rPr>
      <w:tblPr/>
      <w:tcPr>
        <w:tcBorders>
          <w:top w:val="single" w:sz="4" w:space="0" w:color="8064A2"/>
          <w:left w:val="single" w:sz="4" w:space="0" w:color="8064A2"/>
          <w:bottom w:val="single" w:sz="4" w:space="0" w:color="8064A2"/>
          <w:right w:val="single" w:sz="4" w:space="0" w:color="8064A2"/>
          <w:insideH w:val="nil"/>
          <w:insideV w:val="nil"/>
        </w:tcBorders>
        <w:shd w:val="clear" w:color="auto" w:fill="8064A2"/>
      </w:tcPr>
    </w:tblStylePr>
    <w:tblStylePr w:type="lastRow">
      <w:rPr>
        <w:b/>
        <w:bCs/>
      </w:rPr>
      <w:tblPr/>
      <w:tcPr>
        <w:tcBorders>
          <w:top w:val="double" w:sz="4" w:space="0" w:color="8064A2"/>
        </w:tcBorders>
      </w:tcPr>
    </w:tblStylePr>
    <w:tblStylePr w:type="firstCol">
      <w:rPr>
        <w:b/>
        <w:bCs/>
      </w:rPr>
    </w:tblStylePr>
    <w:tblStylePr w:type="lastCol">
      <w:rPr>
        <w:b/>
        <w:bCs/>
      </w:rPr>
    </w:tblStylePr>
    <w:tblStylePr w:type="band1Vert">
      <w:tblPr/>
      <w:tcPr>
        <w:shd w:val="clear" w:color="auto" w:fill="E5DFEC"/>
      </w:tcPr>
    </w:tblStylePr>
    <w:tblStylePr w:type="band1Horz">
      <w:tblPr/>
      <w:tcPr>
        <w:shd w:val="clear" w:color="auto" w:fill="E5DFEC"/>
      </w:tcPr>
    </w:tblStylePr>
  </w:style>
  <w:style w:type="table" w:customStyle="1" w:styleId="Tabladecuadrcula4-nfasis51">
    <w:name w:val="Tabla de cuadrícula 4 - Énfasis 51"/>
    <w:basedOn w:val="Tablanormal"/>
    <w:uiPriority w:val="49"/>
    <w:rsid w:val="006101ED"/>
    <w:rPr>
      <w:rFonts w:ascii="Calibri" w:eastAsia="Calibri" w:hAnsi="Calibri"/>
      <w:sz w:val="20"/>
      <w:szCs w:val="20"/>
      <w:lang w:eastAsia="es-SV"/>
    </w:rPr>
    <w:tblPr>
      <w:tblStyleRowBandSize w:val="1"/>
      <w:tblStyleColBandSize w:val="1"/>
      <w:tblInd w:w="0"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CellMar>
        <w:top w:w="0" w:type="dxa"/>
        <w:left w:w="108" w:type="dxa"/>
        <w:bottom w:w="0" w:type="dxa"/>
        <w:right w:w="108" w:type="dxa"/>
      </w:tblCellMar>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numbering" w:customStyle="1" w:styleId="Sinlista4">
    <w:name w:val="Sin lista4"/>
    <w:next w:val="Sinlista"/>
    <w:uiPriority w:val="99"/>
    <w:semiHidden/>
    <w:unhideWhenUsed/>
    <w:rsid w:val="006101ED"/>
  </w:style>
  <w:style w:type="character" w:customStyle="1" w:styleId="SinespaciadoCar">
    <w:name w:val="Sin espaciado Car"/>
    <w:link w:val="Sinespaciado"/>
    <w:uiPriority w:val="1"/>
    <w:rsid w:val="006101ED"/>
    <w:rPr>
      <w:rFonts w:ascii="Times New Roman" w:eastAsia="MS Mincho" w:hAnsi="Times New Roman" w:cs="Times New Roman"/>
      <w:sz w:val="24"/>
      <w:szCs w:val="24"/>
      <w:lang w:val="es-ES" w:eastAsia="es-ES"/>
    </w:rPr>
  </w:style>
  <w:style w:type="numbering" w:customStyle="1" w:styleId="Sinlista5">
    <w:name w:val="Sin lista5"/>
    <w:next w:val="Sinlista"/>
    <w:uiPriority w:val="99"/>
    <w:semiHidden/>
    <w:unhideWhenUsed/>
    <w:rsid w:val="006101ED"/>
  </w:style>
  <w:style w:type="table" w:styleId="Listamedia1">
    <w:name w:val="Medium List 1"/>
    <w:basedOn w:val="Tablanormal"/>
    <w:uiPriority w:val="65"/>
    <w:rsid w:val="006101ED"/>
    <w:rPr>
      <w:rFonts w:ascii="Calibri" w:eastAsia="Calibri" w:hAnsi="Calibri"/>
      <w:color w:val="000000"/>
      <w:sz w:val="20"/>
      <w:szCs w:val="20"/>
      <w:lang w:eastAsia="es-SV"/>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Bookman Old Style" w:eastAsia="Times New Roman" w:hAnsi="Bookman Old Style"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character" w:styleId="Textodelmarcadordeposicin">
    <w:name w:val="Placeholder Text"/>
    <w:uiPriority w:val="99"/>
    <w:semiHidden/>
    <w:rsid w:val="006101ED"/>
    <w:rPr>
      <w:color w:val="808080"/>
    </w:rPr>
  </w:style>
  <w:style w:type="paragraph" w:customStyle="1" w:styleId="Piedepgina1">
    <w:name w:val="Pie de página1"/>
    <w:basedOn w:val="Normal"/>
    <w:next w:val="Piedepgina"/>
    <w:uiPriority w:val="99"/>
    <w:unhideWhenUsed/>
    <w:rsid w:val="006101ED"/>
    <w:pPr>
      <w:tabs>
        <w:tab w:val="center" w:pos="4419"/>
        <w:tab w:val="right" w:pos="8838"/>
      </w:tabs>
    </w:pPr>
    <w:rPr>
      <w:sz w:val="22"/>
      <w:szCs w:val="22"/>
    </w:rPr>
  </w:style>
  <w:style w:type="character" w:customStyle="1" w:styleId="PiedepginaCar1">
    <w:name w:val="Pie de página Car1"/>
    <w:uiPriority w:val="99"/>
    <w:semiHidden/>
    <w:rsid w:val="006101ED"/>
  </w:style>
  <w:style w:type="table" w:customStyle="1" w:styleId="Tabladecuadrcula4-nfasis21">
    <w:name w:val="Tabla de cuadrícula 4 - Énfasis 21"/>
    <w:basedOn w:val="Tablanormal"/>
    <w:uiPriority w:val="49"/>
    <w:rsid w:val="006101ED"/>
    <w:rPr>
      <w:rFonts w:ascii="Calibri" w:eastAsia="Calibri" w:hAnsi="Calibri"/>
    </w:rPr>
    <w:tblPr>
      <w:tblStyleRowBandSize w:val="1"/>
      <w:tblStyleColBandSize w:val="1"/>
      <w:tblInd w:w="0" w:type="dxa"/>
      <w:tblBorders>
        <w:top w:val="single" w:sz="4" w:space="0" w:color="D99594"/>
        <w:left w:val="single" w:sz="4" w:space="0" w:color="D99594"/>
        <w:bottom w:val="single" w:sz="4" w:space="0" w:color="D99594"/>
        <w:right w:val="single" w:sz="4" w:space="0" w:color="D99594"/>
        <w:insideH w:val="single" w:sz="4" w:space="0" w:color="D99594"/>
        <w:insideV w:val="single" w:sz="4" w:space="0" w:color="D99594"/>
      </w:tblBorders>
      <w:tblCellMar>
        <w:top w:w="0" w:type="dxa"/>
        <w:left w:w="108" w:type="dxa"/>
        <w:bottom w:w="0" w:type="dxa"/>
        <w:right w:w="108" w:type="dxa"/>
      </w:tblCellMar>
    </w:tblPr>
    <w:tblStylePr w:type="firstRow">
      <w:rPr>
        <w:b/>
        <w:bCs/>
        <w:color w:val="FFFFFF"/>
      </w:rPr>
      <w:tblPr/>
      <w:tcPr>
        <w:tcBorders>
          <w:top w:val="single" w:sz="4" w:space="0" w:color="C0504D"/>
          <w:left w:val="single" w:sz="4" w:space="0" w:color="C0504D"/>
          <w:bottom w:val="single" w:sz="4" w:space="0" w:color="C0504D"/>
          <w:right w:val="single" w:sz="4" w:space="0" w:color="C0504D"/>
          <w:insideH w:val="nil"/>
          <w:insideV w:val="nil"/>
        </w:tcBorders>
        <w:shd w:val="clear" w:color="auto" w:fill="C0504D"/>
      </w:tcPr>
    </w:tblStylePr>
    <w:tblStylePr w:type="lastRow">
      <w:rPr>
        <w:b/>
        <w:bCs/>
      </w:rPr>
      <w:tblPr/>
      <w:tcPr>
        <w:tcBorders>
          <w:top w:val="double" w:sz="4" w:space="0" w:color="C0504D"/>
        </w:tcBorders>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paragraph" w:customStyle="1" w:styleId="Estilo">
    <w:name w:val="Estilo"/>
    <w:rsid w:val="006101ED"/>
    <w:pPr>
      <w:widowControl w:val="0"/>
      <w:autoSpaceDE w:val="0"/>
      <w:autoSpaceDN w:val="0"/>
      <w:adjustRightInd w:val="0"/>
    </w:pPr>
    <w:rPr>
      <w:rFonts w:ascii="Times New Roman" w:eastAsia="Times New Roman" w:hAnsi="Times New Roman"/>
      <w:lang w:val="es-ES" w:eastAsia="es-ES"/>
    </w:rPr>
  </w:style>
  <w:style w:type="table" w:customStyle="1" w:styleId="Tabladecuadrcula4-nfasis61">
    <w:name w:val="Tabla de cuadrícula 4 - Énfasis 61"/>
    <w:basedOn w:val="Tablanormal"/>
    <w:uiPriority w:val="49"/>
    <w:rsid w:val="006101ED"/>
    <w:rPr>
      <w:rFonts w:ascii="Times New Roman" w:eastAsia="MS Mincho" w:hAnsi="Times New Roman"/>
      <w:sz w:val="20"/>
      <w:szCs w:val="20"/>
      <w:lang w:eastAsia="es-SV"/>
    </w:rPr>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customStyle="1" w:styleId="Tabladecuadrcula4-nfasis612">
    <w:name w:val="Tabla de cuadrícula 4 - Énfasis 612"/>
    <w:basedOn w:val="Tablanormal"/>
    <w:uiPriority w:val="49"/>
    <w:rsid w:val="006101ED"/>
    <w:rPr>
      <w:rFonts w:ascii="Times New Roman" w:eastAsia="MS Mincho" w:hAnsi="Times New Roman"/>
      <w:sz w:val="20"/>
      <w:szCs w:val="20"/>
      <w:lang w:eastAsia="es-SV"/>
    </w:rPr>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paragraph" w:styleId="Listaconvietas3">
    <w:name w:val="List Bullet 3"/>
    <w:basedOn w:val="Normal"/>
    <w:uiPriority w:val="99"/>
    <w:semiHidden/>
    <w:unhideWhenUsed/>
    <w:rsid w:val="006101ED"/>
    <w:pPr>
      <w:numPr>
        <w:numId w:val="2"/>
      </w:numPr>
      <w:spacing w:after="200" w:line="276" w:lineRule="auto"/>
      <w:contextualSpacing/>
    </w:pPr>
    <w:rPr>
      <w:rFonts w:eastAsia="Times New Roman"/>
      <w:sz w:val="22"/>
      <w:szCs w:val="22"/>
    </w:rPr>
  </w:style>
  <w:style w:type="paragraph" w:styleId="Sangradetextonormal">
    <w:name w:val="Body Text Indent"/>
    <w:basedOn w:val="Normal"/>
    <w:link w:val="SangradetextonormalCar"/>
    <w:uiPriority w:val="99"/>
    <w:unhideWhenUsed/>
    <w:rsid w:val="006101ED"/>
    <w:pPr>
      <w:spacing w:after="120" w:line="276" w:lineRule="auto"/>
      <w:ind w:left="283"/>
    </w:pPr>
    <w:rPr>
      <w:rFonts w:eastAsia="Times New Roman"/>
      <w:sz w:val="22"/>
      <w:szCs w:val="22"/>
    </w:rPr>
  </w:style>
  <w:style w:type="character" w:customStyle="1" w:styleId="SangradetextonormalCar">
    <w:name w:val="Sangría de texto normal Car"/>
    <w:basedOn w:val="Fuentedeprrafopredeter"/>
    <w:link w:val="Sangradetextonormal"/>
    <w:uiPriority w:val="99"/>
    <w:rsid w:val="006101ED"/>
    <w:rPr>
      <w:rFonts w:ascii="Calibri" w:eastAsia="Times New Roman" w:hAnsi="Calibri" w:cs="Times New Roman"/>
      <w:lang w:eastAsia="es-SV"/>
    </w:rPr>
  </w:style>
  <w:style w:type="paragraph" w:styleId="Saludo">
    <w:name w:val="Salutation"/>
    <w:basedOn w:val="Normal"/>
    <w:next w:val="Normal"/>
    <w:link w:val="SaludoCar"/>
    <w:uiPriority w:val="99"/>
    <w:unhideWhenUsed/>
    <w:rsid w:val="006101ED"/>
    <w:pPr>
      <w:spacing w:after="200" w:line="276" w:lineRule="auto"/>
    </w:pPr>
    <w:rPr>
      <w:rFonts w:eastAsia="Times New Roman"/>
      <w:sz w:val="22"/>
      <w:szCs w:val="22"/>
    </w:rPr>
  </w:style>
  <w:style w:type="character" w:customStyle="1" w:styleId="SaludoCar">
    <w:name w:val="Saludo Car"/>
    <w:basedOn w:val="Fuentedeprrafopredeter"/>
    <w:link w:val="Saludo"/>
    <w:uiPriority w:val="99"/>
    <w:rsid w:val="006101ED"/>
    <w:rPr>
      <w:rFonts w:ascii="Calibri" w:eastAsia="Times New Roman" w:hAnsi="Calibri" w:cs="Times New Roman"/>
      <w:lang w:eastAsia="es-SV"/>
    </w:rPr>
  </w:style>
  <w:style w:type="paragraph" w:styleId="Textoindependienteprimerasangra">
    <w:name w:val="Body Text First Indent"/>
    <w:basedOn w:val="Textoindependiente"/>
    <w:link w:val="TextoindependienteprimerasangraCar"/>
    <w:uiPriority w:val="99"/>
    <w:unhideWhenUsed/>
    <w:rsid w:val="006101ED"/>
    <w:pPr>
      <w:spacing w:after="200" w:line="276" w:lineRule="auto"/>
      <w:ind w:firstLine="360"/>
      <w:jc w:val="left"/>
    </w:pPr>
    <w:rPr>
      <w:rFonts w:ascii="Calibri" w:eastAsia="Times New Roman" w:hAnsi="Calibri"/>
      <w:szCs w:val="22"/>
    </w:rPr>
  </w:style>
  <w:style w:type="character" w:customStyle="1" w:styleId="TextoindependienteprimerasangraCar">
    <w:name w:val="Texto independiente primera sangría Car"/>
    <w:basedOn w:val="TextoindependienteCar"/>
    <w:link w:val="Textoindependienteprimerasangra"/>
    <w:uiPriority w:val="99"/>
    <w:rsid w:val="006101ED"/>
    <w:rPr>
      <w:rFonts w:ascii="Calibri" w:eastAsia="Times New Roman" w:hAnsi="Calibri" w:cs="Times New Roman"/>
      <w:szCs w:val="20"/>
      <w:lang w:eastAsia="es-SV"/>
    </w:rPr>
  </w:style>
  <w:style w:type="paragraph" w:styleId="Textoindependienteprimerasangra2">
    <w:name w:val="Body Text First Indent 2"/>
    <w:basedOn w:val="Sangradetextonormal"/>
    <w:link w:val="Textoindependienteprimerasangra2Car"/>
    <w:uiPriority w:val="99"/>
    <w:unhideWhenUsed/>
    <w:rsid w:val="006101ED"/>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6101ED"/>
    <w:rPr>
      <w:rFonts w:ascii="Calibri" w:eastAsia="Times New Roman" w:hAnsi="Calibri" w:cs="Times New Roman"/>
      <w:lang w:eastAsia="es-SV"/>
    </w:rPr>
  </w:style>
  <w:style w:type="numbering" w:customStyle="1" w:styleId="Sinlista6">
    <w:name w:val="Sin lista6"/>
    <w:next w:val="Sinlista"/>
    <w:uiPriority w:val="99"/>
    <w:semiHidden/>
    <w:unhideWhenUsed/>
    <w:rsid w:val="006101ED"/>
  </w:style>
  <w:style w:type="table" w:customStyle="1" w:styleId="Tabladecuadrcula4-nfasis611">
    <w:name w:val="Tabla de cuadrícula 4 - Énfasis 611"/>
    <w:basedOn w:val="Tablanormal"/>
    <w:uiPriority w:val="49"/>
    <w:rsid w:val="006101ED"/>
    <w:pPr>
      <w:jc w:val="both"/>
    </w:pPr>
    <w:rPr>
      <w:rFonts w:ascii="Times New Roman" w:eastAsia="MS Mincho" w:hAnsi="Times New Roman"/>
      <w:sz w:val="20"/>
      <w:szCs w:val="20"/>
      <w:lang w:eastAsia="es-SV"/>
    </w:rPr>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paragraph" w:customStyle="1" w:styleId="font5">
    <w:name w:val="font5"/>
    <w:basedOn w:val="Normal"/>
    <w:rsid w:val="006101ED"/>
    <w:pPr>
      <w:spacing w:before="100" w:beforeAutospacing="1" w:after="100" w:afterAutospacing="1"/>
    </w:pPr>
    <w:rPr>
      <w:rFonts w:eastAsia="Times New Roman"/>
      <w:color w:val="000000"/>
      <w:sz w:val="18"/>
      <w:szCs w:val="18"/>
    </w:rPr>
  </w:style>
  <w:style w:type="character" w:customStyle="1" w:styleId="TextodegloboCar1">
    <w:name w:val="Texto de globo Car1"/>
    <w:uiPriority w:val="99"/>
    <w:semiHidden/>
    <w:rsid w:val="006101ED"/>
    <w:rPr>
      <w:rFonts w:ascii="Tahoma" w:hAnsi="Tahoma" w:cs="Tahoma"/>
      <w:sz w:val="16"/>
      <w:szCs w:val="16"/>
    </w:rPr>
  </w:style>
  <w:style w:type="table" w:customStyle="1" w:styleId="Tabladecuadrcula4-nfasis11">
    <w:name w:val="Tabla de cuadrícula 4 - Énfasis 11"/>
    <w:basedOn w:val="Tablanormal"/>
    <w:uiPriority w:val="49"/>
    <w:rsid w:val="006101ED"/>
    <w:rPr>
      <w:rFonts w:ascii="Calibri" w:eastAsia="Calibri" w:hAnsi="Calibri"/>
    </w:rPr>
    <w:tblPr>
      <w:tblStyleRowBandSize w:val="1"/>
      <w:tblStyleColBandSize w:val="1"/>
      <w:tblInd w:w="0"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CellMar>
        <w:top w:w="0" w:type="dxa"/>
        <w:left w:w="108" w:type="dxa"/>
        <w:bottom w:w="0" w:type="dxa"/>
        <w:right w:w="108" w:type="dxa"/>
      </w:tblCellMar>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character" w:customStyle="1" w:styleId="CharacterStyle1">
    <w:name w:val="Character Style 1"/>
    <w:rsid w:val="006101ED"/>
    <w:rPr>
      <w:rFonts w:ascii="Bookman Old Style" w:hAnsi="Bookman Old Style" w:hint="default"/>
      <w:sz w:val="24"/>
    </w:rPr>
  </w:style>
  <w:style w:type="paragraph" w:customStyle="1" w:styleId="Style2">
    <w:name w:val="Style 2"/>
    <w:rsid w:val="006101ED"/>
    <w:pPr>
      <w:widowControl w:val="0"/>
      <w:autoSpaceDE w:val="0"/>
      <w:autoSpaceDN w:val="0"/>
      <w:adjustRightInd w:val="0"/>
    </w:pPr>
    <w:rPr>
      <w:rFonts w:ascii="Times New Roman" w:eastAsia="Times New Roman" w:hAnsi="Times New Roman"/>
      <w:sz w:val="20"/>
      <w:szCs w:val="20"/>
      <w:lang w:val="en-US" w:eastAsia="es-ES"/>
    </w:rPr>
  </w:style>
  <w:style w:type="paragraph" w:customStyle="1" w:styleId="Style4">
    <w:name w:val="Style 4"/>
    <w:rsid w:val="006101ED"/>
    <w:pPr>
      <w:widowControl w:val="0"/>
      <w:autoSpaceDE w:val="0"/>
      <w:autoSpaceDN w:val="0"/>
      <w:spacing w:line="312" w:lineRule="auto"/>
      <w:ind w:left="72"/>
    </w:pPr>
    <w:rPr>
      <w:rFonts w:ascii="Bookman Old Style" w:eastAsia="Times New Roman" w:hAnsi="Bookman Old Style" w:cs="Bookman Old Style"/>
      <w:lang w:val="en-US" w:eastAsia="es-ES"/>
    </w:rPr>
  </w:style>
  <w:style w:type="paragraph" w:customStyle="1" w:styleId="Style13">
    <w:name w:val="Style 13"/>
    <w:rsid w:val="006101ED"/>
    <w:pPr>
      <w:widowControl w:val="0"/>
      <w:autoSpaceDE w:val="0"/>
      <w:autoSpaceDN w:val="0"/>
      <w:spacing w:line="360" w:lineRule="auto"/>
      <w:ind w:right="72"/>
      <w:jc w:val="both"/>
    </w:pPr>
    <w:rPr>
      <w:rFonts w:ascii="Bookman Old Style" w:eastAsia="Times New Roman" w:hAnsi="Bookman Old Style" w:cs="Bookman Old Style"/>
      <w:lang w:val="en-US" w:eastAsia="es-ES"/>
    </w:rPr>
  </w:style>
  <w:style w:type="paragraph" w:customStyle="1" w:styleId="Style5">
    <w:name w:val="Style 5"/>
    <w:rsid w:val="006101ED"/>
    <w:pPr>
      <w:widowControl w:val="0"/>
      <w:autoSpaceDE w:val="0"/>
      <w:autoSpaceDN w:val="0"/>
      <w:spacing w:before="432" w:after="36" w:line="360" w:lineRule="auto"/>
      <w:ind w:firstLine="72"/>
      <w:jc w:val="both"/>
    </w:pPr>
    <w:rPr>
      <w:rFonts w:ascii="Bookman Old Style" w:eastAsia="Times New Roman" w:hAnsi="Bookman Old Style" w:cs="Bookman Old Style"/>
      <w:lang w:val="en-US" w:eastAsia="es-ES"/>
    </w:rPr>
  </w:style>
  <w:style w:type="paragraph" w:customStyle="1" w:styleId="Style6">
    <w:name w:val="Style 6"/>
    <w:rsid w:val="006101ED"/>
    <w:pPr>
      <w:widowControl w:val="0"/>
      <w:autoSpaceDE w:val="0"/>
      <w:autoSpaceDN w:val="0"/>
      <w:spacing w:before="36" w:line="360" w:lineRule="auto"/>
      <w:ind w:left="792" w:right="72" w:hanging="360"/>
      <w:jc w:val="both"/>
    </w:pPr>
    <w:rPr>
      <w:rFonts w:ascii="Bookman Old Style" w:eastAsia="Times New Roman" w:hAnsi="Bookman Old Style" w:cs="Bookman Old Style"/>
      <w:lang w:val="en-US" w:eastAsia="es-ES"/>
    </w:rPr>
  </w:style>
  <w:style w:type="paragraph" w:customStyle="1" w:styleId="Style7">
    <w:name w:val="Style 7"/>
    <w:rsid w:val="006101ED"/>
    <w:pPr>
      <w:widowControl w:val="0"/>
      <w:autoSpaceDE w:val="0"/>
      <w:autoSpaceDN w:val="0"/>
      <w:spacing w:before="432" w:line="360" w:lineRule="auto"/>
      <w:ind w:right="72"/>
    </w:pPr>
    <w:rPr>
      <w:rFonts w:ascii="Bookman Old Style" w:eastAsia="Times New Roman" w:hAnsi="Bookman Old Style" w:cs="Bookman Old Style"/>
      <w:lang w:val="en-US" w:eastAsia="es-ES"/>
    </w:rPr>
  </w:style>
  <w:style w:type="paragraph" w:customStyle="1" w:styleId="Prrafodelista1">
    <w:name w:val="Párrafo de lista1"/>
    <w:basedOn w:val="Normal"/>
    <w:rsid w:val="006101ED"/>
    <w:pPr>
      <w:spacing w:line="256" w:lineRule="auto"/>
      <w:ind w:left="720"/>
    </w:pPr>
    <w:rPr>
      <w:rFonts w:eastAsia="Times New Roman" w:cs="Calibri"/>
      <w:sz w:val="22"/>
      <w:szCs w:val="22"/>
    </w:rPr>
  </w:style>
  <w:style w:type="paragraph" w:customStyle="1" w:styleId="Direccininterior">
    <w:name w:val="Dirección interior"/>
    <w:basedOn w:val="Normal"/>
    <w:uiPriority w:val="99"/>
    <w:rsid w:val="006101ED"/>
    <w:rPr>
      <w:rFonts w:ascii="Times New Roman" w:eastAsia="MS Mincho" w:hAnsi="Times New Roman"/>
      <w:lang w:val="es-ES" w:eastAsia="es-ES"/>
    </w:rPr>
  </w:style>
  <w:style w:type="paragraph" w:customStyle="1" w:styleId="Instruccionesenvocorreo">
    <w:name w:val="Instrucciones envío correo"/>
    <w:basedOn w:val="Normal"/>
    <w:uiPriority w:val="99"/>
    <w:rsid w:val="006101ED"/>
    <w:rPr>
      <w:rFonts w:ascii="Times New Roman" w:eastAsia="MS Mincho" w:hAnsi="Times New Roman"/>
      <w:lang w:val="es-ES" w:eastAsia="es-ES"/>
    </w:rPr>
  </w:style>
  <w:style w:type="paragraph" w:customStyle="1" w:styleId="Lneadereferencia">
    <w:name w:val="Línea de referencia"/>
    <w:basedOn w:val="Textoindependiente"/>
    <w:uiPriority w:val="99"/>
    <w:rsid w:val="006101ED"/>
    <w:pPr>
      <w:spacing w:after="120" w:line="240" w:lineRule="auto"/>
      <w:jc w:val="left"/>
    </w:pPr>
    <w:rPr>
      <w:rFonts w:ascii="Times New Roman" w:eastAsia="MS Mincho" w:hAnsi="Times New Roman"/>
      <w:sz w:val="24"/>
      <w:lang w:val="es-ES" w:eastAsia="es-ES"/>
    </w:rPr>
  </w:style>
  <w:style w:type="table" w:styleId="Tablamoderna">
    <w:name w:val="Table Contemporary"/>
    <w:basedOn w:val="Tablanormal"/>
    <w:uiPriority w:val="99"/>
    <w:rsid w:val="006101ED"/>
    <w:rPr>
      <w:rFonts w:ascii="Times New Roman" w:eastAsia="MS Mincho" w:hAnsi="Times New Roman"/>
      <w:sz w:val="20"/>
      <w:szCs w:val="20"/>
      <w:lang w:eastAsia="es-SV"/>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web3">
    <w:name w:val="Table Web 3"/>
    <w:basedOn w:val="Tablanormal"/>
    <w:uiPriority w:val="99"/>
    <w:semiHidden/>
    <w:unhideWhenUsed/>
    <w:rsid w:val="006101ED"/>
    <w:pPr>
      <w:spacing w:after="200" w:line="276" w:lineRule="auto"/>
    </w:pPr>
    <w:rPr>
      <w:rFonts w:ascii="Calibri" w:eastAsia="Calibri" w:hAnsi="Calibri"/>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font6">
    <w:name w:val="font6"/>
    <w:basedOn w:val="Normal"/>
    <w:rsid w:val="006101ED"/>
    <w:pPr>
      <w:spacing w:before="100" w:beforeAutospacing="1" w:after="100" w:afterAutospacing="1"/>
    </w:pPr>
    <w:rPr>
      <w:rFonts w:ascii="Tahoma" w:eastAsia="Times New Roman" w:hAnsi="Tahoma" w:cs="Tahoma"/>
      <w:b/>
      <w:bCs/>
      <w:color w:val="000000"/>
      <w:sz w:val="18"/>
      <w:szCs w:val="18"/>
    </w:rPr>
  </w:style>
  <w:style w:type="paragraph" w:customStyle="1" w:styleId="xl63">
    <w:name w:val="xl63"/>
    <w:basedOn w:val="Normal"/>
    <w:rsid w:val="006101ED"/>
    <w:pPr>
      <w:spacing w:before="100" w:beforeAutospacing="1" w:after="100" w:afterAutospacing="1"/>
    </w:pPr>
    <w:rPr>
      <w:rFonts w:ascii="Arial" w:eastAsia="Times New Roman" w:hAnsi="Arial" w:cs="Arial"/>
    </w:rPr>
  </w:style>
  <w:style w:type="paragraph" w:customStyle="1" w:styleId="xl64">
    <w:name w:val="xl64"/>
    <w:basedOn w:val="Normal"/>
    <w:rsid w:val="006101ED"/>
    <w:pPr>
      <w:spacing w:before="100" w:beforeAutospacing="1" w:after="100" w:afterAutospacing="1"/>
    </w:pPr>
    <w:rPr>
      <w:rFonts w:ascii="Arial" w:eastAsia="Times New Roman" w:hAnsi="Arial" w:cs="Arial"/>
    </w:rPr>
  </w:style>
  <w:style w:type="numbering" w:customStyle="1" w:styleId="Estilo1">
    <w:name w:val="Estilo1"/>
    <w:uiPriority w:val="99"/>
    <w:rsid w:val="006101ED"/>
    <w:pPr>
      <w:numPr>
        <w:numId w:val="4"/>
      </w:numPr>
    </w:pPr>
  </w:style>
  <w:style w:type="numbering" w:customStyle="1" w:styleId="Sinlista12">
    <w:name w:val="Sin lista12"/>
    <w:next w:val="Sinlista"/>
    <w:uiPriority w:val="99"/>
    <w:semiHidden/>
    <w:unhideWhenUsed/>
    <w:rsid w:val="006101ED"/>
  </w:style>
  <w:style w:type="numbering" w:customStyle="1" w:styleId="Sinlista21">
    <w:name w:val="Sin lista21"/>
    <w:next w:val="Sinlista"/>
    <w:uiPriority w:val="99"/>
    <w:semiHidden/>
    <w:unhideWhenUsed/>
    <w:rsid w:val="006101ED"/>
  </w:style>
  <w:style w:type="numbering" w:customStyle="1" w:styleId="Sinlista111">
    <w:name w:val="Sin lista111"/>
    <w:next w:val="Sinlista"/>
    <w:uiPriority w:val="99"/>
    <w:semiHidden/>
    <w:unhideWhenUsed/>
    <w:rsid w:val="006101ED"/>
  </w:style>
  <w:style w:type="numbering" w:customStyle="1" w:styleId="Sinlista1111">
    <w:name w:val="Sin lista1111"/>
    <w:next w:val="Sinlista"/>
    <w:uiPriority w:val="99"/>
    <w:semiHidden/>
    <w:unhideWhenUsed/>
    <w:rsid w:val="006101ED"/>
  </w:style>
  <w:style w:type="table" w:customStyle="1" w:styleId="Tablaconcuadrcula11">
    <w:name w:val="Tabla con cuadrícula11"/>
    <w:basedOn w:val="Tablanormal"/>
    <w:next w:val="Tablaconcuadrcula"/>
    <w:uiPriority w:val="59"/>
    <w:rsid w:val="006101ED"/>
    <w:rPr>
      <w:rFonts w:ascii="Calibri" w:eastAsia="Calibri" w:hAnsi="Calibri"/>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11">
    <w:name w:val="Sin lista211"/>
    <w:next w:val="Sinlista"/>
    <w:uiPriority w:val="99"/>
    <w:semiHidden/>
    <w:unhideWhenUsed/>
    <w:rsid w:val="006101ED"/>
  </w:style>
  <w:style w:type="numbering" w:customStyle="1" w:styleId="Sinlista121">
    <w:name w:val="Sin lista121"/>
    <w:next w:val="Sinlista"/>
    <w:uiPriority w:val="99"/>
    <w:semiHidden/>
    <w:unhideWhenUsed/>
    <w:rsid w:val="006101ED"/>
  </w:style>
  <w:style w:type="numbering" w:customStyle="1" w:styleId="Sinlista13">
    <w:name w:val="Sin lista13"/>
    <w:next w:val="Sinlista"/>
    <w:uiPriority w:val="99"/>
    <w:semiHidden/>
    <w:unhideWhenUsed/>
    <w:rsid w:val="006101ED"/>
  </w:style>
  <w:style w:type="numbering" w:customStyle="1" w:styleId="Sinlista22">
    <w:name w:val="Sin lista22"/>
    <w:next w:val="Sinlista"/>
    <w:uiPriority w:val="99"/>
    <w:semiHidden/>
    <w:unhideWhenUsed/>
    <w:rsid w:val="006101ED"/>
  </w:style>
  <w:style w:type="numbering" w:customStyle="1" w:styleId="Sinlista31">
    <w:name w:val="Sin lista31"/>
    <w:next w:val="Sinlista"/>
    <w:uiPriority w:val="99"/>
    <w:semiHidden/>
    <w:unhideWhenUsed/>
    <w:rsid w:val="006101ED"/>
  </w:style>
  <w:style w:type="numbering" w:customStyle="1" w:styleId="Sinlista112">
    <w:name w:val="Sin lista112"/>
    <w:next w:val="Sinlista"/>
    <w:uiPriority w:val="99"/>
    <w:semiHidden/>
    <w:unhideWhenUsed/>
    <w:rsid w:val="006101ED"/>
  </w:style>
  <w:style w:type="numbering" w:customStyle="1" w:styleId="Sinlista1112">
    <w:name w:val="Sin lista1112"/>
    <w:next w:val="Sinlista"/>
    <w:uiPriority w:val="99"/>
    <w:semiHidden/>
    <w:unhideWhenUsed/>
    <w:rsid w:val="006101ED"/>
  </w:style>
  <w:style w:type="numbering" w:customStyle="1" w:styleId="Sinlista212">
    <w:name w:val="Sin lista212"/>
    <w:next w:val="Sinlista"/>
    <w:uiPriority w:val="99"/>
    <w:semiHidden/>
    <w:unhideWhenUsed/>
    <w:rsid w:val="006101ED"/>
  </w:style>
  <w:style w:type="numbering" w:customStyle="1" w:styleId="Sinlista122">
    <w:name w:val="Sin lista122"/>
    <w:next w:val="Sinlista"/>
    <w:uiPriority w:val="99"/>
    <w:semiHidden/>
    <w:unhideWhenUsed/>
    <w:rsid w:val="006101ED"/>
  </w:style>
  <w:style w:type="paragraph" w:styleId="Sangra2detindependiente">
    <w:name w:val="Body Text Indent 2"/>
    <w:basedOn w:val="Normal"/>
    <w:link w:val="Sangra2detindependienteCar"/>
    <w:rsid w:val="006101ED"/>
    <w:pPr>
      <w:spacing w:after="120" w:line="480" w:lineRule="auto"/>
      <w:ind w:left="283"/>
    </w:pPr>
    <w:rPr>
      <w:rFonts w:ascii="Times New Roman" w:eastAsia="Times New Roman" w:hAnsi="Times New Roman"/>
      <w:lang w:val="x-none"/>
    </w:rPr>
  </w:style>
  <w:style w:type="character" w:customStyle="1" w:styleId="Sangra2detindependienteCar">
    <w:name w:val="Sangría 2 de t. independiente Car"/>
    <w:basedOn w:val="Fuentedeprrafopredeter"/>
    <w:link w:val="Sangra2detindependiente"/>
    <w:rsid w:val="006101ED"/>
    <w:rPr>
      <w:rFonts w:ascii="Times New Roman" w:eastAsia="Times New Roman" w:hAnsi="Times New Roman" w:cs="Times New Roman"/>
      <w:sz w:val="20"/>
      <w:szCs w:val="20"/>
      <w:lang w:val="x-none"/>
    </w:rPr>
  </w:style>
  <w:style w:type="numbering" w:customStyle="1" w:styleId="Sinlista14">
    <w:name w:val="Sin lista14"/>
    <w:next w:val="Sinlista"/>
    <w:uiPriority w:val="99"/>
    <w:semiHidden/>
    <w:unhideWhenUsed/>
    <w:rsid w:val="006101ED"/>
  </w:style>
  <w:style w:type="numbering" w:customStyle="1" w:styleId="Sinlista23">
    <w:name w:val="Sin lista23"/>
    <w:next w:val="Sinlista"/>
    <w:uiPriority w:val="99"/>
    <w:semiHidden/>
    <w:unhideWhenUsed/>
    <w:rsid w:val="006101ED"/>
  </w:style>
  <w:style w:type="numbering" w:customStyle="1" w:styleId="Sinlista32">
    <w:name w:val="Sin lista32"/>
    <w:next w:val="Sinlista"/>
    <w:uiPriority w:val="99"/>
    <w:semiHidden/>
    <w:unhideWhenUsed/>
    <w:rsid w:val="006101ED"/>
  </w:style>
  <w:style w:type="numbering" w:customStyle="1" w:styleId="Sinlista113">
    <w:name w:val="Sin lista113"/>
    <w:next w:val="Sinlista"/>
    <w:uiPriority w:val="99"/>
    <w:semiHidden/>
    <w:unhideWhenUsed/>
    <w:rsid w:val="006101ED"/>
  </w:style>
  <w:style w:type="numbering" w:customStyle="1" w:styleId="Sinlista1113">
    <w:name w:val="Sin lista1113"/>
    <w:next w:val="Sinlista"/>
    <w:uiPriority w:val="99"/>
    <w:semiHidden/>
    <w:unhideWhenUsed/>
    <w:rsid w:val="006101ED"/>
  </w:style>
  <w:style w:type="numbering" w:customStyle="1" w:styleId="Sinlista213">
    <w:name w:val="Sin lista213"/>
    <w:next w:val="Sinlista"/>
    <w:uiPriority w:val="99"/>
    <w:semiHidden/>
    <w:unhideWhenUsed/>
    <w:rsid w:val="006101ED"/>
  </w:style>
  <w:style w:type="numbering" w:customStyle="1" w:styleId="Sinlista123">
    <w:name w:val="Sin lista123"/>
    <w:next w:val="Sinlista"/>
    <w:uiPriority w:val="99"/>
    <w:semiHidden/>
    <w:unhideWhenUsed/>
    <w:rsid w:val="006101ED"/>
  </w:style>
  <w:style w:type="numbering" w:customStyle="1" w:styleId="Estilo11">
    <w:name w:val="Estilo11"/>
    <w:uiPriority w:val="99"/>
    <w:rsid w:val="006101ED"/>
  </w:style>
  <w:style w:type="numbering" w:customStyle="1" w:styleId="Estilo111">
    <w:name w:val="Estilo111"/>
    <w:uiPriority w:val="99"/>
    <w:rsid w:val="006101ED"/>
  </w:style>
  <w:style w:type="table" w:customStyle="1" w:styleId="Tablaconcuadrcula4">
    <w:name w:val="Tabla con cuadrícula4"/>
    <w:basedOn w:val="Tablanormal"/>
    <w:next w:val="Tablaconcuadrcula"/>
    <w:uiPriority w:val="59"/>
    <w:rsid w:val="006101ED"/>
    <w:rPr>
      <w:rFonts w:ascii="Calibri" w:eastAsia="Times New Roman" w:hAnsi="Calibri"/>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
    <w:name w:val="Tabla con cuadrícula12"/>
    <w:basedOn w:val="Tablanormal"/>
    <w:next w:val="Tablaconcuadrcula"/>
    <w:uiPriority w:val="59"/>
    <w:rsid w:val="006101ED"/>
    <w:rPr>
      <w:rFonts w:ascii="Calibri" w:eastAsia="Calibri" w:hAnsi="Calibri"/>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1">
    <w:name w:val="Tabla con cuadrícula111"/>
    <w:basedOn w:val="Tablanormal"/>
    <w:next w:val="Tablaconcuadrcula"/>
    <w:uiPriority w:val="59"/>
    <w:rsid w:val="006101ED"/>
    <w:rPr>
      <w:rFonts w:ascii="Calibri" w:eastAsia="Calibri" w:hAnsi="Calibri"/>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11">
    <w:name w:val="Tabla con cuadrícula1111"/>
    <w:basedOn w:val="Tablanormal"/>
    <w:next w:val="Tablaconcuadrcula"/>
    <w:uiPriority w:val="59"/>
    <w:rsid w:val="006101ED"/>
    <w:rPr>
      <w:rFonts w:ascii="Calibri" w:eastAsia="Calibri" w:hAnsi="Calibri"/>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111">
    <w:name w:val="Estilo1111"/>
    <w:uiPriority w:val="99"/>
    <w:rsid w:val="006101ED"/>
  </w:style>
  <w:style w:type="table" w:customStyle="1" w:styleId="Tablaconcuadrcula41">
    <w:name w:val="Tabla con cuadrícula41"/>
    <w:basedOn w:val="Tablanormal"/>
    <w:next w:val="Tablaconcuadrcula"/>
    <w:uiPriority w:val="59"/>
    <w:rsid w:val="006101ED"/>
    <w:rPr>
      <w:rFonts w:ascii="Calibri" w:eastAsia="Calibri" w:hAnsi="Calibri"/>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1">
    <w:name w:val="Tabla con cuadrícula121"/>
    <w:basedOn w:val="Tablanormal"/>
    <w:next w:val="Tablaconcuadrcula"/>
    <w:uiPriority w:val="59"/>
    <w:rsid w:val="006101ED"/>
    <w:rPr>
      <w:rFonts w:ascii="Calibri" w:eastAsia="Calibri" w:hAnsi="Calibri"/>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2">
    <w:name w:val="Tabla con cuadrícula112"/>
    <w:basedOn w:val="Tablanormal"/>
    <w:next w:val="Tablaconcuadrcula"/>
    <w:uiPriority w:val="59"/>
    <w:rsid w:val="006101ED"/>
    <w:rPr>
      <w:rFonts w:ascii="Calibri" w:eastAsia="Calibri" w:hAnsi="Calibri"/>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2">
    <w:name w:val="Estilo12"/>
    <w:uiPriority w:val="99"/>
    <w:rsid w:val="006101ED"/>
  </w:style>
  <w:style w:type="numbering" w:customStyle="1" w:styleId="Sinlista15">
    <w:name w:val="Sin lista15"/>
    <w:next w:val="Sinlista"/>
    <w:uiPriority w:val="99"/>
    <w:semiHidden/>
    <w:unhideWhenUsed/>
    <w:rsid w:val="006101ED"/>
  </w:style>
  <w:style w:type="numbering" w:customStyle="1" w:styleId="Sinlista24">
    <w:name w:val="Sin lista24"/>
    <w:next w:val="Sinlista"/>
    <w:uiPriority w:val="99"/>
    <w:semiHidden/>
    <w:unhideWhenUsed/>
    <w:rsid w:val="006101ED"/>
  </w:style>
  <w:style w:type="numbering" w:customStyle="1" w:styleId="Sinlista33">
    <w:name w:val="Sin lista33"/>
    <w:next w:val="Sinlista"/>
    <w:uiPriority w:val="99"/>
    <w:semiHidden/>
    <w:unhideWhenUsed/>
    <w:rsid w:val="006101ED"/>
  </w:style>
  <w:style w:type="numbering" w:customStyle="1" w:styleId="Sinlista114">
    <w:name w:val="Sin lista114"/>
    <w:next w:val="Sinlista"/>
    <w:uiPriority w:val="99"/>
    <w:semiHidden/>
    <w:unhideWhenUsed/>
    <w:rsid w:val="006101ED"/>
  </w:style>
  <w:style w:type="numbering" w:customStyle="1" w:styleId="Sinlista1114">
    <w:name w:val="Sin lista1114"/>
    <w:next w:val="Sinlista"/>
    <w:uiPriority w:val="99"/>
    <w:semiHidden/>
    <w:unhideWhenUsed/>
    <w:rsid w:val="006101ED"/>
  </w:style>
  <w:style w:type="numbering" w:customStyle="1" w:styleId="Sinlista214">
    <w:name w:val="Sin lista214"/>
    <w:next w:val="Sinlista"/>
    <w:uiPriority w:val="99"/>
    <w:semiHidden/>
    <w:unhideWhenUsed/>
    <w:rsid w:val="006101ED"/>
  </w:style>
  <w:style w:type="numbering" w:customStyle="1" w:styleId="Sinlista124">
    <w:name w:val="Sin lista124"/>
    <w:next w:val="Sinlista"/>
    <w:uiPriority w:val="99"/>
    <w:semiHidden/>
    <w:unhideWhenUsed/>
    <w:rsid w:val="006101ED"/>
  </w:style>
  <w:style w:type="numbering" w:customStyle="1" w:styleId="Estilo13">
    <w:name w:val="Estilo13"/>
    <w:uiPriority w:val="99"/>
    <w:rsid w:val="006101ED"/>
  </w:style>
  <w:style w:type="numbering" w:customStyle="1" w:styleId="Estilo112">
    <w:name w:val="Estilo112"/>
    <w:uiPriority w:val="99"/>
    <w:rsid w:val="006101ED"/>
  </w:style>
  <w:style w:type="numbering" w:customStyle="1" w:styleId="Estilo1112">
    <w:name w:val="Estilo1112"/>
    <w:uiPriority w:val="99"/>
    <w:rsid w:val="006101ED"/>
  </w:style>
  <w:style w:type="numbering" w:customStyle="1" w:styleId="Estilo121">
    <w:name w:val="Estilo121"/>
    <w:uiPriority w:val="99"/>
    <w:rsid w:val="006101ED"/>
  </w:style>
  <w:style w:type="numbering" w:customStyle="1" w:styleId="Sinlista7">
    <w:name w:val="Sin lista7"/>
    <w:next w:val="Sinlista"/>
    <w:uiPriority w:val="99"/>
    <w:semiHidden/>
    <w:unhideWhenUsed/>
    <w:rsid w:val="006101ED"/>
  </w:style>
  <w:style w:type="numbering" w:customStyle="1" w:styleId="Sinlista16">
    <w:name w:val="Sin lista16"/>
    <w:next w:val="Sinlista"/>
    <w:uiPriority w:val="99"/>
    <w:semiHidden/>
    <w:unhideWhenUsed/>
    <w:rsid w:val="006101ED"/>
  </w:style>
  <w:style w:type="table" w:customStyle="1" w:styleId="Tablaconcuadrcula5">
    <w:name w:val="Tabla con cuadrícula5"/>
    <w:basedOn w:val="Tablanormal"/>
    <w:next w:val="Tablaconcuadrcula"/>
    <w:uiPriority w:val="59"/>
    <w:rsid w:val="006101ED"/>
    <w:rPr>
      <w:rFonts w:ascii="Calibri" w:eastAsia="Calibri" w:hAnsi="Calibri"/>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5">
    <w:name w:val="Sin lista25"/>
    <w:next w:val="Sinlista"/>
    <w:uiPriority w:val="99"/>
    <w:semiHidden/>
    <w:unhideWhenUsed/>
    <w:rsid w:val="006101ED"/>
  </w:style>
  <w:style w:type="numbering" w:customStyle="1" w:styleId="Sinlista34">
    <w:name w:val="Sin lista34"/>
    <w:next w:val="Sinlista"/>
    <w:uiPriority w:val="99"/>
    <w:semiHidden/>
    <w:unhideWhenUsed/>
    <w:rsid w:val="006101ED"/>
  </w:style>
  <w:style w:type="table" w:customStyle="1" w:styleId="Tablaconcuadrcula13">
    <w:name w:val="Tabla con cuadrícula13"/>
    <w:basedOn w:val="Tablanormal"/>
    <w:next w:val="Tablaconcuadrcula"/>
    <w:uiPriority w:val="59"/>
    <w:rsid w:val="006101ED"/>
    <w:rPr>
      <w:rFonts w:ascii="Calibri" w:eastAsia="Calibri" w:hAnsi="Calibri"/>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15">
    <w:name w:val="Sin lista115"/>
    <w:next w:val="Sinlista"/>
    <w:uiPriority w:val="99"/>
    <w:semiHidden/>
    <w:unhideWhenUsed/>
    <w:rsid w:val="006101ED"/>
  </w:style>
  <w:style w:type="numbering" w:customStyle="1" w:styleId="Sinlista1115">
    <w:name w:val="Sin lista1115"/>
    <w:next w:val="Sinlista"/>
    <w:uiPriority w:val="99"/>
    <w:semiHidden/>
    <w:unhideWhenUsed/>
    <w:rsid w:val="006101ED"/>
  </w:style>
  <w:style w:type="table" w:customStyle="1" w:styleId="Tablaconcuadrcula113">
    <w:name w:val="Tabla con cuadrícula113"/>
    <w:basedOn w:val="Tablanormal"/>
    <w:next w:val="Tablaconcuadrcula"/>
    <w:uiPriority w:val="59"/>
    <w:rsid w:val="006101ED"/>
    <w:rPr>
      <w:rFonts w:ascii="Calibri" w:eastAsia="Calibri" w:hAnsi="Calibri"/>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15">
    <w:name w:val="Sin lista215"/>
    <w:next w:val="Sinlista"/>
    <w:uiPriority w:val="99"/>
    <w:semiHidden/>
    <w:unhideWhenUsed/>
    <w:rsid w:val="006101ED"/>
  </w:style>
  <w:style w:type="numbering" w:customStyle="1" w:styleId="Sinlista125">
    <w:name w:val="Sin lista125"/>
    <w:next w:val="Sinlista"/>
    <w:uiPriority w:val="99"/>
    <w:semiHidden/>
    <w:unhideWhenUsed/>
    <w:rsid w:val="006101ED"/>
  </w:style>
  <w:style w:type="table" w:customStyle="1" w:styleId="Tablaconcuadrcula21">
    <w:name w:val="Tabla con cuadrícula21"/>
    <w:basedOn w:val="Tablanormal"/>
    <w:next w:val="Tablaconcuadrcula"/>
    <w:uiPriority w:val="59"/>
    <w:rsid w:val="006101ED"/>
    <w:rPr>
      <w:rFonts w:ascii="Calibri" w:eastAsia="Calibri" w:hAnsi="Calibri"/>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4">
    <w:name w:val="Estilo14"/>
    <w:uiPriority w:val="99"/>
    <w:rsid w:val="006101ED"/>
  </w:style>
  <w:style w:type="table" w:customStyle="1" w:styleId="Tablaconcuadrcula31">
    <w:name w:val="Tabla con cuadrícula31"/>
    <w:basedOn w:val="Tablanormal"/>
    <w:next w:val="Tablaconcuadrcula"/>
    <w:uiPriority w:val="59"/>
    <w:rsid w:val="006101ED"/>
    <w:rPr>
      <w:rFonts w:ascii="Calibri" w:eastAsia="Times New Roman" w:hAnsi="Calibri"/>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13">
    <w:name w:val="Estilo113"/>
    <w:uiPriority w:val="99"/>
    <w:rsid w:val="006101ED"/>
  </w:style>
  <w:style w:type="table" w:customStyle="1" w:styleId="Tablaconcuadrcula42">
    <w:name w:val="Tabla con cuadrícula42"/>
    <w:basedOn w:val="Tablanormal"/>
    <w:next w:val="Tablaconcuadrcula"/>
    <w:uiPriority w:val="59"/>
    <w:rsid w:val="006101ED"/>
    <w:rPr>
      <w:rFonts w:ascii="Calibri" w:eastAsia="Times New Roman" w:hAnsi="Calibri"/>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2">
    <w:name w:val="Tabla con cuadrícula122"/>
    <w:basedOn w:val="Tablanormal"/>
    <w:next w:val="Tablaconcuadrcula"/>
    <w:uiPriority w:val="59"/>
    <w:rsid w:val="006101ED"/>
    <w:rPr>
      <w:rFonts w:ascii="Calibri" w:eastAsia="Calibri" w:hAnsi="Calibri"/>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12">
    <w:name w:val="Tabla con cuadrícula1112"/>
    <w:basedOn w:val="Tablanormal"/>
    <w:next w:val="Tablaconcuadrcula"/>
    <w:uiPriority w:val="59"/>
    <w:rsid w:val="006101ED"/>
    <w:rPr>
      <w:rFonts w:ascii="Calibri" w:eastAsia="Calibri" w:hAnsi="Calibri"/>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111">
    <w:name w:val="Tabla con cuadrícula11111"/>
    <w:basedOn w:val="Tablanormal"/>
    <w:next w:val="Tablaconcuadrcula"/>
    <w:uiPriority w:val="59"/>
    <w:rsid w:val="006101ED"/>
    <w:rPr>
      <w:rFonts w:ascii="Calibri" w:eastAsia="Calibri" w:hAnsi="Calibri"/>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113">
    <w:name w:val="Estilo1113"/>
    <w:uiPriority w:val="99"/>
    <w:rsid w:val="006101ED"/>
  </w:style>
  <w:style w:type="table" w:customStyle="1" w:styleId="Tablaconcuadrcula411">
    <w:name w:val="Tabla con cuadrícula411"/>
    <w:basedOn w:val="Tablanormal"/>
    <w:next w:val="Tablaconcuadrcula"/>
    <w:uiPriority w:val="59"/>
    <w:rsid w:val="006101ED"/>
    <w:rPr>
      <w:rFonts w:ascii="Calibri" w:eastAsia="Calibri" w:hAnsi="Calibri"/>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11">
    <w:name w:val="Tabla con cuadrícula1211"/>
    <w:basedOn w:val="Tablanormal"/>
    <w:next w:val="Tablaconcuadrcula"/>
    <w:uiPriority w:val="59"/>
    <w:rsid w:val="006101ED"/>
    <w:rPr>
      <w:rFonts w:ascii="Calibri" w:eastAsia="Calibri" w:hAnsi="Calibri"/>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21">
    <w:name w:val="Tabla con cuadrícula1121"/>
    <w:basedOn w:val="Tablanormal"/>
    <w:next w:val="Tablaconcuadrcula"/>
    <w:uiPriority w:val="59"/>
    <w:rsid w:val="006101ED"/>
    <w:rPr>
      <w:rFonts w:ascii="Calibri" w:eastAsia="Calibri" w:hAnsi="Calibri"/>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22">
    <w:name w:val="Estilo122"/>
    <w:uiPriority w:val="99"/>
    <w:rsid w:val="006101ED"/>
  </w:style>
  <w:style w:type="numbering" w:customStyle="1" w:styleId="Estilo131">
    <w:name w:val="Estilo131"/>
    <w:uiPriority w:val="99"/>
    <w:rsid w:val="006101ED"/>
  </w:style>
  <w:style w:type="table" w:customStyle="1" w:styleId="Tablaconcuadrcula51">
    <w:name w:val="Tabla con cuadrícula51"/>
    <w:basedOn w:val="Tablanormal"/>
    <w:next w:val="Tablaconcuadrcula"/>
    <w:uiPriority w:val="59"/>
    <w:rsid w:val="006101ED"/>
    <w:rPr>
      <w:rFonts w:ascii="Calibri" w:eastAsia="Times New Roman" w:hAnsi="Calibri"/>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31">
    <w:name w:val="Tabla con cuadrícula131"/>
    <w:basedOn w:val="Tablanormal"/>
    <w:next w:val="Tablaconcuadrcula"/>
    <w:uiPriority w:val="59"/>
    <w:rsid w:val="006101ED"/>
    <w:rPr>
      <w:rFonts w:ascii="Calibri" w:eastAsia="Calibri" w:hAnsi="Calibri"/>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31">
    <w:name w:val="Tabla con cuadrícula1131"/>
    <w:basedOn w:val="Tablanormal"/>
    <w:next w:val="Tablaconcuadrcula"/>
    <w:uiPriority w:val="59"/>
    <w:rsid w:val="006101ED"/>
    <w:rPr>
      <w:rFonts w:ascii="Calibri" w:eastAsia="Calibri" w:hAnsi="Calibri"/>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121">
    <w:name w:val="Tabla con cuadrícula11121"/>
    <w:basedOn w:val="Tablanormal"/>
    <w:next w:val="Tablaconcuadrcula"/>
    <w:uiPriority w:val="59"/>
    <w:rsid w:val="006101ED"/>
    <w:rPr>
      <w:rFonts w:ascii="Calibri" w:eastAsia="Calibri" w:hAnsi="Calibri"/>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121">
    <w:name w:val="Estilo1121"/>
    <w:uiPriority w:val="99"/>
    <w:rsid w:val="006101ED"/>
  </w:style>
  <w:style w:type="table" w:customStyle="1" w:styleId="Tablaconcuadrcula421">
    <w:name w:val="Tabla con cuadrícula421"/>
    <w:basedOn w:val="Tablanormal"/>
    <w:next w:val="Tablaconcuadrcula"/>
    <w:uiPriority w:val="59"/>
    <w:rsid w:val="006101ED"/>
    <w:rPr>
      <w:rFonts w:ascii="Calibri" w:eastAsia="Calibri" w:hAnsi="Calibri"/>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21">
    <w:name w:val="Tabla con cuadrícula1221"/>
    <w:basedOn w:val="Tablanormal"/>
    <w:next w:val="Tablaconcuadrcula"/>
    <w:uiPriority w:val="59"/>
    <w:rsid w:val="006101ED"/>
    <w:rPr>
      <w:rFonts w:ascii="Calibri" w:eastAsia="Calibri" w:hAnsi="Calibri"/>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211">
    <w:name w:val="Estilo1211"/>
    <w:uiPriority w:val="99"/>
    <w:rsid w:val="006101ED"/>
  </w:style>
  <w:style w:type="numbering" w:customStyle="1" w:styleId="Sinlista8">
    <w:name w:val="Sin lista8"/>
    <w:next w:val="Sinlista"/>
    <w:uiPriority w:val="99"/>
    <w:semiHidden/>
    <w:unhideWhenUsed/>
    <w:rsid w:val="006101ED"/>
  </w:style>
  <w:style w:type="numbering" w:customStyle="1" w:styleId="Sinlista17">
    <w:name w:val="Sin lista17"/>
    <w:next w:val="Sinlista"/>
    <w:uiPriority w:val="99"/>
    <w:semiHidden/>
    <w:unhideWhenUsed/>
    <w:rsid w:val="006101ED"/>
  </w:style>
  <w:style w:type="numbering" w:customStyle="1" w:styleId="Sinlista26">
    <w:name w:val="Sin lista26"/>
    <w:next w:val="Sinlista"/>
    <w:uiPriority w:val="99"/>
    <w:semiHidden/>
    <w:unhideWhenUsed/>
    <w:rsid w:val="006101ED"/>
  </w:style>
  <w:style w:type="numbering" w:customStyle="1" w:styleId="Sinlista35">
    <w:name w:val="Sin lista35"/>
    <w:next w:val="Sinlista"/>
    <w:uiPriority w:val="99"/>
    <w:semiHidden/>
    <w:unhideWhenUsed/>
    <w:rsid w:val="006101ED"/>
  </w:style>
  <w:style w:type="numbering" w:customStyle="1" w:styleId="Sinlista116">
    <w:name w:val="Sin lista116"/>
    <w:next w:val="Sinlista"/>
    <w:uiPriority w:val="99"/>
    <w:semiHidden/>
    <w:unhideWhenUsed/>
    <w:rsid w:val="006101ED"/>
  </w:style>
  <w:style w:type="numbering" w:customStyle="1" w:styleId="Sinlista1116">
    <w:name w:val="Sin lista1116"/>
    <w:next w:val="Sinlista"/>
    <w:uiPriority w:val="99"/>
    <w:semiHidden/>
    <w:unhideWhenUsed/>
    <w:rsid w:val="006101ED"/>
  </w:style>
  <w:style w:type="numbering" w:customStyle="1" w:styleId="Sinlista216">
    <w:name w:val="Sin lista216"/>
    <w:next w:val="Sinlista"/>
    <w:uiPriority w:val="99"/>
    <w:semiHidden/>
    <w:unhideWhenUsed/>
    <w:rsid w:val="006101ED"/>
  </w:style>
  <w:style w:type="numbering" w:customStyle="1" w:styleId="Sinlista126">
    <w:name w:val="Sin lista126"/>
    <w:next w:val="Sinlista"/>
    <w:uiPriority w:val="99"/>
    <w:semiHidden/>
    <w:unhideWhenUsed/>
    <w:rsid w:val="006101ED"/>
  </w:style>
  <w:style w:type="numbering" w:customStyle="1" w:styleId="Estilo15">
    <w:name w:val="Estilo15"/>
    <w:uiPriority w:val="99"/>
    <w:rsid w:val="006101ED"/>
  </w:style>
  <w:style w:type="numbering" w:customStyle="1" w:styleId="Estilo114">
    <w:name w:val="Estilo114"/>
    <w:uiPriority w:val="99"/>
    <w:rsid w:val="006101ED"/>
  </w:style>
  <w:style w:type="numbering" w:customStyle="1" w:styleId="Estilo1114">
    <w:name w:val="Estilo1114"/>
    <w:uiPriority w:val="99"/>
    <w:rsid w:val="006101ED"/>
  </w:style>
  <w:style w:type="numbering" w:customStyle="1" w:styleId="Estilo123">
    <w:name w:val="Estilo123"/>
    <w:uiPriority w:val="99"/>
    <w:rsid w:val="006101ED"/>
  </w:style>
  <w:style w:type="numbering" w:customStyle="1" w:styleId="Estilo132">
    <w:name w:val="Estilo132"/>
    <w:uiPriority w:val="99"/>
    <w:rsid w:val="006101ED"/>
  </w:style>
  <w:style w:type="table" w:customStyle="1" w:styleId="Tablaconcuadrcula52">
    <w:name w:val="Tabla con cuadrícula52"/>
    <w:basedOn w:val="Tablanormal"/>
    <w:next w:val="Tablaconcuadrcula"/>
    <w:uiPriority w:val="59"/>
    <w:rsid w:val="006101ED"/>
    <w:rPr>
      <w:rFonts w:ascii="Calibri" w:eastAsia="Times New Roman" w:hAnsi="Calibri"/>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32">
    <w:name w:val="Tabla con cuadrícula132"/>
    <w:basedOn w:val="Tablanormal"/>
    <w:next w:val="Tablaconcuadrcula"/>
    <w:uiPriority w:val="59"/>
    <w:rsid w:val="006101ED"/>
    <w:rPr>
      <w:rFonts w:ascii="Calibri" w:eastAsia="Calibri" w:hAnsi="Calibri"/>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32">
    <w:name w:val="Tabla con cuadrícula1132"/>
    <w:basedOn w:val="Tablanormal"/>
    <w:next w:val="Tablaconcuadrcula"/>
    <w:uiPriority w:val="59"/>
    <w:rsid w:val="006101ED"/>
    <w:rPr>
      <w:rFonts w:ascii="Calibri" w:eastAsia="Calibri" w:hAnsi="Calibri"/>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122">
    <w:name w:val="Tabla con cuadrícula11122"/>
    <w:basedOn w:val="Tablanormal"/>
    <w:next w:val="Tablaconcuadrcula"/>
    <w:uiPriority w:val="59"/>
    <w:rsid w:val="006101ED"/>
    <w:rPr>
      <w:rFonts w:ascii="Calibri" w:eastAsia="Calibri" w:hAnsi="Calibri"/>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122">
    <w:name w:val="Estilo1122"/>
    <w:uiPriority w:val="99"/>
    <w:rsid w:val="006101ED"/>
  </w:style>
  <w:style w:type="table" w:customStyle="1" w:styleId="Tablaconcuadrcula422">
    <w:name w:val="Tabla con cuadrícula422"/>
    <w:basedOn w:val="Tablanormal"/>
    <w:next w:val="Tablaconcuadrcula"/>
    <w:uiPriority w:val="59"/>
    <w:rsid w:val="006101ED"/>
    <w:rPr>
      <w:rFonts w:ascii="Calibri" w:eastAsia="Calibri" w:hAnsi="Calibri"/>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22">
    <w:name w:val="Tabla con cuadrícula1222"/>
    <w:basedOn w:val="Tablanormal"/>
    <w:next w:val="Tablaconcuadrcula"/>
    <w:uiPriority w:val="59"/>
    <w:rsid w:val="006101ED"/>
    <w:rPr>
      <w:rFonts w:ascii="Calibri" w:eastAsia="Calibri" w:hAnsi="Calibri"/>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212">
    <w:name w:val="Estilo1212"/>
    <w:uiPriority w:val="99"/>
    <w:rsid w:val="006101ED"/>
  </w:style>
  <w:style w:type="paragraph" w:customStyle="1" w:styleId="xmsonormal">
    <w:name w:val="x_msonormal"/>
    <w:basedOn w:val="Normal"/>
    <w:rsid w:val="006101ED"/>
    <w:rPr>
      <w:rFonts w:ascii="Times New Roman" w:hAnsi="Times New Roman"/>
    </w:rPr>
  </w:style>
  <w:style w:type="character" w:customStyle="1" w:styleId="TextocomentarioCar1">
    <w:name w:val="Texto comentario Car1"/>
    <w:uiPriority w:val="99"/>
    <w:semiHidden/>
    <w:rsid w:val="006101ED"/>
    <w:rPr>
      <w:sz w:val="20"/>
      <w:szCs w:val="20"/>
    </w:rPr>
  </w:style>
  <w:style w:type="character" w:customStyle="1" w:styleId="AsuntodelcomentarioCar1">
    <w:name w:val="Asunto del comentario Car1"/>
    <w:uiPriority w:val="99"/>
    <w:semiHidden/>
    <w:rsid w:val="006101ED"/>
    <w:rPr>
      <w:b/>
      <w:bCs/>
      <w:sz w:val="20"/>
      <w:szCs w:val="20"/>
    </w:rPr>
  </w:style>
  <w:style w:type="table" w:styleId="Tablaconcuadrcula10">
    <w:name w:val="Table Grid 1"/>
    <w:basedOn w:val="Tablanormal"/>
    <w:rsid w:val="006101ED"/>
    <w:rPr>
      <w:rFonts w:ascii="Times New Roman" w:eastAsia="Times New Roman" w:hAnsi="Times New Roman"/>
      <w:sz w:val="20"/>
      <w:szCs w:val="20"/>
      <w:lang w:eastAsia="es-SV"/>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CarCar">
    <w:name w:val="Car Car"/>
    <w:rsid w:val="006101ED"/>
    <w:rPr>
      <w:rFonts w:cs="Times New Roman"/>
      <w:sz w:val="24"/>
      <w:lang w:val="es-ES" w:eastAsia="es-ES" w:bidi="ar-SA"/>
    </w:rPr>
  </w:style>
  <w:style w:type="character" w:customStyle="1" w:styleId="Encabezamientoopiedepgina">
    <w:name w:val="Encabezamiento o pie de página_"/>
    <w:basedOn w:val="Fuentedeprrafopredeter"/>
    <w:rsid w:val="006101ED"/>
    <w:rPr>
      <w:rFonts w:ascii="Calibri" w:eastAsia="Calibri" w:hAnsi="Calibri" w:cs="Calibri"/>
      <w:b w:val="0"/>
      <w:bCs w:val="0"/>
      <w:i w:val="0"/>
      <w:iCs w:val="0"/>
      <w:smallCaps w:val="0"/>
      <w:strike w:val="0"/>
      <w:sz w:val="28"/>
      <w:szCs w:val="28"/>
      <w:u w:val="none"/>
    </w:rPr>
  </w:style>
  <w:style w:type="character" w:customStyle="1" w:styleId="Encabezamientoopiedepgina39pto">
    <w:name w:val="Encabezamiento o pie de página + 39 pto"/>
    <w:aliases w:val="Negrita,Encabezamiento o pie de página + Cambria,16 pto,Espaciado -1 pto"/>
    <w:basedOn w:val="Encabezamientoopiedepgina"/>
    <w:rsid w:val="006101ED"/>
    <w:rPr>
      <w:rFonts w:ascii="Calibri" w:eastAsia="Calibri" w:hAnsi="Calibri" w:cs="Calibri"/>
      <w:b/>
      <w:bCs/>
      <w:i w:val="0"/>
      <w:iCs w:val="0"/>
      <w:smallCaps w:val="0"/>
      <w:strike w:val="0"/>
      <w:color w:val="000000"/>
      <w:spacing w:val="0"/>
      <w:w w:val="100"/>
      <w:position w:val="0"/>
      <w:sz w:val="78"/>
      <w:szCs w:val="78"/>
      <w:u w:val="none"/>
      <w:lang w:val="es-ES" w:eastAsia="es-ES" w:bidi="es-ES"/>
    </w:rPr>
  </w:style>
  <w:style w:type="character" w:customStyle="1" w:styleId="Encabezamientoopiedepgina0">
    <w:name w:val="Encabezamiento o pie de página"/>
    <w:basedOn w:val="Encabezamientoopiedepgina"/>
    <w:rsid w:val="006101ED"/>
    <w:rPr>
      <w:rFonts w:ascii="Calibri" w:eastAsia="Calibri" w:hAnsi="Calibri" w:cs="Calibri"/>
      <w:b w:val="0"/>
      <w:bCs w:val="0"/>
      <w:i w:val="0"/>
      <w:iCs w:val="0"/>
      <w:smallCaps w:val="0"/>
      <w:strike w:val="0"/>
      <w:color w:val="000000"/>
      <w:spacing w:val="0"/>
      <w:w w:val="100"/>
      <w:position w:val="0"/>
      <w:sz w:val="28"/>
      <w:szCs w:val="28"/>
      <w:u w:val="none"/>
      <w:lang w:val="es-ES" w:eastAsia="es-ES" w:bidi="es-ES"/>
    </w:rPr>
  </w:style>
  <w:style w:type="character" w:customStyle="1" w:styleId="Encabezamientoopiedepgina20pto">
    <w:name w:val="Encabezamiento o pie de página + 20 pto"/>
    <w:aliases w:val="Cursiva"/>
    <w:basedOn w:val="Encabezamientoopiedepgina"/>
    <w:rsid w:val="006101ED"/>
    <w:rPr>
      <w:rFonts w:ascii="Calibri" w:eastAsia="Calibri" w:hAnsi="Calibri" w:cs="Calibri"/>
      <w:b w:val="0"/>
      <w:bCs w:val="0"/>
      <w:i/>
      <w:iCs/>
      <w:smallCaps w:val="0"/>
      <w:strike w:val="0"/>
      <w:color w:val="000000"/>
      <w:spacing w:val="0"/>
      <w:w w:val="100"/>
      <w:position w:val="0"/>
      <w:sz w:val="40"/>
      <w:szCs w:val="40"/>
      <w:u w:val="none"/>
      <w:lang w:val="es-ES" w:eastAsia="es-ES" w:bidi="es-ES"/>
    </w:rPr>
  </w:style>
  <w:style w:type="character" w:customStyle="1" w:styleId="EncabezamientoopiedepginaNegrita">
    <w:name w:val="Encabezamiento o pie de página + Negrita"/>
    <w:basedOn w:val="Encabezamientoopiedepgina"/>
    <w:rsid w:val="006101ED"/>
    <w:rPr>
      <w:rFonts w:ascii="Calibri" w:eastAsia="Calibri" w:hAnsi="Calibri" w:cs="Calibri"/>
      <w:b/>
      <w:bCs/>
      <w:i w:val="0"/>
      <w:iCs w:val="0"/>
      <w:smallCaps w:val="0"/>
      <w:strike w:val="0"/>
      <w:color w:val="000000"/>
      <w:spacing w:val="0"/>
      <w:w w:val="100"/>
      <w:position w:val="0"/>
      <w:sz w:val="28"/>
      <w:szCs w:val="28"/>
      <w:u w:val="none"/>
      <w:lang w:val="es-ES" w:eastAsia="es-ES" w:bidi="es-ES"/>
    </w:rPr>
  </w:style>
  <w:style w:type="character" w:customStyle="1" w:styleId="Cuerpodeltexto2">
    <w:name w:val="Cuerpo del texto (2)_"/>
    <w:basedOn w:val="Fuentedeprrafopredeter"/>
    <w:link w:val="Cuerpodeltexto20"/>
    <w:rsid w:val="006101ED"/>
    <w:rPr>
      <w:rFonts w:ascii="Calibri" w:eastAsia="Calibri" w:hAnsi="Calibri" w:cs="Calibri"/>
      <w:sz w:val="30"/>
      <w:szCs w:val="30"/>
      <w:shd w:val="clear" w:color="auto" w:fill="FFFFFF"/>
    </w:rPr>
  </w:style>
  <w:style w:type="paragraph" w:customStyle="1" w:styleId="Cuerpodeltexto20">
    <w:name w:val="Cuerpo del texto (2)"/>
    <w:basedOn w:val="Normal"/>
    <w:link w:val="Cuerpodeltexto2"/>
    <w:rsid w:val="006101ED"/>
    <w:pPr>
      <w:widowControl w:val="0"/>
      <w:shd w:val="clear" w:color="auto" w:fill="FFFFFF"/>
      <w:spacing w:before="480" w:after="480" w:line="0" w:lineRule="atLeast"/>
      <w:ind w:hanging="380"/>
      <w:jc w:val="both"/>
    </w:pPr>
    <w:rPr>
      <w:rFonts w:cs="Calibri"/>
      <w:sz w:val="30"/>
      <w:szCs w:val="30"/>
    </w:rPr>
  </w:style>
  <w:style w:type="table" w:customStyle="1" w:styleId="TableGridLight1">
    <w:name w:val="Table Grid Light1"/>
    <w:basedOn w:val="Tablanormal"/>
    <w:uiPriority w:val="40"/>
    <w:rsid w:val="006101ED"/>
    <w:rPr>
      <w:rFonts w:eastAsiaTheme="minorEastAsia"/>
      <w:sz w:val="21"/>
      <w:szCs w:val="21"/>
      <w:lang w:val="es-ES"/>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Epgrafe">
    <w:name w:val="caption"/>
    <w:basedOn w:val="Normal"/>
    <w:next w:val="Normal"/>
    <w:uiPriority w:val="35"/>
    <w:unhideWhenUsed/>
    <w:qFormat/>
    <w:rsid w:val="006101ED"/>
    <w:pPr>
      <w:spacing w:after="120"/>
    </w:pPr>
    <w:rPr>
      <w:rFonts w:asciiTheme="minorHAnsi" w:eastAsiaTheme="minorEastAsia" w:hAnsiTheme="minorHAnsi" w:cstheme="minorBidi"/>
      <w:b/>
      <w:bCs/>
      <w:color w:val="404040" w:themeColor="text1" w:themeTint="BF"/>
      <w:lang w:val="es-ES"/>
    </w:rPr>
  </w:style>
  <w:style w:type="character" w:styleId="nfasis">
    <w:name w:val="Emphasis"/>
    <w:basedOn w:val="Fuentedeprrafopredeter"/>
    <w:uiPriority w:val="20"/>
    <w:qFormat/>
    <w:rsid w:val="006101ED"/>
    <w:rPr>
      <w:i/>
      <w:iCs/>
    </w:rPr>
  </w:style>
  <w:style w:type="paragraph" w:styleId="Cita">
    <w:name w:val="Quote"/>
    <w:basedOn w:val="Normal"/>
    <w:next w:val="Normal"/>
    <w:link w:val="CitaCar"/>
    <w:uiPriority w:val="29"/>
    <w:qFormat/>
    <w:rsid w:val="006101ED"/>
    <w:pPr>
      <w:spacing w:before="240" w:after="240" w:line="252" w:lineRule="auto"/>
      <w:ind w:left="864" w:right="864"/>
      <w:jc w:val="center"/>
    </w:pPr>
    <w:rPr>
      <w:rFonts w:asciiTheme="minorHAnsi" w:eastAsiaTheme="minorEastAsia" w:hAnsiTheme="minorHAnsi" w:cstheme="minorBidi"/>
      <w:i/>
      <w:iCs/>
      <w:sz w:val="21"/>
      <w:szCs w:val="21"/>
      <w:lang w:val="es-ES"/>
    </w:rPr>
  </w:style>
  <w:style w:type="character" w:customStyle="1" w:styleId="CitaCar">
    <w:name w:val="Cita Car"/>
    <w:basedOn w:val="Fuentedeprrafopredeter"/>
    <w:link w:val="Cita"/>
    <w:uiPriority w:val="29"/>
    <w:rsid w:val="006101ED"/>
    <w:rPr>
      <w:rFonts w:eastAsiaTheme="minorEastAsia"/>
      <w:i/>
      <w:iCs/>
      <w:sz w:val="21"/>
      <w:szCs w:val="21"/>
      <w:lang w:val="es-ES"/>
    </w:rPr>
  </w:style>
  <w:style w:type="paragraph" w:styleId="Citadestacada">
    <w:name w:val="Intense Quote"/>
    <w:basedOn w:val="Normal"/>
    <w:next w:val="Normal"/>
    <w:link w:val="CitadestacadaCar"/>
    <w:uiPriority w:val="30"/>
    <w:qFormat/>
    <w:rsid w:val="006101ED"/>
    <w:pPr>
      <w:spacing w:before="100" w:beforeAutospacing="1" w:after="240" w:line="264" w:lineRule="auto"/>
      <w:ind w:left="864" w:right="864"/>
      <w:jc w:val="center"/>
    </w:pPr>
    <w:rPr>
      <w:rFonts w:asciiTheme="majorHAnsi" w:eastAsiaTheme="majorEastAsia" w:hAnsiTheme="majorHAnsi" w:cstheme="majorBidi"/>
      <w:color w:val="0F6FC6" w:themeColor="accent1"/>
      <w:sz w:val="28"/>
      <w:szCs w:val="28"/>
      <w:lang w:val="es-ES"/>
    </w:rPr>
  </w:style>
  <w:style w:type="character" w:customStyle="1" w:styleId="CitadestacadaCar">
    <w:name w:val="Cita destacada Car"/>
    <w:basedOn w:val="Fuentedeprrafopredeter"/>
    <w:link w:val="Citadestacada"/>
    <w:uiPriority w:val="30"/>
    <w:rsid w:val="006101ED"/>
    <w:rPr>
      <w:rFonts w:asciiTheme="majorHAnsi" w:eastAsiaTheme="majorEastAsia" w:hAnsiTheme="majorHAnsi" w:cstheme="majorBidi"/>
      <w:color w:val="0F6FC6" w:themeColor="accent1"/>
      <w:sz w:val="28"/>
      <w:szCs w:val="28"/>
      <w:lang w:val="es-ES"/>
    </w:rPr>
  </w:style>
  <w:style w:type="character" w:styleId="nfasissutil">
    <w:name w:val="Subtle Emphasis"/>
    <w:basedOn w:val="Fuentedeprrafopredeter"/>
    <w:uiPriority w:val="19"/>
    <w:qFormat/>
    <w:rsid w:val="006101ED"/>
    <w:rPr>
      <w:i/>
      <w:iCs/>
      <w:color w:val="595959" w:themeColor="text1" w:themeTint="A6"/>
    </w:rPr>
  </w:style>
  <w:style w:type="character" w:styleId="nfasisintenso">
    <w:name w:val="Intense Emphasis"/>
    <w:basedOn w:val="Fuentedeprrafopredeter"/>
    <w:uiPriority w:val="21"/>
    <w:qFormat/>
    <w:rsid w:val="006101ED"/>
    <w:rPr>
      <w:b/>
      <w:bCs/>
      <w:i/>
      <w:iCs/>
    </w:rPr>
  </w:style>
  <w:style w:type="character" w:styleId="Referenciasutil">
    <w:name w:val="Subtle Reference"/>
    <w:basedOn w:val="Fuentedeprrafopredeter"/>
    <w:uiPriority w:val="31"/>
    <w:qFormat/>
    <w:rsid w:val="006101ED"/>
    <w:rPr>
      <w:smallCaps/>
      <w:color w:val="404040" w:themeColor="text1" w:themeTint="BF"/>
    </w:rPr>
  </w:style>
  <w:style w:type="character" w:styleId="Referenciaintensa">
    <w:name w:val="Intense Reference"/>
    <w:basedOn w:val="Fuentedeprrafopredeter"/>
    <w:uiPriority w:val="32"/>
    <w:qFormat/>
    <w:rsid w:val="006101ED"/>
    <w:rPr>
      <w:b/>
      <w:bCs/>
      <w:smallCaps/>
      <w:u w:val="single"/>
    </w:rPr>
  </w:style>
  <w:style w:type="character" w:styleId="Ttulodellibro">
    <w:name w:val="Book Title"/>
    <w:basedOn w:val="Fuentedeprrafopredeter"/>
    <w:uiPriority w:val="33"/>
    <w:qFormat/>
    <w:rsid w:val="006101ED"/>
    <w:rPr>
      <w:b/>
      <w:bCs/>
      <w:smallCaps/>
    </w:rPr>
  </w:style>
  <w:style w:type="table" w:customStyle="1" w:styleId="Cuadrculadetablaclara1">
    <w:name w:val="Cuadrícula de tabla clara1"/>
    <w:basedOn w:val="Tablanormal"/>
    <w:next w:val="TableGridLight1"/>
    <w:uiPriority w:val="40"/>
    <w:rsid w:val="006101ED"/>
    <w:rPr>
      <w:lang w:val="es-ES"/>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Textonotaalfinal">
    <w:name w:val="endnote text"/>
    <w:basedOn w:val="Normal"/>
    <w:link w:val="TextonotaalfinalCar"/>
    <w:uiPriority w:val="99"/>
    <w:semiHidden/>
    <w:unhideWhenUsed/>
    <w:rsid w:val="006101ED"/>
    <w:rPr>
      <w:rFonts w:asciiTheme="minorHAnsi" w:eastAsiaTheme="minorEastAsia" w:hAnsiTheme="minorHAnsi" w:cstheme="minorBidi"/>
      <w:lang w:val="es-ES"/>
    </w:rPr>
  </w:style>
  <w:style w:type="character" w:customStyle="1" w:styleId="TextonotaalfinalCar">
    <w:name w:val="Texto nota al final Car"/>
    <w:basedOn w:val="Fuentedeprrafopredeter"/>
    <w:link w:val="Textonotaalfinal"/>
    <w:uiPriority w:val="99"/>
    <w:semiHidden/>
    <w:rsid w:val="006101ED"/>
    <w:rPr>
      <w:rFonts w:eastAsiaTheme="minorEastAsia"/>
      <w:sz w:val="20"/>
      <w:szCs w:val="20"/>
      <w:lang w:val="es-ES"/>
    </w:rPr>
  </w:style>
  <w:style w:type="character" w:styleId="Refdenotaalfinal">
    <w:name w:val="endnote reference"/>
    <w:basedOn w:val="Fuentedeprrafopredeter"/>
    <w:uiPriority w:val="99"/>
    <w:semiHidden/>
    <w:unhideWhenUsed/>
    <w:rsid w:val="006101ED"/>
    <w:rPr>
      <w:vertAlign w:val="superscript"/>
    </w:rPr>
  </w:style>
  <w:style w:type="paragraph" w:customStyle="1" w:styleId="ENCABEZADO0">
    <w:name w:val="ENCABEZADO"/>
    <w:basedOn w:val="Normal"/>
    <w:link w:val="ENCABEZADOCar0"/>
    <w:qFormat/>
    <w:rsid w:val="006101ED"/>
    <w:pPr>
      <w:spacing w:line="360" w:lineRule="auto"/>
    </w:pPr>
    <w:rPr>
      <w:rFonts w:ascii="Bembo Std" w:eastAsia="Times New Roman" w:hAnsi="Bembo Std"/>
      <w:sz w:val="28"/>
      <w:lang w:val="es-MX" w:eastAsia="es-MX"/>
    </w:rPr>
  </w:style>
  <w:style w:type="character" w:customStyle="1" w:styleId="ENCABEZADOCar0">
    <w:name w:val="ENCABEZADO Car"/>
    <w:basedOn w:val="Fuentedeprrafopredeter"/>
    <w:link w:val="ENCABEZADO0"/>
    <w:rsid w:val="006101ED"/>
    <w:rPr>
      <w:rFonts w:ascii="Bembo Std" w:eastAsia="Times New Roman" w:hAnsi="Bembo Std" w:cs="Times New Roman"/>
      <w:sz w:val="28"/>
      <w:szCs w:val="24"/>
      <w:lang w:val="es-MX" w:eastAsia="es-MX"/>
    </w:rPr>
  </w:style>
  <w:style w:type="paragraph" w:customStyle="1" w:styleId="TITULOSINTERMEDIOS">
    <w:name w:val="TITULOS INTERMEDIOS"/>
    <w:basedOn w:val="Normal"/>
    <w:next w:val="Normal"/>
    <w:link w:val="TITULOSINTERMEDIOSCar"/>
    <w:autoRedefine/>
    <w:qFormat/>
    <w:rsid w:val="007F0165"/>
    <w:pPr>
      <w:ind w:firstLine="1134"/>
      <w:jc w:val="center"/>
    </w:pPr>
    <w:rPr>
      <w:rFonts w:ascii="Museo 300" w:hAnsi="Museo 300"/>
      <w:b/>
      <w:u w:val="single"/>
      <w:lang w:val="es-MX"/>
    </w:rPr>
  </w:style>
  <w:style w:type="character" w:customStyle="1" w:styleId="TITULOSINTERMEDIOSCar">
    <w:name w:val="TITULOS INTERMEDIOS Car"/>
    <w:basedOn w:val="Fuentedeprrafopredeter"/>
    <w:link w:val="TITULOSINTERMEDIOS"/>
    <w:rsid w:val="007F0165"/>
    <w:rPr>
      <w:rFonts w:ascii="Museo 300" w:hAnsi="Museo 300" w:cs="Times New Roman"/>
      <w:b/>
      <w:sz w:val="20"/>
      <w:szCs w:val="20"/>
      <w:u w:val="single"/>
      <w:lang w:val="es-MX"/>
    </w:rPr>
  </w:style>
  <w:style w:type="numbering" w:customStyle="1" w:styleId="Estilo2">
    <w:name w:val="Estilo2"/>
    <w:uiPriority w:val="99"/>
    <w:rsid w:val="003A35F0"/>
    <w:pPr>
      <w:numPr>
        <w:numId w:val="3"/>
      </w:numPr>
    </w:pPr>
  </w:style>
  <w:style w:type="paragraph" w:customStyle="1" w:styleId="Contenidodelatabla">
    <w:name w:val="Contenido de la tabla"/>
    <w:basedOn w:val="Normal"/>
    <w:rsid w:val="0080240A"/>
    <w:pPr>
      <w:widowControl w:val="0"/>
      <w:suppressLineNumbers/>
      <w:suppressAutoHyphens/>
      <w:jc w:val="both"/>
    </w:pPr>
    <w:rPr>
      <w:rFonts w:ascii="Arial Narrow" w:eastAsia="Arial Unicode MS" w:hAnsi="Arial Narrow"/>
      <w:kern w:val="1"/>
      <w:lang w:val="es-ES_tradnl" w:eastAsia="ar-SA"/>
    </w:rPr>
  </w:style>
  <w:style w:type="table" w:styleId="Cuadrculaclara-nfasis2">
    <w:name w:val="Light Grid Accent 2"/>
    <w:basedOn w:val="Tablanormal"/>
    <w:uiPriority w:val="62"/>
    <w:rsid w:val="0080240A"/>
    <w:rPr>
      <w:lang w:val="es-ES"/>
    </w:rPr>
    <w:tblPr>
      <w:tblStyleRowBandSize w:val="1"/>
      <w:tblStyleColBandSize w:val="1"/>
      <w:tblInd w:w="0" w:type="dxa"/>
      <w:tblBorders>
        <w:top w:val="single" w:sz="8" w:space="0" w:color="009DD9" w:themeColor="accent2"/>
        <w:left w:val="single" w:sz="8" w:space="0" w:color="009DD9" w:themeColor="accent2"/>
        <w:bottom w:val="single" w:sz="8" w:space="0" w:color="009DD9" w:themeColor="accent2"/>
        <w:right w:val="single" w:sz="8" w:space="0" w:color="009DD9" w:themeColor="accent2"/>
        <w:insideH w:val="single" w:sz="8" w:space="0" w:color="009DD9" w:themeColor="accent2"/>
        <w:insideV w:val="single" w:sz="8" w:space="0" w:color="009DD9"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9DD9" w:themeColor="accent2"/>
          <w:left w:val="single" w:sz="8" w:space="0" w:color="009DD9" w:themeColor="accent2"/>
          <w:bottom w:val="single" w:sz="18" w:space="0" w:color="009DD9" w:themeColor="accent2"/>
          <w:right w:val="single" w:sz="8" w:space="0" w:color="009DD9" w:themeColor="accent2"/>
          <w:insideH w:val="nil"/>
          <w:insideV w:val="single" w:sz="8" w:space="0" w:color="009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DD9" w:themeColor="accent2"/>
          <w:left w:val="single" w:sz="8" w:space="0" w:color="009DD9" w:themeColor="accent2"/>
          <w:bottom w:val="single" w:sz="8" w:space="0" w:color="009DD9" w:themeColor="accent2"/>
          <w:right w:val="single" w:sz="8" w:space="0" w:color="009DD9" w:themeColor="accent2"/>
          <w:insideH w:val="nil"/>
          <w:insideV w:val="single" w:sz="8" w:space="0" w:color="009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DD9" w:themeColor="accent2"/>
          <w:left w:val="single" w:sz="8" w:space="0" w:color="009DD9" w:themeColor="accent2"/>
          <w:bottom w:val="single" w:sz="8" w:space="0" w:color="009DD9" w:themeColor="accent2"/>
          <w:right w:val="single" w:sz="8" w:space="0" w:color="009DD9" w:themeColor="accent2"/>
        </w:tcBorders>
      </w:tcPr>
    </w:tblStylePr>
    <w:tblStylePr w:type="band1Vert">
      <w:tblPr/>
      <w:tcPr>
        <w:tcBorders>
          <w:top w:val="single" w:sz="8" w:space="0" w:color="009DD9" w:themeColor="accent2"/>
          <w:left w:val="single" w:sz="8" w:space="0" w:color="009DD9" w:themeColor="accent2"/>
          <w:bottom w:val="single" w:sz="8" w:space="0" w:color="009DD9" w:themeColor="accent2"/>
          <w:right w:val="single" w:sz="8" w:space="0" w:color="009DD9" w:themeColor="accent2"/>
        </w:tcBorders>
        <w:shd w:val="clear" w:color="auto" w:fill="B6EAFF" w:themeFill="accent2" w:themeFillTint="3F"/>
      </w:tcPr>
    </w:tblStylePr>
    <w:tblStylePr w:type="band1Horz">
      <w:tblPr/>
      <w:tcPr>
        <w:tcBorders>
          <w:top w:val="single" w:sz="8" w:space="0" w:color="009DD9" w:themeColor="accent2"/>
          <w:left w:val="single" w:sz="8" w:space="0" w:color="009DD9" w:themeColor="accent2"/>
          <w:bottom w:val="single" w:sz="8" w:space="0" w:color="009DD9" w:themeColor="accent2"/>
          <w:right w:val="single" w:sz="8" w:space="0" w:color="009DD9" w:themeColor="accent2"/>
          <w:insideV w:val="single" w:sz="8" w:space="0" w:color="009DD9" w:themeColor="accent2"/>
        </w:tcBorders>
        <w:shd w:val="clear" w:color="auto" w:fill="B6EAFF" w:themeFill="accent2" w:themeFillTint="3F"/>
      </w:tcPr>
    </w:tblStylePr>
    <w:tblStylePr w:type="band2Horz">
      <w:tblPr/>
      <w:tcPr>
        <w:tcBorders>
          <w:top w:val="single" w:sz="8" w:space="0" w:color="009DD9" w:themeColor="accent2"/>
          <w:left w:val="single" w:sz="8" w:space="0" w:color="009DD9" w:themeColor="accent2"/>
          <w:bottom w:val="single" w:sz="8" w:space="0" w:color="009DD9" w:themeColor="accent2"/>
          <w:right w:val="single" w:sz="8" w:space="0" w:color="009DD9" w:themeColor="accent2"/>
          <w:insideV w:val="single" w:sz="8" w:space="0" w:color="009DD9" w:themeColor="accent2"/>
        </w:tcBorders>
      </w:tcPr>
    </w:tblStylePr>
  </w:style>
  <w:style w:type="table" w:styleId="Sombreadomedio1-nfasis4">
    <w:name w:val="Medium Shading 1 Accent 4"/>
    <w:basedOn w:val="Tablanormal"/>
    <w:uiPriority w:val="63"/>
    <w:rsid w:val="0080240A"/>
    <w:rPr>
      <w:lang w:val="es-ES"/>
    </w:rPr>
    <w:tblPr>
      <w:tblStyleRowBandSize w:val="1"/>
      <w:tblStyleColBandSize w:val="1"/>
      <w:tblInd w:w="0" w:type="dxa"/>
      <w:tblBorders>
        <w:top w:val="single" w:sz="8" w:space="0" w:color="37EFBD" w:themeColor="accent4" w:themeTint="BF"/>
        <w:left w:val="single" w:sz="8" w:space="0" w:color="37EFBD" w:themeColor="accent4" w:themeTint="BF"/>
        <w:bottom w:val="single" w:sz="8" w:space="0" w:color="37EFBD" w:themeColor="accent4" w:themeTint="BF"/>
        <w:right w:val="single" w:sz="8" w:space="0" w:color="37EFBD" w:themeColor="accent4" w:themeTint="BF"/>
        <w:insideH w:val="single" w:sz="8" w:space="0" w:color="37EFBD"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37EFBD" w:themeColor="accent4" w:themeTint="BF"/>
          <w:left w:val="single" w:sz="8" w:space="0" w:color="37EFBD" w:themeColor="accent4" w:themeTint="BF"/>
          <w:bottom w:val="single" w:sz="8" w:space="0" w:color="37EFBD" w:themeColor="accent4" w:themeTint="BF"/>
          <w:right w:val="single" w:sz="8" w:space="0" w:color="37EFBD" w:themeColor="accent4" w:themeTint="BF"/>
          <w:insideH w:val="nil"/>
          <w:insideV w:val="nil"/>
        </w:tcBorders>
        <w:shd w:val="clear" w:color="auto" w:fill="10CF9B" w:themeFill="accent4"/>
      </w:tcPr>
    </w:tblStylePr>
    <w:tblStylePr w:type="lastRow">
      <w:pPr>
        <w:spacing w:before="0" w:after="0" w:line="240" w:lineRule="auto"/>
      </w:pPr>
      <w:rPr>
        <w:b/>
        <w:bCs/>
      </w:rPr>
      <w:tblPr/>
      <w:tcPr>
        <w:tcBorders>
          <w:top w:val="double" w:sz="6" w:space="0" w:color="37EFBD" w:themeColor="accent4" w:themeTint="BF"/>
          <w:left w:val="single" w:sz="8" w:space="0" w:color="37EFBD" w:themeColor="accent4" w:themeTint="BF"/>
          <w:bottom w:val="single" w:sz="8" w:space="0" w:color="37EFBD" w:themeColor="accent4" w:themeTint="BF"/>
          <w:right w:val="single" w:sz="8" w:space="0" w:color="37EFBD" w:themeColor="accent4" w:themeTint="BF"/>
          <w:insideH w:val="nil"/>
          <w:insideV w:val="nil"/>
        </w:tcBorders>
      </w:tcPr>
    </w:tblStylePr>
    <w:tblStylePr w:type="firstCol">
      <w:rPr>
        <w:b/>
        <w:bCs/>
      </w:rPr>
    </w:tblStylePr>
    <w:tblStylePr w:type="lastCol">
      <w:rPr>
        <w:b/>
        <w:bCs/>
      </w:rPr>
    </w:tblStylePr>
    <w:tblStylePr w:type="band1Vert">
      <w:tblPr/>
      <w:tcPr>
        <w:shd w:val="clear" w:color="auto" w:fill="BDFAE9" w:themeFill="accent4" w:themeFillTint="3F"/>
      </w:tcPr>
    </w:tblStylePr>
    <w:tblStylePr w:type="band1Horz">
      <w:tblPr/>
      <w:tcPr>
        <w:tcBorders>
          <w:insideH w:val="nil"/>
          <w:insideV w:val="nil"/>
        </w:tcBorders>
        <w:shd w:val="clear" w:color="auto" w:fill="BDFAE9" w:themeFill="accent4" w:themeFillTint="3F"/>
      </w:tcPr>
    </w:tblStylePr>
    <w:tblStylePr w:type="band2Horz">
      <w:tblPr/>
      <w:tcPr>
        <w:tcBorders>
          <w:insideH w:val="nil"/>
          <w:insideV w:val="nil"/>
        </w:tcBorders>
      </w:tcPr>
    </w:tblStylePr>
  </w:style>
  <w:style w:type="table" w:styleId="Sombreadomedio1-nfasis5">
    <w:name w:val="Medium Shading 1 Accent 5"/>
    <w:basedOn w:val="Tablanormal"/>
    <w:uiPriority w:val="63"/>
    <w:rsid w:val="0080240A"/>
    <w:rPr>
      <w:lang w:val="es-ES"/>
    </w:rPr>
    <w:tblPr>
      <w:tblStyleRowBandSize w:val="1"/>
      <w:tblStyleColBandSize w:val="1"/>
      <w:tblInd w:w="0" w:type="dxa"/>
      <w:tblBorders>
        <w:top w:val="single" w:sz="8" w:space="0" w:color="9CD789" w:themeColor="accent5" w:themeTint="BF"/>
        <w:left w:val="single" w:sz="8" w:space="0" w:color="9CD789" w:themeColor="accent5" w:themeTint="BF"/>
        <w:bottom w:val="single" w:sz="8" w:space="0" w:color="9CD789" w:themeColor="accent5" w:themeTint="BF"/>
        <w:right w:val="single" w:sz="8" w:space="0" w:color="9CD789" w:themeColor="accent5" w:themeTint="BF"/>
        <w:insideH w:val="single" w:sz="8" w:space="0" w:color="9CD789"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CD789" w:themeColor="accent5" w:themeTint="BF"/>
          <w:left w:val="single" w:sz="8" w:space="0" w:color="9CD789" w:themeColor="accent5" w:themeTint="BF"/>
          <w:bottom w:val="single" w:sz="8" w:space="0" w:color="9CD789" w:themeColor="accent5" w:themeTint="BF"/>
          <w:right w:val="single" w:sz="8" w:space="0" w:color="9CD789" w:themeColor="accent5" w:themeTint="BF"/>
          <w:insideH w:val="nil"/>
          <w:insideV w:val="nil"/>
        </w:tcBorders>
        <w:shd w:val="clear" w:color="auto" w:fill="7CCA62" w:themeFill="accent5"/>
      </w:tcPr>
    </w:tblStylePr>
    <w:tblStylePr w:type="lastRow">
      <w:pPr>
        <w:spacing w:before="0" w:after="0" w:line="240" w:lineRule="auto"/>
      </w:pPr>
      <w:rPr>
        <w:b/>
        <w:bCs/>
      </w:rPr>
      <w:tblPr/>
      <w:tcPr>
        <w:tcBorders>
          <w:top w:val="double" w:sz="6" w:space="0" w:color="9CD789" w:themeColor="accent5" w:themeTint="BF"/>
          <w:left w:val="single" w:sz="8" w:space="0" w:color="9CD789" w:themeColor="accent5" w:themeTint="BF"/>
          <w:bottom w:val="single" w:sz="8" w:space="0" w:color="9CD789" w:themeColor="accent5" w:themeTint="BF"/>
          <w:right w:val="single" w:sz="8" w:space="0" w:color="9CD789" w:themeColor="accent5" w:themeTint="BF"/>
          <w:insideH w:val="nil"/>
          <w:insideV w:val="nil"/>
        </w:tcBorders>
      </w:tcPr>
    </w:tblStylePr>
    <w:tblStylePr w:type="firstCol">
      <w:rPr>
        <w:b/>
        <w:bCs/>
      </w:rPr>
    </w:tblStylePr>
    <w:tblStylePr w:type="lastCol">
      <w:rPr>
        <w:b/>
        <w:bCs/>
      </w:rPr>
    </w:tblStylePr>
    <w:tblStylePr w:type="band1Vert">
      <w:tblPr/>
      <w:tcPr>
        <w:shd w:val="clear" w:color="auto" w:fill="DEF2D8" w:themeFill="accent5" w:themeFillTint="3F"/>
      </w:tcPr>
    </w:tblStylePr>
    <w:tblStylePr w:type="band1Horz">
      <w:tblPr/>
      <w:tcPr>
        <w:tcBorders>
          <w:insideH w:val="nil"/>
          <w:insideV w:val="nil"/>
        </w:tcBorders>
        <w:shd w:val="clear" w:color="auto" w:fill="DEF2D8" w:themeFill="accent5" w:themeFillTint="3F"/>
      </w:tcPr>
    </w:tblStylePr>
    <w:tblStylePr w:type="band2Horz">
      <w:tblPr/>
      <w:tcPr>
        <w:tcBorders>
          <w:insideH w:val="nil"/>
          <w:insideV w:val="nil"/>
        </w:tcBorders>
      </w:tcPr>
    </w:tblStylePr>
  </w:style>
  <w:style w:type="table" w:styleId="Cuadrculamedia1-nfasis2">
    <w:name w:val="Medium Grid 1 Accent 2"/>
    <w:basedOn w:val="Tablanormal"/>
    <w:uiPriority w:val="67"/>
    <w:rsid w:val="0080240A"/>
    <w:rPr>
      <w:lang w:val="es-ES"/>
    </w:rPr>
    <w:tblPr>
      <w:tblStyleRowBandSize w:val="1"/>
      <w:tblStyleColBandSize w:val="1"/>
      <w:tblInd w:w="0" w:type="dxa"/>
      <w:tblBorders>
        <w:top w:val="single" w:sz="8" w:space="0" w:color="23C1FF" w:themeColor="accent2" w:themeTint="BF"/>
        <w:left w:val="single" w:sz="8" w:space="0" w:color="23C1FF" w:themeColor="accent2" w:themeTint="BF"/>
        <w:bottom w:val="single" w:sz="8" w:space="0" w:color="23C1FF" w:themeColor="accent2" w:themeTint="BF"/>
        <w:right w:val="single" w:sz="8" w:space="0" w:color="23C1FF" w:themeColor="accent2" w:themeTint="BF"/>
        <w:insideH w:val="single" w:sz="8" w:space="0" w:color="23C1FF" w:themeColor="accent2" w:themeTint="BF"/>
        <w:insideV w:val="single" w:sz="8" w:space="0" w:color="23C1FF" w:themeColor="accent2" w:themeTint="BF"/>
      </w:tblBorders>
      <w:tblCellMar>
        <w:top w:w="0" w:type="dxa"/>
        <w:left w:w="108" w:type="dxa"/>
        <w:bottom w:w="0" w:type="dxa"/>
        <w:right w:w="108" w:type="dxa"/>
      </w:tblCellMar>
    </w:tblPr>
    <w:tcPr>
      <w:shd w:val="clear" w:color="auto" w:fill="B6EAFF" w:themeFill="accent2" w:themeFillTint="3F"/>
    </w:tcPr>
    <w:tblStylePr w:type="firstRow">
      <w:rPr>
        <w:b/>
        <w:bCs/>
      </w:rPr>
    </w:tblStylePr>
    <w:tblStylePr w:type="lastRow">
      <w:rPr>
        <w:b/>
        <w:bCs/>
      </w:rPr>
      <w:tblPr/>
      <w:tcPr>
        <w:tcBorders>
          <w:top w:val="single" w:sz="18" w:space="0" w:color="23C1FF" w:themeColor="accent2" w:themeTint="BF"/>
        </w:tcBorders>
      </w:tcPr>
    </w:tblStylePr>
    <w:tblStylePr w:type="firstCol">
      <w:rPr>
        <w:b/>
        <w:bCs/>
      </w:rPr>
    </w:tblStylePr>
    <w:tblStylePr w:type="lastCol">
      <w:rPr>
        <w:b/>
        <w:bCs/>
      </w:rPr>
    </w:tblStylePr>
    <w:tblStylePr w:type="band1Vert">
      <w:tblPr/>
      <w:tcPr>
        <w:shd w:val="clear" w:color="auto" w:fill="6DD6FF" w:themeFill="accent2" w:themeFillTint="7F"/>
      </w:tcPr>
    </w:tblStylePr>
    <w:tblStylePr w:type="band1Horz">
      <w:tblPr/>
      <w:tcPr>
        <w:shd w:val="clear" w:color="auto" w:fill="6DD6FF" w:themeFill="accent2" w:themeFillTint="7F"/>
      </w:tcPr>
    </w:tblStylePr>
  </w:style>
  <w:style w:type="table" w:styleId="Cuadrculaclara-nfasis4">
    <w:name w:val="Light Grid Accent 4"/>
    <w:basedOn w:val="Tablanormal"/>
    <w:uiPriority w:val="62"/>
    <w:rsid w:val="0080240A"/>
    <w:rPr>
      <w:lang w:val="es-ES"/>
    </w:rPr>
    <w:tblPr>
      <w:tblStyleRowBandSize w:val="1"/>
      <w:tblStyleColBandSize w:val="1"/>
      <w:tblInd w:w="0" w:type="dxa"/>
      <w:tblBorders>
        <w:top w:val="single" w:sz="8" w:space="0" w:color="10CF9B" w:themeColor="accent4"/>
        <w:left w:val="single" w:sz="8" w:space="0" w:color="10CF9B" w:themeColor="accent4"/>
        <w:bottom w:val="single" w:sz="8" w:space="0" w:color="10CF9B" w:themeColor="accent4"/>
        <w:right w:val="single" w:sz="8" w:space="0" w:color="10CF9B" w:themeColor="accent4"/>
        <w:insideH w:val="single" w:sz="8" w:space="0" w:color="10CF9B" w:themeColor="accent4"/>
        <w:insideV w:val="single" w:sz="8" w:space="0" w:color="10CF9B"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10CF9B" w:themeColor="accent4"/>
          <w:left w:val="single" w:sz="8" w:space="0" w:color="10CF9B" w:themeColor="accent4"/>
          <w:bottom w:val="single" w:sz="18" w:space="0" w:color="10CF9B" w:themeColor="accent4"/>
          <w:right w:val="single" w:sz="8" w:space="0" w:color="10CF9B" w:themeColor="accent4"/>
          <w:insideH w:val="nil"/>
          <w:insideV w:val="single" w:sz="8" w:space="0" w:color="10CF9B"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0CF9B" w:themeColor="accent4"/>
          <w:left w:val="single" w:sz="8" w:space="0" w:color="10CF9B" w:themeColor="accent4"/>
          <w:bottom w:val="single" w:sz="8" w:space="0" w:color="10CF9B" w:themeColor="accent4"/>
          <w:right w:val="single" w:sz="8" w:space="0" w:color="10CF9B" w:themeColor="accent4"/>
          <w:insideH w:val="nil"/>
          <w:insideV w:val="single" w:sz="8" w:space="0" w:color="10CF9B"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0CF9B" w:themeColor="accent4"/>
          <w:left w:val="single" w:sz="8" w:space="0" w:color="10CF9B" w:themeColor="accent4"/>
          <w:bottom w:val="single" w:sz="8" w:space="0" w:color="10CF9B" w:themeColor="accent4"/>
          <w:right w:val="single" w:sz="8" w:space="0" w:color="10CF9B" w:themeColor="accent4"/>
        </w:tcBorders>
      </w:tcPr>
    </w:tblStylePr>
    <w:tblStylePr w:type="band1Vert">
      <w:tblPr/>
      <w:tcPr>
        <w:tcBorders>
          <w:top w:val="single" w:sz="8" w:space="0" w:color="10CF9B" w:themeColor="accent4"/>
          <w:left w:val="single" w:sz="8" w:space="0" w:color="10CF9B" w:themeColor="accent4"/>
          <w:bottom w:val="single" w:sz="8" w:space="0" w:color="10CF9B" w:themeColor="accent4"/>
          <w:right w:val="single" w:sz="8" w:space="0" w:color="10CF9B" w:themeColor="accent4"/>
        </w:tcBorders>
        <w:shd w:val="clear" w:color="auto" w:fill="BDFAE9" w:themeFill="accent4" w:themeFillTint="3F"/>
      </w:tcPr>
    </w:tblStylePr>
    <w:tblStylePr w:type="band1Horz">
      <w:tblPr/>
      <w:tcPr>
        <w:tcBorders>
          <w:top w:val="single" w:sz="8" w:space="0" w:color="10CF9B" w:themeColor="accent4"/>
          <w:left w:val="single" w:sz="8" w:space="0" w:color="10CF9B" w:themeColor="accent4"/>
          <w:bottom w:val="single" w:sz="8" w:space="0" w:color="10CF9B" w:themeColor="accent4"/>
          <w:right w:val="single" w:sz="8" w:space="0" w:color="10CF9B" w:themeColor="accent4"/>
          <w:insideV w:val="single" w:sz="8" w:space="0" w:color="10CF9B" w:themeColor="accent4"/>
        </w:tcBorders>
        <w:shd w:val="clear" w:color="auto" w:fill="BDFAE9" w:themeFill="accent4" w:themeFillTint="3F"/>
      </w:tcPr>
    </w:tblStylePr>
    <w:tblStylePr w:type="band2Horz">
      <w:tblPr/>
      <w:tcPr>
        <w:tcBorders>
          <w:top w:val="single" w:sz="8" w:space="0" w:color="10CF9B" w:themeColor="accent4"/>
          <w:left w:val="single" w:sz="8" w:space="0" w:color="10CF9B" w:themeColor="accent4"/>
          <w:bottom w:val="single" w:sz="8" w:space="0" w:color="10CF9B" w:themeColor="accent4"/>
          <w:right w:val="single" w:sz="8" w:space="0" w:color="10CF9B" w:themeColor="accent4"/>
          <w:insideV w:val="single" w:sz="8" w:space="0" w:color="10CF9B" w:themeColor="accent4"/>
        </w:tcBorders>
      </w:tcPr>
    </w:tblStylePr>
  </w:style>
  <w:style w:type="table" w:styleId="Listaclara-nfasis6">
    <w:name w:val="Light List Accent 6"/>
    <w:basedOn w:val="Tablanormal"/>
    <w:uiPriority w:val="61"/>
    <w:rsid w:val="0080240A"/>
    <w:rPr>
      <w:lang w:val="es-ES"/>
    </w:rPr>
    <w:tblPr>
      <w:tblStyleRowBandSize w:val="1"/>
      <w:tblStyleColBandSize w:val="1"/>
      <w:tblInd w:w="0" w:type="dxa"/>
      <w:tblBorders>
        <w:top w:val="single" w:sz="8" w:space="0" w:color="A5C249" w:themeColor="accent6"/>
        <w:left w:val="single" w:sz="8" w:space="0" w:color="A5C249" w:themeColor="accent6"/>
        <w:bottom w:val="single" w:sz="8" w:space="0" w:color="A5C249" w:themeColor="accent6"/>
        <w:right w:val="single" w:sz="8" w:space="0" w:color="A5C249"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A5C249" w:themeFill="accent6"/>
      </w:tcPr>
    </w:tblStylePr>
    <w:tblStylePr w:type="lastRow">
      <w:pPr>
        <w:spacing w:before="0" w:after="0" w:line="240" w:lineRule="auto"/>
      </w:pPr>
      <w:rPr>
        <w:b/>
        <w:bCs/>
      </w:rPr>
      <w:tblPr/>
      <w:tcPr>
        <w:tcBorders>
          <w:top w:val="double" w:sz="6" w:space="0" w:color="A5C249" w:themeColor="accent6"/>
          <w:left w:val="single" w:sz="8" w:space="0" w:color="A5C249" w:themeColor="accent6"/>
          <w:bottom w:val="single" w:sz="8" w:space="0" w:color="A5C249" w:themeColor="accent6"/>
          <w:right w:val="single" w:sz="8" w:space="0" w:color="A5C249" w:themeColor="accent6"/>
        </w:tcBorders>
      </w:tcPr>
    </w:tblStylePr>
    <w:tblStylePr w:type="firstCol">
      <w:rPr>
        <w:b/>
        <w:bCs/>
      </w:rPr>
    </w:tblStylePr>
    <w:tblStylePr w:type="lastCol">
      <w:rPr>
        <w:b/>
        <w:bCs/>
      </w:rPr>
    </w:tblStylePr>
    <w:tblStylePr w:type="band1Vert">
      <w:tblPr/>
      <w:tcPr>
        <w:tcBorders>
          <w:top w:val="single" w:sz="8" w:space="0" w:color="A5C249" w:themeColor="accent6"/>
          <w:left w:val="single" w:sz="8" w:space="0" w:color="A5C249" w:themeColor="accent6"/>
          <w:bottom w:val="single" w:sz="8" w:space="0" w:color="A5C249" w:themeColor="accent6"/>
          <w:right w:val="single" w:sz="8" w:space="0" w:color="A5C249" w:themeColor="accent6"/>
        </w:tcBorders>
      </w:tcPr>
    </w:tblStylePr>
    <w:tblStylePr w:type="band1Horz">
      <w:tblPr/>
      <w:tcPr>
        <w:tcBorders>
          <w:top w:val="single" w:sz="8" w:space="0" w:color="A5C249" w:themeColor="accent6"/>
          <w:left w:val="single" w:sz="8" w:space="0" w:color="A5C249" w:themeColor="accent6"/>
          <w:bottom w:val="single" w:sz="8" w:space="0" w:color="A5C249" w:themeColor="accent6"/>
          <w:right w:val="single" w:sz="8" w:space="0" w:color="A5C249" w:themeColor="accent6"/>
        </w:tcBorders>
      </w:tcPr>
    </w:tblStylePr>
  </w:style>
  <w:style w:type="table" w:styleId="Cuadrculaclara-nfasis5">
    <w:name w:val="Light Grid Accent 5"/>
    <w:basedOn w:val="Tablanormal"/>
    <w:uiPriority w:val="62"/>
    <w:rsid w:val="0080240A"/>
    <w:rPr>
      <w:lang w:val="es-ES"/>
    </w:rPr>
    <w:tblPr>
      <w:tblStyleRowBandSize w:val="1"/>
      <w:tblStyleColBandSize w:val="1"/>
      <w:tblInd w:w="0" w:type="dxa"/>
      <w:tblBorders>
        <w:top w:val="single" w:sz="8" w:space="0" w:color="7CCA62" w:themeColor="accent5"/>
        <w:left w:val="single" w:sz="8" w:space="0" w:color="7CCA62" w:themeColor="accent5"/>
        <w:bottom w:val="single" w:sz="8" w:space="0" w:color="7CCA62" w:themeColor="accent5"/>
        <w:right w:val="single" w:sz="8" w:space="0" w:color="7CCA62" w:themeColor="accent5"/>
        <w:insideH w:val="single" w:sz="8" w:space="0" w:color="7CCA62" w:themeColor="accent5"/>
        <w:insideV w:val="single" w:sz="8" w:space="0" w:color="7CCA62"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7CCA62" w:themeColor="accent5"/>
          <w:left w:val="single" w:sz="8" w:space="0" w:color="7CCA62" w:themeColor="accent5"/>
          <w:bottom w:val="single" w:sz="18" w:space="0" w:color="7CCA62" w:themeColor="accent5"/>
          <w:right w:val="single" w:sz="8" w:space="0" w:color="7CCA62" w:themeColor="accent5"/>
          <w:insideH w:val="nil"/>
          <w:insideV w:val="single" w:sz="8" w:space="0" w:color="7CCA62"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CCA62" w:themeColor="accent5"/>
          <w:left w:val="single" w:sz="8" w:space="0" w:color="7CCA62" w:themeColor="accent5"/>
          <w:bottom w:val="single" w:sz="8" w:space="0" w:color="7CCA62" w:themeColor="accent5"/>
          <w:right w:val="single" w:sz="8" w:space="0" w:color="7CCA62" w:themeColor="accent5"/>
          <w:insideH w:val="nil"/>
          <w:insideV w:val="single" w:sz="8" w:space="0" w:color="7CCA62"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CCA62" w:themeColor="accent5"/>
          <w:left w:val="single" w:sz="8" w:space="0" w:color="7CCA62" w:themeColor="accent5"/>
          <w:bottom w:val="single" w:sz="8" w:space="0" w:color="7CCA62" w:themeColor="accent5"/>
          <w:right w:val="single" w:sz="8" w:space="0" w:color="7CCA62" w:themeColor="accent5"/>
        </w:tcBorders>
      </w:tcPr>
    </w:tblStylePr>
    <w:tblStylePr w:type="band1Vert">
      <w:tblPr/>
      <w:tcPr>
        <w:tcBorders>
          <w:top w:val="single" w:sz="8" w:space="0" w:color="7CCA62" w:themeColor="accent5"/>
          <w:left w:val="single" w:sz="8" w:space="0" w:color="7CCA62" w:themeColor="accent5"/>
          <w:bottom w:val="single" w:sz="8" w:space="0" w:color="7CCA62" w:themeColor="accent5"/>
          <w:right w:val="single" w:sz="8" w:space="0" w:color="7CCA62" w:themeColor="accent5"/>
        </w:tcBorders>
        <w:shd w:val="clear" w:color="auto" w:fill="DEF2D8" w:themeFill="accent5" w:themeFillTint="3F"/>
      </w:tcPr>
    </w:tblStylePr>
    <w:tblStylePr w:type="band1Horz">
      <w:tblPr/>
      <w:tcPr>
        <w:tcBorders>
          <w:top w:val="single" w:sz="8" w:space="0" w:color="7CCA62" w:themeColor="accent5"/>
          <w:left w:val="single" w:sz="8" w:space="0" w:color="7CCA62" w:themeColor="accent5"/>
          <w:bottom w:val="single" w:sz="8" w:space="0" w:color="7CCA62" w:themeColor="accent5"/>
          <w:right w:val="single" w:sz="8" w:space="0" w:color="7CCA62" w:themeColor="accent5"/>
          <w:insideV w:val="single" w:sz="8" w:space="0" w:color="7CCA62" w:themeColor="accent5"/>
        </w:tcBorders>
        <w:shd w:val="clear" w:color="auto" w:fill="DEF2D8" w:themeFill="accent5" w:themeFillTint="3F"/>
      </w:tcPr>
    </w:tblStylePr>
    <w:tblStylePr w:type="band2Horz">
      <w:tblPr/>
      <w:tcPr>
        <w:tcBorders>
          <w:top w:val="single" w:sz="8" w:space="0" w:color="7CCA62" w:themeColor="accent5"/>
          <w:left w:val="single" w:sz="8" w:space="0" w:color="7CCA62" w:themeColor="accent5"/>
          <w:bottom w:val="single" w:sz="8" w:space="0" w:color="7CCA62" w:themeColor="accent5"/>
          <w:right w:val="single" w:sz="8" w:space="0" w:color="7CCA62" w:themeColor="accent5"/>
          <w:insideV w:val="single" w:sz="8" w:space="0" w:color="7CCA62" w:themeColor="accent5"/>
        </w:tcBorders>
      </w:tcPr>
    </w:tblStylePr>
  </w:style>
  <w:style w:type="table" w:styleId="Cuadrculaclara-nfasis6">
    <w:name w:val="Light Grid Accent 6"/>
    <w:basedOn w:val="Tablanormal"/>
    <w:uiPriority w:val="62"/>
    <w:rsid w:val="0080240A"/>
    <w:rPr>
      <w:lang w:val="es-ES"/>
    </w:rPr>
    <w:tblPr>
      <w:tblStyleRowBandSize w:val="1"/>
      <w:tblStyleColBandSize w:val="1"/>
      <w:tblInd w:w="0" w:type="dxa"/>
      <w:tblBorders>
        <w:top w:val="single" w:sz="8" w:space="0" w:color="A5C249" w:themeColor="accent6"/>
        <w:left w:val="single" w:sz="8" w:space="0" w:color="A5C249" w:themeColor="accent6"/>
        <w:bottom w:val="single" w:sz="8" w:space="0" w:color="A5C249" w:themeColor="accent6"/>
        <w:right w:val="single" w:sz="8" w:space="0" w:color="A5C249" w:themeColor="accent6"/>
        <w:insideH w:val="single" w:sz="8" w:space="0" w:color="A5C249" w:themeColor="accent6"/>
        <w:insideV w:val="single" w:sz="8" w:space="0" w:color="A5C249"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A5C249" w:themeColor="accent6"/>
          <w:left w:val="single" w:sz="8" w:space="0" w:color="A5C249" w:themeColor="accent6"/>
          <w:bottom w:val="single" w:sz="18" w:space="0" w:color="A5C249" w:themeColor="accent6"/>
          <w:right w:val="single" w:sz="8" w:space="0" w:color="A5C249" w:themeColor="accent6"/>
          <w:insideH w:val="nil"/>
          <w:insideV w:val="single" w:sz="8" w:space="0" w:color="A5C249"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C249" w:themeColor="accent6"/>
          <w:left w:val="single" w:sz="8" w:space="0" w:color="A5C249" w:themeColor="accent6"/>
          <w:bottom w:val="single" w:sz="8" w:space="0" w:color="A5C249" w:themeColor="accent6"/>
          <w:right w:val="single" w:sz="8" w:space="0" w:color="A5C249" w:themeColor="accent6"/>
          <w:insideH w:val="nil"/>
          <w:insideV w:val="single" w:sz="8" w:space="0" w:color="A5C249"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C249" w:themeColor="accent6"/>
          <w:left w:val="single" w:sz="8" w:space="0" w:color="A5C249" w:themeColor="accent6"/>
          <w:bottom w:val="single" w:sz="8" w:space="0" w:color="A5C249" w:themeColor="accent6"/>
          <w:right w:val="single" w:sz="8" w:space="0" w:color="A5C249" w:themeColor="accent6"/>
        </w:tcBorders>
      </w:tcPr>
    </w:tblStylePr>
    <w:tblStylePr w:type="band1Vert">
      <w:tblPr/>
      <w:tcPr>
        <w:tcBorders>
          <w:top w:val="single" w:sz="8" w:space="0" w:color="A5C249" w:themeColor="accent6"/>
          <w:left w:val="single" w:sz="8" w:space="0" w:color="A5C249" w:themeColor="accent6"/>
          <w:bottom w:val="single" w:sz="8" w:space="0" w:color="A5C249" w:themeColor="accent6"/>
          <w:right w:val="single" w:sz="8" w:space="0" w:color="A5C249" w:themeColor="accent6"/>
        </w:tcBorders>
        <w:shd w:val="clear" w:color="auto" w:fill="E8F0D1" w:themeFill="accent6" w:themeFillTint="3F"/>
      </w:tcPr>
    </w:tblStylePr>
    <w:tblStylePr w:type="band1Horz">
      <w:tblPr/>
      <w:tcPr>
        <w:tcBorders>
          <w:top w:val="single" w:sz="8" w:space="0" w:color="A5C249" w:themeColor="accent6"/>
          <w:left w:val="single" w:sz="8" w:space="0" w:color="A5C249" w:themeColor="accent6"/>
          <w:bottom w:val="single" w:sz="8" w:space="0" w:color="A5C249" w:themeColor="accent6"/>
          <w:right w:val="single" w:sz="8" w:space="0" w:color="A5C249" w:themeColor="accent6"/>
          <w:insideV w:val="single" w:sz="8" w:space="0" w:color="A5C249" w:themeColor="accent6"/>
        </w:tcBorders>
        <w:shd w:val="clear" w:color="auto" w:fill="E8F0D1" w:themeFill="accent6" w:themeFillTint="3F"/>
      </w:tcPr>
    </w:tblStylePr>
    <w:tblStylePr w:type="band2Horz">
      <w:tblPr/>
      <w:tcPr>
        <w:tcBorders>
          <w:top w:val="single" w:sz="8" w:space="0" w:color="A5C249" w:themeColor="accent6"/>
          <w:left w:val="single" w:sz="8" w:space="0" w:color="A5C249" w:themeColor="accent6"/>
          <w:bottom w:val="single" w:sz="8" w:space="0" w:color="A5C249" w:themeColor="accent6"/>
          <w:right w:val="single" w:sz="8" w:space="0" w:color="A5C249" w:themeColor="accent6"/>
          <w:insideV w:val="single" w:sz="8" w:space="0" w:color="A5C249" w:themeColor="accent6"/>
        </w:tcBorders>
      </w:tcPr>
    </w:tblStylePr>
  </w:style>
  <w:style w:type="table" w:styleId="Cuadrculaclara">
    <w:name w:val="Light Grid"/>
    <w:basedOn w:val="Tablanormal"/>
    <w:uiPriority w:val="62"/>
    <w:rsid w:val="0080240A"/>
    <w:rPr>
      <w:lang w:val="es-E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Cuadrculaclara-nfasis1">
    <w:name w:val="Light Grid Accent 1"/>
    <w:basedOn w:val="Tablanormal"/>
    <w:uiPriority w:val="62"/>
    <w:rsid w:val="0080240A"/>
    <w:rPr>
      <w:lang w:val="es-ES"/>
    </w:rPr>
    <w:tblPr>
      <w:tblStyleRowBandSize w:val="1"/>
      <w:tblStyleColBandSize w:val="1"/>
      <w:tblInd w:w="0" w:type="dxa"/>
      <w:tblBorders>
        <w:top w:val="single" w:sz="8" w:space="0" w:color="0F6FC6" w:themeColor="accent1"/>
        <w:left w:val="single" w:sz="8" w:space="0" w:color="0F6FC6" w:themeColor="accent1"/>
        <w:bottom w:val="single" w:sz="8" w:space="0" w:color="0F6FC6" w:themeColor="accent1"/>
        <w:right w:val="single" w:sz="8" w:space="0" w:color="0F6FC6" w:themeColor="accent1"/>
        <w:insideH w:val="single" w:sz="8" w:space="0" w:color="0F6FC6" w:themeColor="accent1"/>
        <w:insideV w:val="single" w:sz="8" w:space="0" w:color="0F6FC6"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F6FC6" w:themeColor="accent1"/>
          <w:left w:val="single" w:sz="8" w:space="0" w:color="0F6FC6" w:themeColor="accent1"/>
          <w:bottom w:val="single" w:sz="18" w:space="0" w:color="0F6FC6" w:themeColor="accent1"/>
          <w:right w:val="single" w:sz="8" w:space="0" w:color="0F6FC6" w:themeColor="accent1"/>
          <w:insideH w:val="nil"/>
          <w:insideV w:val="single" w:sz="8" w:space="0" w:color="0F6FC6"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F6FC6" w:themeColor="accent1"/>
          <w:left w:val="single" w:sz="8" w:space="0" w:color="0F6FC6" w:themeColor="accent1"/>
          <w:bottom w:val="single" w:sz="8" w:space="0" w:color="0F6FC6" w:themeColor="accent1"/>
          <w:right w:val="single" w:sz="8" w:space="0" w:color="0F6FC6" w:themeColor="accent1"/>
          <w:insideH w:val="nil"/>
          <w:insideV w:val="single" w:sz="8" w:space="0" w:color="0F6FC6"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F6FC6" w:themeColor="accent1"/>
          <w:left w:val="single" w:sz="8" w:space="0" w:color="0F6FC6" w:themeColor="accent1"/>
          <w:bottom w:val="single" w:sz="8" w:space="0" w:color="0F6FC6" w:themeColor="accent1"/>
          <w:right w:val="single" w:sz="8" w:space="0" w:color="0F6FC6" w:themeColor="accent1"/>
        </w:tcBorders>
      </w:tcPr>
    </w:tblStylePr>
    <w:tblStylePr w:type="band1Vert">
      <w:tblPr/>
      <w:tcPr>
        <w:tcBorders>
          <w:top w:val="single" w:sz="8" w:space="0" w:color="0F6FC6" w:themeColor="accent1"/>
          <w:left w:val="single" w:sz="8" w:space="0" w:color="0F6FC6" w:themeColor="accent1"/>
          <w:bottom w:val="single" w:sz="8" w:space="0" w:color="0F6FC6" w:themeColor="accent1"/>
          <w:right w:val="single" w:sz="8" w:space="0" w:color="0F6FC6" w:themeColor="accent1"/>
        </w:tcBorders>
        <w:shd w:val="clear" w:color="auto" w:fill="BADBF9" w:themeFill="accent1" w:themeFillTint="3F"/>
      </w:tcPr>
    </w:tblStylePr>
    <w:tblStylePr w:type="band1Horz">
      <w:tblPr/>
      <w:tcPr>
        <w:tcBorders>
          <w:top w:val="single" w:sz="8" w:space="0" w:color="0F6FC6" w:themeColor="accent1"/>
          <w:left w:val="single" w:sz="8" w:space="0" w:color="0F6FC6" w:themeColor="accent1"/>
          <w:bottom w:val="single" w:sz="8" w:space="0" w:color="0F6FC6" w:themeColor="accent1"/>
          <w:right w:val="single" w:sz="8" w:space="0" w:color="0F6FC6" w:themeColor="accent1"/>
          <w:insideV w:val="single" w:sz="8" w:space="0" w:color="0F6FC6" w:themeColor="accent1"/>
        </w:tcBorders>
        <w:shd w:val="clear" w:color="auto" w:fill="BADBF9" w:themeFill="accent1" w:themeFillTint="3F"/>
      </w:tcPr>
    </w:tblStylePr>
    <w:tblStylePr w:type="band2Horz">
      <w:tblPr/>
      <w:tcPr>
        <w:tcBorders>
          <w:top w:val="single" w:sz="8" w:space="0" w:color="0F6FC6" w:themeColor="accent1"/>
          <w:left w:val="single" w:sz="8" w:space="0" w:color="0F6FC6" w:themeColor="accent1"/>
          <w:bottom w:val="single" w:sz="8" w:space="0" w:color="0F6FC6" w:themeColor="accent1"/>
          <w:right w:val="single" w:sz="8" w:space="0" w:color="0F6FC6" w:themeColor="accent1"/>
          <w:insideV w:val="single" w:sz="8" w:space="0" w:color="0F6FC6" w:themeColor="accent1"/>
        </w:tcBorders>
      </w:tcPr>
    </w:tblStylePr>
  </w:style>
  <w:style w:type="table" w:styleId="Cuadrculaclara-nfasis3">
    <w:name w:val="Light Grid Accent 3"/>
    <w:basedOn w:val="Tablanormal"/>
    <w:uiPriority w:val="62"/>
    <w:rsid w:val="0080240A"/>
    <w:rPr>
      <w:lang w:val="es-ES"/>
    </w:rPr>
    <w:tblPr>
      <w:tblStyleRowBandSize w:val="1"/>
      <w:tblStyleColBandSize w:val="1"/>
      <w:tblInd w:w="0" w:type="dxa"/>
      <w:tblBorders>
        <w:top w:val="single" w:sz="8" w:space="0" w:color="0BD0D9" w:themeColor="accent3"/>
        <w:left w:val="single" w:sz="8" w:space="0" w:color="0BD0D9" w:themeColor="accent3"/>
        <w:bottom w:val="single" w:sz="8" w:space="0" w:color="0BD0D9" w:themeColor="accent3"/>
        <w:right w:val="single" w:sz="8" w:space="0" w:color="0BD0D9" w:themeColor="accent3"/>
        <w:insideH w:val="single" w:sz="8" w:space="0" w:color="0BD0D9" w:themeColor="accent3"/>
        <w:insideV w:val="single" w:sz="8" w:space="0" w:color="0BD0D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BD0D9" w:themeColor="accent3"/>
          <w:left w:val="single" w:sz="8" w:space="0" w:color="0BD0D9" w:themeColor="accent3"/>
          <w:bottom w:val="single" w:sz="18" w:space="0" w:color="0BD0D9" w:themeColor="accent3"/>
          <w:right w:val="single" w:sz="8" w:space="0" w:color="0BD0D9" w:themeColor="accent3"/>
          <w:insideH w:val="nil"/>
          <w:insideV w:val="single" w:sz="8" w:space="0" w:color="0BD0D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BD0D9" w:themeColor="accent3"/>
          <w:left w:val="single" w:sz="8" w:space="0" w:color="0BD0D9" w:themeColor="accent3"/>
          <w:bottom w:val="single" w:sz="8" w:space="0" w:color="0BD0D9" w:themeColor="accent3"/>
          <w:right w:val="single" w:sz="8" w:space="0" w:color="0BD0D9" w:themeColor="accent3"/>
          <w:insideH w:val="nil"/>
          <w:insideV w:val="single" w:sz="8" w:space="0" w:color="0BD0D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BD0D9" w:themeColor="accent3"/>
          <w:left w:val="single" w:sz="8" w:space="0" w:color="0BD0D9" w:themeColor="accent3"/>
          <w:bottom w:val="single" w:sz="8" w:space="0" w:color="0BD0D9" w:themeColor="accent3"/>
          <w:right w:val="single" w:sz="8" w:space="0" w:color="0BD0D9" w:themeColor="accent3"/>
        </w:tcBorders>
      </w:tcPr>
    </w:tblStylePr>
    <w:tblStylePr w:type="band1Vert">
      <w:tblPr/>
      <w:tcPr>
        <w:tcBorders>
          <w:top w:val="single" w:sz="8" w:space="0" w:color="0BD0D9" w:themeColor="accent3"/>
          <w:left w:val="single" w:sz="8" w:space="0" w:color="0BD0D9" w:themeColor="accent3"/>
          <w:bottom w:val="single" w:sz="8" w:space="0" w:color="0BD0D9" w:themeColor="accent3"/>
          <w:right w:val="single" w:sz="8" w:space="0" w:color="0BD0D9" w:themeColor="accent3"/>
        </w:tcBorders>
        <w:shd w:val="clear" w:color="auto" w:fill="BCF8FB" w:themeFill="accent3" w:themeFillTint="3F"/>
      </w:tcPr>
    </w:tblStylePr>
    <w:tblStylePr w:type="band1Horz">
      <w:tblPr/>
      <w:tcPr>
        <w:tcBorders>
          <w:top w:val="single" w:sz="8" w:space="0" w:color="0BD0D9" w:themeColor="accent3"/>
          <w:left w:val="single" w:sz="8" w:space="0" w:color="0BD0D9" w:themeColor="accent3"/>
          <w:bottom w:val="single" w:sz="8" w:space="0" w:color="0BD0D9" w:themeColor="accent3"/>
          <w:right w:val="single" w:sz="8" w:space="0" w:color="0BD0D9" w:themeColor="accent3"/>
          <w:insideV w:val="single" w:sz="8" w:space="0" w:color="0BD0D9" w:themeColor="accent3"/>
        </w:tcBorders>
        <w:shd w:val="clear" w:color="auto" w:fill="BCF8FB" w:themeFill="accent3" w:themeFillTint="3F"/>
      </w:tcPr>
    </w:tblStylePr>
    <w:tblStylePr w:type="band2Horz">
      <w:tblPr/>
      <w:tcPr>
        <w:tcBorders>
          <w:top w:val="single" w:sz="8" w:space="0" w:color="0BD0D9" w:themeColor="accent3"/>
          <w:left w:val="single" w:sz="8" w:space="0" w:color="0BD0D9" w:themeColor="accent3"/>
          <w:bottom w:val="single" w:sz="8" w:space="0" w:color="0BD0D9" w:themeColor="accent3"/>
          <w:right w:val="single" w:sz="8" w:space="0" w:color="0BD0D9" w:themeColor="accent3"/>
          <w:insideV w:val="single" w:sz="8" w:space="0" w:color="0BD0D9" w:themeColor="accent3"/>
        </w:tcBorders>
      </w:tcPr>
    </w:tblStylePr>
  </w:style>
  <w:style w:type="table" w:customStyle="1" w:styleId="Tabladecuadrcula41">
    <w:name w:val="Tabla de cuadrícula 41"/>
    <w:basedOn w:val="Tablanormal"/>
    <w:uiPriority w:val="49"/>
    <w:rsid w:val="0080240A"/>
    <w:rPr>
      <w:lang w:val="es-ES"/>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adecuadrcula6concolores1">
    <w:name w:val="Tabla de cuadrícula 6 con colores1"/>
    <w:basedOn w:val="Tablanormal"/>
    <w:uiPriority w:val="51"/>
    <w:rsid w:val="0080240A"/>
    <w:rPr>
      <w:lang w:val="es-ES"/>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adelista6concolores-nfasis41">
    <w:name w:val="Tabla de lista 6 con colores - Énfasis 41"/>
    <w:basedOn w:val="Tablanormal"/>
    <w:uiPriority w:val="51"/>
    <w:rsid w:val="0080240A"/>
    <w:rPr>
      <w:color w:val="0C9A73" w:themeColor="accent4" w:themeShade="BF"/>
      <w:lang w:val="es-ES"/>
    </w:rPr>
    <w:tblPr>
      <w:tblStyleRowBandSize w:val="1"/>
      <w:tblStyleColBandSize w:val="1"/>
      <w:tblInd w:w="0" w:type="dxa"/>
      <w:tblBorders>
        <w:top w:val="single" w:sz="4" w:space="0" w:color="10CF9B" w:themeColor="accent4"/>
        <w:bottom w:val="single" w:sz="4" w:space="0" w:color="10CF9B" w:themeColor="accent4"/>
      </w:tblBorders>
      <w:tblCellMar>
        <w:top w:w="0" w:type="dxa"/>
        <w:left w:w="108" w:type="dxa"/>
        <w:bottom w:w="0" w:type="dxa"/>
        <w:right w:w="108" w:type="dxa"/>
      </w:tblCellMar>
    </w:tblPr>
    <w:tblStylePr w:type="firstRow">
      <w:rPr>
        <w:b/>
        <w:bCs/>
      </w:rPr>
      <w:tblPr/>
      <w:tcPr>
        <w:tcBorders>
          <w:bottom w:val="single" w:sz="4" w:space="0" w:color="10CF9B" w:themeColor="accent4"/>
        </w:tcBorders>
      </w:tcPr>
    </w:tblStylePr>
    <w:tblStylePr w:type="lastRow">
      <w:rPr>
        <w:b/>
        <w:bCs/>
      </w:rPr>
      <w:tblPr/>
      <w:tcPr>
        <w:tcBorders>
          <w:top w:val="double" w:sz="4" w:space="0" w:color="10CF9B" w:themeColor="accent4"/>
        </w:tcBorders>
      </w:tcPr>
    </w:tblStylePr>
    <w:tblStylePr w:type="firstCol">
      <w:rPr>
        <w:b/>
        <w:bCs/>
      </w:rPr>
    </w:tblStylePr>
    <w:tblStylePr w:type="lastCol">
      <w:rPr>
        <w:b/>
        <w:bCs/>
      </w:rPr>
    </w:tblStylePr>
    <w:tblStylePr w:type="band1Vert">
      <w:tblPr/>
      <w:tcPr>
        <w:shd w:val="clear" w:color="auto" w:fill="C9FBED" w:themeFill="accent4" w:themeFillTint="33"/>
      </w:tcPr>
    </w:tblStylePr>
    <w:tblStylePr w:type="band1Horz">
      <w:tblPr/>
      <w:tcPr>
        <w:shd w:val="clear" w:color="auto" w:fill="C9FBED" w:themeFill="accent4" w:themeFillTint="33"/>
      </w:tcPr>
    </w:tblStylePr>
  </w:style>
  <w:style w:type="table" w:customStyle="1" w:styleId="Tabladelista4-nfasis61">
    <w:name w:val="Tabla de lista 4 - Énfasis 61"/>
    <w:basedOn w:val="Tablanormal"/>
    <w:uiPriority w:val="49"/>
    <w:rsid w:val="0080240A"/>
    <w:rPr>
      <w:lang w:val="es-ES"/>
    </w:rPr>
    <w:tblPr>
      <w:tblStyleRowBandSize w:val="1"/>
      <w:tblStyleColBandSize w:val="1"/>
      <w:tblInd w:w="0" w:type="dxa"/>
      <w:tblBorders>
        <w:top w:val="single" w:sz="4" w:space="0" w:color="C8DA91" w:themeColor="accent6" w:themeTint="99"/>
        <w:left w:val="single" w:sz="4" w:space="0" w:color="C8DA91" w:themeColor="accent6" w:themeTint="99"/>
        <w:bottom w:val="single" w:sz="4" w:space="0" w:color="C8DA91" w:themeColor="accent6" w:themeTint="99"/>
        <w:right w:val="single" w:sz="4" w:space="0" w:color="C8DA91" w:themeColor="accent6" w:themeTint="99"/>
        <w:insideH w:val="single" w:sz="4" w:space="0" w:color="C8DA91"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A5C249" w:themeColor="accent6"/>
          <w:left w:val="single" w:sz="4" w:space="0" w:color="A5C249" w:themeColor="accent6"/>
          <w:bottom w:val="single" w:sz="4" w:space="0" w:color="A5C249" w:themeColor="accent6"/>
          <w:right w:val="single" w:sz="4" w:space="0" w:color="A5C249" w:themeColor="accent6"/>
          <w:insideH w:val="nil"/>
        </w:tcBorders>
        <w:shd w:val="clear" w:color="auto" w:fill="A5C249" w:themeFill="accent6"/>
      </w:tcPr>
    </w:tblStylePr>
    <w:tblStylePr w:type="lastRow">
      <w:rPr>
        <w:b/>
        <w:bCs/>
      </w:rPr>
      <w:tblPr/>
      <w:tcPr>
        <w:tcBorders>
          <w:top w:val="double" w:sz="4" w:space="0" w:color="C8DA91" w:themeColor="accent6" w:themeTint="99"/>
        </w:tcBorders>
      </w:tcPr>
    </w:tblStylePr>
    <w:tblStylePr w:type="firstCol">
      <w:rPr>
        <w:b/>
        <w:bCs/>
      </w:rPr>
    </w:tblStylePr>
    <w:tblStylePr w:type="lastCol">
      <w:rPr>
        <w:b/>
        <w:bCs/>
      </w:rPr>
    </w:tblStylePr>
    <w:tblStylePr w:type="band1Vert">
      <w:tblPr/>
      <w:tcPr>
        <w:shd w:val="clear" w:color="auto" w:fill="ECF2DA" w:themeFill="accent6" w:themeFillTint="33"/>
      </w:tcPr>
    </w:tblStylePr>
    <w:tblStylePr w:type="band1Horz">
      <w:tblPr/>
      <w:tcPr>
        <w:shd w:val="clear" w:color="auto" w:fill="ECF2DA" w:themeFill="accent6" w:themeFillTint="33"/>
      </w:tcPr>
    </w:tblStylePr>
  </w:style>
  <w:style w:type="table" w:customStyle="1" w:styleId="Tabladelista7concolores-nfasis21">
    <w:name w:val="Tabla de lista 7 con colores - Énfasis 21"/>
    <w:basedOn w:val="Tablanormal"/>
    <w:uiPriority w:val="52"/>
    <w:rsid w:val="0080240A"/>
    <w:rPr>
      <w:color w:val="0075A2" w:themeColor="accent2" w:themeShade="BF"/>
      <w:lang w:val="es-ES"/>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009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9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9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9DD9" w:themeColor="accent2"/>
        </w:tcBorders>
        <w:shd w:val="clear" w:color="auto" w:fill="FFFFFF" w:themeFill="background1"/>
      </w:tcPr>
    </w:tblStylePr>
    <w:tblStylePr w:type="band1Vert">
      <w:tblPr/>
      <w:tcPr>
        <w:shd w:val="clear" w:color="auto" w:fill="C4EEFF" w:themeFill="accent2" w:themeFillTint="33"/>
      </w:tcPr>
    </w:tblStylePr>
    <w:tblStylePr w:type="band1Horz">
      <w:tblPr/>
      <w:tcPr>
        <w:shd w:val="clear" w:color="auto" w:fill="C4EEF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delista7concolores1">
    <w:name w:val="Tabla de lista 7 con colores1"/>
    <w:basedOn w:val="Tablanormal"/>
    <w:uiPriority w:val="52"/>
    <w:rsid w:val="0080240A"/>
    <w:rPr>
      <w:lang w:val="es-ES"/>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decuadrcula3-nfasis61">
    <w:name w:val="Tabla de cuadrícula 3 - Énfasis 61"/>
    <w:basedOn w:val="Tablanormal"/>
    <w:uiPriority w:val="48"/>
    <w:rsid w:val="0080240A"/>
    <w:rPr>
      <w:lang w:val="es-ES"/>
    </w:rPr>
    <w:tblPr>
      <w:tblStyleRowBandSize w:val="1"/>
      <w:tblStyleColBandSize w:val="1"/>
      <w:tblInd w:w="0" w:type="dxa"/>
      <w:tblBorders>
        <w:top w:val="single" w:sz="4" w:space="0" w:color="C8DA91" w:themeColor="accent6" w:themeTint="99"/>
        <w:left w:val="single" w:sz="4" w:space="0" w:color="C8DA91" w:themeColor="accent6" w:themeTint="99"/>
        <w:bottom w:val="single" w:sz="4" w:space="0" w:color="C8DA91" w:themeColor="accent6" w:themeTint="99"/>
        <w:right w:val="single" w:sz="4" w:space="0" w:color="C8DA91" w:themeColor="accent6" w:themeTint="99"/>
        <w:insideH w:val="single" w:sz="4" w:space="0" w:color="C8DA91" w:themeColor="accent6" w:themeTint="99"/>
        <w:insideV w:val="single" w:sz="4" w:space="0" w:color="C8DA91"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F2DA" w:themeFill="accent6" w:themeFillTint="33"/>
      </w:tcPr>
    </w:tblStylePr>
    <w:tblStylePr w:type="band1Horz">
      <w:tblPr/>
      <w:tcPr>
        <w:shd w:val="clear" w:color="auto" w:fill="ECF2DA" w:themeFill="accent6" w:themeFillTint="33"/>
      </w:tcPr>
    </w:tblStylePr>
    <w:tblStylePr w:type="neCell">
      <w:tblPr/>
      <w:tcPr>
        <w:tcBorders>
          <w:bottom w:val="single" w:sz="4" w:space="0" w:color="C8DA91" w:themeColor="accent6" w:themeTint="99"/>
        </w:tcBorders>
      </w:tcPr>
    </w:tblStylePr>
    <w:tblStylePr w:type="nwCell">
      <w:tblPr/>
      <w:tcPr>
        <w:tcBorders>
          <w:bottom w:val="single" w:sz="4" w:space="0" w:color="C8DA91" w:themeColor="accent6" w:themeTint="99"/>
        </w:tcBorders>
      </w:tcPr>
    </w:tblStylePr>
    <w:tblStylePr w:type="seCell">
      <w:tblPr/>
      <w:tcPr>
        <w:tcBorders>
          <w:top w:val="single" w:sz="4" w:space="0" w:color="C8DA91" w:themeColor="accent6" w:themeTint="99"/>
        </w:tcBorders>
      </w:tcPr>
    </w:tblStylePr>
    <w:tblStylePr w:type="swCell">
      <w:tblPr/>
      <w:tcPr>
        <w:tcBorders>
          <w:top w:val="single" w:sz="4" w:space="0" w:color="C8DA91" w:themeColor="accent6" w:themeTint="99"/>
        </w:tcBorders>
      </w:tcPr>
    </w:tblStylePr>
  </w:style>
  <w:style w:type="table" w:styleId="Cuadrculamedia3-nfasis6">
    <w:name w:val="Medium Grid 3 Accent 6"/>
    <w:basedOn w:val="Tablanormal"/>
    <w:uiPriority w:val="69"/>
    <w:rsid w:val="0080240A"/>
    <w:rPr>
      <w:lang w:val="es-ES"/>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8F0D1"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C249"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C249"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C249"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C249"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1E0A4"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1E0A4" w:themeFill="accent6" w:themeFillTint="7F"/>
      </w:tcPr>
    </w:tblStylePr>
  </w:style>
  <w:style w:type="table" w:styleId="Tablaelegante">
    <w:name w:val="Table Elegant"/>
    <w:basedOn w:val="Tablanormal"/>
    <w:rsid w:val="006747F2"/>
    <w:rPr>
      <w:rFonts w:ascii="Times New Roman" w:eastAsia="Times New Roman" w:hAnsi="Times New Roman"/>
      <w:sz w:val="20"/>
      <w:szCs w:val="20"/>
      <w:lang w:eastAsia="es-SV"/>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font7">
    <w:name w:val="font7"/>
    <w:basedOn w:val="Normal"/>
    <w:rsid w:val="00041DD2"/>
    <w:pPr>
      <w:spacing w:before="100" w:beforeAutospacing="1" w:after="100" w:afterAutospacing="1"/>
    </w:pPr>
    <w:rPr>
      <w:rFonts w:ascii="Bembo Std" w:eastAsia="Times New Roman" w:hAnsi="Bembo Std"/>
    </w:rPr>
  </w:style>
  <w:style w:type="paragraph" w:customStyle="1" w:styleId="xl171">
    <w:name w:val="xl171"/>
    <w:basedOn w:val="Normal"/>
    <w:rsid w:val="00041DD2"/>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eastAsia="Times New Roman"/>
      <w:sz w:val="16"/>
      <w:szCs w:val="16"/>
    </w:rPr>
  </w:style>
  <w:style w:type="paragraph" w:customStyle="1" w:styleId="xl172">
    <w:name w:val="xl172"/>
    <w:basedOn w:val="Normal"/>
    <w:rsid w:val="00041DD2"/>
    <w:pPr>
      <w:pBdr>
        <w:top w:val="single" w:sz="8" w:space="0" w:color="auto"/>
        <w:left w:val="single" w:sz="8" w:space="0" w:color="auto"/>
        <w:bottom w:val="single" w:sz="4" w:space="0" w:color="auto"/>
        <w:right w:val="single" w:sz="8" w:space="0" w:color="auto"/>
      </w:pBdr>
      <w:spacing w:before="100" w:beforeAutospacing="1" w:after="100" w:afterAutospacing="1"/>
      <w:textAlignment w:val="center"/>
    </w:pPr>
    <w:rPr>
      <w:rFonts w:eastAsia="Times New Roman"/>
      <w:sz w:val="16"/>
      <w:szCs w:val="16"/>
    </w:rPr>
  </w:style>
  <w:style w:type="paragraph" w:customStyle="1" w:styleId="xl173">
    <w:name w:val="xl173"/>
    <w:basedOn w:val="Normal"/>
    <w:rsid w:val="00041DD2"/>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rFonts w:eastAsia="Times New Roman"/>
      <w:sz w:val="16"/>
      <w:szCs w:val="16"/>
    </w:rPr>
  </w:style>
  <w:style w:type="paragraph" w:customStyle="1" w:styleId="xl174">
    <w:name w:val="xl174"/>
    <w:basedOn w:val="Normal"/>
    <w:rsid w:val="00041DD2"/>
    <w:pPr>
      <w:pBdr>
        <w:top w:val="single" w:sz="4" w:space="0" w:color="auto"/>
        <w:left w:val="single" w:sz="8" w:space="0" w:color="auto"/>
        <w:bottom w:val="single" w:sz="8" w:space="0" w:color="auto"/>
        <w:right w:val="single" w:sz="8" w:space="0" w:color="auto"/>
      </w:pBdr>
      <w:spacing w:before="100" w:beforeAutospacing="1" w:after="100" w:afterAutospacing="1"/>
      <w:textAlignment w:val="center"/>
    </w:pPr>
    <w:rPr>
      <w:rFonts w:eastAsia="Times New Roman"/>
      <w:sz w:val="16"/>
      <w:szCs w:val="16"/>
    </w:rPr>
  </w:style>
  <w:style w:type="paragraph" w:customStyle="1" w:styleId="xl175">
    <w:name w:val="xl175"/>
    <w:basedOn w:val="Normal"/>
    <w:rsid w:val="00041DD2"/>
    <w:pPr>
      <w:pBdr>
        <w:top w:val="single" w:sz="4" w:space="0" w:color="auto"/>
        <w:left w:val="single" w:sz="8" w:space="0" w:color="auto"/>
        <w:bottom w:val="single" w:sz="8" w:space="0" w:color="auto"/>
      </w:pBdr>
      <w:spacing w:before="100" w:beforeAutospacing="1" w:after="100" w:afterAutospacing="1"/>
      <w:jc w:val="right"/>
      <w:textAlignment w:val="center"/>
    </w:pPr>
    <w:rPr>
      <w:rFonts w:eastAsia="Times New Roman"/>
      <w:b/>
      <w:bCs/>
      <w:sz w:val="16"/>
      <w:szCs w:val="16"/>
    </w:rPr>
  </w:style>
  <w:style w:type="paragraph" w:customStyle="1" w:styleId="xl176">
    <w:name w:val="xl176"/>
    <w:basedOn w:val="Normal"/>
    <w:rsid w:val="00041DD2"/>
    <w:pPr>
      <w:pBdr>
        <w:top w:val="single" w:sz="4" w:space="0" w:color="auto"/>
        <w:bottom w:val="single" w:sz="8" w:space="0" w:color="auto"/>
        <w:right w:val="single" w:sz="8" w:space="0" w:color="auto"/>
      </w:pBdr>
      <w:spacing w:before="100" w:beforeAutospacing="1" w:after="100" w:afterAutospacing="1"/>
      <w:jc w:val="right"/>
      <w:textAlignment w:val="center"/>
    </w:pPr>
    <w:rPr>
      <w:rFonts w:eastAsia="Times New Roman"/>
      <w:b/>
      <w:bCs/>
      <w:sz w:val="16"/>
      <w:szCs w:val="16"/>
    </w:rPr>
  </w:style>
  <w:style w:type="paragraph" w:customStyle="1" w:styleId="xl177">
    <w:name w:val="xl177"/>
    <w:basedOn w:val="Normal"/>
    <w:rsid w:val="00041DD2"/>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eastAsia="Times New Roman"/>
      <w:sz w:val="16"/>
      <w:szCs w:val="16"/>
    </w:rPr>
  </w:style>
  <w:style w:type="paragraph" w:customStyle="1" w:styleId="xl178">
    <w:name w:val="xl178"/>
    <w:basedOn w:val="Normal"/>
    <w:rsid w:val="00041DD2"/>
    <w:pPr>
      <w:pBdr>
        <w:top w:val="single" w:sz="4" w:space="0" w:color="auto"/>
        <w:left w:val="single" w:sz="8" w:space="0" w:color="auto"/>
        <w:bottom w:val="single" w:sz="8" w:space="0" w:color="auto"/>
      </w:pBdr>
      <w:spacing w:before="100" w:beforeAutospacing="1" w:after="100" w:afterAutospacing="1"/>
      <w:jc w:val="right"/>
      <w:textAlignment w:val="center"/>
    </w:pPr>
    <w:rPr>
      <w:rFonts w:eastAsia="Times New Roman"/>
      <w:b/>
      <w:bCs/>
      <w:sz w:val="16"/>
      <w:szCs w:val="16"/>
    </w:rPr>
  </w:style>
  <w:style w:type="paragraph" w:customStyle="1" w:styleId="xl179">
    <w:name w:val="xl179"/>
    <w:basedOn w:val="Normal"/>
    <w:rsid w:val="00041DD2"/>
    <w:pPr>
      <w:pBdr>
        <w:top w:val="single" w:sz="4" w:space="0" w:color="auto"/>
        <w:bottom w:val="single" w:sz="8" w:space="0" w:color="auto"/>
        <w:right w:val="single" w:sz="8" w:space="0" w:color="auto"/>
      </w:pBdr>
      <w:spacing w:before="100" w:beforeAutospacing="1" w:after="100" w:afterAutospacing="1"/>
      <w:jc w:val="right"/>
      <w:textAlignment w:val="center"/>
    </w:pPr>
    <w:rPr>
      <w:rFonts w:eastAsia="Times New Roman"/>
      <w:b/>
      <w:bCs/>
      <w:sz w:val="16"/>
      <w:szCs w:val="16"/>
    </w:rPr>
  </w:style>
  <w:style w:type="paragraph" w:customStyle="1" w:styleId="xl180">
    <w:name w:val="xl180"/>
    <w:basedOn w:val="Normal"/>
    <w:rsid w:val="00041DD2"/>
    <w:pPr>
      <w:pBdr>
        <w:left w:val="single" w:sz="8" w:space="0" w:color="auto"/>
        <w:bottom w:val="single" w:sz="4" w:space="0" w:color="auto"/>
        <w:right w:val="single" w:sz="8" w:space="0" w:color="auto"/>
      </w:pBdr>
      <w:spacing w:before="100" w:beforeAutospacing="1" w:after="100" w:afterAutospacing="1"/>
      <w:textAlignment w:val="center"/>
    </w:pPr>
    <w:rPr>
      <w:rFonts w:eastAsia="Times New Roman"/>
      <w:sz w:val="16"/>
      <w:szCs w:val="16"/>
    </w:rPr>
  </w:style>
  <w:style w:type="paragraph" w:customStyle="1" w:styleId="xl181">
    <w:name w:val="xl181"/>
    <w:basedOn w:val="Normal"/>
    <w:rsid w:val="00041DD2"/>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rFonts w:eastAsia="Times New Roman"/>
      <w:sz w:val="16"/>
      <w:szCs w:val="16"/>
    </w:rPr>
  </w:style>
  <w:style w:type="paragraph" w:customStyle="1" w:styleId="xl182">
    <w:name w:val="xl182"/>
    <w:basedOn w:val="Normal"/>
    <w:rsid w:val="00041DD2"/>
    <w:pPr>
      <w:pBdr>
        <w:top w:val="single" w:sz="4" w:space="0" w:color="auto"/>
        <w:left w:val="single" w:sz="8" w:space="0" w:color="auto"/>
        <w:bottom w:val="single" w:sz="8" w:space="0" w:color="auto"/>
        <w:right w:val="single" w:sz="8" w:space="0" w:color="auto"/>
      </w:pBdr>
      <w:spacing w:before="100" w:beforeAutospacing="1" w:after="100" w:afterAutospacing="1"/>
      <w:textAlignment w:val="center"/>
    </w:pPr>
    <w:rPr>
      <w:rFonts w:eastAsia="Times New Roman"/>
      <w:sz w:val="16"/>
      <w:szCs w:val="16"/>
    </w:rPr>
  </w:style>
  <w:style w:type="paragraph" w:customStyle="1" w:styleId="xl183">
    <w:name w:val="xl183"/>
    <w:basedOn w:val="Normal"/>
    <w:rsid w:val="00041DD2"/>
    <w:pPr>
      <w:pBdr>
        <w:left w:val="single" w:sz="8" w:space="0" w:color="auto"/>
        <w:bottom w:val="single" w:sz="8" w:space="0" w:color="auto"/>
        <w:right w:val="single" w:sz="8" w:space="0" w:color="auto"/>
      </w:pBdr>
      <w:spacing w:before="100" w:beforeAutospacing="1" w:after="100" w:afterAutospacing="1"/>
      <w:jc w:val="right"/>
      <w:textAlignment w:val="center"/>
    </w:pPr>
    <w:rPr>
      <w:rFonts w:eastAsia="Times New Roman"/>
      <w:b/>
      <w:bCs/>
      <w:sz w:val="16"/>
      <w:szCs w:val="16"/>
    </w:rPr>
  </w:style>
  <w:style w:type="paragraph" w:customStyle="1" w:styleId="xl184">
    <w:name w:val="xl184"/>
    <w:basedOn w:val="Normal"/>
    <w:rsid w:val="00041DD2"/>
    <w:pPr>
      <w:pBdr>
        <w:top w:val="single" w:sz="4" w:space="0" w:color="auto"/>
        <w:left w:val="single" w:sz="8" w:space="0" w:color="auto"/>
        <w:bottom w:val="single" w:sz="8" w:space="0" w:color="auto"/>
        <w:right w:val="single" w:sz="8" w:space="0" w:color="auto"/>
      </w:pBdr>
      <w:spacing w:before="100" w:beforeAutospacing="1" w:after="100" w:afterAutospacing="1"/>
      <w:jc w:val="right"/>
      <w:textAlignment w:val="center"/>
    </w:pPr>
    <w:rPr>
      <w:rFonts w:eastAsia="Times New Roman"/>
      <w:b/>
      <w:bCs/>
      <w:sz w:val="16"/>
      <w:szCs w:val="16"/>
    </w:rPr>
  </w:style>
  <w:style w:type="paragraph" w:customStyle="1" w:styleId="xl185">
    <w:name w:val="xl185"/>
    <w:basedOn w:val="Normal"/>
    <w:rsid w:val="00041DD2"/>
    <w:pPr>
      <w:pBdr>
        <w:top w:val="single" w:sz="8" w:space="0" w:color="auto"/>
        <w:left w:val="single" w:sz="8" w:space="0" w:color="auto"/>
        <w:bottom w:val="single" w:sz="4" w:space="0" w:color="auto"/>
      </w:pBdr>
      <w:spacing w:before="100" w:beforeAutospacing="1" w:after="100" w:afterAutospacing="1"/>
      <w:jc w:val="center"/>
      <w:textAlignment w:val="center"/>
    </w:pPr>
    <w:rPr>
      <w:rFonts w:eastAsia="Times New Roman"/>
      <w:sz w:val="16"/>
      <w:szCs w:val="16"/>
    </w:rPr>
  </w:style>
  <w:style w:type="paragraph" w:customStyle="1" w:styleId="xl186">
    <w:name w:val="xl186"/>
    <w:basedOn w:val="Normal"/>
    <w:rsid w:val="00041DD2"/>
    <w:pPr>
      <w:pBdr>
        <w:top w:val="single" w:sz="4" w:space="0" w:color="auto"/>
        <w:left w:val="single" w:sz="8" w:space="0" w:color="auto"/>
        <w:bottom w:val="single" w:sz="4" w:space="0" w:color="auto"/>
      </w:pBdr>
      <w:spacing w:before="100" w:beforeAutospacing="1" w:after="100" w:afterAutospacing="1"/>
      <w:jc w:val="center"/>
      <w:textAlignment w:val="center"/>
    </w:pPr>
    <w:rPr>
      <w:rFonts w:eastAsia="Times New Roman"/>
      <w:sz w:val="16"/>
      <w:szCs w:val="16"/>
    </w:rPr>
  </w:style>
  <w:style w:type="paragraph" w:customStyle="1" w:styleId="xl187">
    <w:name w:val="xl187"/>
    <w:basedOn w:val="Normal"/>
    <w:rsid w:val="00041DD2"/>
    <w:pPr>
      <w:pBdr>
        <w:left w:val="single" w:sz="8" w:space="0" w:color="auto"/>
        <w:bottom w:val="single" w:sz="8" w:space="0" w:color="auto"/>
      </w:pBdr>
      <w:spacing w:before="100" w:beforeAutospacing="1" w:after="100" w:afterAutospacing="1"/>
      <w:jc w:val="right"/>
      <w:textAlignment w:val="center"/>
    </w:pPr>
    <w:rPr>
      <w:rFonts w:eastAsia="Times New Roman"/>
      <w:b/>
      <w:bCs/>
      <w:sz w:val="16"/>
      <w:szCs w:val="16"/>
    </w:rPr>
  </w:style>
  <w:style w:type="paragraph" w:customStyle="1" w:styleId="xl188">
    <w:name w:val="xl188"/>
    <w:basedOn w:val="Normal"/>
    <w:rsid w:val="00041DD2"/>
    <w:pPr>
      <w:pBdr>
        <w:bottom w:val="single" w:sz="8" w:space="0" w:color="auto"/>
        <w:right w:val="single" w:sz="8" w:space="0" w:color="auto"/>
      </w:pBdr>
      <w:spacing w:before="100" w:beforeAutospacing="1" w:after="100" w:afterAutospacing="1"/>
      <w:jc w:val="right"/>
      <w:textAlignment w:val="center"/>
    </w:pPr>
    <w:rPr>
      <w:rFonts w:eastAsia="Times New Roman"/>
      <w:b/>
      <w:bCs/>
      <w:sz w:val="16"/>
      <w:szCs w:val="16"/>
    </w:rPr>
  </w:style>
  <w:style w:type="paragraph" w:customStyle="1" w:styleId="xl189">
    <w:name w:val="xl189"/>
    <w:basedOn w:val="Normal"/>
    <w:rsid w:val="00041DD2"/>
    <w:pPr>
      <w:pBdr>
        <w:top w:val="single" w:sz="8" w:space="0" w:color="auto"/>
        <w:left w:val="single" w:sz="8" w:space="0" w:color="auto"/>
        <w:bottom w:val="single" w:sz="4" w:space="0" w:color="auto"/>
        <w:right w:val="single" w:sz="8" w:space="0" w:color="auto"/>
      </w:pBdr>
      <w:spacing w:before="100" w:beforeAutospacing="1" w:after="100" w:afterAutospacing="1"/>
      <w:textAlignment w:val="center"/>
    </w:pPr>
    <w:rPr>
      <w:rFonts w:eastAsia="Times New Roman"/>
      <w:sz w:val="16"/>
      <w:szCs w:val="16"/>
    </w:rPr>
  </w:style>
  <w:style w:type="paragraph" w:customStyle="1" w:styleId="xl190">
    <w:name w:val="xl190"/>
    <w:basedOn w:val="Normal"/>
    <w:rsid w:val="00041DD2"/>
    <w:pPr>
      <w:pBdr>
        <w:left w:val="single" w:sz="8" w:space="0" w:color="auto"/>
        <w:bottom w:val="single" w:sz="8" w:space="0" w:color="auto"/>
      </w:pBdr>
      <w:spacing w:before="100" w:beforeAutospacing="1" w:after="100" w:afterAutospacing="1"/>
      <w:jc w:val="right"/>
      <w:textAlignment w:val="center"/>
    </w:pPr>
    <w:rPr>
      <w:rFonts w:eastAsia="Times New Roman"/>
      <w:b/>
      <w:bCs/>
      <w:sz w:val="16"/>
      <w:szCs w:val="16"/>
    </w:rPr>
  </w:style>
  <w:style w:type="paragraph" w:customStyle="1" w:styleId="xl191">
    <w:name w:val="xl191"/>
    <w:basedOn w:val="Normal"/>
    <w:rsid w:val="00041DD2"/>
    <w:pPr>
      <w:pBdr>
        <w:bottom w:val="single" w:sz="8" w:space="0" w:color="auto"/>
        <w:right w:val="single" w:sz="8" w:space="0" w:color="auto"/>
      </w:pBdr>
      <w:spacing w:before="100" w:beforeAutospacing="1" w:after="100" w:afterAutospacing="1"/>
      <w:jc w:val="right"/>
      <w:textAlignment w:val="center"/>
    </w:pPr>
    <w:rPr>
      <w:rFonts w:eastAsia="Times New Roman"/>
      <w:b/>
      <w:bCs/>
      <w:sz w:val="16"/>
      <w:szCs w:val="16"/>
    </w:rPr>
  </w:style>
  <w:style w:type="paragraph" w:customStyle="1" w:styleId="xl192">
    <w:name w:val="xl192"/>
    <w:basedOn w:val="Normal"/>
    <w:rsid w:val="00041DD2"/>
    <w:pPr>
      <w:pBdr>
        <w:top w:val="single" w:sz="4" w:space="0" w:color="auto"/>
        <w:left w:val="single" w:sz="8" w:space="0" w:color="auto"/>
        <w:right w:val="single" w:sz="8" w:space="0" w:color="auto"/>
      </w:pBdr>
      <w:spacing w:before="100" w:beforeAutospacing="1" w:after="100" w:afterAutospacing="1"/>
      <w:jc w:val="center"/>
      <w:textAlignment w:val="center"/>
    </w:pPr>
    <w:rPr>
      <w:rFonts w:eastAsia="Times New Roman"/>
      <w:sz w:val="16"/>
      <w:szCs w:val="16"/>
    </w:rPr>
  </w:style>
  <w:style w:type="paragraph" w:customStyle="1" w:styleId="xl193">
    <w:name w:val="xl193"/>
    <w:basedOn w:val="Normal"/>
    <w:rsid w:val="00041DD2"/>
    <w:pPr>
      <w:pBdr>
        <w:top w:val="single" w:sz="4" w:space="0" w:color="auto"/>
        <w:left w:val="single" w:sz="8" w:space="0" w:color="auto"/>
        <w:right w:val="single" w:sz="8" w:space="0" w:color="auto"/>
      </w:pBdr>
      <w:spacing w:before="100" w:beforeAutospacing="1" w:after="100" w:afterAutospacing="1"/>
      <w:textAlignment w:val="center"/>
    </w:pPr>
    <w:rPr>
      <w:rFonts w:eastAsia="Times New Roman"/>
      <w:sz w:val="16"/>
      <w:szCs w:val="16"/>
    </w:rPr>
  </w:style>
  <w:style w:type="paragraph" w:customStyle="1" w:styleId="xl194">
    <w:name w:val="xl194"/>
    <w:basedOn w:val="Normal"/>
    <w:rsid w:val="00041DD2"/>
    <w:pPr>
      <w:pBdr>
        <w:top w:val="single" w:sz="4" w:space="0" w:color="auto"/>
        <w:left w:val="single" w:sz="8" w:space="0" w:color="auto"/>
      </w:pBdr>
      <w:spacing w:before="100" w:beforeAutospacing="1" w:after="100" w:afterAutospacing="1"/>
      <w:jc w:val="right"/>
      <w:textAlignment w:val="center"/>
    </w:pPr>
    <w:rPr>
      <w:rFonts w:eastAsia="Times New Roman"/>
      <w:b/>
      <w:bCs/>
      <w:sz w:val="16"/>
      <w:szCs w:val="16"/>
    </w:rPr>
  </w:style>
  <w:style w:type="paragraph" w:customStyle="1" w:styleId="xl195">
    <w:name w:val="xl195"/>
    <w:basedOn w:val="Normal"/>
    <w:rsid w:val="00041DD2"/>
    <w:pPr>
      <w:pBdr>
        <w:top w:val="single" w:sz="4" w:space="0" w:color="auto"/>
        <w:right w:val="single" w:sz="8" w:space="0" w:color="auto"/>
      </w:pBdr>
      <w:spacing w:before="100" w:beforeAutospacing="1" w:after="100" w:afterAutospacing="1"/>
      <w:jc w:val="right"/>
      <w:textAlignment w:val="center"/>
    </w:pPr>
    <w:rPr>
      <w:rFonts w:eastAsia="Times New Roman"/>
      <w:b/>
      <w:bCs/>
      <w:sz w:val="16"/>
      <w:szCs w:val="16"/>
    </w:rPr>
  </w:style>
  <w:style w:type="paragraph" w:customStyle="1" w:styleId="xl196">
    <w:name w:val="xl196"/>
    <w:basedOn w:val="Normal"/>
    <w:rsid w:val="00041DD2"/>
    <w:pPr>
      <w:pBdr>
        <w:left w:val="single" w:sz="8" w:space="0" w:color="auto"/>
        <w:bottom w:val="single" w:sz="4" w:space="0" w:color="auto"/>
        <w:right w:val="single" w:sz="8" w:space="0" w:color="auto"/>
      </w:pBdr>
      <w:spacing w:before="100" w:beforeAutospacing="1" w:after="100" w:afterAutospacing="1"/>
      <w:textAlignment w:val="center"/>
    </w:pPr>
    <w:rPr>
      <w:rFonts w:eastAsia="Times New Roman"/>
      <w:sz w:val="16"/>
      <w:szCs w:val="16"/>
    </w:rPr>
  </w:style>
  <w:style w:type="paragraph" w:customStyle="1" w:styleId="xl197">
    <w:name w:val="xl197"/>
    <w:basedOn w:val="Normal"/>
    <w:rsid w:val="00041DD2"/>
    <w:pPr>
      <w:pBdr>
        <w:top w:val="single" w:sz="4" w:space="0" w:color="auto"/>
        <w:left w:val="single" w:sz="8" w:space="0" w:color="auto"/>
        <w:bottom w:val="single" w:sz="8" w:space="0" w:color="auto"/>
        <w:right w:val="single" w:sz="8" w:space="0" w:color="auto"/>
      </w:pBdr>
      <w:spacing w:before="100" w:beforeAutospacing="1" w:after="100" w:afterAutospacing="1"/>
      <w:jc w:val="right"/>
      <w:textAlignment w:val="center"/>
    </w:pPr>
    <w:rPr>
      <w:rFonts w:eastAsia="Times New Roman"/>
      <w:b/>
      <w:bCs/>
      <w:sz w:val="16"/>
      <w:szCs w:val="16"/>
    </w:rPr>
  </w:style>
  <w:style w:type="paragraph" w:customStyle="1" w:styleId="xl198">
    <w:name w:val="xl198"/>
    <w:basedOn w:val="Normal"/>
    <w:rsid w:val="00041DD2"/>
    <w:pPr>
      <w:pBdr>
        <w:left w:val="single" w:sz="8" w:space="0" w:color="auto"/>
        <w:bottom w:val="single" w:sz="8" w:space="0" w:color="auto"/>
        <w:right w:val="single" w:sz="8" w:space="0" w:color="auto"/>
      </w:pBdr>
      <w:spacing w:before="100" w:beforeAutospacing="1" w:after="100" w:afterAutospacing="1"/>
      <w:jc w:val="right"/>
      <w:textAlignment w:val="center"/>
    </w:pPr>
    <w:rPr>
      <w:rFonts w:eastAsia="Times New Roman"/>
      <w:b/>
      <w:bCs/>
      <w:sz w:val="16"/>
      <w:szCs w:val="16"/>
    </w:rPr>
  </w:style>
  <w:style w:type="paragraph" w:customStyle="1" w:styleId="xl199">
    <w:name w:val="xl199"/>
    <w:basedOn w:val="Normal"/>
    <w:rsid w:val="00041DD2"/>
    <w:pPr>
      <w:pBdr>
        <w:top w:val="single" w:sz="8" w:space="0" w:color="auto"/>
        <w:left w:val="single" w:sz="8" w:space="0" w:color="auto"/>
        <w:right w:val="single" w:sz="8" w:space="0" w:color="auto"/>
      </w:pBdr>
      <w:spacing w:before="100" w:beforeAutospacing="1" w:after="100" w:afterAutospacing="1"/>
      <w:textAlignment w:val="center"/>
    </w:pPr>
    <w:rPr>
      <w:rFonts w:eastAsia="Times New Roman"/>
      <w:sz w:val="16"/>
      <w:szCs w:val="16"/>
    </w:rPr>
  </w:style>
  <w:style w:type="paragraph" w:customStyle="1" w:styleId="xl200">
    <w:name w:val="xl200"/>
    <w:basedOn w:val="Normal"/>
    <w:rsid w:val="00041DD2"/>
    <w:pPr>
      <w:pBdr>
        <w:top w:val="single" w:sz="8" w:space="0" w:color="auto"/>
        <w:left w:val="single" w:sz="8" w:space="0" w:color="auto"/>
      </w:pBdr>
      <w:spacing w:before="100" w:beforeAutospacing="1" w:after="100" w:afterAutospacing="1"/>
      <w:jc w:val="center"/>
      <w:textAlignment w:val="center"/>
    </w:pPr>
    <w:rPr>
      <w:rFonts w:eastAsia="Times New Roman"/>
      <w:sz w:val="16"/>
      <w:szCs w:val="16"/>
    </w:rPr>
  </w:style>
  <w:style w:type="paragraph" w:customStyle="1" w:styleId="xl201">
    <w:name w:val="xl201"/>
    <w:basedOn w:val="Normal"/>
    <w:rsid w:val="00041DD2"/>
    <w:pPr>
      <w:pBdr>
        <w:left w:val="single" w:sz="8" w:space="0" w:color="auto"/>
      </w:pBdr>
      <w:spacing w:before="100" w:beforeAutospacing="1" w:after="100" w:afterAutospacing="1"/>
      <w:jc w:val="center"/>
      <w:textAlignment w:val="center"/>
    </w:pPr>
    <w:rPr>
      <w:rFonts w:eastAsia="Times New Roman"/>
      <w:sz w:val="16"/>
      <w:szCs w:val="16"/>
    </w:rPr>
  </w:style>
  <w:style w:type="paragraph" w:customStyle="1" w:styleId="xl202">
    <w:name w:val="xl202"/>
    <w:basedOn w:val="Normal"/>
    <w:rsid w:val="00041DD2"/>
    <w:pPr>
      <w:pBdr>
        <w:top w:val="single" w:sz="4" w:space="0" w:color="auto"/>
        <w:left w:val="single" w:sz="8" w:space="0" w:color="auto"/>
        <w:right w:val="single" w:sz="8" w:space="0" w:color="auto"/>
      </w:pBdr>
      <w:spacing w:before="100" w:beforeAutospacing="1" w:after="100" w:afterAutospacing="1"/>
      <w:jc w:val="center"/>
      <w:textAlignment w:val="center"/>
    </w:pPr>
    <w:rPr>
      <w:rFonts w:eastAsia="Times New Roman"/>
      <w:sz w:val="16"/>
      <w:szCs w:val="16"/>
    </w:rPr>
  </w:style>
  <w:style w:type="paragraph" w:customStyle="1" w:styleId="xl203">
    <w:name w:val="xl203"/>
    <w:basedOn w:val="Normal"/>
    <w:rsid w:val="00041DD2"/>
    <w:pPr>
      <w:pBdr>
        <w:left w:val="single" w:sz="8" w:space="0" w:color="auto"/>
        <w:right w:val="single" w:sz="8" w:space="0" w:color="auto"/>
      </w:pBdr>
      <w:spacing w:before="100" w:beforeAutospacing="1" w:after="100" w:afterAutospacing="1"/>
      <w:textAlignment w:val="center"/>
    </w:pPr>
    <w:rPr>
      <w:rFonts w:eastAsia="Times New Roman"/>
      <w:sz w:val="16"/>
      <w:szCs w:val="16"/>
    </w:rPr>
  </w:style>
  <w:style w:type="paragraph" w:customStyle="1" w:styleId="xl204">
    <w:name w:val="xl204"/>
    <w:basedOn w:val="Normal"/>
    <w:rsid w:val="00041DD2"/>
    <w:pPr>
      <w:pBdr>
        <w:left w:val="single" w:sz="8" w:space="0" w:color="auto"/>
        <w:bottom w:val="single" w:sz="8" w:space="0" w:color="auto"/>
        <w:right w:val="single" w:sz="8" w:space="0" w:color="auto"/>
      </w:pBdr>
      <w:spacing w:before="100" w:beforeAutospacing="1" w:after="100" w:afterAutospacing="1"/>
      <w:textAlignment w:val="center"/>
    </w:pPr>
    <w:rPr>
      <w:rFonts w:eastAsia="Times New Roman"/>
      <w:sz w:val="16"/>
      <w:szCs w:val="16"/>
    </w:rPr>
  </w:style>
  <w:style w:type="paragraph" w:customStyle="1" w:styleId="xl205">
    <w:name w:val="xl205"/>
    <w:basedOn w:val="Normal"/>
    <w:rsid w:val="00041DD2"/>
    <w:pPr>
      <w:pBdr>
        <w:top w:val="single" w:sz="8" w:space="0" w:color="auto"/>
      </w:pBdr>
      <w:spacing w:before="100" w:beforeAutospacing="1" w:after="100" w:afterAutospacing="1"/>
      <w:jc w:val="center"/>
      <w:textAlignment w:val="center"/>
    </w:pPr>
    <w:rPr>
      <w:rFonts w:eastAsia="Times New Roman"/>
      <w:sz w:val="16"/>
      <w:szCs w:val="16"/>
    </w:rPr>
  </w:style>
  <w:style w:type="paragraph" w:customStyle="1" w:styleId="xl206">
    <w:name w:val="xl206"/>
    <w:basedOn w:val="Normal"/>
    <w:rsid w:val="00041DD2"/>
    <w:pPr>
      <w:spacing w:before="100" w:beforeAutospacing="1" w:after="100" w:afterAutospacing="1"/>
      <w:jc w:val="center"/>
      <w:textAlignment w:val="center"/>
    </w:pPr>
    <w:rPr>
      <w:rFonts w:eastAsia="Times New Roman"/>
      <w:sz w:val="16"/>
      <w:szCs w:val="16"/>
    </w:rPr>
  </w:style>
  <w:style w:type="paragraph" w:customStyle="1" w:styleId="xl207">
    <w:name w:val="xl207"/>
    <w:basedOn w:val="Normal"/>
    <w:rsid w:val="00041DD2"/>
    <w:pPr>
      <w:pBdr>
        <w:bottom w:val="single" w:sz="8" w:space="0" w:color="auto"/>
      </w:pBdr>
      <w:spacing w:before="100" w:beforeAutospacing="1" w:after="100" w:afterAutospacing="1"/>
      <w:jc w:val="center"/>
      <w:textAlignment w:val="center"/>
    </w:pPr>
    <w:rPr>
      <w:rFonts w:eastAsia="Times New Roman"/>
      <w:sz w:val="16"/>
      <w:szCs w:val="16"/>
    </w:rPr>
  </w:style>
  <w:style w:type="paragraph" w:customStyle="1" w:styleId="xl208">
    <w:name w:val="xl208"/>
    <w:basedOn w:val="Normal"/>
    <w:rsid w:val="00041DD2"/>
    <w:pPr>
      <w:pBdr>
        <w:top w:val="single" w:sz="8" w:space="0" w:color="auto"/>
        <w:left w:val="single" w:sz="8" w:space="0" w:color="auto"/>
        <w:right w:val="single" w:sz="8" w:space="0" w:color="auto"/>
      </w:pBdr>
      <w:spacing w:before="100" w:beforeAutospacing="1" w:after="100" w:afterAutospacing="1"/>
      <w:textAlignment w:val="center"/>
    </w:pPr>
    <w:rPr>
      <w:rFonts w:eastAsia="Times New Roman"/>
      <w:sz w:val="16"/>
      <w:szCs w:val="16"/>
    </w:rPr>
  </w:style>
  <w:style w:type="paragraph" w:customStyle="1" w:styleId="xl209">
    <w:name w:val="xl209"/>
    <w:basedOn w:val="Normal"/>
    <w:rsid w:val="00041DD2"/>
    <w:pPr>
      <w:pBdr>
        <w:left w:val="single" w:sz="8" w:space="0" w:color="auto"/>
        <w:right w:val="single" w:sz="8" w:space="0" w:color="auto"/>
      </w:pBdr>
      <w:spacing w:before="100" w:beforeAutospacing="1" w:after="100" w:afterAutospacing="1"/>
      <w:textAlignment w:val="center"/>
    </w:pPr>
    <w:rPr>
      <w:rFonts w:eastAsia="Times New Roman"/>
      <w:sz w:val="16"/>
      <w:szCs w:val="16"/>
    </w:rPr>
  </w:style>
  <w:style w:type="paragraph" w:customStyle="1" w:styleId="xl210">
    <w:name w:val="xl210"/>
    <w:basedOn w:val="Normal"/>
    <w:rsid w:val="00041DD2"/>
    <w:pPr>
      <w:pBdr>
        <w:left w:val="single" w:sz="8" w:space="0" w:color="auto"/>
        <w:bottom w:val="single" w:sz="8" w:space="0" w:color="auto"/>
        <w:right w:val="single" w:sz="8" w:space="0" w:color="auto"/>
      </w:pBdr>
      <w:spacing w:before="100" w:beforeAutospacing="1" w:after="100" w:afterAutospacing="1"/>
      <w:textAlignment w:val="center"/>
    </w:pPr>
    <w:rPr>
      <w:rFonts w:eastAsia="Times New Roman"/>
      <w:sz w:val="16"/>
      <w:szCs w:val="16"/>
    </w:rPr>
  </w:style>
  <w:style w:type="paragraph" w:customStyle="1" w:styleId="xl211">
    <w:name w:val="xl211"/>
    <w:basedOn w:val="Normal"/>
    <w:rsid w:val="00041DD2"/>
    <w:pPr>
      <w:pBdr>
        <w:left w:val="single" w:sz="8" w:space="0" w:color="auto"/>
        <w:bottom w:val="single" w:sz="4" w:space="0" w:color="auto"/>
        <w:right w:val="single" w:sz="8" w:space="0" w:color="auto"/>
      </w:pBdr>
      <w:spacing w:before="100" w:beforeAutospacing="1" w:after="100" w:afterAutospacing="1"/>
      <w:textAlignment w:val="center"/>
    </w:pPr>
    <w:rPr>
      <w:rFonts w:eastAsia="Times New Roman"/>
      <w:sz w:val="16"/>
      <w:szCs w:val="16"/>
    </w:rPr>
  </w:style>
  <w:style w:type="paragraph" w:customStyle="1" w:styleId="xl212">
    <w:name w:val="xl212"/>
    <w:basedOn w:val="Normal"/>
    <w:rsid w:val="00041DD2"/>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rFonts w:eastAsia="Times New Roman"/>
      <w:sz w:val="16"/>
      <w:szCs w:val="16"/>
    </w:rPr>
  </w:style>
  <w:style w:type="paragraph" w:customStyle="1" w:styleId="xl213">
    <w:name w:val="xl213"/>
    <w:basedOn w:val="Normal"/>
    <w:rsid w:val="00041DD2"/>
    <w:pPr>
      <w:pBdr>
        <w:top w:val="single" w:sz="4" w:space="0" w:color="auto"/>
        <w:left w:val="single" w:sz="8" w:space="0" w:color="auto"/>
        <w:bottom w:val="single" w:sz="8" w:space="0" w:color="auto"/>
        <w:right w:val="single" w:sz="8" w:space="0" w:color="auto"/>
      </w:pBdr>
      <w:spacing w:before="100" w:beforeAutospacing="1" w:after="100" w:afterAutospacing="1"/>
      <w:textAlignment w:val="center"/>
    </w:pPr>
    <w:rPr>
      <w:rFonts w:eastAsia="Times New Roman"/>
      <w:sz w:val="16"/>
      <w:szCs w:val="16"/>
    </w:rPr>
  </w:style>
  <w:style w:type="paragraph" w:customStyle="1" w:styleId="xl214">
    <w:name w:val="xl214"/>
    <w:basedOn w:val="Normal"/>
    <w:rsid w:val="00041DD2"/>
    <w:pPr>
      <w:pBdr>
        <w:left w:val="single" w:sz="8" w:space="0" w:color="auto"/>
        <w:bottom w:val="single" w:sz="8" w:space="0" w:color="auto"/>
      </w:pBdr>
      <w:spacing w:before="100" w:beforeAutospacing="1" w:after="100" w:afterAutospacing="1"/>
      <w:jc w:val="center"/>
      <w:textAlignment w:val="center"/>
    </w:pPr>
    <w:rPr>
      <w:rFonts w:eastAsia="Times New Roman"/>
      <w:sz w:val="16"/>
      <w:szCs w:val="16"/>
    </w:rPr>
  </w:style>
  <w:style w:type="paragraph" w:customStyle="1" w:styleId="xl215">
    <w:name w:val="xl215"/>
    <w:basedOn w:val="Normal"/>
    <w:rsid w:val="00041DD2"/>
    <w:pPr>
      <w:pBdr>
        <w:top w:val="single" w:sz="4" w:space="0" w:color="auto"/>
        <w:left w:val="single" w:sz="8" w:space="0" w:color="auto"/>
      </w:pBdr>
      <w:spacing w:before="100" w:beforeAutospacing="1" w:after="100" w:afterAutospacing="1"/>
      <w:jc w:val="center"/>
      <w:textAlignment w:val="center"/>
    </w:pPr>
    <w:rPr>
      <w:rFonts w:eastAsia="Times New Roman"/>
      <w:sz w:val="16"/>
      <w:szCs w:val="16"/>
    </w:rPr>
  </w:style>
  <w:style w:type="paragraph" w:customStyle="1" w:styleId="xl216">
    <w:name w:val="xl216"/>
    <w:basedOn w:val="Normal"/>
    <w:rsid w:val="00041DD2"/>
    <w:pPr>
      <w:pBdr>
        <w:top w:val="single" w:sz="8" w:space="0" w:color="auto"/>
        <w:left w:val="single" w:sz="8" w:space="0" w:color="auto"/>
        <w:bottom w:val="single" w:sz="4" w:space="0" w:color="auto"/>
        <w:right w:val="single" w:sz="8" w:space="0" w:color="auto"/>
      </w:pBdr>
      <w:spacing w:before="100" w:beforeAutospacing="1" w:after="100" w:afterAutospacing="1"/>
      <w:textAlignment w:val="center"/>
    </w:pPr>
    <w:rPr>
      <w:rFonts w:eastAsia="Times New Roman"/>
      <w:sz w:val="16"/>
      <w:szCs w:val="16"/>
    </w:rPr>
  </w:style>
  <w:style w:type="paragraph" w:customStyle="1" w:styleId="xl217">
    <w:name w:val="xl217"/>
    <w:basedOn w:val="Normal"/>
    <w:rsid w:val="00041DD2"/>
    <w:pPr>
      <w:pBdr>
        <w:top w:val="single" w:sz="4" w:space="0" w:color="auto"/>
        <w:left w:val="single" w:sz="8" w:space="0" w:color="auto"/>
        <w:bottom w:val="single" w:sz="8" w:space="0" w:color="auto"/>
        <w:right w:val="single" w:sz="4" w:space="0" w:color="auto"/>
      </w:pBdr>
      <w:spacing w:before="100" w:beforeAutospacing="1" w:after="100" w:afterAutospacing="1"/>
      <w:jc w:val="right"/>
      <w:textAlignment w:val="center"/>
    </w:pPr>
    <w:rPr>
      <w:rFonts w:eastAsia="Times New Roman"/>
      <w:b/>
      <w:bCs/>
      <w:sz w:val="16"/>
      <w:szCs w:val="16"/>
    </w:rPr>
  </w:style>
  <w:style w:type="paragraph" w:customStyle="1" w:styleId="xl218">
    <w:name w:val="xl218"/>
    <w:basedOn w:val="Normal"/>
    <w:rsid w:val="00041DD2"/>
    <w:pPr>
      <w:pBdr>
        <w:top w:val="single" w:sz="4" w:space="0" w:color="auto"/>
        <w:left w:val="single" w:sz="4" w:space="0" w:color="auto"/>
        <w:bottom w:val="single" w:sz="8" w:space="0" w:color="auto"/>
        <w:right w:val="single" w:sz="8" w:space="0" w:color="auto"/>
      </w:pBdr>
      <w:spacing w:before="100" w:beforeAutospacing="1" w:after="100" w:afterAutospacing="1"/>
      <w:jc w:val="right"/>
      <w:textAlignment w:val="center"/>
    </w:pPr>
    <w:rPr>
      <w:rFonts w:eastAsia="Times New Roman"/>
      <w:b/>
      <w:bCs/>
      <w:sz w:val="16"/>
      <w:szCs w:val="16"/>
    </w:rPr>
  </w:style>
  <w:style w:type="paragraph" w:customStyle="1" w:styleId="xl219">
    <w:name w:val="xl219"/>
    <w:basedOn w:val="Normal"/>
    <w:rsid w:val="00041DD2"/>
    <w:pPr>
      <w:pBdr>
        <w:bottom w:val="single" w:sz="8" w:space="0" w:color="auto"/>
      </w:pBdr>
      <w:spacing w:before="100" w:beforeAutospacing="1" w:after="100" w:afterAutospacing="1"/>
      <w:jc w:val="right"/>
      <w:textAlignment w:val="center"/>
    </w:pPr>
    <w:rPr>
      <w:rFonts w:eastAsia="Times New Roman"/>
      <w:b/>
      <w:bCs/>
      <w:sz w:val="16"/>
      <w:szCs w:val="16"/>
    </w:rPr>
  </w:style>
  <w:style w:type="paragraph" w:customStyle="1" w:styleId="xl220">
    <w:name w:val="xl220"/>
    <w:basedOn w:val="Normal"/>
    <w:rsid w:val="00041DD2"/>
    <w:pPr>
      <w:pBdr>
        <w:left w:val="single" w:sz="8" w:space="0" w:color="auto"/>
      </w:pBdr>
      <w:spacing w:before="100" w:beforeAutospacing="1" w:after="100" w:afterAutospacing="1"/>
      <w:jc w:val="center"/>
      <w:textAlignment w:val="center"/>
    </w:pPr>
    <w:rPr>
      <w:rFonts w:eastAsia="Times New Roman"/>
      <w:sz w:val="16"/>
      <w:szCs w:val="16"/>
    </w:rPr>
  </w:style>
  <w:style w:type="paragraph" w:customStyle="1" w:styleId="xl221">
    <w:name w:val="xl221"/>
    <w:basedOn w:val="Normal"/>
    <w:rsid w:val="00041DD2"/>
    <w:pPr>
      <w:pBdr>
        <w:top w:val="single" w:sz="8" w:space="0" w:color="auto"/>
        <w:left w:val="single" w:sz="8" w:space="0" w:color="auto"/>
        <w:right w:val="single" w:sz="8" w:space="0" w:color="auto"/>
      </w:pBdr>
      <w:spacing w:before="100" w:beforeAutospacing="1" w:after="100" w:afterAutospacing="1"/>
      <w:textAlignment w:val="center"/>
    </w:pPr>
    <w:rPr>
      <w:rFonts w:eastAsia="Times New Roman"/>
      <w:sz w:val="16"/>
      <w:szCs w:val="16"/>
    </w:rPr>
  </w:style>
  <w:style w:type="paragraph" w:customStyle="1" w:styleId="xl222">
    <w:name w:val="xl222"/>
    <w:basedOn w:val="Normal"/>
    <w:rsid w:val="00041DD2"/>
    <w:pPr>
      <w:pBdr>
        <w:left w:val="single" w:sz="8" w:space="0" w:color="auto"/>
        <w:right w:val="single" w:sz="8" w:space="0" w:color="auto"/>
      </w:pBdr>
      <w:spacing w:before="100" w:beforeAutospacing="1" w:after="100" w:afterAutospacing="1"/>
      <w:textAlignment w:val="center"/>
    </w:pPr>
    <w:rPr>
      <w:rFonts w:eastAsia="Times New Roman"/>
      <w:sz w:val="16"/>
      <w:szCs w:val="16"/>
    </w:rPr>
  </w:style>
  <w:style w:type="paragraph" w:customStyle="1" w:styleId="xl223">
    <w:name w:val="xl223"/>
    <w:basedOn w:val="Normal"/>
    <w:rsid w:val="00041DD2"/>
    <w:pPr>
      <w:pBdr>
        <w:left w:val="single" w:sz="8" w:space="0" w:color="auto"/>
        <w:bottom w:val="single" w:sz="8" w:space="0" w:color="auto"/>
        <w:right w:val="single" w:sz="8" w:space="0" w:color="auto"/>
      </w:pBdr>
      <w:spacing w:before="100" w:beforeAutospacing="1" w:after="100" w:afterAutospacing="1"/>
      <w:textAlignment w:val="center"/>
    </w:pPr>
    <w:rPr>
      <w:rFonts w:eastAsia="Times New Roman"/>
      <w:sz w:val="16"/>
      <w:szCs w:val="16"/>
    </w:rPr>
  </w:style>
  <w:style w:type="paragraph" w:customStyle="1" w:styleId="xl224">
    <w:name w:val="xl224"/>
    <w:basedOn w:val="Normal"/>
    <w:rsid w:val="00041DD2"/>
    <w:pPr>
      <w:pBdr>
        <w:left w:val="single" w:sz="8" w:space="0" w:color="auto"/>
        <w:bottom w:val="single" w:sz="8" w:space="0" w:color="000000"/>
        <w:right w:val="single" w:sz="8" w:space="0" w:color="auto"/>
      </w:pBdr>
      <w:spacing w:before="100" w:beforeAutospacing="1" w:after="100" w:afterAutospacing="1"/>
      <w:jc w:val="center"/>
      <w:textAlignment w:val="center"/>
    </w:pPr>
    <w:rPr>
      <w:rFonts w:eastAsia="Times New Roman"/>
      <w:sz w:val="16"/>
      <w:szCs w:val="16"/>
    </w:rPr>
  </w:style>
  <w:style w:type="paragraph" w:customStyle="1" w:styleId="xl225">
    <w:name w:val="xl225"/>
    <w:basedOn w:val="Normal"/>
    <w:rsid w:val="00041DD2"/>
    <w:pPr>
      <w:pBdr>
        <w:top w:val="single" w:sz="8" w:space="0" w:color="auto"/>
        <w:left w:val="single" w:sz="8" w:space="0" w:color="auto"/>
        <w:right w:val="single" w:sz="8" w:space="0" w:color="auto"/>
      </w:pBdr>
      <w:spacing w:before="100" w:beforeAutospacing="1" w:after="100" w:afterAutospacing="1"/>
      <w:textAlignment w:val="center"/>
    </w:pPr>
    <w:rPr>
      <w:rFonts w:eastAsia="Times New Roman"/>
      <w:sz w:val="16"/>
      <w:szCs w:val="16"/>
    </w:rPr>
  </w:style>
  <w:style w:type="paragraph" w:customStyle="1" w:styleId="xl226">
    <w:name w:val="xl226"/>
    <w:basedOn w:val="Normal"/>
    <w:rsid w:val="00041DD2"/>
    <w:pPr>
      <w:pBdr>
        <w:left w:val="single" w:sz="8" w:space="0" w:color="auto"/>
        <w:bottom w:val="single" w:sz="8" w:space="0" w:color="000000"/>
        <w:right w:val="single" w:sz="8" w:space="0" w:color="auto"/>
      </w:pBdr>
      <w:spacing w:before="100" w:beforeAutospacing="1" w:after="100" w:afterAutospacing="1"/>
      <w:textAlignment w:val="center"/>
    </w:pPr>
    <w:rPr>
      <w:rFonts w:eastAsia="Times New Roman"/>
      <w:sz w:val="16"/>
      <w:szCs w:val="16"/>
    </w:rPr>
  </w:style>
  <w:style w:type="paragraph" w:customStyle="1" w:styleId="xl227">
    <w:name w:val="xl227"/>
    <w:basedOn w:val="Normal"/>
    <w:rsid w:val="00041DD2"/>
    <w:pPr>
      <w:pBdr>
        <w:top w:val="single" w:sz="8" w:space="0" w:color="auto"/>
        <w:left w:val="single" w:sz="8" w:space="0" w:color="auto"/>
      </w:pBdr>
      <w:spacing w:before="100" w:beforeAutospacing="1" w:after="100" w:afterAutospacing="1"/>
      <w:jc w:val="center"/>
      <w:textAlignment w:val="center"/>
    </w:pPr>
    <w:rPr>
      <w:rFonts w:eastAsia="Times New Roman"/>
      <w:sz w:val="16"/>
      <w:szCs w:val="16"/>
    </w:rPr>
  </w:style>
  <w:style w:type="paragraph" w:customStyle="1" w:styleId="xl228">
    <w:name w:val="xl228"/>
    <w:basedOn w:val="Normal"/>
    <w:rsid w:val="00041DD2"/>
    <w:pPr>
      <w:pBdr>
        <w:left w:val="single" w:sz="8" w:space="0" w:color="auto"/>
        <w:bottom w:val="single" w:sz="8" w:space="0" w:color="000000"/>
      </w:pBdr>
      <w:spacing w:before="100" w:beforeAutospacing="1" w:after="100" w:afterAutospacing="1"/>
      <w:jc w:val="center"/>
      <w:textAlignment w:val="center"/>
    </w:pPr>
    <w:rPr>
      <w:rFonts w:eastAsia="Times New Roman"/>
      <w:sz w:val="16"/>
      <w:szCs w:val="16"/>
    </w:rPr>
  </w:style>
  <w:style w:type="paragraph" w:customStyle="1" w:styleId="xl229">
    <w:name w:val="xl229"/>
    <w:basedOn w:val="Normal"/>
    <w:rsid w:val="00041DD2"/>
    <w:pPr>
      <w:pBdr>
        <w:top w:val="single" w:sz="4" w:space="0" w:color="auto"/>
        <w:left w:val="single" w:sz="8" w:space="0" w:color="auto"/>
        <w:right w:val="single" w:sz="8" w:space="0" w:color="auto"/>
      </w:pBdr>
      <w:spacing w:before="100" w:beforeAutospacing="1" w:after="100" w:afterAutospacing="1"/>
      <w:textAlignment w:val="center"/>
    </w:pPr>
    <w:rPr>
      <w:rFonts w:eastAsia="Times New Roman"/>
      <w:sz w:val="16"/>
      <w:szCs w:val="16"/>
    </w:rPr>
  </w:style>
  <w:style w:type="paragraph" w:customStyle="1" w:styleId="xl230">
    <w:name w:val="xl230"/>
    <w:basedOn w:val="Normal"/>
    <w:rsid w:val="00041DD2"/>
    <w:pPr>
      <w:pBdr>
        <w:top w:val="single" w:sz="4" w:space="0" w:color="auto"/>
        <w:left w:val="single" w:sz="8" w:space="0" w:color="auto"/>
        <w:right w:val="single" w:sz="8" w:space="0" w:color="auto"/>
      </w:pBdr>
      <w:spacing w:before="100" w:beforeAutospacing="1" w:after="100" w:afterAutospacing="1"/>
      <w:textAlignment w:val="center"/>
    </w:pPr>
    <w:rPr>
      <w:rFonts w:eastAsia="Times New Roman"/>
      <w:sz w:val="16"/>
      <w:szCs w:val="16"/>
    </w:rPr>
  </w:style>
  <w:style w:type="paragraph" w:styleId="Lista3">
    <w:name w:val="List 3"/>
    <w:basedOn w:val="Normal"/>
    <w:uiPriority w:val="99"/>
    <w:unhideWhenUsed/>
    <w:rsid w:val="001D1AAA"/>
    <w:pPr>
      <w:ind w:left="849" w:hanging="283"/>
      <w:contextualSpacing/>
    </w:pPr>
  </w:style>
  <w:style w:type="paragraph" w:styleId="Lista4">
    <w:name w:val="List 4"/>
    <w:basedOn w:val="Normal"/>
    <w:uiPriority w:val="99"/>
    <w:unhideWhenUsed/>
    <w:rsid w:val="001D1AAA"/>
    <w:pPr>
      <w:ind w:left="1132" w:hanging="283"/>
      <w:contextualSpacing/>
    </w:pPr>
  </w:style>
  <w:style w:type="paragraph" w:styleId="Encabezadodemensaje">
    <w:name w:val="Message Header"/>
    <w:basedOn w:val="Normal"/>
    <w:link w:val="EncabezadodemensajeCar"/>
    <w:uiPriority w:val="99"/>
    <w:unhideWhenUsed/>
    <w:rsid w:val="001D1AAA"/>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EncabezadodemensajeCar">
    <w:name w:val="Encabezado de mensaje Car"/>
    <w:basedOn w:val="Fuentedeprrafopredeter"/>
    <w:link w:val="Encabezadodemensaje"/>
    <w:uiPriority w:val="99"/>
    <w:rsid w:val="001D1AAA"/>
    <w:rPr>
      <w:rFonts w:asciiTheme="majorHAnsi" w:eastAsiaTheme="majorEastAsia" w:hAnsiTheme="majorHAnsi" w:cstheme="majorBidi"/>
      <w:sz w:val="24"/>
      <w:szCs w:val="24"/>
      <w:shd w:val="pct20" w:color="auto" w:fill="auto"/>
      <w:lang w:eastAsia="es-SV"/>
    </w:rPr>
  </w:style>
  <w:style w:type="table" w:customStyle="1" w:styleId="GridTable4Accent1">
    <w:name w:val="Grid Table 4 Accent 1"/>
    <w:basedOn w:val="Tablanormal"/>
    <w:uiPriority w:val="49"/>
    <w:rsid w:val="0094365F"/>
    <w:tblPr>
      <w:tblStyleRowBandSize w:val="1"/>
      <w:tblStyleColBandSize w:val="1"/>
      <w:tblInd w:w="0" w:type="dxa"/>
      <w:tblBorders>
        <w:top w:val="single" w:sz="4" w:space="0" w:color="59A9F2" w:themeColor="accent1" w:themeTint="99"/>
        <w:left w:val="single" w:sz="4" w:space="0" w:color="59A9F2" w:themeColor="accent1" w:themeTint="99"/>
        <w:bottom w:val="single" w:sz="4" w:space="0" w:color="59A9F2" w:themeColor="accent1" w:themeTint="99"/>
        <w:right w:val="single" w:sz="4" w:space="0" w:color="59A9F2" w:themeColor="accent1" w:themeTint="99"/>
        <w:insideH w:val="single" w:sz="4" w:space="0" w:color="59A9F2" w:themeColor="accent1" w:themeTint="99"/>
        <w:insideV w:val="single" w:sz="4" w:space="0" w:color="59A9F2"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F6FC6" w:themeColor="accent1"/>
          <w:left w:val="single" w:sz="4" w:space="0" w:color="0F6FC6" w:themeColor="accent1"/>
          <w:bottom w:val="single" w:sz="4" w:space="0" w:color="0F6FC6" w:themeColor="accent1"/>
          <w:right w:val="single" w:sz="4" w:space="0" w:color="0F6FC6" w:themeColor="accent1"/>
          <w:insideH w:val="nil"/>
          <w:insideV w:val="nil"/>
        </w:tcBorders>
        <w:shd w:val="clear" w:color="auto" w:fill="0F6FC6" w:themeFill="accent1"/>
      </w:tcPr>
    </w:tblStylePr>
    <w:tblStylePr w:type="lastRow">
      <w:rPr>
        <w:b/>
        <w:bCs/>
      </w:rPr>
      <w:tblPr/>
      <w:tcPr>
        <w:tcBorders>
          <w:top w:val="double" w:sz="4" w:space="0" w:color="0F6FC6" w:themeColor="accent1"/>
        </w:tcBorders>
      </w:tcPr>
    </w:tblStylePr>
    <w:tblStylePr w:type="firstCol">
      <w:rPr>
        <w:b/>
        <w:bCs/>
      </w:rPr>
    </w:tblStylePr>
    <w:tblStylePr w:type="lastCol">
      <w:rPr>
        <w:b/>
        <w:bCs/>
      </w:rPr>
    </w:tblStylePr>
    <w:tblStylePr w:type="band1Vert">
      <w:tblPr/>
      <w:tcPr>
        <w:shd w:val="clear" w:color="auto" w:fill="C7E2FA" w:themeFill="accent1" w:themeFillTint="33"/>
      </w:tcPr>
    </w:tblStylePr>
    <w:tblStylePr w:type="band1Horz">
      <w:tblPr/>
      <w:tcPr>
        <w:shd w:val="clear" w:color="auto" w:fill="C7E2FA"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3160075">
      <w:bodyDiv w:val="1"/>
      <w:marLeft w:val="0"/>
      <w:marRight w:val="0"/>
      <w:marTop w:val="0"/>
      <w:marBottom w:val="0"/>
      <w:divBdr>
        <w:top w:val="none" w:sz="0" w:space="0" w:color="auto"/>
        <w:left w:val="none" w:sz="0" w:space="0" w:color="auto"/>
        <w:bottom w:val="none" w:sz="0" w:space="0" w:color="auto"/>
        <w:right w:val="none" w:sz="0" w:space="0" w:color="auto"/>
      </w:divBdr>
    </w:div>
    <w:div w:id="557400589">
      <w:bodyDiv w:val="1"/>
      <w:marLeft w:val="0"/>
      <w:marRight w:val="0"/>
      <w:marTop w:val="0"/>
      <w:marBottom w:val="0"/>
      <w:divBdr>
        <w:top w:val="none" w:sz="0" w:space="0" w:color="auto"/>
        <w:left w:val="none" w:sz="0" w:space="0" w:color="auto"/>
        <w:bottom w:val="none" w:sz="0" w:space="0" w:color="auto"/>
        <w:right w:val="none" w:sz="0" w:space="0" w:color="auto"/>
      </w:divBdr>
    </w:div>
    <w:div w:id="882442969">
      <w:bodyDiv w:val="1"/>
      <w:marLeft w:val="0"/>
      <w:marRight w:val="0"/>
      <w:marTop w:val="0"/>
      <w:marBottom w:val="0"/>
      <w:divBdr>
        <w:top w:val="none" w:sz="0" w:space="0" w:color="auto"/>
        <w:left w:val="none" w:sz="0" w:space="0" w:color="auto"/>
        <w:bottom w:val="none" w:sz="0" w:space="0" w:color="auto"/>
        <w:right w:val="none" w:sz="0" w:space="0" w:color="auto"/>
      </w:divBdr>
    </w:div>
    <w:div w:id="883758312">
      <w:bodyDiv w:val="1"/>
      <w:marLeft w:val="0"/>
      <w:marRight w:val="0"/>
      <w:marTop w:val="0"/>
      <w:marBottom w:val="0"/>
      <w:divBdr>
        <w:top w:val="none" w:sz="0" w:space="0" w:color="auto"/>
        <w:left w:val="none" w:sz="0" w:space="0" w:color="auto"/>
        <w:bottom w:val="none" w:sz="0" w:space="0" w:color="auto"/>
        <w:right w:val="none" w:sz="0" w:space="0" w:color="auto"/>
      </w:divBdr>
    </w:div>
    <w:div w:id="918440020">
      <w:bodyDiv w:val="1"/>
      <w:marLeft w:val="0"/>
      <w:marRight w:val="0"/>
      <w:marTop w:val="0"/>
      <w:marBottom w:val="0"/>
      <w:divBdr>
        <w:top w:val="none" w:sz="0" w:space="0" w:color="auto"/>
        <w:left w:val="none" w:sz="0" w:space="0" w:color="auto"/>
        <w:bottom w:val="none" w:sz="0" w:space="0" w:color="auto"/>
        <w:right w:val="none" w:sz="0" w:space="0" w:color="auto"/>
      </w:divBdr>
    </w:div>
    <w:div w:id="1015039254">
      <w:bodyDiv w:val="1"/>
      <w:marLeft w:val="0"/>
      <w:marRight w:val="0"/>
      <w:marTop w:val="0"/>
      <w:marBottom w:val="0"/>
      <w:divBdr>
        <w:top w:val="none" w:sz="0" w:space="0" w:color="auto"/>
        <w:left w:val="none" w:sz="0" w:space="0" w:color="auto"/>
        <w:bottom w:val="none" w:sz="0" w:space="0" w:color="auto"/>
        <w:right w:val="none" w:sz="0" w:space="0" w:color="auto"/>
      </w:divBdr>
    </w:div>
    <w:div w:id="1038235828">
      <w:bodyDiv w:val="1"/>
      <w:marLeft w:val="0"/>
      <w:marRight w:val="0"/>
      <w:marTop w:val="0"/>
      <w:marBottom w:val="0"/>
      <w:divBdr>
        <w:top w:val="none" w:sz="0" w:space="0" w:color="auto"/>
        <w:left w:val="none" w:sz="0" w:space="0" w:color="auto"/>
        <w:bottom w:val="none" w:sz="0" w:space="0" w:color="auto"/>
        <w:right w:val="none" w:sz="0" w:space="0" w:color="auto"/>
      </w:divBdr>
    </w:div>
    <w:div w:id="1227572917">
      <w:bodyDiv w:val="1"/>
      <w:marLeft w:val="0"/>
      <w:marRight w:val="0"/>
      <w:marTop w:val="0"/>
      <w:marBottom w:val="0"/>
      <w:divBdr>
        <w:top w:val="none" w:sz="0" w:space="0" w:color="auto"/>
        <w:left w:val="none" w:sz="0" w:space="0" w:color="auto"/>
        <w:bottom w:val="none" w:sz="0" w:space="0" w:color="auto"/>
        <w:right w:val="none" w:sz="0" w:space="0" w:color="auto"/>
      </w:divBdr>
    </w:div>
    <w:div w:id="1326012712">
      <w:bodyDiv w:val="1"/>
      <w:marLeft w:val="0"/>
      <w:marRight w:val="0"/>
      <w:marTop w:val="0"/>
      <w:marBottom w:val="0"/>
      <w:divBdr>
        <w:top w:val="none" w:sz="0" w:space="0" w:color="auto"/>
        <w:left w:val="none" w:sz="0" w:space="0" w:color="auto"/>
        <w:bottom w:val="none" w:sz="0" w:space="0" w:color="auto"/>
        <w:right w:val="none" w:sz="0" w:space="0" w:color="auto"/>
      </w:divBdr>
    </w:div>
    <w:div w:id="1358385732">
      <w:bodyDiv w:val="1"/>
      <w:marLeft w:val="0"/>
      <w:marRight w:val="0"/>
      <w:marTop w:val="0"/>
      <w:marBottom w:val="0"/>
      <w:divBdr>
        <w:top w:val="none" w:sz="0" w:space="0" w:color="auto"/>
        <w:left w:val="none" w:sz="0" w:space="0" w:color="auto"/>
        <w:bottom w:val="none" w:sz="0" w:space="0" w:color="auto"/>
        <w:right w:val="none" w:sz="0" w:space="0" w:color="auto"/>
      </w:divBdr>
    </w:div>
    <w:div w:id="1746763501">
      <w:bodyDiv w:val="1"/>
      <w:marLeft w:val="0"/>
      <w:marRight w:val="0"/>
      <w:marTop w:val="0"/>
      <w:marBottom w:val="0"/>
      <w:divBdr>
        <w:top w:val="none" w:sz="0" w:space="0" w:color="auto"/>
        <w:left w:val="none" w:sz="0" w:space="0" w:color="auto"/>
        <w:bottom w:val="none" w:sz="0" w:space="0" w:color="auto"/>
        <w:right w:val="none" w:sz="0" w:space="0" w:color="auto"/>
      </w:divBdr>
    </w:div>
    <w:div w:id="1806661553">
      <w:bodyDiv w:val="1"/>
      <w:marLeft w:val="0"/>
      <w:marRight w:val="0"/>
      <w:marTop w:val="0"/>
      <w:marBottom w:val="0"/>
      <w:divBdr>
        <w:top w:val="none" w:sz="0" w:space="0" w:color="auto"/>
        <w:left w:val="none" w:sz="0" w:space="0" w:color="auto"/>
        <w:bottom w:val="none" w:sz="0" w:space="0" w:color="auto"/>
        <w:right w:val="none" w:sz="0" w:space="0" w:color="auto"/>
      </w:divBdr>
    </w:div>
    <w:div w:id="1854225431">
      <w:bodyDiv w:val="1"/>
      <w:marLeft w:val="0"/>
      <w:marRight w:val="0"/>
      <w:marTop w:val="0"/>
      <w:marBottom w:val="0"/>
      <w:divBdr>
        <w:top w:val="none" w:sz="0" w:space="0" w:color="auto"/>
        <w:left w:val="none" w:sz="0" w:space="0" w:color="auto"/>
        <w:bottom w:val="none" w:sz="0" w:space="0" w:color="auto"/>
        <w:right w:val="none" w:sz="0" w:space="0" w:color="auto"/>
      </w:divBdr>
    </w:div>
    <w:div w:id="1875730828">
      <w:bodyDiv w:val="1"/>
      <w:marLeft w:val="0"/>
      <w:marRight w:val="0"/>
      <w:marTop w:val="0"/>
      <w:marBottom w:val="0"/>
      <w:divBdr>
        <w:top w:val="none" w:sz="0" w:space="0" w:color="auto"/>
        <w:left w:val="none" w:sz="0" w:space="0" w:color="auto"/>
        <w:bottom w:val="none" w:sz="0" w:space="0" w:color="auto"/>
        <w:right w:val="none" w:sz="0" w:space="0" w:color="auto"/>
      </w:divBdr>
    </w:div>
    <w:div w:id="2055616714">
      <w:bodyDiv w:val="1"/>
      <w:marLeft w:val="0"/>
      <w:marRight w:val="0"/>
      <w:marTop w:val="0"/>
      <w:marBottom w:val="0"/>
      <w:divBdr>
        <w:top w:val="none" w:sz="0" w:space="0" w:color="auto"/>
        <w:left w:val="none" w:sz="0" w:space="0" w:color="auto"/>
        <w:bottom w:val="none" w:sz="0" w:space="0" w:color="auto"/>
        <w:right w:val="none" w:sz="0" w:space="0" w:color="auto"/>
      </w:divBdr>
    </w:div>
    <w:div w:id="2113891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comments" Target="comments.xml"/><Relationship Id="rId14" Type="http://schemas.microsoft.com/office/2011/relationships/people" Target="people.xml"/></Relationships>
</file>

<file path=word/theme/theme1.xml><?xml version="1.0" encoding="utf-8"?>
<a:theme xmlns:a="http://schemas.openxmlformats.org/drawingml/2006/main" name="Tema de Office">
  <a:themeElements>
    <a:clrScheme name="Azul">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A315E1-E201-4227-8187-3A669965D5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338</TotalTime>
  <Pages>59</Pages>
  <Words>35922</Words>
  <Characters>197571</Characters>
  <Application>Microsoft Office Word</Application>
  <DocSecurity>0</DocSecurity>
  <Lines>1646</Lines>
  <Paragraphs>466</Paragraphs>
  <ScaleCrop>false</ScaleCrop>
  <HeadingPairs>
    <vt:vector size="2" baseType="variant">
      <vt:variant>
        <vt:lpstr>Título</vt:lpstr>
      </vt:variant>
      <vt:variant>
        <vt:i4>1</vt:i4>
      </vt:variant>
    </vt:vector>
  </HeadingPairs>
  <TitlesOfParts>
    <vt:vector size="1" baseType="lpstr">
      <vt:lpstr/>
    </vt:vector>
  </TitlesOfParts>
  <Company>ISTA</Company>
  <LinksUpToDate>false</LinksUpToDate>
  <CharactersWithSpaces>233027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Nery de Leiva</dc:creator>
  <cp:lastModifiedBy>Maria Teresa Alvarado de Guirola</cp:lastModifiedBy>
  <cp:revision>19</cp:revision>
  <cp:lastPrinted>2021-03-10T14:19:00Z</cp:lastPrinted>
  <dcterms:created xsi:type="dcterms:W3CDTF">2021-03-19T17:42:00Z</dcterms:created>
  <dcterms:modified xsi:type="dcterms:W3CDTF">2021-04-12T17:44:00Z</dcterms:modified>
</cp:coreProperties>
</file>